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AB8A" w14:textId="77777777" w:rsidR="0061167B" w:rsidRPr="0061167B" w:rsidRDefault="0061167B"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Name of Journal: </w:t>
      </w:r>
      <w:r w:rsidRPr="0061167B">
        <w:rPr>
          <w:rFonts w:ascii="Book Antiqua" w:eastAsia="Book Antiqua" w:hAnsi="Book Antiqua" w:cs="Book Antiqua"/>
          <w:i/>
          <w:color w:val="000000"/>
        </w:rPr>
        <w:t>World Journal of Clinical Cases</w:t>
      </w:r>
    </w:p>
    <w:p w14:paraId="0AE39B1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Manuscript NO: </w:t>
      </w:r>
      <w:r w:rsidRPr="0061167B">
        <w:rPr>
          <w:rFonts w:ascii="Book Antiqua" w:eastAsia="Book Antiqua" w:hAnsi="Book Antiqua" w:cs="Book Antiqua"/>
          <w:color w:val="000000"/>
        </w:rPr>
        <w:t>69661</w:t>
      </w:r>
    </w:p>
    <w:p w14:paraId="58C1749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Manuscript Type: </w:t>
      </w:r>
      <w:r w:rsidRPr="0061167B">
        <w:rPr>
          <w:rFonts w:ascii="Book Antiqua" w:eastAsia="Book Antiqua" w:hAnsi="Book Antiqua" w:cs="Book Antiqua"/>
          <w:color w:val="000000"/>
        </w:rPr>
        <w:t>ORIGINAL ARTICLE</w:t>
      </w:r>
    </w:p>
    <w:p w14:paraId="10A34171" w14:textId="77777777" w:rsidR="00A77B3E" w:rsidRPr="0061167B" w:rsidRDefault="00A77B3E" w:rsidP="0061167B">
      <w:pPr>
        <w:spacing w:line="360" w:lineRule="auto"/>
        <w:jc w:val="both"/>
        <w:rPr>
          <w:rFonts w:ascii="Book Antiqua" w:hAnsi="Book Antiqua"/>
        </w:rPr>
      </w:pPr>
    </w:p>
    <w:p w14:paraId="62124B7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Observational Study</w:t>
      </w:r>
    </w:p>
    <w:p w14:paraId="72E4FB26" w14:textId="77777777" w:rsidR="00A77B3E" w:rsidRPr="0061167B" w:rsidRDefault="002E4A13" w:rsidP="0061167B">
      <w:pPr>
        <w:spacing w:line="360" w:lineRule="auto"/>
        <w:jc w:val="both"/>
        <w:rPr>
          <w:rFonts w:ascii="Book Antiqua" w:hAnsi="Book Antiqua"/>
        </w:rPr>
      </w:pPr>
      <w:r w:rsidRPr="0061167B">
        <w:rPr>
          <w:rFonts w:ascii="Book Antiqua" w:eastAsia="Book Antiqua" w:hAnsi="Book Antiqua" w:cs="Book Antiqua"/>
          <w:b/>
          <w:color w:val="000000"/>
        </w:rPr>
        <w:t>Dynamic</w:t>
      </w:r>
      <w:r w:rsidR="00C511B4" w:rsidRPr="0061167B">
        <w:rPr>
          <w:rFonts w:ascii="Book Antiqua" w:eastAsia="Book Antiqua" w:hAnsi="Book Antiqua" w:cs="Book Antiqua"/>
          <w:b/>
          <w:color w:val="000000"/>
        </w:rPr>
        <w:t xml:space="preserve"> monitoring of </w:t>
      </w:r>
      <w:r w:rsidR="00D046C0" w:rsidRPr="0061167B">
        <w:rPr>
          <w:rFonts w:ascii="Book Antiqua" w:eastAsia="Book Antiqua" w:hAnsi="Book Antiqua" w:cs="Book Antiqua"/>
          <w:b/>
          <w:color w:val="000000"/>
        </w:rPr>
        <w:t>carcinoembryonic antigen</w:t>
      </w:r>
      <w:r w:rsidR="00F01199" w:rsidRPr="0061167B">
        <w:rPr>
          <w:rFonts w:ascii="Book Antiqua" w:eastAsia="Book Antiqua" w:hAnsi="Book Antiqua" w:cs="Book Antiqua"/>
          <w:b/>
          <w:color w:val="000000"/>
        </w:rPr>
        <w:t>, C</w:t>
      </w:r>
      <w:r w:rsidR="00774A7A" w:rsidRPr="0061167B">
        <w:rPr>
          <w:rFonts w:ascii="Book Antiqua" w:eastAsia="Book Antiqua" w:hAnsi="Book Antiqua" w:cs="Book Antiqua"/>
          <w:b/>
          <w:color w:val="000000"/>
        </w:rPr>
        <w:t>A</w:t>
      </w:r>
      <w:r w:rsidR="00C511B4" w:rsidRPr="0061167B">
        <w:rPr>
          <w:rFonts w:ascii="Book Antiqua" w:eastAsia="Book Antiqua" w:hAnsi="Book Antiqua" w:cs="Book Antiqua"/>
          <w:b/>
          <w:color w:val="000000"/>
        </w:rPr>
        <w:t>19-9 and inflammation-based indices in patients with advanced colorectal cancer undergoing chemotherapy</w:t>
      </w:r>
    </w:p>
    <w:p w14:paraId="5583DD7C" w14:textId="77777777" w:rsidR="00A77B3E" w:rsidRPr="0061167B" w:rsidRDefault="00A77B3E" w:rsidP="0061167B">
      <w:pPr>
        <w:spacing w:line="360" w:lineRule="auto"/>
        <w:jc w:val="both"/>
        <w:rPr>
          <w:rFonts w:ascii="Book Antiqua" w:hAnsi="Book Antiqua"/>
        </w:rPr>
      </w:pPr>
    </w:p>
    <w:p w14:paraId="3ED4C17A" w14:textId="77777777" w:rsidR="00A77B3E" w:rsidRPr="0061167B" w:rsidRDefault="006F26AC" w:rsidP="0061167B">
      <w:pPr>
        <w:spacing w:line="360" w:lineRule="auto"/>
        <w:jc w:val="both"/>
        <w:rPr>
          <w:rFonts w:ascii="Book Antiqua" w:hAnsi="Book Antiqua"/>
        </w:rPr>
      </w:pPr>
      <w:proofErr w:type="spellStart"/>
      <w:r w:rsidRPr="0061167B">
        <w:rPr>
          <w:rFonts w:ascii="Book Antiqua" w:eastAsia="Book Antiqua" w:hAnsi="Book Antiqua" w:cs="Book Antiqua"/>
          <w:color w:val="000000"/>
        </w:rPr>
        <w:t>Manojlovic</w:t>
      </w:r>
      <w:proofErr w:type="spellEnd"/>
      <w:r w:rsidRPr="0061167B">
        <w:rPr>
          <w:rFonts w:ascii="Book Antiqua" w:eastAsia="Book Antiqua" w:hAnsi="Book Antiqua" w:cs="Book Antiqua"/>
          <w:color w:val="000000"/>
        </w:rPr>
        <w:t xml:space="preserve"> </w:t>
      </w:r>
      <w:r w:rsidRPr="0061167B">
        <w:rPr>
          <w:rFonts w:ascii="Book Antiqua" w:hAnsi="Book Antiqua" w:cs="Book Antiqua"/>
          <w:color w:val="000000"/>
          <w:lang w:eastAsia="zh-CN"/>
        </w:rPr>
        <w:t xml:space="preserve">N </w:t>
      </w:r>
      <w:r w:rsidRPr="0061167B">
        <w:rPr>
          <w:rFonts w:ascii="Book Antiqua" w:hAnsi="Book Antiqua" w:cs="Book Antiqua"/>
          <w:i/>
          <w:color w:val="000000"/>
          <w:lang w:eastAsia="zh-CN"/>
        </w:rPr>
        <w:t>et al</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 xml:space="preserve">CEA,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monitoring mCRC undergoing chemotherapy</w:t>
      </w:r>
    </w:p>
    <w:p w14:paraId="030F4096" w14:textId="77777777" w:rsidR="00A77B3E" w:rsidRPr="0061167B" w:rsidRDefault="00A77B3E" w:rsidP="0061167B">
      <w:pPr>
        <w:spacing w:line="360" w:lineRule="auto"/>
        <w:jc w:val="both"/>
        <w:rPr>
          <w:rFonts w:ascii="Book Antiqua" w:hAnsi="Book Antiqua"/>
        </w:rPr>
      </w:pPr>
    </w:p>
    <w:p w14:paraId="7B2D771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Nebojsa </w:t>
      </w:r>
      <w:proofErr w:type="spellStart"/>
      <w:r w:rsidRPr="0061167B">
        <w:rPr>
          <w:rFonts w:ascii="Book Antiqua" w:eastAsia="Book Antiqua" w:hAnsi="Book Antiqua" w:cs="Book Antiqua"/>
          <w:color w:val="000000"/>
        </w:rPr>
        <w:t>Manojlovic</w:t>
      </w:r>
      <w:proofErr w:type="spellEnd"/>
      <w:r w:rsidRPr="0061167B">
        <w:rPr>
          <w:rFonts w:ascii="Book Antiqua" w:eastAsia="Book Antiqua" w:hAnsi="Book Antiqua" w:cs="Book Antiqua"/>
          <w:color w:val="000000"/>
        </w:rPr>
        <w:t xml:space="preserve">, Goran </w:t>
      </w:r>
      <w:proofErr w:type="spellStart"/>
      <w:r w:rsidRPr="0061167B">
        <w:rPr>
          <w:rFonts w:ascii="Book Antiqua" w:eastAsia="Book Antiqua" w:hAnsi="Book Antiqua" w:cs="Book Antiqua"/>
          <w:color w:val="000000"/>
        </w:rPr>
        <w:t>Savic</w:t>
      </w:r>
      <w:proofErr w:type="spellEnd"/>
      <w:r w:rsidRPr="0061167B">
        <w:rPr>
          <w:rFonts w:ascii="Book Antiqua" w:eastAsia="Book Antiqua" w:hAnsi="Book Antiqua" w:cs="Book Antiqua"/>
          <w:color w:val="000000"/>
        </w:rPr>
        <w:t>, Bojan Nikolic, Nemanja Rancic</w:t>
      </w:r>
    </w:p>
    <w:p w14:paraId="1A3F44FE" w14:textId="77777777" w:rsidR="00A77B3E" w:rsidRPr="0061167B" w:rsidRDefault="00A77B3E" w:rsidP="0061167B">
      <w:pPr>
        <w:spacing w:line="360" w:lineRule="auto"/>
        <w:jc w:val="both"/>
        <w:rPr>
          <w:rFonts w:ascii="Book Antiqua" w:hAnsi="Book Antiqua"/>
        </w:rPr>
      </w:pPr>
    </w:p>
    <w:p w14:paraId="08468A5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Nebojsa </w:t>
      </w:r>
      <w:proofErr w:type="spellStart"/>
      <w:r w:rsidRPr="0061167B">
        <w:rPr>
          <w:rFonts w:ascii="Book Antiqua" w:eastAsia="Book Antiqua" w:hAnsi="Book Antiqua" w:cs="Book Antiqua"/>
          <w:b/>
          <w:bCs/>
          <w:color w:val="000000"/>
        </w:rPr>
        <w:t>Manojlovic</w:t>
      </w:r>
      <w:proofErr w:type="spellEnd"/>
      <w:r w:rsidRPr="0061167B">
        <w:rPr>
          <w:rFonts w:ascii="Book Antiqua" w:eastAsia="Book Antiqua" w:hAnsi="Book Antiqua" w:cs="Book Antiqua"/>
          <w:b/>
          <w:bCs/>
          <w:color w:val="000000"/>
        </w:rPr>
        <w:t xml:space="preserve">, </w:t>
      </w:r>
      <w:r w:rsidRPr="0061167B">
        <w:rPr>
          <w:rFonts w:ascii="Book Antiqua" w:eastAsia="Book Antiqua" w:hAnsi="Book Antiqua" w:cs="Book Antiqua"/>
          <w:color w:val="000000"/>
        </w:rPr>
        <w:t>Clinic for Gastroenterology and Hepatology, Military Medical Academy,</w:t>
      </w:r>
      <w:r w:rsidR="00C418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Faculty of Medicine of the Military Medical </w:t>
      </w:r>
      <w:r w:rsidR="00286045" w:rsidRPr="0061167B">
        <w:rPr>
          <w:rFonts w:ascii="Book Antiqua" w:eastAsia="Book Antiqua" w:hAnsi="Book Antiqua" w:cs="Book Antiqua"/>
          <w:color w:val="000000"/>
        </w:rPr>
        <w:t xml:space="preserve">Academy, University of </w:t>
      </w:r>
      <w:proofErr w:type="spellStart"/>
      <w:r w:rsidR="00286045" w:rsidRPr="0061167B">
        <w:rPr>
          <w:rFonts w:ascii="Book Antiqua" w:eastAsia="Book Antiqua" w:hAnsi="Book Antiqua" w:cs="Book Antiqua"/>
          <w:color w:val="000000"/>
        </w:rPr>
        <w:t>Defence</w:t>
      </w:r>
      <w:proofErr w:type="spellEnd"/>
      <w:r w:rsidRPr="0061167B">
        <w:rPr>
          <w:rFonts w:ascii="Book Antiqua" w:eastAsia="Book Antiqua" w:hAnsi="Book Antiqua" w:cs="Book Antiqua"/>
          <w:color w:val="000000"/>
        </w:rPr>
        <w:t>, Belgrade 11000, Serbia</w:t>
      </w:r>
    </w:p>
    <w:p w14:paraId="1535B25A" w14:textId="77777777" w:rsidR="00A77B3E" w:rsidRPr="0061167B" w:rsidRDefault="00A77B3E" w:rsidP="0061167B">
      <w:pPr>
        <w:spacing w:line="360" w:lineRule="auto"/>
        <w:jc w:val="both"/>
        <w:rPr>
          <w:rFonts w:ascii="Book Antiqua" w:hAnsi="Book Antiqua"/>
        </w:rPr>
      </w:pPr>
    </w:p>
    <w:p w14:paraId="4807E78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Goran </w:t>
      </w:r>
      <w:proofErr w:type="spellStart"/>
      <w:r w:rsidRPr="0061167B">
        <w:rPr>
          <w:rFonts w:ascii="Book Antiqua" w:eastAsia="Book Antiqua" w:hAnsi="Book Antiqua" w:cs="Book Antiqua"/>
          <w:b/>
          <w:bCs/>
          <w:color w:val="000000"/>
        </w:rPr>
        <w:t>Savic</w:t>
      </w:r>
      <w:proofErr w:type="spellEnd"/>
      <w:r w:rsidRPr="0061167B">
        <w:rPr>
          <w:rFonts w:ascii="Book Antiqua" w:eastAsia="Book Antiqua" w:hAnsi="Book Antiqua" w:cs="Book Antiqua"/>
          <w:b/>
          <w:bCs/>
          <w:color w:val="000000"/>
        </w:rPr>
        <w:t xml:space="preserve">, </w:t>
      </w:r>
      <w:r w:rsidRPr="0061167B">
        <w:rPr>
          <w:rFonts w:ascii="Book Antiqua" w:eastAsia="Book Antiqua" w:hAnsi="Book Antiqua" w:cs="Book Antiqua"/>
          <w:color w:val="000000"/>
        </w:rPr>
        <w:t xml:space="preserve">Faculty of Medicine of the Military Medical Academy, University of </w:t>
      </w:r>
      <w:proofErr w:type="spellStart"/>
      <w:r w:rsidRPr="0061167B">
        <w:rPr>
          <w:rFonts w:ascii="Book Antiqua" w:eastAsia="Book Antiqua" w:hAnsi="Book Antiqua" w:cs="Book Antiqua"/>
          <w:color w:val="000000"/>
        </w:rPr>
        <w:t>Defence</w:t>
      </w:r>
      <w:proofErr w:type="spellEnd"/>
      <w:r w:rsidRPr="0061167B">
        <w:rPr>
          <w:rFonts w:ascii="Book Antiqua" w:eastAsia="Book Antiqua" w:hAnsi="Book Antiqua" w:cs="Book Antiqua"/>
          <w:color w:val="000000"/>
        </w:rPr>
        <w:t>, Belgrade, Serbia, Military Medical Academy, Belgrade 11000, Serbia</w:t>
      </w:r>
    </w:p>
    <w:p w14:paraId="724944A2" w14:textId="77777777" w:rsidR="00A77B3E" w:rsidRPr="0061167B" w:rsidRDefault="00A77B3E" w:rsidP="0061167B">
      <w:pPr>
        <w:spacing w:line="360" w:lineRule="auto"/>
        <w:jc w:val="both"/>
        <w:rPr>
          <w:rFonts w:ascii="Book Antiqua" w:hAnsi="Book Antiqua"/>
        </w:rPr>
      </w:pPr>
    </w:p>
    <w:p w14:paraId="7FDAF5F5"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Bojan Nikolic, </w:t>
      </w:r>
      <w:r w:rsidRPr="0061167B">
        <w:rPr>
          <w:rFonts w:ascii="Book Antiqua" w:eastAsia="Book Antiqua" w:hAnsi="Book Antiqua" w:cs="Book Antiqua"/>
          <w:color w:val="000000"/>
        </w:rPr>
        <w:t>Institute for Radiology, Military Medical Academy, Belgrade 11000, Serbia</w:t>
      </w:r>
    </w:p>
    <w:p w14:paraId="0E1AA2A1" w14:textId="77777777" w:rsidR="00A77B3E" w:rsidRPr="0061167B" w:rsidRDefault="00A77B3E" w:rsidP="0061167B">
      <w:pPr>
        <w:spacing w:line="360" w:lineRule="auto"/>
        <w:jc w:val="both"/>
        <w:rPr>
          <w:rFonts w:ascii="Book Antiqua" w:hAnsi="Book Antiqua"/>
        </w:rPr>
      </w:pPr>
    </w:p>
    <w:p w14:paraId="2EDDC03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Nemanja Rancic, </w:t>
      </w:r>
      <w:r w:rsidRPr="0061167B">
        <w:rPr>
          <w:rFonts w:ascii="Book Antiqua" w:eastAsia="Book Antiqua" w:hAnsi="Book Antiqua" w:cs="Book Antiqua"/>
          <w:color w:val="000000"/>
        </w:rPr>
        <w:t>Center for Clinical Pharmacology,</w:t>
      </w:r>
      <w:r w:rsidR="00C41838" w:rsidRPr="0061167B">
        <w:rPr>
          <w:rFonts w:ascii="Book Antiqua" w:hAnsi="Book Antiqua" w:cs="Book Antiqua"/>
          <w:color w:val="000000"/>
          <w:lang w:eastAsia="zh-CN"/>
        </w:rPr>
        <w:t xml:space="preserve"> </w:t>
      </w:r>
      <w:r w:rsidR="00C41838" w:rsidRPr="0061167B">
        <w:rPr>
          <w:rFonts w:ascii="Book Antiqua" w:eastAsia="Book Antiqua" w:hAnsi="Book Antiqua" w:cs="Book Antiqua"/>
          <w:color w:val="000000"/>
        </w:rPr>
        <w:t>Institute for Radiology</w:t>
      </w:r>
      <w:r w:rsidRPr="0061167B">
        <w:rPr>
          <w:rFonts w:ascii="Book Antiqua" w:eastAsia="Book Antiqua" w:hAnsi="Book Antiqua" w:cs="Book Antiqua"/>
          <w:color w:val="000000"/>
        </w:rPr>
        <w:t>, Military Medical Academy,</w:t>
      </w:r>
      <w:r w:rsidR="00C418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Faculty of Medicine of the Military Medical Academy, University of </w:t>
      </w:r>
      <w:proofErr w:type="spellStart"/>
      <w:r w:rsidRPr="0061167B">
        <w:rPr>
          <w:rFonts w:ascii="Book Antiqua" w:eastAsia="Book Antiqua" w:hAnsi="Book Antiqua" w:cs="Book Antiqua"/>
          <w:color w:val="000000"/>
        </w:rPr>
        <w:t>Defence</w:t>
      </w:r>
      <w:proofErr w:type="spellEnd"/>
      <w:r w:rsidRPr="0061167B">
        <w:rPr>
          <w:rFonts w:ascii="Book Antiqua" w:eastAsia="Book Antiqua" w:hAnsi="Book Antiqua" w:cs="Book Antiqua"/>
          <w:color w:val="000000"/>
        </w:rPr>
        <w:t>, Belgrade 11000, Serbia</w:t>
      </w:r>
    </w:p>
    <w:p w14:paraId="0C250EDA" w14:textId="77777777" w:rsidR="00A77B3E" w:rsidRPr="0061167B" w:rsidRDefault="00A77B3E" w:rsidP="0061167B">
      <w:pPr>
        <w:spacing w:line="360" w:lineRule="auto"/>
        <w:jc w:val="both"/>
        <w:rPr>
          <w:rFonts w:ascii="Book Antiqua" w:hAnsi="Book Antiqua"/>
        </w:rPr>
      </w:pPr>
    </w:p>
    <w:p w14:paraId="04B76C2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Author contributions: </w:t>
      </w:r>
      <w:proofErr w:type="spellStart"/>
      <w:r w:rsidRPr="0061167B">
        <w:rPr>
          <w:rFonts w:ascii="Book Antiqua" w:eastAsia="Book Antiqua" w:hAnsi="Book Antiqua" w:cs="Book Antiqua"/>
          <w:color w:val="000000"/>
        </w:rPr>
        <w:t>Manojlovic</w:t>
      </w:r>
      <w:proofErr w:type="spellEnd"/>
      <w:r w:rsidRPr="0061167B">
        <w:rPr>
          <w:rFonts w:ascii="Book Antiqua" w:eastAsia="Book Antiqua" w:hAnsi="Book Antiqua" w:cs="Book Antiqua"/>
          <w:color w:val="000000"/>
        </w:rPr>
        <w:t xml:space="preserve"> </w:t>
      </w:r>
      <w:r w:rsidR="00DE4978" w:rsidRPr="0061167B">
        <w:rPr>
          <w:rFonts w:ascii="Book Antiqua" w:eastAsia="Book Antiqua" w:hAnsi="Book Antiqua" w:cs="Book Antiqua"/>
          <w:color w:val="000000"/>
        </w:rPr>
        <w:t xml:space="preserve">N </w:t>
      </w:r>
      <w:r w:rsidRPr="0061167B">
        <w:rPr>
          <w:rFonts w:ascii="Book Antiqua" w:eastAsia="Book Antiqua" w:hAnsi="Book Antiqua" w:cs="Book Antiqua"/>
          <w:color w:val="000000"/>
        </w:rPr>
        <w:t>was the guarantor and designed the study, participated in the acquisition, analysis and interpretation of the data, and drafted the initial m</w:t>
      </w:r>
      <w:r w:rsidR="00FD4770" w:rsidRPr="0061167B">
        <w:rPr>
          <w:rFonts w:ascii="Book Antiqua" w:eastAsia="Book Antiqua" w:hAnsi="Book Antiqua" w:cs="Book Antiqua"/>
          <w:color w:val="000000"/>
        </w:rPr>
        <w:t>anuscript</w:t>
      </w:r>
      <w:r w:rsidRPr="0061167B">
        <w:rPr>
          <w:rFonts w:ascii="Book Antiqua" w:eastAsia="Book Antiqua" w:hAnsi="Book Antiqua" w:cs="Book Antiqua"/>
          <w:color w:val="000000"/>
        </w:rPr>
        <w:t xml:space="preserve">; </w:t>
      </w:r>
      <w:proofErr w:type="spellStart"/>
      <w:r w:rsidRPr="0061167B">
        <w:rPr>
          <w:rFonts w:ascii="Book Antiqua" w:eastAsia="Book Antiqua" w:hAnsi="Book Antiqua" w:cs="Book Antiqua"/>
          <w:color w:val="000000"/>
        </w:rPr>
        <w:t>Savic</w:t>
      </w:r>
      <w:proofErr w:type="spellEnd"/>
      <w:r w:rsidRPr="0061167B">
        <w:rPr>
          <w:rFonts w:ascii="Book Antiqua" w:eastAsia="Book Antiqua" w:hAnsi="Book Antiqua" w:cs="Book Antiqua"/>
          <w:color w:val="000000"/>
        </w:rPr>
        <w:t xml:space="preserve"> </w:t>
      </w:r>
      <w:r w:rsidR="00FD4770" w:rsidRPr="0061167B">
        <w:rPr>
          <w:rFonts w:ascii="Book Antiqua" w:eastAsia="Book Antiqua" w:hAnsi="Book Antiqua" w:cs="Book Antiqua"/>
          <w:color w:val="000000"/>
        </w:rPr>
        <w:t xml:space="preserve">G </w:t>
      </w:r>
      <w:r w:rsidRPr="0061167B">
        <w:rPr>
          <w:rFonts w:ascii="Book Antiqua" w:eastAsia="Book Antiqua" w:hAnsi="Book Antiqua" w:cs="Book Antiqua"/>
          <w:color w:val="000000"/>
        </w:rPr>
        <w:t xml:space="preserve">and Rancic </w:t>
      </w:r>
      <w:r w:rsidR="00FD4770" w:rsidRPr="0061167B">
        <w:rPr>
          <w:rFonts w:ascii="Book Antiqua" w:eastAsia="Book Antiqua" w:hAnsi="Book Antiqua" w:cs="Book Antiqua"/>
          <w:color w:val="000000"/>
        </w:rPr>
        <w:t xml:space="preserve">N participated in the </w:t>
      </w:r>
      <w:r w:rsidRPr="0061167B">
        <w:rPr>
          <w:rFonts w:ascii="Book Antiqua" w:eastAsia="Book Antiqua" w:hAnsi="Book Antiqua" w:cs="Book Antiqua"/>
          <w:color w:val="000000"/>
        </w:rPr>
        <w:t xml:space="preserve">analysis, acquisition, </w:t>
      </w:r>
      <w:r w:rsidRPr="0061167B">
        <w:rPr>
          <w:rFonts w:ascii="Book Antiqua" w:eastAsia="Book Antiqua" w:hAnsi="Book Antiqua" w:cs="Book Antiqua"/>
          <w:color w:val="000000"/>
        </w:rPr>
        <w:lastRenderedPageBreak/>
        <w:t xml:space="preserve">interpretation of the data, and drafted the initial manuscript; Nikolic </w:t>
      </w:r>
      <w:r w:rsidR="00125AAE" w:rsidRPr="0061167B">
        <w:rPr>
          <w:rFonts w:ascii="Book Antiqua" w:eastAsia="Book Antiqua" w:hAnsi="Book Antiqua" w:cs="Book Antiqua"/>
          <w:color w:val="000000"/>
        </w:rPr>
        <w:t xml:space="preserve">B participated in the </w:t>
      </w:r>
      <w:r w:rsidRPr="0061167B">
        <w:rPr>
          <w:rFonts w:ascii="Book Antiqua" w:eastAsia="Book Antiqua" w:hAnsi="Book Antiqua" w:cs="Book Antiqua"/>
          <w:color w:val="000000"/>
        </w:rPr>
        <w:t>acquisition, analysis, and interpretation of the data.</w:t>
      </w:r>
    </w:p>
    <w:p w14:paraId="0BBC0AE7" w14:textId="77777777" w:rsidR="00A77B3E" w:rsidRPr="0061167B" w:rsidRDefault="00A77B3E" w:rsidP="0061167B">
      <w:pPr>
        <w:spacing w:line="360" w:lineRule="auto"/>
        <w:jc w:val="both"/>
        <w:rPr>
          <w:rFonts w:ascii="Book Antiqua" w:hAnsi="Book Antiqua"/>
        </w:rPr>
      </w:pPr>
    </w:p>
    <w:p w14:paraId="47FAFC63" w14:textId="1EFF8E0B"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Corresponding author: Nebojsa </w:t>
      </w:r>
      <w:proofErr w:type="spellStart"/>
      <w:r w:rsidRPr="0061167B">
        <w:rPr>
          <w:rFonts w:ascii="Book Antiqua" w:eastAsia="Book Antiqua" w:hAnsi="Book Antiqua" w:cs="Book Antiqua"/>
          <w:b/>
          <w:bCs/>
          <w:color w:val="000000"/>
        </w:rPr>
        <w:t>Manojlovic</w:t>
      </w:r>
      <w:proofErr w:type="spellEnd"/>
      <w:r w:rsidRPr="0061167B">
        <w:rPr>
          <w:rFonts w:ascii="Book Antiqua" w:eastAsia="Book Antiqua" w:hAnsi="Book Antiqua" w:cs="Book Antiqua"/>
          <w:b/>
          <w:bCs/>
          <w:color w:val="000000"/>
        </w:rPr>
        <w:t xml:space="preserve">, PhD, Associate Professor, </w:t>
      </w:r>
      <w:r w:rsidRPr="0061167B">
        <w:rPr>
          <w:rFonts w:ascii="Book Antiqua" w:eastAsia="Book Antiqua" w:hAnsi="Book Antiqua" w:cs="Book Antiqua"/>
          <w:color w:val="000000"/>
        </w:rPr>
        <w:t>Clinic for Gastroenterology and Hepatology, Military Medical Academy,</w:t>
      </w:r>
      <w:r w:rsidR="004F043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Faculty of Medicine of the Military Medical Academy, University of </w:t>
      </w:r>
      <w:proofErr w:type="spellStart"/>
      <w:r w:rsidRPr="0061167B">
        <w:rPr>
          <w:rFonts w:ascii="Book Antiqua" w:eastAsia="Book Antiqua" w:hAnsi="Book Antiqua" w:cs="Book Antiqua"/>
          <w:color w:val="000000"/>
        </w:rPr>
        <w:t>Defence</w:t>
      </w:r>
      <w:proofErr w:type="spellEnd"/>
      <w:r w:rsidRPr="0061167B">
        <w:rPr>
          <w:rFonts w:ascii="Book Antiqua" w:eastAsia="Book Antiqua" w:hAnsi="Book Antiqua" w:cs="Book Antiqua"/>
          <w:color w:val="000000"/>
        </w:rPr>
        <w:t xml:space="preserve">, </w:t>
      </w:r>
      <w:proofErr w:type="spellStart"/>
      <w:r w:rsidRPr="0061167B">
        <w:rPr>
          <w:rFonts w:ascii="Book Antiqua" w:eastAsia="Book Antiqua" w:hAnsi="Book Antiqua" w:cs="Book Antiqua"/>
          <w:color w:val="000000"/>
        </w:rPr>
        <w:t>Crnotravska</w:t>
      </w:r>
      <w:proofErr w:type="spellEnd"/>
      <w:r w:rsidR="00AD0CC0">
        <w:rPr>
          <w:rFonts w:ascii="Book Antiqua" w:eastAsia="Book Antiqua" w:hAnsi="Book Antiqua" w:cs="Book Antiqua"/>
          <w:color w:val="000000"/>
        </w:rPr>
        <w:t xml:space="preserve"> 17, Belgrade 11000, Serbia</w:t>
      </w:r>
      <w:r w:rsidRPr="0061167B">
        <w:rPr>
          <w:rFonts w:ascii="Book Antiqua" w:eastAsia="Book Antiqua" w:hAnsi="Book Antiqua" w:cs="Book Antiqua"/>
          <w:color w:val="000000"/>
        </w:rPr>
        <w:t>.</w:t>
      </w:r>
      <w:r w:rsidR="00AF5266" w:rsidRPr="00AF5266">
        <w:t xml:space="preserve"> </w:t>
      </w:r>
      <w:r w:rsidR="00AF5266" w:rsidRPr="00AF5266">
        <w:rPr>
          <w:rFonts w:ascii="Book Antiqua" w:eastAsia="Book Antiqua" w:hAnsi="Book Antiqua" w:cs="Book Antiqua"/>
          <w:color w:val="000000"/>
        </w:rPr>
        <w:t>nebojsa.manojlovic1@gmail.com</w:t>
      </w:r>
    </w:p>
    <w:p w14:paraId="02B12BD9" w14:textId="77777777" w:rsidR="00A77B3E" w:rsidRPr="0061167B" w:rsidRDefault="00A77B3E" w:rsidP="0061167B">
      <w:pPr>
        <w:spacing w:line="360" w:lineRule="auto"/>
        <w:jc w:val="both"/>
        <w:rPr>
          <w:rFonts w:ascii="Book Antiqua" w:hAnsi="Book Antiqua"/>
        </w:rPr>
      </w:pPr>
    </w:p>
    <w:p w14:paraId="61EBDB0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Received: </w:t>
      </w:r>
      <w:r w:rsidRPr="0061167B">
        <w:rPr>
          <w:rFonts w:ascii="Book Antiqua" w:eastAsia="Book Antiqua" w:hAnsi="Book Antiqua" w:cs="Book Antiqua"/>
          <w:color w:val="000000"/>
        </w:rPr>
        <w:t>July 19, 2021</w:t>
      </w:r>
    </w:p>
    <w:p w14:paraId="303F7CE9"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b/>
          <w:bCs/>
          <w:color w:val="000000"/>
        </w:rPr>
        <w:t xml:space="preserve">Revised: </w:t>
      </w:r>
      <w:r w:rsidR="00D84D1C" w:rsidRPr="0061167B">
        <w:rPr>
          <w:rFonts w:ascii="Book Antiqua" w:eastAsia="Book Antiqua" w:hAnsi="Book Antiqua" w:cs="Book Antiqua"/>
          <w:bCs/>
          <w:color w:val="000000"/>
        </w:rPr>
        <w:t>October</w:t>
      </w:r>
      <w:r w:rsidR="00D84D1C" w:rsidRPr="0061167B">
        <w:rPr>
          <w:rFonts w:ascii="Book Antiqua" w:hAnsi="Book Antiqua" w:cs="Book Antiqua"/>
          <w:bCs/>
          <w:color w:val="000000"/>
          <w:lang w:eastAsia="zh-CN"/>
        </w:rPr>
        <w:t xml:space="preserve"> 21, 2021</w:t>
      </w:r>
    </w:p>
    <w:p w14:paraId="0EA7B271" w14:textId="29D496EA"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Accepted: </w:t>
      </w:r>
      <w:ins w:id="0" w:author="Liansheng Ma" w:date="2021-12-25T10:09:00Z">
        <w:r w:rsidR="00B375B7" w:rsidRPr="00B375B7">
          <w:rPr>
            <w:rFonts w:ascii="Book Antiqua" w:eastAsia="Book Antiqua" w:hAnsi="Book Antiqua" w:cs="Book Antiqua"/>
            <w:b/>
            <w:bCs/>
            <w:color w:val="000000"/>
          </w:rPr>
          <w:t>December 25, 2021</w:t>
        </w:r>
      </w:ins>
    </w:p>
    <w:p w14:paraId="52754A94"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Published online: </w:t>
      </w:r>
    </w:p>
    <w:p w14:paraId="78BAEC13" w14:textId="77777777" w:rsidR="00A77B3E" w:rsidRPr="0061167B" w:rsidRDefault="00A77B3E" w:rsidP="0061167B">
      <w:pPr>
        <w:spacing w:line="360" w:lineRule="auto"/>
        <w:jc w:val="both"/>
        <w:rPr>
          <w:rFonts w:ascii="Book Antiqua" w:hAnsi="Book Antiqua"/>
        </w:rPr>
        <w:sectPr w:rsidR="00A77B3E" w:rsidRPr="0061167B">
          <w:footerReference w:type="default" r:id="rId7"/>
          <w:pgSz w:w="12240" w:h="15840"/>
          <w:pgMar w:top="1440" w:right="1440" w:bottom="1440" w:left="1440" w:header="720" w:footer="720" w:gutter="0"/>
          <w:cols w:space="720"/>
          <w:docGrid w:linePitch="360"/>
        </w:sectPr>
      </w:pPr>
    </w:p>
    <w:p w14:paraId="35FF8CB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lastRenderedPageBreak/>
        <w:t>Abstract</w:t>
      </w:r>
    </w:p>
    <w:p w14:paraId="27C60D0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BACKGROUND</w:t>
      </w:r>
    </w:p>
    <w:p w14:paraId="73EF1A3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roles of carcinoembryonic antigen (CEA) and carbohydrate antigen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in monitoring the patient response to chemotherapy for metastatic colorectal cancer (mCRC) are not clearly defined, and inflammatory indices, including the neutrophil-to-lymphocyte ratio (NLR), lymphocyte-to-monocyte ratio (LMR), platelet-to-lymphocyte ratio (PLR) and systemic immune-inflammation index (SII), have been sparsely investigated for this purpose.</w:t>
      </w:r>
    </w:p>
    <w:p w14:paraId="36CC904F" w14:textId="77777777" w:rsidR="00A77B3E" w:rsidRPr="0061167B" w:rsidRDefault="00A77B3E" w:rsidP="0061167B">
      <w:pPr>
        <w:spacing w:line="360" w:lineRule="auto"/>
        <w:jc w:val="both"/>
        <w:rPr>
          <w:rFonts w:ascii="Book Antiqua" w:hAnsi="Book Antiqua"/>
        </w:rPr>
      </w:pPr>
    </w:p>
    <w:p w14:paraId="60C8FDB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AIM</w:t>
      </w:r>
    </w:p>
    <w:p w14:paraId="19B944B9" w14:textId="77777777" w:rsidR="00A77B3E" w:rsidRPr="0061167B" w:rsidRDefault="005D4898" w:rsidP="0061167B">
      <w:pPr>
        <w:spacing w:line="360" w:lineRule="auto"/>
        <w:jc w:val="both"/>
        <w:rPr>
          <w:rFonts w:ascii="Book Antiqua" w:hAnsi="Book Antiqua"/>
        </w:rPr>
      </w:pPr>
      <w:r w:rsidRPr="0061167B">
        <w:rPr>
          <w:rFonts w:ascii="Book Antiqua" w:hAnsi="Book Antiqua" w:cs="Book Antiqua"/>
          <w:color w:val="000000"/>
          <w:lang w:eastAsia="zh-CN"/>
        </w:rPr>
        <w:t>To</w:t>
      </w:r>
      <w:r w:rsidR="00C511B4" w:rsidRPr="0061167B">
        <w:rPr>
          <w:rFonts w:ascii="Book Antiqua" w:eastAsia="Book Antiqua" w:hAnsi="Book Antiqua" w:cs="Book Antiqua"/>
          <w:color w:val="000000"/>
        </w:rPr>
        <w:t xml:space="preserve"> aim of this study was to evaluate the relationship between the kinetics of CEA,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NLR, LMR, PLR and SII in serum and patient response to chemotherapy estimated by computed tomography (CT) in patients with unresectable mCRC.</w:t>
      </w:r>
    </w:p>
    <w:p w14:paraId="738E2361" w14:textId="77777777" w:rsidR="00A77B3E" w:rsidRPr="0061167B" w:rsidRDefault="00A77B3E" w:rsidP="0061167B">
      <w:pPr>
        <w:spacing w:line="360" w:lineRule="auto"/>
        <w:jc w:val="both"/>
        <w:rPr>
          <w:rFonts w:ascii="Book Antiqua" w:hAnsi="Book Antiqua"/>
        </w:rPr>
      </w:pPr>
    </w:p>
    <w:p w14:paraId="2EF0269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METHODS</w:t>
      </w:r>
    </w:p>
    <w:p w14:paraId="4E054D7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Patients with mCRC treated with a 1</w:t>
      </w:r>
      <w:r w:rsidRPr="0061167B">
        <w:rPr>
          <w:rFonts w:ascii="Book Antiqua" w:eastAsia="Book Antiqua" w:hAnsi="Book Antiqua" w:cs="Book Antiqua"/>
          <w:color w:val="000000"/>
          <w:vertAlign w:val="superscript"/>
        </w:rPr>
        <w:t>st</w:t>
      </w:r>
      <w:r w:rsidRPr="0061167B">
        <w:rPr>
          <w:rFonts w:ascii="Book Antiqua" w:eastAsia="Book Antiqua" w:hAnsi="Book Antiqua" w:cs="Book Antiqua"/>
          <w:color w:val="000000"/>
        </w:rPr>
        <w:t>-line and 2</w:t>
      </w:r>
      <w:r w:rsidRPr="0061167B">
        <w:rPr>
          <w:rFonts w:ascii="Book Antiqua" w:eastAsia="Book Antiqua" w:hAnsi="Book Antiqua" w:cs="Book Antiqua"/>
          <w:color w:val="000000"/>
          <w:vertAlign w:val="superscript"/>
        </w:rPr>
        <w:t>nd</w:t>
      </w:r>
      <w:r w:rsidRPr="0061167B">
        <w:rPr>
          <w:rFonts w:ascii="Book Antiqua" w:eastAsia="Book Antiqua" w:hAnsi="Book Antiqua" w:cs="Book Antiqua"/>
          <w:color w:val="000000"/>
        </w:rPr>
        <w:t xml:space="preserve">-line chemotherapy underwent at least 3 whole-body spiral CT scans during response monitoring according to the Response Evaluation Criteria in Solid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1.1 (RECIST 1.1), and simultaneous determination of CEA,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neutrophil, lymphocyte, platelet and monocyte levels was performed. The kinetics of changes in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and inflammatory indices were calculated as the percentage change from baseline or nadir, while receiver operating characteristic curves were drawn to select the thresholds to define patients with progressive or responsive disease with the highest sensitivity (Se) and specificity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The correlation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kinetics with inflammatory index changes and RECIST response was determined by univariate and multivariate logistic regression analysis and the clinical utility index (CUI).</w:t>
      </w:r>
    </w:p>
    <w:p w14:paraId="3C7A9E0F" w14:textId="77777777" w:rsidR="00A77B3E" w:rsidRPr="0061167B" w:rsidRDefault="00A77B3E" w:rsidP="0061167B">
      <w:pPr>
        <w:spacing w:line="360" w:lineRule="auto"/>
        <w:jc w:val="both"/>
        <w:rPr>
          <w:rFonts w:ascii="Book Antiqua" w:hAnsi="Book Antiqua"/>
        </w:rPr>
      </w:pPr>
    </w:p>
    <w:p w14:paraId="470E83A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RESULTS</w:t>
      </w:r>
    </w:p>
    <w:p w14:paraId="12DCC40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lastRenderedPageBreak/>
        <w:t xml:space="preserve">A total of 102 patients with mCRC treated with chemotherapy were included. Progressive disease (PD), defined as a CEA increase of 25.52%, resulted in an Se of 80.3%,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84%, a good </w:t>
      </w:r>
      <w:r w:rsidR="00B64A98" w:rsidRPr="0061167B">
        <w:rPr>
          <w:rFonts w:ascii="Book Antiqua" w:eastAsia="Book Antiqua" w:hAnsi="Book Antiqua" w:cs="Book Antiqua"/>
          <w:color w:val="000000"/>
        </w:rPr>
        <w:t>CUI</w:t>
      </w:r>
      <w:r w:rsidR="00B64A9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negative </w:t>
      </w:r>
      <w:r w:rsidR="00022C78" w:rsidRPr="0061167B">
        <w:rPr>
          <w:rFonts w:ascii="Book Antiqua" w:hAnsi="Book Antiqua" w:cs="Book Antiqua"/>
          <w:color w:val="000000"/>
          <w:lang w:eastAsia="zh-CN"/>
        </w:rPr>
        <w:t>[</w:t>
      </w:r>
      <w:r w:rsidRPr="0061167B">
        <w:rPr>
          <w:rFonts w:ascii="Book Antiqua" w:eastAsia="Book Antiqua" w:hAnsi="Book Antiqua" w:cs="Book Antiqua"/>
          <w:color w:val="000000"/>
        </w:rPr>
        <w:t>CUI</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w:t>
      </w:r>
      <w:r w:rsidR="00022C78"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value of 0.75 and a good fraction correct (FC) value of 81.2; at a CEA cut-off of -60.85% with an Se of 100% and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35.7% for PD, CT could be avoided in 25.49% of patients. The 21.49%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cut-off for PD had an Se of 66.5%,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87.4%, an acceptable CUI</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xml:space="preserve">-) value of 0.65 and an acceptable FC value of 75. An NLR increase of 11.5% for PD had an Se of 67% and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66%; a PLR increase of 5.9% had an Se of 53% and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69%; an SII increase above -6.04% had an Se of 72% and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63%; and all had acceptable CUI</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values at 0.55. In the univariate logistic regression analysis, CEA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0.001),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NLR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PLR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and SII (</w:t>
      </w:r>
      <w:r w:rsidR="0074759B" w:rsidRPr="0061167B">
        <w:rPr>
          <w:rFonts w:ascii="Book Antiqua" w:eastAsia="Book Antiqua" w:hAnsi="Book Antiqua" w:cs="Book Antiqua"/>
          <w:i/>
          <w:color w:val="000000"/>
        </w:rPr>
        <w:t>P</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0.05) were important predictors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progression, but in the multivariate logistic regression analysis, CEA was the only independent predictor of PD (</w:t>
      </w:r>
      <w:r w:rsidR="0074759B" w:rsidRPr="0061167B">
        <w:rPr>
          <w:rFonts w:ascii="Book Antiqua" w:eastAsia="Book Antiqua" w:hAnsi="Book Antiqua" w:cs="Book Antiqua"/>
          <w:i/>
          <w:color w:val="000000"/>
        </w:rPr>
        <w:t>P</w:t>
      </w:r>
      <w:r w:rsidR="0074759B"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t>&lt;</w:t>
      </w:r>
      <w:r w:rsidR="007475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w:t>
      </w:r>
    </w:p>
    <w:p w14:paraId="3A5A1DA2" w14:textId="77777777" w:rsidR="00A77B3E" w:rsidRPr="0061167B" w:rsidRDefault="00A77B3E" w:rsidP="0061167B">
      <w:pPr>
        <w:spacing w:line="360" w:lineRule="auto"/>
        <w:jc w:val="both"/>
        <w:rPr>
          <w:rFonts w:ascii="Book Antiqua" w:hAnsi="Book Antiqua"/>
        </w:rPr>
      </w:pPr>
    </w:p>
    <w:p w14:paraId="2E2FB3C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CONCLUSION</w:t>
      </w:r>
    </w:p>
    <w:p w14:paraId="7711CB8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CEA is a useful marker for monitoring the chemotherapy response of patients with unresectable mCRC and could replace a quarter of CT examinations.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has poorer diagnostic characteristics than CEA but could be useful in some clinical circumstances, particularly when CEA is not increased. Dynamic changes in the inflammatory indices NLR, PLR and SII could be promising for further investigation as markers of the chemotherapy response.</w:t>
      </w:r>
    </w:p>
    <w:p w14:paraId="00B94D17" w14:textId="77777777" w:rsidR="00A77B3E" w:rsidRPr="0061167B" w:rsidRDefault="00A77B3E" w:rsidP="0061167B">
      <w:pPr>
        <w:spacing w:line="360" w:lineRule="auto"/>
        <w:jc w:val="both"/>
        <w:rPr>
          <w:rFonts w:ascii="Book Antiqua" w:hAnsi="Book Antiqua"/>
        </w:rPr>
      </w:pPr>
    </w:p>
    <w:p w14:paraId="5FCF1F6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Key Words: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Carcinoembryonic antigen; Carbohydrate antigen; Inflammatory -based indices; Chemotherapy response; Metastatic colorectal cancer</w:t>
      </w:r>
    </w:p>
    <w:p w14:paraId="27F5A205" w14:textId="77777777" w:rsidR="00A77B3E" w:rsidRPr="0061167B" w:rsidRDefault="00A77B3E" w:rsidP="0061167B">
      <w:pPr>
        <w:spacing w:line="360" w:lineRule="auto"/>
        <w:jc w:val="both"/>
        <w:rPr>
          <w:rFonts w:ascii="Book Antiqua" w:hAnsi="Book Antiqua"/>
        </w:rPr>
      </w:pPr>
    </w:p>
    <w:p w14:paraId="15555DB4" w14:textId="77777777" w:rsidR="00A77B3E" w:rsidRPr="0061167B" w:rsidRDefault="00C511B4" w:rsidP="0061167B">
      <w:pPr>
        <w:spacing w:line="360" w:lineRule="auto"/>
        <w:jc w:val="both"/>
        <w:rPr>
          <w:rFonts w:ascii="Book Antiqua" w:hAnsi="Book Antiqua"/>
        </w:rPr>
      </w:pPr>
      <w:proofErr w:type="spellStart"/>
      <w:r w:rsidRPr="0061167B">
        <w:rPr>
          <w:rFonts w:ascii="Book Antiqua" w:eastAsia="Book Antiqua" w:hAnsi="Book Antiqua" w:cs="Book Antiqua"/>
          <w:color w:val="000000"/>
        </w:rPr>
        <w:t>Manojlovic</w:t>
      </w:r>
      <w:proofErr w:type="spellEnd"/>
      <w:r w:rsidRPr="0061167B">
        <w:rPr>
          <w:rFonts w:ascii="Book Antiqua" w:eastAsia="Book Antiqua" w:hAnsi="Book Antiqua" w:cs="Book Antiqua"/>
          <w:color w:val="000000"/>
        </w:rPr>
        <w:t xml:space="preserve"> N, </w:t>
      </w:r>
      <w:proofErr w:type="spellStart"/>
      <w:r w:rsidRPr="0061167B">
        <w:rPr>
          <w:rFonts w:ascii="Book Antiqua" w:eastAsia="Book Antiqua" w:hAnsi="Book Antiqua" w:cs="Book Antiqua"/>
          <w:color w:val="000000"/>
        </w:rPr>
        <w:t>Savic</w:t>
      </w:r>
      <w:proofErr w:type="spellEnd"/>
      <w:r w:rsidRPr="0061167B">
        <w:rPr>
          <w:rFonts w:ascii="Book Antiqua" w:eastAsia="Book Antiqua" w:hAnsi="Book Antiqua" w:cs="Book Antiqua"/>
          <w:color w:val="000000"/>
        </w:rPr>
        <w:t xml:space="preserve"> G, Nikolic B, Rancic N. </w:t>
      </w:r>
      <w:r w:rsidR="00BB089C" w:rsidRPr="0061167B">
        <w:rPr>
          <w:rFonts w:ascii="Book Antiqua" w:eastAsia="Book Antiqua" w:hAnsi="Book Antiqua" w:cs="Book Antiqua"/>
          <w:color w:val="000000"/>
        </w:rPr>
        <w:t xml:space="preserve">Dynamic monitoring of carcinoembryonic antigen, </w:t>
      </w:r>
      <w:r w:rsidR="007E3B61" w:rsidRPr="0061167B">
        <w:rPr>
          <w:rFonts w:ascii="Book Antiqua" w:eastAsia="Book Antiqua" w:hAnsi="Book Antiqua" w:cs="Book Antiqua"/>
          <w:color w:val="000000"/>
        </w:rPr>
        <w:t>CA19-9</w:t>
      </w:r>
      <w:r w:rsidR="00BB089C" w:rsidRPr="0061167B">
        <w:rPr>
          <w:rFonts w:ascii="Book Antiqua" w:eastAsia="Book Antiqua" w:hAnsi="Book Antiqua" w:cs="Book Antiqua"/>
          <w:color w:val="000000"/>
        </w:rPr>
        <w:t xml:space="preserve"> and inflammation-based indices in patients with advanced colorectal cancer undergoing chemotherapy</w:t>
      </w:r>
      <w:r w:rsidRPr="0061167B">
        <w:rPr>
          <w:rFonts w:ascii="Book Antiqua" w:eastAsia="Book Antiqua" w:hAnsi="Book Antiqua" w:cs="Book Antiqua"/>
          <w:color w:val="000000"/>
        </w:rPr>
        <w:t xml:space="preserve">. </w:t>
      </w:r>
      <w:r w:rsidRPr="0061167B">
        <w:rPr>
          <w:rFonts w:ascii="Book Antiqua" w:eastAsia="Book Antiqua" w:hAnsi="Book Antiqua" w:cs="Book Antiqua"/>
          <w:i/>
          <w:iCs/>
          <w:color w:val="000000"/>
        </w:rPr>
        <w:t>World J Clin Cases</w:t>
      </w:r>
      <w:r w:rsidRPr="0061167B">
        <w:rPr>
          <w:rFonts w:ascii="Book Antiqua" w:eastAsia="Book Antiqua" w:hAnsi="Book Antiqua" w:cs="Book Antiqua"/>
          <w:color w:val="000000"/>
        </w:rPr>
        <w:t xml:space="preserve"> 2021; In press</w:t>
      </w:r>
    </w:p>
    <w:p w14:paraId="06F88B99" w14:textId="77777777" w:rsidR="00A77B3E" w:rsidRPr="0061167B" w:rsidRDefault="00A77B3E" w:rsidP="0061167B">
      <w:pPr>
        <w:spacing w:line="360" w:lineRule="auto"/>
        <w:jc w:val="both"/>
        <w:rPr>
          <w:rFonts w:ascii="Book Antiqua" w:hAnsi="Book Antiqua"/>
        </w:rPr>
      </w:pPr>
    </w:p>
    <w:p w14:paraId="081031D2"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lastRenderedPageBreak/>
        <w:t xml:space="preserve">Core Tip: </w:t>
      </w:r>
      <w:r w:rsidRPr="0061167B">
        <w:rPr>
          <w:rFonts w:ascii="Book Antiqua" w:eastAsia="Book Antiqua" w:hAnsi="Book Antiqua" w:cs="Book Antiqua"/>
          <w:color w:val="000000"/>
        </w:rPr>
        <w:t>A carcinoembryonic antigen increase of 24.5% discriminates progressive disease (PD) from disease control with 80.3% sensitivity</w:t>
      </w:r>
      <w:r w:rsidR="009431B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(Se) and 84% specificity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and good </w:t>
      </w:r>
      <w:r w:rsidR="00AF4266" w:rsidRPr="0061167B">
        <w:rPr>
          <w:rFonts w:ascii="Book Antiqua" w:eastAsia="Book Antiqua" w:hAnsi="Book Antiqua" w:cs="Book Antiqua"/>
          <w:color w:val="000000"/>
        </w:rPr>
        <w:t>clinical utility index negative</w:t>
      </w:r>
      <w:r w:rsidR="009431B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CUI</w:t>
      </w:r>
      <w:r w:rsidR="009431B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w:t>
      </w:r>
      <w:r w:rsidR="009431B6"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and </w:t>
      </w:r>
      <w:r w:rsidR="005D12A4" w:rsidRPr="0061167B">
        <w:rPr>
          <w:rFonts w:ascii="Book Antiqua" w:eastAsia="Book Antiqua" w:hAnsi="Book Antiqua" w:cs="Book Antiqua"/>
          <w:color w:val="000000"/>
        </w:rPr>
        <w:t>fraction correct</w:t>
      </w:r>
      <w:r w:rsidRPr="0061167B">
        <w:rPr>
          <w:rFonts w:ascii="Book Antiqua" w:eastAsia="Book Antiqua" w:hAnsi="Book Antiqua" w:cs="Book Antiqua"/>
          <w:color w:val="000000"/>
        </w:rPr>
        <w:t xml:space="preserve"> (FC) values, while a reduction of -60% exclude PD with 100% Se and 37.5%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allowing for a 25.49% reduction in control CT examinations of unresectable metastatic colorectal cancer</w:t>
      </w:r>
      <w:r w:rsidR="004652ED" w:rsidRPr="0061167B">
        <w:rPr>
          <w:rFonts w:ascii="Book Antiqua" w:eastAsia="Book Antiqua" w:hAnsi="Book Antiqua" w:cs="Book Antiqua"/>
          <w:color w:val="000000"/>
        </w:rPr>
        <w:t xml:space="preserve"> patients</w:t>
      </w:r>
      <w:r w:rsidRPr="0061167B">
        <w:rPr>
          <w:rFonts w:ascii="Book Antiqua" w:eastAsia="Book Antiqua" w:hAnsi="Book Antiqua" w:cs="Book Antiqua"/>
          <w:color w:val="000000"/>
        </w:rPr>
        <w:t>.</w:t>
      </w:r>
      <w:r w:rsidR="004652ED"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The carbohydrate antigen level cut-off f</w:t>
      </w:r>
      <w:r w:rsidR="00EE12FE" w:rsidRPr="0061167B">
        <w:rPr>
          <w:rFonts w:ascii="Book Antiqua" w:eastAsia="Book Antiqua" w:hAnsi="Book Antiqua" w:cs="Book Antiqua"/>
          <w:color w:val="000000"/>
        </w:rPr>
        <w:t>or PD was 21.49</w:t>
      </w:r>
      <w:r w:rsidR="006A1379" w:rsidRPr="0061167B">
        <w:rPr>
          <w:rFonts w:ascii="Book Antiqua" w:eastAsia="Book Antiqua" w:hAnsi="Book Antiqua" w:cs="Book Antiqua"/>
          <w:color w:val="000000"/>
        </w:rPr>
        <w:t>% with 66.5% Se</w:t>
      </w:r>
      <w:r w:rsidRPr="0061167B">
        <w:rPr>
          <w:rFonts w:ascii="Book Antiqua" w:eastAsia="Book Antiqua" w:hAnsi="Book Antiqua" w:cs="Book Antiqua"/>
          <w:color w:val="000000"/>
        </w:rPr>
        <w:t xml:space="preserve">, 87.4%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and acceptable CUI</w:t>
      </w:r>
      <w:r w:rsidR="0019169B" w:rsidRPr="0061167B">
        <w:rPr>
          <w:rFonts w:ascii="Book Antiqua" w:hAnsi="Book Antiqua" w:cs="Book Antiqua"/>
          <w:color w:val="000000"/>
          <w:lang w:eastAsia="zh-CN"/>
        </w:rPr>
        <w:t xml:space="preserve"> </w:t>
      </w:r>
      <w:r w:rsidR="0019169B" w:rsidRPr="0061167B">
        <w:rPr>
          <w:rFonts w:ascii="Book Antiqua" w:eastAsia="Book Antiqua" w:hAnsi="Book Antiqua" w:cs="Book Antiqua"/>
          <w:color w:val="000000"/>
        </w:rPr>
        <w:t>(</w:t>
      </w:r>
      <w:proofErr w:type="spellStart"/>
      <w:r w:rsidR="00EE12FE" w:rsidRPr="0061167B">
        <w:rPr>
          <w:rFonts w:ascii="Book Antiqua" w:eastAsia="Book Antiqua" w:hAnsi="Book Antiqua" w:cs="Book Antiqua"/>
          <w:color w:val="000000"/>
        </w:rPr>
        <w:t>Ve</w:t>
      </w:r>
      <w:proofErr w:type="spellEnd"/>
      <w:r w:rsidR="00EE12FE" w:rsidRPr="0061167B">
        <w:rPr>
          <w:rFonts w:ascii="Book Antiqua" w:eastAsia="Book Antiqua" w:hAnsi="Book Antiqua" w:cs="Book Antiqua"/>
          <w:color w:val="000000"/>
        </w:rPr>
        <w:t>-) and FC values</w:t>
      </w:r>
      <w:r w:rsidRPr="0061167B">
        <w:rPr>
          <w:rFonts w:ascii="Book Antiqua" w:eastAsia="Book Antiqua" w:hAnsi="Book Antiqua" w:cs="Book Antiqua"/>
          <w:color w:val="000000"/>
        </w:rPr>
        <w:t>. A n</w:t>
      </w:r>
      <w:r w:rsidR="00D3727F" w:rsidRPr="0061167B">
        <w:rPr>
          <w:rFonts w:ascii="Book Antiqua" w:eastAsia="Book Antiqua" w:hAnsi="Book Antiqua" w:cs="Book Antiqua"/>
          <w:color w:val="000000"/>
        </w:rPr>
        <w:t>eutrophile-to-lymphocyte ratio</w:t>
      </w:r>
      <w:r w:rsidR="00760F22" w:rsidRPr="0061167B">
        <w:rPr>
          <w:rFonts w:ascii="Book Antiqua" w:eastAsia="Book Antiqua" w:hAnsi="Book Antiqua" w:cs="Book Antiqua"/>
          <w:color w:val="000000"/>
        </w:rPr>
        <w:t xml:space="preserve"> increase by 11.5%</w:t>
      </w:r>
      <w:r w:rsidRPr="0061167B">
        <w:rPr>
          <w:rFonts w:ascii="Book Antiqua" w:eastAsia="Book Antiqua" w:hAnsi="Book Antiqua" w:cs="Book Antiqua"/>
          <w:color w:val="000000"/>
        </w:rPr>
        <w:t>, a platelet-to-lymphocyte ratio</w:t>
      </w:r>
      <w:r w:rsidR="00FE3DDA" w:rsidRPr="0061167B">
        <w:rPr>
          <w:rFonts w:ascii="Book Antiqua" w:eastAsia="Book Antiqua" w:hAnsi="Book Antiqua" w:cs="Book Antiqua"/>
          <w:color w:val="000000"/>
        </w:rPr>
        <w:t xml:space="preserve"> increase by 5.9%</w:t>
      </w:r>
      <w:r w:rsidRPr="0061167B">
        <w:rPr>
          <w:rFonts w:ascii="Book Antiqua" w:eastAsia="Book Antiqua" w:hAnsi="Book Antiqua" w:cs="Book Antiqua"/>
          <w:color w:val="000000"/>
        </w:rPr>
        <w:t>, a systemic inflammatory-immune index increase above -6</w:t>
      </w:r>
      <w:r w:rsidR="004A6FB1" w:rsidRPr="0061167B">
        <w:rPr>
          <w:rFonts w:ascii="Book Antiqua" w:hAnsi="Book Antiqua" w:cs="Book Antiqua"/>
          <w:color w:val="000000"/>
          <w:lang w:eastAsia="zh-CN"/>
        </w:rPr>
        <w:t>.</w:t>
      </w:r>
      <w:r w:rsidRPr="0061167B">
        <w:rPr>
          <w:rFonts w:ascii="Book Antiqua" w:eastAsia="Book Antiqua" w:hAnsi="Book Antiqua" w:cs="Book Antiqua"/>
          <w:color w:val="000000"/>
        </w:rPr>
        <w:t>04% had acceptable CUI</w:t>
      </w:r>
      <w:r w:rsidR="00DD654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values.</w:t>
      </w:r>
    </w:p>
    <w:p w14:paraId="7053F278" w14:textId="77777777" w:rsidR="00A77B3E" w:rsidRPr="0061167B" w:rsidRDefault="00A77B3E" w:rsidP="0061167B">
      <w:pPr>
        <w:spacing w:line="360" w:lineRule="auto"/>
        <w:jc w:val="both"/>
        <w:rPr>
          <w:rFonts w:ascii="Book Antiqua" w:hAnsi="Book Antiqua"/>
        </w:rPr>
      </w:pPr>
    </w:p>
    <w:p w14:paraId="5F89D3B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INTRODUCTION</w:t>
      </w:r>
    </w:p>
    <w:p w14:paraId="458CD419" w14:textId="12B28A81"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shd w:val="clear" w:color="auto" w:fill="FFFFFF"/>
        </w:rPr>
        <w:t>Colorectal cancer</w:t>
      </w:r>
      <w:r w:rsidR="00D10440" w:rsidRPr="0061167B">
        <w:rPr>
          <w:rFonts w:ascii="Book Antiqua" w:hAnsi="Book Antiqua" w:cs="Book Antiqua"/>
          <w:color w:val="000000"/>
          <w:shd w:val="clear" w:color="auto" w:fill="FFFFFF"/>
          <w:lang w:eastAsia="zh-CN"/>
        </w:rPr>
        <w:t xml:space="preserve"> </w:t>
      </w:r>
      <w:r w:rsidRPr="0061167B">
        <w:rPr>
          <w:rFonts w:ascii="Book Antiqua" w:eastAsia="Book Antiqua" w:hAnsi="Book Antiqua" w:cs="Book Antiqua"/>
          <w:color w:val="000000"/>
          <w:shd w:val="clear" w:color="auto" w:fill="FFFFFF"/>
        </w:rPr>
        <w:t xml:space="preserve">(CRC) is the second leading cause of cancer morbidity in men, and the third leading cause in </w:t>
      </w:r>
      <w:proofErr w:type="gramStart"/>
      <w:r w:rsidRPr="0061167B">
        <w:rPr>
          <w:rFonts w:ascii="Book Antiqua" w:eastAsia="Book Antiqua" w:hAnsi="Book Antiqua" w:cs="Book Antiqua"/>
          <w:color w:val="000000"/>
          <w:shd w:val="clear" w:color="auto" w:fill="FFFFFF"/>
        </w:rPr>
        <w:t>women</w:t>
      </w:r>
      <w:r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1]</w:t>
      </w:r>
      <w:r w:rsidRPr="0061167B">
        <w:rPr>
          <w:rFonts w:ascii="Book Antiqua" w:eastAsia="Book Antiqua" w:hAnsi="Book Antiqua" w:cs="Book Antiqua"/>
          <w:color w:val="000000"/>
          <w:shd w:val="clear" w:color="auto" w:fill="FFFFFF"/>
        </w:rPr>
        <w:t>. Approximately 20</w:t>
      </w:r>
      <w:r w:rsidR="00C43E84" w:rsidRPr="0061167B">
        <w:rPr>
          <w:rFonts w:ascii="Book Antiqua" w:eastAsia="Book Antiqua" w:hAnsi="Book Antiqua" w:cs="Book Antiqua"/>
          <w:color w:val="000000"/>
          <w:shd w:val="clear" w:color="auto" w:fill="FFFFFF"/>
        </w:rPr>
        <w:t>%</w:t>
      </w:r>
      <w:r w:rsidRPr="0061167B">
        <w:rPr>
          <w:rFonts w:ascii="Book Antiqua" w:eastAsia="Book Antiqua" w:hAnsi="Book Antiqua" w:cs="Book Antiqua"/>
          <w:color w:val="000000"/>
          <w:shd w:val="clear" w:color="auto" w:fill="FFFFFF"/>
        </w:rPr>
        <w:t>-30% of patients present with advanced cancer, and during the course of disease</w:t>
      </w:r>
      <w:r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shd w:val="clear" w:color="auto" w:fill="FFFFFF"/>
        </w:rPr>
        <w:t xml:space="preserve">approximately 50% of patients develop </w:t>
      </w:r>
      <w:proofErr w:type="gramStart"/>
      <w:r w:rsidRPr="0061167B">
        <w:rPr>
          <w:rFonts w:ascii="Book Antiqua" w:eastAsia="Book Antiqua" w:hAnsi="Book Antiqua" w:cs="Book Antiqua"/>
          <w:color w:val="000000"/>
          <w:shd w:val="clear" w:color="auto" w:fill="FFFFFF"/>
        </w:rPr>
        <w:t>metastases</w:t>
      </w:r>
      <w:r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2]</w:t>
      </w:r>
      <w:r w:rsidRPr="0061167B">
        <w:rPr>
          <w:rFonts w:ascii="Book Antiqua" w:eastAsia="Book Antiqua" w:hAnsi="Book Antiqua" w:cs="Book Antiqua"/>
          <w:color w:val="000000"/>
          <w:shd w:val="clear" w:color="auto" w:fill="FFFFFF"/>
        </w:rPr>
        <w:t xml:space="preserve">. </w:t>
      </w:r>
      <w:r w:rsidRPr="0061167B">
        <w:rPr>
          <w:rFonts w:ascii="Book Antiqua" w:eastAsia="Book Antiqua" w:hAnsi="Book Antiqua" w:cs="Book Antiqua"/>
          <w:color w:val="000000"/>
        </w:rPr>
        <w:t xml:space="preserve">The goal of treatment for stage IV cancer is to control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growth, relieve symptoms caused by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and prolong patient survival times.</w:t>
      </w:r>
      <w:r w:rsidR="007B0144" w:rsidRPr="0061167B">
        <w:rPr>
          <w:rFonts w:ascii="Book Antiqua" w:eastAsia="Book Antiqua" w:hAnsi="Book Antiqua" w:cs="Book Antiqua"/>
          <w:color w:val="000000"/>
          <w:shd w:val="clear" w:color="auto" w:fill="FFFFFF"/>
        </w:rPr>
        <w:t xml:space="preserve"> Chemotherapy is the main-line </w:t>
      </w:r>
      <w:r w:rsidRPr="0061167B">
        <w:rPr>
          <w:rFonts w:ascii="Book Antiqua" w:eastAsia="Book Antiqua" w:hAnsi="Book Antiqua" w:cs="Book Antiqua"/>
          <w:color w:val="000000"/>
          <w:shd w:val="clear" w:color="auto" w:fill="FFFFFF"/>
        </w:rPr>
        <w:t xml:space="preserve">treatment for patients with metastatic disease. Careful response evaluation during chemotherapy treatment is critical to prevent toxicity and the continuation of expensive treatments with ineffective regimens, and </w:t>
      </w:r>
      <w:r w:rsidR="007B0144" w:rsidRPr="0061167B">
        <w:rPr>
          <w:rFonts w:ascii="Book Antiqua" w:eastAsia="Book Antiqua" w:hAnsi="Book Antiqua" w:cs="Book Antiqua"/>
          <w:color w:val="000000"/>
          <w:shd w:val="clear" w:color="auto" w:fill="FFFFFF"/>
        </w:rPr>
        <w:t>to save</w:t>
      </w:r>
      <w:r w:rsidRPr="0061167B">
        <w:rPr>
          <w:rFonts w:ascii="Book Antiqua" w:eastAsia="Book Antiqua" w:hAnsi="Book Antiqua" w:cs="Book Antiqua"/>
          <w:color w:val="000000"/>
          <w:shd w:val="clear" w:color="auto" w:fill="FFFFFF"/>
        </w:rPr>
        <w:t xml:space="preserve"> time for attempting</w:t>
      </w:r>
      <w:r w:rsidRPr="0061167B">
        <w:rPr>
          <w:rFonts w:ascii="Book Antiqua" w:eastAsia="Book Antiqua" w:hAnsi="Book Antiqua" w:cs="Book Antiqua"/>
          <w:color w:val="000000"/>
        </w:rPr>
        <w:t xml:space="preserve"> </w:t>
      </w:r>
      <w:r w:rsidR="007B0144" w:rsidRPr="0061167B">
        <w:rPr>
          <w:rFonts w:ascii="Book Antiqua" w:eastAsia="Book Antiqua" w:hAnsi="Book Antiqua" w:cs="Book Antiqua"/>
          <w:color w:val="000000"/>
          <w:shd w:val="clear" w:color="auto" w:fill="FFFFFF"/>
        </w:rPr>
        <w:t xml:space="preserve">therapies with other </w:t>
      </w:r>
      <w:r w:rsidRPr="0061167B">
        <w:rPr>
          <w:rFonts w:ascii="Book Antiqua" w:eastAsia="Book Antiqua" w:hAnsi="Book Antiqua" w:cs="Book Antiqua"/>
          <w:color w:val="000000"/>
          <w:shd w:val="clear" w:color="auto" w:fill="FFFFFF"/>
        </w:rPr>
        <w:t>d</w:t>
      </w:r>
      <w:r w:rsidR="007B0144" w:rsidRPr="0061167B">
        <w:rPr>
          <w:rFonts w:ascii="Book Antiqua" w:eastAsia="Book Antiqua" w:hAnsi="Book Antiqua" w:cs="Book Antiqua"/>
          <w:color w:val="000000"/>
          <w:shd w:val="clear" w:color="auto" w:fill="FFFFFF"/>
        </w:rPr>
        <w:t>rugs that may be more effective</w:t>
      </w:r>
      <w:r w:rsidRPr="0061167B">
        <w:rPr>
          <w:rFonts w:ascii="Book Antiqua" w:eastAsia="Book Antiqua" w:hAnsi="Book Antiqua" w:cs="Book Antiqua"/>
          <w:color w:val="000000"/>
          <w:shd w:val="clear" w:color="auto" w:fill="FFFFFF"/>
        </w:rPr>
        <w:t xml:space="preserve">. </w:t>
      </w:r>
      <w:r w:rsidRPr="0061167B">
        <w:rPr>
          <w:rFonts w:ascii="Book Antiqua" w:eastAsia="Book Antiqua" w:hAnsi="Book Antiqua" w:cs="Book Antiqua"/>
          <w:color w:val="000000"/>
        </w:rPr>
        <w:t>The guidelines for treatment monitoring are based on</w:t>
      </w:r>
      <w:r w:rsidR="007B0144" w:rsidRPr="0061167B">
        <w:rPr>
          <w:rFonts w:ascii="Book Antiqua" w:eastAsia="Book Antiqua" w:hAnsi="Book Antiqua" w:cs="Book Antiqua"/>
          <w:color w:val="000000"/>
        </w:rPr>
        <w:t xml:space="preserve"> imaging evaluations conducted </w:t>
      </w:r>
      <w:r w:rsidRPr="0061167B">
        <w:rPr>
          <w:rFonts w:ascii="Book Antiqua" w:eastAsia="Book Antiqua" w:hAnsi="Book Antiqua" w:cs="Book Antiqua"/>
          <w:color w:val="000000"/>
        </w:rPr>
        <w:t xml:space="preserve">every 2 or 3 </w:t>
      </w:r>
      <w:proofErr w:type="spellStart"/>
      <w:r w:rsidRPr="0061167B">
        <w:rPr>
          <w:rFonts w:ascii="Book Antiqua" w:eastAsia="Book Antiqua" w:hAnsi="Book Antiqua" w:cs="Book Antiqua"/>
          <w:color w:val="000000"/>
        </w:rPr>
        <w:t>mo</w:t>
      </w:r>
      <w:proofErr w:type="spellEnd"/>
      <w:r w:rsidR="00DD4299">
        <w:rPr>
          <w:rFonts w:ascii="Book Antiqua" w:hAnsi="Book Antiqua" w:cs="Book Antiqua" w:hint="eastAsia"/>
          <w:color w:val="000000"/>
          <w:lang w:eastAsia="zh-CN"/>
        </w:rPr>
        <w:t xml:space="preserve"> </w:t>
      </w:r>
      <w:r w:rsidRPr="0061167B">
        <w:rPr>
          <w:rFonts w:ascii="Book Antiqua" w:eastAsia="Book Antiqua" w:hAnsi="Book Antiqua" w:cs="Book Antiqua"/>
          <w:color w:val="000000"/>
        </w:rPr>
        <w:t xml:space="preserve">using standardized </w:t>
      </w:r>
      <w:proofErr w:type="gramStart"/>
      <w:r w:rsidRPr="0061167B">
        <w:rPr>
          <w:rFonts w:ascii="Book Antiqua" w:eastAsia="Book Antiqua" w:hAnsi="Book Antiqua" w:cs="Book Antiqua"/>
          <w:color w:val="000000"/>
        </w:rPr>
        <w:t>criteria</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w:t>
      </w:r>
      <w:r w:rsidRPr="0061167B">
        <w:rPr>
          <w:rFonts w:ascii="Book Antiqua" w:eastAsia="Book Antiqua" w:hAnsi="Book Antiqua" w:cs="Book Antiqua"/>
          <w:color w:val="000000"/>
        </w:rPr>
        <w:t>. In general, treatment response is evaluated by imaging, and the Response Evaluation Criteria in Solid Tumors (RECIST) are based on the World Health O</w:t>
      </w:r>
      <w:r w:rsidR="007B0144" w:rsidRPr="0061167B">
        <w:rPr>
          <w:rFonts w:ascii="Book Antiqua" w:eastAsia="Book Antiqua" w:hAnsi="Book Antiqua" w:cs="Book Antiqua"/>
          <w:color w:val="000000"/>
        </w:rPr>
        <w:t xml:space="preserve">rganization (WHO) criteria for </w:t>
      </w:r>
      <w:r w:rsidRPr="0061167B">
        <w:rPr>
          <w:rFonts w:ascii="Book Antiqua" w:eastAsia="Book Antiqua" w:hAnsi="Book Antiqua" w:cs="Book Antiqua"/>
          <w:color w:val="000000"/>
        </w:rPr>
        <w:t xml:space="preserve">evaluating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w:t>
      </w:r>
      <w:proofErr w:type="gramStart"/>
      <w:r w:rsidRPr="0061167B">
        <w:rPr>
          <w:rFonts w:ascii="Book Antiqua" w:eastAsia="Book Antiqua" w:hAnsi="Book Antiqua" w:cs="Book Antiqua"/>
          <w:color w:val="000000"/>
        </w:rPr>
        <w:t>response</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4]</w:t>
      </w:r>
      <w:r w:rsidRPr="0061167B">
        <w:rPr>
          <w:rFonts w:ascii="Book Antiqua" w:eastAsia="Book Antiqua" w:hAnsi="Book Antiqua" w:cs="Book Antiqua"/>
          <w:color w:val="000000"/>
        </w:rPr>
        <w:t>. Th</w:t>
      </w:r>
      <w:r w:rsidR="007B0144" w:rsidRPr="0061167B">
        <w:rPr>
          <w:rFonts w:ascii="Book Antiqua" w:eastAsia="Book Antiqua" w:hAnsi="Book Antiqua" w:cs="Book Antiqua"/>
          <w:color w:val="000000"/>
        </w:rPr>
        <w:t>e main challenge is to identify</w:t>
      </w:r>
      <w:r w:rsidRPr="0061167B">
        <w:rPr>
          <w:rFonts w:ascii="Book Antiqua" w:eastAsia="Book Antiqua" w:hAnsi="Book Antiqua" w:cs="Book Antiqua"/>
          <w:color w:val="000000"/>
        </w:rPr>
        <w:t xml:space="preserve"> disease progression at an early stage using</w:t>
      </w:r>
      <w:r w:rsidR="007B0144" w:rsidRPr="0061167B">
        <w:rPr>
          <w:rFonts w:ascii="Book Antiqua" w:eastAsia="Book Antiqua" w:hAnsi="Book Antiqua" w:cs="Book Antiqua"/>
          <w:color w:val="000000"/>
        </w:rPr>
        <w:t xml:space="preserve"> a simple method to allow for treatment </w:t>
      </w:r>
      <w:r w:rsidRPr="0061167B">
        <w:rPr>
          <w:rFonts w:ascii="Book Antiqua" w:eastAsia="Book Antiqua" w:hAnsi="Book Antiqua" w:cs="Book Antiqua"/>
          <w:color w:val="000000"/>
        </w:rPr>
        <w:t xml:space="preserve">modification for patients with unresectable metastatic </w:t>
      </w:r>
      <w:r w:rsidR="00710539" w:rsidRPr="0061167B">
        <w:rPr>
          <w:rFonts w:ascii="Book Antiqua" w:eastAsia="Book Antiqua" w:hAnsi="Book Antiqua" w:cs="Book Antiqua"/>
          <w:color w:val="000000"/>
        </w:rPr>
        <w:t>CRC</w:t>
      </w:r>
      <w:r w:rsidRPr="0061167B">
        <w:rPr>
          <w:rFonts w:ascii="Book Antiqua" w:eastAsia="Book Antiqua" w:hAnsi="Book Antiqua" w:cs="Book Antiqua"/>
          <w:color w:val="000000"/>
        </w:rPr>
        <w:t xml:space="preserve"> (mCRC) treated with chemotherapy. Although the RECIST are the most widely accepted method for assessing </w:t>
      </w:r>
      <w:proofErr w:type="spellStart"/>
      <w:r w:rsidRPr="0061167B">
        <w:rPr>
          <w:rFonts w:ascii="Book Antiqua" w:eastAsia="Book Antiqua" w:hAnsi="Book Antiqua" w:cs="Book Antiqua"/>
          <w:color w:val="000000"/>
        </w:rPr>
        <w:t>tum</w:t>
      </w:r>
      <w:r w:rsidR="007B0144" w:rsidRPr="0061167B">
        <w:rPr>
          <w:rFonts w:ascii="Book Antiqua" w:eastAsia="Book Antiqua" w:hAnsi="Book Antiqua" w:cs="Book Antiqua"/>
          <w:color w:val="000000"/>
        </w:rPr>
        <w:t>our</w:t>
      </w:r>
      <w:proofErr w:type="spellEnd"/>
      <w:r w:rsidR="007B0144" w:rsidRPr="0061167B">
        <w:rPr>
          <w:rFonts w:ascii="Book Antiqua" w:eastAsia="Book Antiqua" w:hAnsi="Book Antiqua" w:cs="Book Antiqua"/>
          <w:color w:val="000000"/>
        </w:rPr>
        <w:t xml:space="preserve"> response in recent decades,</w:t>
      </w:r>
      <w:r w:rsidRPr="0061167B">
        <w:rPr>
          <w:rFonts w:ascii="Book Antiqua" w:eastAsia="Book Antiqua" w:hAnsi="Book Antiqua" w:cs="Book Antiqua"/>
          <w:color w:val="000000"/>
        </w:rPr>
        <w:t xml:space="preserve"> limitations of the </w:t>
      </w:r>
      <w:r w:rsidR="007B0144" w:rsidRPr="0061167B">
        <w:rPr>
          <w:rFonts w:ascii="Book Antiqua" w:eastAsia="Book Antiqua" w:hAnsi="Book Antiqua" w:cs="Book Antiqua"/>
          <w:color w:val="000000"/>
        </w:rPr>
        <w:t>RECIST have</w:t>
      </w:r>
      <w:r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lastRenderedPageBreak/>
        <w:t>become increasingly</w:t>
      </w:r>
      <w:r w:rsidR="007B0144" w:rsidRPr="0061167B">
        <w:rPr>
          <w:rFonts w:ascii="Book Antiqua" w:eastAsia="Book Antiqua" w:hAnsi="Book Antiqua" w:cs="Book Antiqua"/>
          <w:color w:val="000000"/>
        </w:rPr>
        <w:t xml:space="preserve"> apparent, especially with</w:t>
      </w:r>
      <w:r w:rsidRPr="0061167B">
        <w:rPr>
          <w:rFonts w:ascii="Book Antiqua" w:eastAsia="Book Antiqua" w:hAnsi="Book Antiqua" w:cs="Book Antiqua"/>
          <w:color w:val="000000"/>
        </w:rPr>
        <w:t xml:space="preserve"> recent advances in precision-medicine approaches to cancer therapy</w:t>
      </w:r>
      <w:r w:rsidRPr="0061167B">
        <w:rPr>
          <w:rFonts w:ascii="Book Antiqua" w:eastAsia="Book Antiqua" w:hAnsi="Book Antiqua" w:cs="Book Antiqua"/>
          <w:color w:val="000000"/>
          <w:vertAlign w:val="superscript"/>
        </w:rPr>
        <w:t>[5]</w:t>
      </w:r>
      <w:r w:rsidRPr="0061167B">
        <w:rPr>
          <w:rFonts w:ascii="Book Antiqua" w:eastAsia="Book Antiqua" w:hAnsi="Book Antiqua" w:cs="Book Antiqua"/>
          <w:color w:val="000000"/>
        </w:rPr>
        <w:t>.</w:t>
      </w:r>
    </w:p>
    <w:p w14:paraId="46B1A623" w14:textId="2D3FD3AD"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Carcinoembryonic antigen (CEA) is a complex glycoprotein of the membrane surface, that belongs to the immunoglobulin superf</w:t>
      </w:r>
      <w:r w:rsidR="00040891" w:rsidRPr="0061167B">
        <w:rPr>
          <w:rFonts w:ascii="Book Antiqua" w:eastAsia="Book Antiqua" w:hAnsi="Book Antiqua" w:cs="Book Antiqua"/>
          <w:color w:val="000000"/>
        </w:rPr>
        <w:t>amily of cell adhesion proteins</w:t>
      </w:r>
      <w:r w:rsidRPr="0061167B">
        <w:rPr>
          <w:rFonts w:ascii="Book Antiqua" w:eastAsia="Book Antiqua" w:hAnsi="Book Antiqua" w:cs="Book Antiqua"/>
          <w:color w:val="000000"/>
        </w:rPr>
        <w:t>,</w:t>
      </w:r>
      <w:r w:rsidR="00040891" w:rsidRPr="0061167B">
        <w:rPr>
          <w:rFonts w:ascii="Book Antiqua" w:eastAsia="Book Antiqua" w:hAnsi="Book Antiqua" w:cs="Book Antiqua"/>
          <w:color w:val="000000"/>
        </w:rPr>
        <w:t xml:space="preserve"> and is</w:t>
      </w:r>
      <w:r w:rsidRPr="0061167B">
        <w:rPr>
          <w:rFonts w:ascii="Book Antiqua" w:eastAsia="Book Antiqua" w:hAnsi="Book Antiqua" w:cs="Book Antiqua"/>
          <w:color w:val="000000"/>
        </w:rPr>
        <w:t xml:space="preserve"> the most commonly used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for the diagnosis of CRC and</w:t>
      </w:r>
      <w:r w:rsidR="00491FC4" w:rsidRPr="0061167B">
        <w:rPr>
          <w:rFonts w:ascii="Book Antiqua" w:eastAsia="Book Antiqua" w:hAnsi="Book Antiqua" w:cs="Book Antiqua"/>
          <w:color w:val="000000"/>
        </w:rPr>
        <w:t xml:space="preserve"> for the evaluation of patient </w:t>
      </w:r>
      <w:r w:rsidRPr="0061167B">
        <w:rPr>
          <w:rFonts w:ascii="Book Antiqua" w:eastAsia="Book Antiqua" w:hAnsi="Book Antiqua" w:cs="Book Antiqua"/>
          <w:color w:val="000000"/>
        </w:rPr>
        <w:t xml:space="preserve">prognosis or disease recurrence after </w:t>
      </w:r>
      <w:proofErr w:type="gramStart"/>
      <w:r w:rsidRPr="0061167B">
        <w:rPr>
          <w:rFonts w:ascii="Book Antiqua" w:eastAsia="Book Antiqua" w:hAnsi="Book Antiqua" w:cs="Book Antiqua"/>
          <w:color w:val="000000"/>
        </w:rPr>
        <w:t>treatment</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w:t>
      </w:r>
      <w:r w:rsidRPr="0061167B">
        <w:rPr>
          <w:rFonts w:ascii="Book Antiqua" w:eastAsia="Book Antiqua" w:hAnsi="Book Antiqua" w:cs="Book Antiqua"/>
          <w:color w:val="000000"/>
        </w:rPr>
        <w:t xml:space="preserve">. However, no consensus has yet been reached on the role of CEA in the assessment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responses to chemotherapy, although some researchers have examined the efficacy of CEA monitoring for the evaluation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in palliative chemotherapy</w:t>
      </w:r>
      <w:r w:rsidR="004C59D8">
        <w:rPr>
          <w:rFonts w:ascii="Book Antiqua" w:hAnsi="Book Antiqua" w:cs="Book Antiqua" w:hint="eastAsia"/>
          <w:color w:val="000000"/>
          <w:lang w:eastAsia="zh-CN"/>
        </w:rPr>
        <w:t>.</w:t>
      </w:r>
      <w:r w:rsidRPr="0061167B">
        <w:rPr>
          <w:rFonts w:ascii="Book Antiqua" w:eastAsia="Book Antiqua" w:hAnsi="Book Antiqua" w:cs="Book Antiqua"/>
          <w:color w:val="000000"/>
        </w:rPr>
        <w:t xml:space="preserve"> CEA is recommended for monitoring advanced disease, especially if metastasis is difficult to measure by other </w:t>
      </w:r>
      <w:proofErr w:type="gramStart"/>
      <w:r w:rsidRPr="0061167B">
        <w:rPr>
          <w:rFonts w:ascii="Book Antiqua" w:eastAsia="Book Antiqua" w:hAnsi="Book Antiqua" w:cs="Book Antiqua"/>
          <w:color w:val="000000"/>
        </w:rPr>
        <w:t>means</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7]</w:t>
      </w:r>
      <w:r w:rsidRPr="0061167B">
        <w:rPr>
          <w:rFonts w:ascii="Book Antiqua" w:eastAsia="Book Antiqua" w:hAnsi="Book Antiqua" w:cs="Book Antiqua"/>
          <w:color w:val="000000"/>
        </w:rPr>
        <w:t>. Currently, only limited data are available that indicate a correlation between CEA evolution and chemotherapy response o</w:t>
      </w:r>
      <w:r w:rsidR="00491FC4" w:rsidRPr="0061167B">
        <w:rPr>
          <w:rFonts w:ascii="Book Antiqua" w:eastAsia="Book Antiqua" w:hAnsi="Book Antiqua" w:cs="Book Antiqua"/>
          <w:color w:val="000000"/>
        </w:rPr>
        <w:t xml:space="preserve">n </w:t>
      </w:r>
      <w:r w:rsidR="003610E2" w:rsidRPr="0061167B">
        <w:rPr>
          <w:rFonts w:ascii="Book Antiqua" w:eastAsia="Book Antiqua" w:hAnsi="Book Antiqua" w:cs="Book Antiqua"/>
          <w:color w:val="000000"/>
        </w:rPr>
        <w:t>computed tomography (CT)</w:t>
      </w:r>
      <w:r w:rsidR="00491FC4" w:rsidRPr="0061167B">
        <w:rPr>
          <w:rFonts w:ascii="Book Antiqua" w:eastAsia="Book Antiqua" w:hAnsi="Book Antiqua" w:cs="Book Antiqua"/>
          <w:color w:val="000000"/>
        </w:rPr>
        <w:t xml:space="preserve"> imaging in patients with </w:t>
      </w:r>
      <w:r w:rsidRPr="0061167B">
        <w:rPr>
          <w:rFonts w:ascii="Book Antiqua" w:eastAsia="Book Antiqua" w:hAnsi="Book Antiqua" w:cs="Book Antiqua"/>
          <w:color w:val="000000"/>
        </w:rPr>
        <w:t xml:space="preserve">advanced CRC. CEA influences the biology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cells through autocrine mechanisms, leading to an increase in cell survival and an inhibition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cell differentiation, and by paracrine regulation, with activation of endothelial cells and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angiogenesis, inhibition of apoptosis</w:t>
      </w:r>
      <w:r w:rsidRPr="0061167B">
        <w:rPr>
          <w:rFonts w:ascii="Book Antiqua" w:eastAsia="Book Antiqua" w:hAnsi="Book Antiqua" w:cs="Book Antiqua"/>
          <w:color w:val="000000"/>
          <w:vertAlign w:val="superscript"/>
        </w:rPr>
        <w:t>[8</w:t>
      </w:r>
      <w:r w:rsidR="00491FC4" w:rsidRPr="0061167B">
        <w:rPr>
          <w:rFonts w:ascii="Book Antiqua" w:hAnsi="Book Antiqua" w:cs="Book Antiqua"/>
          <w:color w:val="000000"/>
          <w:vertAlign w:val="superscript"/>
          <w:lang w:eastAsia="zh-CN"/>
        </w:rPr>
        <w:t>-</w:t>
      </w:r>
      <w:r w:rsidRPr="0061167B">
        <w:rPr>
          <w:rFonts w:ascii="Book Antiqua" w:eastAsia="Book Antiqua" w:hAnsi="Book Antiqua" w:cs="Book Antiqua"/>
          <w:color w:val="000000"/>
          <w:vertAlign w:val="superscript"/>
        </w:rPr>
        <w:t>15]</w:t>
      </w:r>
      <w:r w:rsidRPr="0061167B">
        <w:rPr>
          <w:rFonts w:ascii="Book Antiqua" w:eastAsia="Book Antiqua" w:hAnsi="Book Antiqua" w:cs="Book Antiqua"/>
          <w:color w:val="000000"/>
        </w:rPr>
        <w:t xml:space="preserve">, and promotion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proliferation</w:t>
      </w:r>
      <w:r w:rsidRPr="0061167B">
        <w:rPr>
          <w:rFonts w:ascii="Book Antiqua" w:eastAsia="Book Antiqua" w:hAnsi="Book Antiqua" w:cs="Book Antiqua"/>
          <w:color w:val="000000"/>
          <w:vertAlign w:val="superscript"/>
        </w:rPr>
        <w:t>[16]</w:t>
      </w:r>
      <w:r w:rsidRPr="0061167B">
        <w:rPr>
          <w:rFonts w:ascii="Book Antiqua" w:eastAsia="Book Antiqua" w:hAnsi="Book Antiqua" w:cs="Book Antiqua"/>
          <w:color w:val="000000"/>
        </w:rPr>
        <w:t xml:space="preserve">, eventually triggering or promoting a </w:t>
      </w:r>
      <w:proofErr w:type="spellStart"/>
      <w:r w:rsidRPr="0061167B">
        <w:rPr>
          <w:rFonts w:ascii="Book Antiqua" w:eastAsia="Book Antiqua" w:hAnsi="Book Antiqua" w:cs="Book Antiqua"/>
          <w:color w:val="000000"/>
        </w:rPr>
        <w:t>favourable</w:t>
      </w:r>
      <w:proofErr w:type="spellEnd"/>
      <w:r w:rsidRPr="0061167B">
        <w:rPr>
          <w:rFonts w:ascii="Book Antiqua" w:eastAsia="Book Antiqua" w:hAnsi="Book Antiqua" w:cs="Book Antiqua"/>
          <w:color w:val="000000"/>
        </w:rPr>
        <w:t xml:space="preserve"> state for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growth or immunosuppression</w:t>
      </w:r>
      <w:r w:rsidRPr="0061167B">
        <w:rPr>
          <w:rFonts w:ascii="Book Antiqua" w:eastAsia="Book Antiqua" w:hAnsi="Book Antiqua" w:cs="Book Antiqua"/>
          <w:color w:val="000000"/>
          <w:vertAlign w:val="superscript"/>
        </w:rPr>
        <w:t>[17,18]</w:t>
      </w:r>
      <w:r w:rsidRPr="0061167B">
        <w:rPr>
          <w:rFonts w:ascii="Book Antiqua" w:eastAsia="Book Antiqua" w:hAnsi="Book Antiqua" w:cs="Book Antiqua"/>
          <w:color w:val="000000"/>
        </w:rPr>
        <w:t>.</w:t>
      </w:r>
    </w:p>
    <w:p w14:paraId="283F6B80"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Carbohydrate antigen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is a monoclonal antibody generated against a colon carcinoma cell line and is used to detect a monosialoganglioside found in patients with gastrointestinal adenocarcinoma.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is elevated in 21</w:t>
      </w:r>
      <w:r w:rsidR="00491FC4" w:rsidRPr="0061167B">
        <w:rPr>
          <w:rFonts w:ascii="Book Antiqua" w:eastAsia="Book Antiqua" w:hAnsi="Book Antiqua" w:cs="Book Antiqua"/>
          <w:color w:val="000000"/>
        </w:rPr>
        <w:t>%-</w:t>
      </w:r>
      <w:r w:rsidRPr="0061167B">
        <w:rPr>
          <w:rFonts w:ascii="Book Antiqua" w:eastAsia="Book Antiqua" w:hAnsi="Book Antiqua" w:cs="Book Antiqua"/>
          <w:color w:val="000000"/>
        </w:rPr>
        <w:t>42% of gastric cancer patients, 20</w:t>
      </w:r>
      <w:r w:rsidR="00491FC4" w:rsidRPr="0061167B">
        <w:rPr>
          <w:rFonts w:ascii="Book Antiqua" w:eastAsia="Book Antiqua" w:hAnsi="Book Antiqua" w:cs="Book Antiqua"/>
          <w:color w:val="000000"/>
        </w:rPr>
        <w:t>%-</w:t>
      </w:r>
      <w:r w:rsidRPr="0061167B">
        <w:rPr>
          <w:rFonts w:ascii="Book Antiqua" w:eastAsia="Book Antiqua" w:hAnsi="Book Antiqua" w:cs="Book Antiqua"/>
          <w:color w:val="000000"/>
        </w:rPr>
        <w:t>40% of colon cancer patients, and 71</w:t>
      </w:r>
      <w:r w:rsidR="00E33E7B" w:rsidRPr="0061167B">
        <w:rPr>
          <w:rFonts w:ascii="Book Antiqua" w:eastAsia="Book Antiqua" w:hAnsi="Book Antiqua" w:cs="Book Antiqua"/>
          <w:color w:val="000000"/>
        </w:rPr>
        <w:t>%</w:t>
      </w:r>
      <w:r w:rsidR="00491FC4" w:rsidRPr="0061167B">
        <w:rPr>
          <w:rFonts w:ascii="Book Antiqua" w:eastAsia="Book Antiqua" w:hAnsi="Book Antiqua" w:cs="Book Antiqua"/>
          <w:color w:val="000000"/>
        </w:rPr>
        <w:t>-</w:t>
      </w:r>
      <w:r w:rsidRPr="0061167B">
        <w:rPr>
          <w:rFonts w:ascii="Book Antiqua" w:eastAsia="Book Antiqua" w:hAnsi="Book Antiqua" w:cs="Book Antiqua"/>
          <w:color w:val="000000"/>
        </w:rPr>
        <w:t xml:space="preserve">93% of pancreatic cancer </w:t>
      </w:r>
      <w:proofErr w:type="gramStart"/>
      <w:r w:rsidRPr="0061167B">
        <w:rPr>
          <w:rFonts w:ascii="Book Antiqua" w:eastAsia="Book Antiqua" w:hAnsi="Book Antiqua" w:cs="Book Antiqua"/>
          <w:color w:val="000000"/>
        </w:rPr>
        <w:t>patients</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19]</w:t>
      </w:r>
      <w:r w:rsidRPr="0061167B">
        <w:rPr>
          <w:rFonts w:ascii="Book Antiqua" w:eastAsia="Book Antiqua" w:hAnsi="Book Antiqua" w:cs="Book Antiqua"/>
          <w:color w:val="000000"/>
        </w:rPr>
        <w:t xml:space="preserve">. Some studies have revealed that in addition to the CEA level,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860B6F" w:rsidRPr="0061167B">
        <w:rPr>
          <w:rFonts w:ascii="Book Antiqua" w:eastAsia="Book Antiqua" w:hAnsi="Book Antiqua" w:cs="Book Antiqua"/>
          <w:color w:val="000000"/>
        </w:rPr>
        <w:t>l</w:t>
      </w:r>
      <w:r w:rsidRPr="0061167B">
        <w:rPr>
          <w:rFonts w:ascii="Book Antiqua" w:eastAsia="Book Antiqua" w:hAnsi="Book Antiqua" w:cs="Book Antiqua"/>
          <w:color w:val="000000"/>
        </w:rPr>
        <w:t xml:space="preserve">evel is also related to the curative effect of </w:t>
      </w:r>
      <w:proofErr w:type="gramStart"/>
      <w:r w:rsidRPr="0061167B">
        <w:rPr>
          <w:rFonts w:ascii="Book Antiqua" w:eastAsia="Book Antiqua" w:hAnsi="Book Antiqua" w:cs="Book Antiqua"/>
          <w:color w:val="000000"/>
        </w:rPr>
        <w:t>chemotherapy</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20,21]</w:t>
      </w:r>
      <w:r w:rsidRPr="0061167B">
        <w:rPr>
          <w:rFonts w:ascii="Book Antiqua" w:eastAsia="Book Antiqua" w:hAnsi="Book Antiqua" w:cs="Book Antiqua"/>
          <w:color w:val="000000"/>
        </w:rPr>
        <w:t xml:space="preserve">. In contrast to CEA, insufficient data are available to recommend the use of CA19-9 for evaluating treatment responses. The methodology of the published studies is heterogeneous, as several </w:t>
      </w:r>
      <w:proofErr w:type="spellStart"/>
      <w:r w:rsidRPr="0061167B">
        <w:rPr>
          <w:rFonts w:ascii="Book Antiqua" w:eastAsia="Book Antiqua" w:hAnsi="Book Antiqua" w:cs="Book Antiqua"/>
          <w:color w:val="000000"/>
        </w:rPr>
        <w:t>tu</w:t>
      </w:r>
      <w:r w:rsidR="003610E2" w:rsidRPr="0061167B">
        <w:rPr>
          <w:rFonts w:ascii="Book Antiqua" w:eastAsia="Book Antiqua" w:hAnsi="Book Antiqua" w:cs="Book Antiqua"/>
          <w:color w:val="000000"/>
        </w:rPr>
        <w:t>mour</w:t>
      </w:r>
      <w:proofErr w:type="spellEnd"/>
      <w:r w:rsidR="003610E2"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t>marker cut-off levels and criteria for response assessment in mCRC patients have been used.</w:t>
      </w:r>
    </w:p>
    <w:p w14:paraId="240BDEB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lastRenderedPageBreak/>
        <w:t xml:space="preserve">The inflammatory indices neutrophil-to-lymphocyte ratio (NLR), lymphocyte-to-monocyte ratio (LMR), platelet-to-lymphocyte ratio, and systemic immune-inflammation index (SII) have been investigated as prognostic factors in many cancers, including </w:t>
      </w:r>
      <w:proofErr w:type="gramStart"/>
      <w:r w:rsidRPr="0061167B">
        <w:rPr>
          <w:rFonts w:ascii="Book Antiqua" w:eastAsia="Book Antiqua" w:hAnsi="Book Antiqua" w:cs="Book Antiqua"/>
          <w:color w:val="000000"/>
        </w:rPr>
        <w:t>mCRC</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22-26]</w:t>
      </w:r>
      <w:r w:rsidRPr="0061167B">
        <w:rPr>
          <w:rFonts w:ascii="Book Antiqua" w:eastAsia="Book Antiqua" w:hAnsi="Book Antiqua" w:cs="Book Antiqua"/>
          <w:color w:val="000000"/>
        </w:rPr>
        <w:t>. The results of these studies suggest that the systemic inflammatory response is a more potent stimulator of cancer progression in patients with established disease.</w:t>
      </w:r>
    </w:p>
    <w:p w14:paraId="766C3526"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With a focus on replacing the control CT examination with simplified and less toxic methods, we conducted a study to evaluate the efficacy o</w:t>
      </w:r>
      <w:r w:rsidR="00C5556A" w:rsidRPr="0061167B">
        <w:rPr>
          <w:rFonts w:ascii="Book Antiqua" w:eastAsia="Book Antiqua" w:hAnsi="Book Antiqua" w:cs="Book Antiqua"/>
          <w:color w:val="000000"/>
          <w:shd w:val="clear" w:color="auto" w:fill="FFFFFF"/>
        </w:rPr>
        <w:t xml:space="preserve">f the </w:t>
      </w:r>
      <w:proofErr w:type="spellStart"/>
      <w:r w:rsidR="00C5556A" w:rsidRPr="0061167B">
        <w:rPr>
          <w:rFonts w:ascii="Book Antiqua" w:eastAsia="Book Antiqua" w:hAnsi="Book Antiqua" w:cs="Book Antiqua"/>
          <w:color w:val="000000"/>
          <w:shd w:val="clear" w:color="auto" w:fill="FFFFFF"/>
        </w:rPr>
        <w:t>tumour</w:t>
      </w:r>
      <w:proofErr w:type="spellEnd"/>
      <w:r w:rsidR="00C5556A" w:rsidRPr="0061167B">
        <w:rPr>
          <w:rFonts w:ascii="Book Antiqua" w:eastAsia="Book Antiqua" w:hAnsi="Book Antiqua" w:cs="Book Antiqua"/>
          <w:color w:val="000000"/>
          <w:shd w:val="clear" w:color="auto" w:fill="FFFFFF"/>
        </w:rPr>
        <w:t xml:space="preserve"> markers CEA and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and the inflammatory indices NLR, PLR, LMR and SII for monitoring the chemotherapy respons</w:t>
      </w:r>
      <w:r w:rsidR="006D173E" w:rsidRPr="0061167B">
        <w:rPr>
          <w:rFonts w:ascii="Book Antiqua" w:eastAsia="Book Antiqua" w:hAnsi="Book Antiqua" w:cs="Book Antiqua"/>
          <w:color w:val="000000"/>
          <w:shd w:val="clear" w:color="auto" w:fill="FFFFFF"/>
        </w:rPr>
        <w:t>e of patients with unresectable</w:t>
      </w:r>
      <w:r w:rsidR="006D173E" w:rsidRPr="0061167B">
        <w:rPr>
          <w:rFonts w:ascii="Book Antiqua" w:hAnsi="Book Antiqua" w:cs="Book Antiqua"/>
          <w:color w:val="000000"/>
          <w:shd w:val="clear" w:color="auto" w:fill="FFFFFF"/>
          <w:lang w:eastAsia="zh-CN"/>
        </w:rPr>
        <w:t xml:space="preserve"> </w:t>
      </w:r>
      <w:r w:rsidRPr="0061167B">
        <w:rPr>
          <w:rFonts w:ascii="Book Antiqua" w:eastAsia="Book Antiqua" w:hAnsi="Book Antiqua" w:cs="Book Antiqua"/>
          <w:color w:val="000000"/>
          <w:shd w:val="clear" w:color="auto" w:fill="FFFFFF"/>
        </w:rPr>
        <w:t>mCRC.</w:t>
      </w:r>
    </w:p>
    <w:p w14:paraId="303FD9C2"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The primary endpoint of this study was to evaluate the concordance and correlation of dynamic changes in the </w:t>
      </w:r>
      <w:proofErr w:type="spellStart"/>
      <w:r w:rsidRPr="0061167B">
        <w:rPr>
          <w:rFonts w:ascii="Book Antiqua" w:eastAsia="Book Antiqua" w:hAnsi="Book Antiqua" w:cs="Book Antiqua"/>
          <w:color w:val="000000"/>
          <w:shd w:val="clear" w:color="auto" w:fill="FFFFFF"/>
        </w:rPr>
        <w:t>tumour</w:t>
      </w:r>
      <w:proofErr w:type="spellEnd"/>
      <w:r w:rsidR="00542BE3" w:rsidRPr="0061167B">
        <w:rPr>
          <w:rFonts w:ascii="Book Antiqua" w:eastAsia="Book Antiqua" w:hAnsi="Book Antiqua" w:cs="Book Antiqua"/>
          <w:color w:val="000000"/>
          <w:shd w:val="clear" w:color="auto" w:fill="FFFFFF"/>
        </w:rPr>
        <w:t xml:space="preserve"> markers CEA and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with response evaluation estimated by the RECIST 1.1, to find representative cut-off values for progressive disease (PD) and disease control (DC) and to evaluate the diagnostic characteristics of these markers.</w:t>
      </w:r>
    </w:p>
    <w:p w14:paraId="1C91B122"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The secondary endpoints were to evaluate the correlation of dynamic changes in inflammatory indices with the RECIST1.1 response and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 kinetics and to test the diagnostic characteristics of these indices for monitoring the chemotherapy response in mCRC patients.</w:t>
      </w:r>
    </w:p>
    <w:p w14:paraId="1C452E0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At the start of this study,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progression appeared to be the most relevant parameter for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evaluation because typical clinical practice is to continue cytotoxic treatment until progression or unacceptable toxicity arises.</w:t>
      </w:r>
    </w:p>
    <w:p w14:paraId="2503CA17" w14:textId="77777777" w:rsidR="00A77B3E" w:rsidRPr="0061167B" w:rsidRDefault="00A77B3E" w:rsidP="0061167B">
      <w:pPr>
        <w:spacing w:line="360" w:lineRule="auto"/>
        <w:jc w:val="both"/>
        <w:rPr>
          <w:rFonts w:ascii="Book Antiqua" w:hAnsi="Book Antiqua"/>
        </w:rPr>
      </w:pPr>
    </w:p>
    <w:p w14:paraId="1D6C9E6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MATERIALS AND METHODS</w:t>
      </w:r>
    </w:p>
    <w:p w14:paraId="6B05011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study was performed at the Department of Digestive Oncology of the Military Medical Academy, where we enrolled 102 patients with CRC and unresectable mCRC. Approval in concordance with the Declaration of Helsinki was obtained from the local ethics committee, and informed consent was obtained from the patients. The inclusion criteria were age &gt;</w:t>
      </w:r>
      <w:r w:rsidR="00542BE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18, </w:t>
      </w:r>
      <w:proofErr w:type="spellStart"/>
      <w:r w:rsidRPr="0061167B">
        <w:rPr>
          <w:rFonts w:ascii="Book Antiqua" w:eastAsia="Book Antiqua" w:hAnsi="Book Antiqua" w:cs="Book Antiqua"/>
          <w:color w:val="000000"/>
        </w:rPr>
        <w:t>histopathologically</w:t>
      </w:r>
      <w:proofErr w:type="spellEnd"/>
      <w:r w:rsidRPr="0061167B">
        <w:rPr>
          <w:rFonts w:ascii="Book Antiqua" w:eastAsia="Book Antiqua" w:hAnsi="Book Antiqua" w:cs="Book Antiqua"/>
          <w:color w:val="000000"/>
        </w:rPr>
        <w:t xml:space="preserve"> proven adenocarcinoma of the colon and </w:t>
      </w:r>
      <w:r w:rsidRPr="0061167B">
        <w:rPr>
          <w:rFonts w:ascii="Book Antiqua" w:eastAsia="Book Antiqua" w:hAnsi="Book Antiqua" w:cs="Book Antiqua"/>
          <w:color w:val="000000"/>
        </w:rPr>
        <w:lastRenderedPageBreak/>
        <w:t>rectum, confirmed unresectable metastatic disease with measurable metastases suitable for RECIST 1.1 evaluation with CT of the chest, abdomen and pelvis, Eastern Cooperative Oncology Group performance status (ECOG PS) ≤</w:t>
      </w:r>
      <w:r w:rsidR="007D2350" w:rsidRPr="0061167B">
        <w:rPr>
          <w:rFonts w:ascii="Book Antiqua" w:hAnsi="Book Antiqua" w:cs="Book Antiqua"/>
          <w:color w:val="000000"/>
          <w:lang w:eastAsia="zh-CN"/>
        </w:rPr>
        <w:t xml:space="preserve"> </w:t>
      </w:r>
      <w:r w:rsidR="007D2350" w:rsidRPr="0061167B">
        <w:rPr>
          <w:rFonts w:ascii="Book Antiqua" w:eastAsia="Book Antiqua" w:hAnsi="Book Antiqua" w:cs="Book Antiqua"/>
          <w:color w:val="000000"/>
        </w:rPr>
        <w:t xml:space="preserve">2, positivity in at least one measurement of CEA 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during evaluation, absence of contraindication for chemotherapy treatment, absence of concomitant infection, autoimmune disease, steroid treatment and any recognizable inflammatory condition, concomitant malignant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no granulocyte colony-stimulating factor (GCSF) stimulation at least 2 </w:t>
      </w:r>
      <w:proofErr w:type="spellStart"/>
      <w:r w:rsidRPr="0061167B">
        <w:rPr>
          <w:rFonts w:ascii="Book Antiqua" w:eastAsia="Book Antiqua" w:hAnsi="Book Antiqua" w:cs="Book Antiqua"/>
          <w:color w:val="000000"/>
        </w:rPr>
        <w:t>wk</w:t>
      </w:r>
      <w:proofErr w:type="spellEnd"/>
      <w:r w:rsidRPr="0061167B">
        <w:rPr>
          <w:rFonts w:ascii="Book Antiqua" w:eastAsia="Book Antiqua" w:hAnsi="Book Antiqua" w:cs="Book Antiqua"/>
          <w:color w:val="000000"/>
        </w:rPr>
        <w:t xml:space="preserve"> before blood analysis, written informed consen</w:t>
      </w:r>
      <w:r w:rsidR="007D2350" w:rsidRPr="0061167B">
        <w:rPr>
          <w:rFonts w:ascii="Book Antiqua" w:eastAsia="Book Antiqua" w:hAnsi="Book Antiqua" w:cs="Book Antiqua"/>
          <w:color w:val="000000"/>
        </w:rPr>
        <w:t>t, and the decision of a local</w:t>
      </w:r>
      <w:r w:rsidR="007D2350" w:rsidRPr="0061167B">
        <w:rPr>
          <w:rFonts w:ascii="Book Antiqua" w:hAnsi="Book Antiqua" w:cs="Book Antiqua"/>
          <w:color w:val="000000"/>
          <w:lang w:eastAsia="zh-CN"/>
        </w:rPr>
        <w:t xml:space="preserve"> </w:t>
      </w:r>
      <w:r w:rsidR="007D2350" w:rsidRPr="0061167B">
        <w:rPr>
          <w:rFonts w:ascii="Book Antiqua" w:eastAsia="Book Antiqua" w:hAnsi="Book Antiqua" w:cs="Book Antiqua"/>
          <w:color w:val="000000"/>
        </w:rPr>
        <w:t>multidisciplinary team</w:t>
      </w:r>
      <w:r w:rsidRPr="0061167B">
        <w:rPr>
          <w:rFonts w:ascii="Book Antiqua" w:eastAsia="Book Antiqua" w:hAnsi="Book Antiqua" w:cs="Book Antiqua"/>
          <w:color w:val="000000"/>
        </w:rPr>
        <w:t xml:space="preserve"> to provide treatment with systemic chemotherapy. The exclusion criteria were age &lt;</w:t>
      </w:r>
      <w:r w:rsidR="007D2350"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18, </w:t>
      </w:r>
      <w:proofErr w:type="spellStart"/>
      <w:r w:rsidRPr="0061167B">
        <w:rPr>
          <w:rFonts w:ascii="Book Antiqua" w:eastAsia="Book Antiqua" w:hAnsi="Book Antiqua" w:cs="Book Antiqua"/>
          <w:color w:val="000000"/>
        </w:rPr>
        <w:t>resectable</w:t>
      </w:r>
      <w:proofErr w:type="spellEnd"/>
      <w:r w:rsidRPr="0061167B">
        <w:rPr>
          <w:rFonts w:ascii="Book Antiqua" w:eastAsia="Book Antiqua" w:hAnsi="Book Antiqua" w:cs="Book Antiqua"/>
          <w:color w:val="000000"/>
        </w:rPr>
        <w:t xml:space="preserve"> metastatic disease, patients unsuitable for RECIST 1.1 evaluation, absence of both increased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during treatment</w:t>
      </w:r>
      <w:r w:rsidR="007118AB" w:rsidRPr="0061167B">
        <w:rPr>
          <w:rFonts w:ascii="Book Antiqua" w:eastAsia="Book Antiqua" w:hAnsi="Book Antiqua" w:cs="Book Antiqua"/>
          <w:color w:val="000000"/>
        </w:rPr>
        <w:t xml:space="preserve">, absence of regular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monitoring, absence of complete blood count (CBC) monitoring, and absence of regular radiological monitoring according to the RECIST 1.1.</w:t>
      </w:r>
    </w:p>
    <w:p w14:paraId="3A08F534"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For all patients, we performed CT before beginning the treatment for the baseline CT scan, after 10-12 </w:t>
      </w:r>
      <w:proofErr w:type="spellStart"/>
      <w:r w:rsidRPr="0061167B">
        <w:rPr>
          <w:rFonts w:ascii="Book Antiqua" w:eastAsia="Book Antiqua" w:hAnsi="Book Antiqua" w:cs="Book Antiqua"/>
          <w:color w:val="000000"/>
        </w:rPr>
        <w:t>wk</w:t>
      </w:r>
      <w:proofErr w:type="spellEnd"/>
      <w:r w:rsidRPr="0061167B">
        <w:rPr>
          <w:rFonts w:ascii="Book Antiqua" w:eastAsia="Book Antiqua" w:hAnsi="Book Antiqua" w:cs="Book Antiqua"/>
          <w:color w:val="000000"/>
        </w:rPr>
        <w:t xml:space="preserve"> (three or four cycles of chemotherapy depending on the protocol) for the first control, and after another three of four cycles of chemotherapy or another 10-12 </w:t>
      </w:r>
      <w:proofErr w:type="spellStart"/>
      <w:r w:rsidRPr="0061167B">
        <w:rPr>
          <w:rFonts w:ascii="Book Antiqua" w:eastAsia="Book Antiqua" w:hAnsi="Book Antiqua" w:cs="Book Antiqua"/>
          <w:color w:val="000000"/>
        </w:rPr>
        <w:t>wk</w:t>
      </w:r>
      <w:proofErr w:type="spellEnd"/>
      <w:r w:rsidRPr="0061167B">
        <w:rPr>
          <w:rFonts w:ascii="Book Antiqua" w:eastAsia="Book Antiqua" w:hAnsi="Book Antiqua" w:cs="Book Antiqua"/>
          <w:color w:val="000000"/>
        </w:rPr>
        <w:t xml:space="preserve"> for the second control (third CT examination). Before the beginning of the first cycle of chemotherapy and at the time of each control radiological exam</w:t>
      </w:r>
      <w:r w:rsidR="007118AB" w:rsidRPr="0061167B">
        <w:rPr>
          <w:rFonts w:ascii="Book Antiqua" w:eastAsia="Book Antiqua" w:hAnsi="Book Antiqua" w:cs="Book Antiqua"/>
          <w:color w:val="000000"/>
        </w:rPr>
        <w:t xml:space="preserve">ination, we measured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7118AB" w:rsidRPr="0061167B">
        <w:rPr>
          <w:rFonts w:ascii="Book Antiqua" w:eastAsia="Book Antiqua" w:hAnsi="Book Antiqua" w:cs="Book Antiqua"/>
          <w:color w:val="000000"/>
        </w:rPr>
        <w:t>l</w:t>
      </w:r>
      <w:r w:rsidRPr="0061167B">
        <w:rPr>
          <w:rFonts w:ascii="Book Antiqua" w:eastAsia="Book Antiqua" w:hAnsi="Book Antiqua" w:cs="Book Antiqua"/>
          <w:color w:val="000000"/>
        </w:rPr>
        <w:t>evels. In the second phase of the study, in the last 58 included patients, inflammatory indices were also measured, consisting of the NLR (Ne/Ly), LMR (Ly/Mo), PLR (Pt/Ly) ratio and SII [(Ne* Pt)/Ly].</w:t>
      </w:r>
    </w:p>
    <w:p w14:paraId="04B397F2" w14:textId="77777777" w:rsidR="00DC034B" w:rsidRPr="0061167B" w:rsidRDefault="00DC034B" w:rsidP="0061167B">
      <w:pPr>
        <w:spacing w:line="360" w:lineRule="auto"/>
        <w:jc w:val="both"/>
        <w:rPr>
          <w:rFonts w:ascii="Book Antiqua" w:hAnsi="Book Antiqua" w:cs="Book Antiqua"/>
          <w:color w:val="000000"/>
          <w:lang w:eastAsia="zh-CN"/>
        </w:rPr>
      </w:pPr>
    </w:p>
    <w:p w14:paraId="78D8E066"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 xml:space="preserve">Assessment of </w:t>
      </w:r>
      <w:proofErr w:type="spellStart"/>
      <w:r w:rsidRPr="0061167B">
        <w:rPr>
          <w:rFonts w:ascii="Book Antiqua" w:eastAsia="Book Antiqua" w:hAnsi="Book Antiqua" w:cs="Book Antiqua"/>
          <w:b/>
          <w:i/>
          <w:color w:val="000000"/>
        </w:rPr>
        <w:t>tumour</w:t>
      </w:r>
      <w:proofErr w:type="spellEnd"/>
      <w:r w:rsidRPr="0061167B">
        <w:rPr>
          <w:rFonts w:ascii="Book Antiqua" w:eastAsia="Book Antiqua" w:hAnsi="Book Antiqua" w:cs="Book Antiqua"/>
          <w:b/>
          <w:i/>
          <w:color w:val="000000"/>
        </w:rPr>
        <w:t xml:space="preserve"> response to chemotherapy and progression by radiology</w:t>
      </w:r>
    </w:p>
    <w:p w14:paraId="33259FD1"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Response rates were estimated according to the RECIST 1.1. PD was defined as an increase in the sum of the maximal longitudinal diameter &gt; 20% in comparison with that at baseline or nadir, appearance of new non-target lesions, or unequivocal progression of non-target lesions. Complete response (CR) was defined as the absence of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mass on CT imaging. Partial response (PR) was defined as a decrease in the sum of the maximal longitudinal diameter of at least 30%. Stable disease (SD) was </w:t>
      </w:r>
      <w:r w:rsidRPr="0061167B">
        <w:rPr>
          <w:rFonts w:ascii="Book Antiqua" w:eastAsia="Book Antiqua" w:hAnsi="Book Antiqua" w:cs="Book Antiqua"/>
          <w:color w:val="000000"/>
        </w:rPr>
        <w:lastRenderedPageBreak/>
        <w:t xml:space="preserve">defined as disease that met neither the PD or PR criteria. CT-evaluated response estimated by the RECIST 1.1 served as the gold standard of the response evaluation. All the CT images were examined by two radiologists with experience in abdominal image interpretation at the Institute for Radiology of the Military Medical Academy. The radiologists were blinded to each patient’s prognosis,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and inflammatory index data and chemotherapy schedule but were aware that the patients had been pathologically diagnosed with mCRC.</w:t>
      </w:r>
    </w:p>
    <w:p w14:paraId="4570EB05" w14:textId="77777777" w:rsidR="00A77B3E" w:rsidRPr="0061167B" w:rsidRDefault="00A77B3E" w:rsidP="0061167B">
      <w:pPr>
        <w:spacing w:line="360" w:lineRule="auto"/>
        <w:jc w:val="both"/>
        <w:rPr>
          <w:rFonts w:ascii="Book Antiqua" w:hAnsi="Book Antiqua"/>
          <w:b/>
          <w:lang w:eastAsia="zh-CN"/>
        </w:rPr>
      </w:pPr>
    </w:p>
    <w:p w14:paraId="17F4ED58" w14:textId="77777777" w:rsidR="00A77B3E" w:rsidRPr="0061167B" w:rsidRDefault="00456025" w:rsidP="0061167B">
      <w:pPr>
        <w:spacing w:line="360" w:lineRule="auto"/>
        <w:jc w:val="both"/>
        <w:rPr>
          <w:rFonts w:ascii="Book Antiqua" w:hAnsi="Book Antiqua"/>
          <w:b/>
          <w:i/>
        </w:rPr>
      </w:pPr>
      <w:r w:rsidRPr="0061167B">
        <w:rPr>
          <w:rFonts w:ascii="Book Antiqua" w:eastAsia="Book Antiqua" w:hAnsi="Book Antiqua" w:cs="Book Antiqua"/>
          <w:b/>
          <w:i/>
          <w:color w:val="000000"/>
        </w:rPr>
        <w:t>Determination of CEA and CA</w:t>
      </w:r>
      <w:r w:rsidR="00C511B4" w:rsidRPr="0061167B">
        <w:rPr>
          <w:rFonts w:ascii="Book Antiqua" w:eastAsia="Book Antiqua" w:hAnsi="Book Antiqua" w:cs="Book Antiqua"/>
          <w:b/>
          <w:i/>
          <w:color w:val="000000"/>
        </w:rPr>
        <w:t>19-9 values and inflammatory indices and assessment of their change</w:t>
      </w:r>
    </w:p>
    <w:p w14:paraId="2A420A3C"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All blood sampling procedures for CBC,</w:t>
      </w:r>
      <w:r w:rsidR="008C592D" w:rsidRPr="0061167B">
        <w:rPr>
          <w:rFonts w:ascii="Book Antiqua" w:eastAsia="Book Antiqua" w:hAnsi="Book Antiqua" w:cs="Book Antiqua"/>
          <w:color w:val="000000"/>
        </w:rPr>
        <w:t xml:space="preserve"> and blood chemistry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testing were performed up to 3 d</w:t>
      </w:r>
      <w:r w:rsidR="008C592D" w:rsidRPr="0061167B">
        <w:rPr>
          <w:rFonts w:ascii="Book Antiqua" w:eastAsia="Book Antiqua" w:hAnsi="Book Antiqua" w:cs="Book Antiqua"/>
          <w:color w:val="000000"/>
        </w:rPr>
        <w:t xml:space="preserve"> before beginning</w:t>
      </w:r>
      <w:r w:rsidRPr="0061167B">
        <w:rPr>
          <w:rFonts w:ascii="Book Antiqua" w:eastAsia="Book Antiqua" w:hAnsi="Book Antiqua" w:cs="Book Antiqua"/>
          <w:color w:val="000000"/>
        </w:rPr>
        <w:t xml:space="preserve"> the treatment, and each planned CT examination was performed after full recovery from the chemotherapy cycle. No GCSF was administered during the 14 d before blood sam</w:t>
      </w:r>
      <w:r w:rsidR="008C592D" w:rsidRPr="0061167B">
        <w:rPr>
          <w:rFonts w:ascii="Book Antiqua" w:eastAsia="Book Antiqua" w:hAnsi="Book Antiqua" w:cs="Book Antiqua"/>
          <w:color w:val="000000"/>
        </w:rPr>
        <w:t xml:space="preserve">pling and response evaluation. </w:t>
      </w:r>
      <w:r w:rsidRPr="0061167B">
        <w:rPr>
          <w:rFonts w:ascii="Book Antiqua" w:eastAsia="Book Antiqua" w:hAnsi="Book Antiqua" w:cs="Book Antiqua"/>
          <w:color w:val="000000"/>
        </w:rPr>
        <w:t xml:space="preserve">We took at least 5 mL of blood from the peripheral vein and sent it to the Institute for Biochemistry of the Military Medical Academy. Serum CEA levels were measured using the Siemens </w:t>
      </w:r>
      <w:proofErr w:type="spellStart"/>
      <w:r w:rsidRPr="0061167B">
        <w:rPr>
          <w:rFonts w:ascii="Book Antiqua" w:eastAsia="Book Antiqua" w:hAnsi="Book Antiqua" w:cs="Book Antiqua"/>
          <w:color w:val="000000"/>
        </w:rPr>
        <w:t>Advia</w:t>
      </w:r>
      <w:proofErr w:type="spellEnd"/>
      <w:r w:rsidRPr="0061167B">
        <w:rPr>
          <w:rFonts w:ascii="Book Antiqua" w:eastAsia="Book Antiqua" w:hAnsi="Book Antiqua" w:cs="Book Antiqua"/>
          <w:color w:val="000000"/>
        </w:rPr>
        <w:t xml:space="preserve"> Centaur XP Direct Chemiluminescent Immunoassay DCL method (normal &lt;</w:t>
      </w:r>
      <w:r w:rsidR="008C592D"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2.5 ng/L)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t>
      </w:r>
      <w:r w:rsidR="008C592D" w:rsidRPr="0061167B">
        <w:rPr>
          <w:rFonts w:ascii="Book Antiqua" w:eastAsia="Book Antiqua" w:hAnsi="Book Antiqua" w:cs="Book Antiqua"/>
          <w:color w:val="000000"/>
        </w:rPr>
        <w:t>l</w:t>
      </w:r>
      <w:r w:rsidRPr="0061167B">
        <w:rPr>
          <w:rFonts w:ascii="Book Antiqua" w:eastAsia="Book Antiqua" w:hAnsi="Book Antiqua" w:cs="Book Antiqua"/>
          <w:color w:val="000000"/>
        </w:rPr>
        <w:t xml:space="preserve">evels were measured with an Access GI Monitor assay using the Beckman Coulter </w:t>
      </w:r>
      <w:proofErr w:type="spellStart"/>
      <w:r w:rsidRPr="0061167B">
        <w:rPr>
          <w:rFonts w:ascii="Book Antiqua" w:eastAsia="Book Antiqua" w:hAnsi="Book Antiqua" w:cs="Book Antiqua"/>
          <w:color w:val="000000"/>
        </w:rPr>
        <w:t>UniCel</w:t>
      </w:r>
      <w:proofErr w:type="spellEnd"/>
      <w:r w:rsidRPr="0061167B">
        <w:rPr>
          <w:rFonts w:ascii="Book Antiqua" w:eastAsia="Book Antiqua" w:hAnsi="Book Antiqua" w:cs="Book Antiqua"/>
          <w:color w:val="000000"/>
        </w:rPr>
        <w:t xml:space="preserve"> DXI Indirect Chemiluminescent Immunoassay DCLIA method (normal &lt;</w:t>
      </w:r>
      <w:r w:rsidR="00F16A26"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31 U/mL).</w:t>
      </w:r>
    </w:p>
    <w:p w14:paraId="428F5B4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Blood samples for CBC were collected in BD Vacutainer K2 EDTA tubes and </w:t>
      </w:r>
      <w:proofErr w:type="spellStart"/>
      <w:r w:rsidRPr="0061167B">
        <w:rPr>
          <w:rFonts w:ascii="Book Antiqua" w:eastAsia="Book Antiqua" w:hAnsi="Book Antiqua" w:cs="Book Antiqua"/>
          <w:color w:val="000000"/>
        </w:rPr>
        <w:t>analysed</w:t>
      </w:r>
      <w:proofErr w:type="spellEnd"/>
      <w:r w:rsidRPr="0061167B">
        <w:rPr>
          <w:rFonts w:ascii="Book Antiqua" w:eastAsia="Book Antiqua" w:hAnsi="Book Antiqua" w:cs="Book Antiqua"/>
          <w:color w:val="000000"/>
        </w:rPr>
        <w:t xml:space="preserve"> within 2 h of </w:t>
      </w:r>
      <w:proofErr w:type="spellStart"/>
      <w:r w:rsidRPr="0061167B">
        <w:rPr>
          <w:rFonts w:ascii="Book Antiqua" w:eastAsia="Book Antiqua" w:hAnsi="Book Antiqua" w:cs="Book Antiqua"/>
          <w:color w:val="000000"/>
        </w:rPr>
        <w:t>venepuncture</w:t>
      </w:r>
      <w:proofErr w:type="spellEnd"/>
      <w:r w:rsidRPr="0061167B">
        <w:rPr>
          <w:rFonts w:ascii="Book Antiqua" w:eastAsia="Book Antiqua" w:hAnsi="Book Antiqua" w:cs="Book Antiqua"/>
          <w:color w:val="000000"/>
        </w:rPr>
        <w:t xml:space="preserve">. The CBC was determined by the Siemens </w:t>
      </w:r>
      <w:proofErr w:type="spellStart"/>
      <w:r w:rsidRPr="0061167B">
        <w:rPr>
          <w:rFonts w:ascii="Book Antiqua" w:eastAsia="Book Antiqua" w:hAnsi="Book Antiqua" w:cs="Book Antiqua"/>
          <w:color w:val="000000"/>
        </w:rPr>
        <w:t>Advia</w:t>
      </w:r>
      <w:proofErr w:type="spellEnd"/>
      <w:r w:rsidRPr="0061167B">
        <w:rPr>
          <w:rFonts w:ascii="Book Antiqua" w:eastAsia="Book Antiqua" w:hAnsi="Book Antiqua" w:cs="Book Antiqua"/>
          <w:color w:val="000000"/>
        </w:rPr>
        <w:t xml:space="preserve"> 120 </w:t>
      </w:r>
      <w:proofErr w:type="spellStart"/>
      <w:r w:rsidRPr="0061167B">
        <w:rPr>
          <w:rFonts w:ascii="Book Antiqua" w:eastAsia="Book Antiqua" w:hAnsi="Book Antiqua" w:cs="Book Antiqua"/>
          <w:color w:val="000000"/>
        </w:rPr>
        <w:t>haematology</w:t>
      </w:r>
      <w:proofErr w:type="spellEnd"/>
      <w:r w:rsidRPr="0061167B">
        <w:rPr>
          <w:rFonts w:ascii="Book Antiqua" w:eastAsia="Book Antiqua" w:hAnsi="Book Antiqua" w:cs="Book Antiqua"/>
          <w:color w:val="000000"/>
        </w:rPr>
        <w:t xml:space="preserve"> system, which is a flow cytometry-based system. Differentiation of white blood cells was performed by peroxidase and basophil channels. The peroxidase method is a</w:t>
      </w:r>
      <w:r w:rsidR="00062124" w:rsidRPr="0061167B">
        <w:rPr>
          <w:rFonts w:ascii="Book Antiqua" w:eastAsia="Book Antiqua" w:hAnsi="Book Antiqua" w:cs="Book Antiqua"/>
          <w:color w:val="000000"/>
        </w:rPr>
        <w:t xml:space="preserve"> primary differential method on</w:t>
      </w:r>
      <w:r w:rsidRPr="0061167B">
        <w:rPr>
          <w:rFonts w:ascii="Book Antiqua" w:eastAsia="Book Antiqua" w:hAnsi="Book Antiqua" w:cs="Book Antiqua"/>
          <w:color w:val="000000"/>
        </w:rPr>
        <w:t xml:space="preserve"> </w:t>
      </w:r>
      <w:proofErr w:type="spellStart"/>
      <w:r w:rsidRPr="0061167B">
        <w:rPr>
          <w:rFonts w:ascii="Book Antiqua" w:eastAsia="Book Antiqua" w:hAnsi="Book Antiqua" w:cs="Book Antiqua"/>
          <w:color w:val="000000"/>
        </w:rPr>
        <w:t>Advia</w:t>
      </w:r>
      <w:proofErr w:type="spellEnd"/>
      <w:r w:rsidRPr="0061167B">
        <w:rPr>
          <w:rFonts w:ascii="Book Antiqua" w:eastAsia="Book Antiqua" w:hAnsi="Book Antiqua" w:cs="Book Antiqua"/>
          <w:color w:val="000000"/>
        </w:rPr>
        <w:t xml:space="preserve"> 120. Peroxidase in the granules of white blood cells reacts with hydrogen peroxide from reagent and forms dark precipitates within the cells. After measuring the light scatter, which represents the size of the cell and absorption showing the level of staining, the </w:t>
      </w:r>
      <w:proofErr w:type="spellStart"/>
      <w:r w:rsidRPr="0061167B">
        <w:rPr>
          <w:rFonts w:ascii="Book Antiqua" w:eastAsia="Book Antiqua" w:hAnsi="Book Antiqua" w:cs="Book Antiqua"/>
          <w:color w:val="000000"/>
        </w:rPr>
        <w:t>analyser</w:t>
      </w:r>
      <w:proofErr w:type="spellEnd"/>
      <w:r w:rsidRPr="0061167B">
        <w:rPr>
          <w:rFonts w:ascii="Book Antiqua" w:eastAsia="Book Antiqua" w:hAnsi="Book Antiqua" w:cs="Book Antiqua"/>
          <w:color w:val="000000"/>
        </w:rPr>
        <w:t xml:space="preserve"> separates populations of neutrophils, monocytes, eosinophils, and large unstained cells, while </w:t>
      </w:r>
      <w:r w:rsidRPr="0061167B">
        <w:rPr>
          <w:rFonts w:ascii="Book Antiqua" w:eastAsia="Book Antiqua" w:hAnsi="Book Antiqua" w:cs="Book Antiqua"/>
          <w:color w:val="000000"/>
        </w:rPr>
        <w:lastRenderedPageBreak/>
        <w:t xml:space="preserve">lymphocytes and basophils appear as one cluster. These cells require a further method for differentiation. The basophil method uses the resistance of basophils to acid lysis and differentiates them from the rest of the white blood cell population. The </w:t>
      </w:r>
      <w:proofErr w:type="spellStart"/>
      <w:r w:rsidRPr="0061167B">
        <w:rPr>
          <w:rFonts w:ascii="Book Antiqua" w:eastAsia="Book Antiqua" w:hAnsi="Book Antiqua" w:cs="Book Antiqua"/>
          <w:color w:val="000000"/>
        </w:rPr>
        <w:t>Advia</w:t>
      </w:r>
      <w:proofErr w:type="spellEnd"/>
      <w:r w:rsidRPr="0061167B">
        <w:rPr>
          <w:rFonts w:ascii="Book Antiqua" w:eastAsia="Book Antiqua" w:hAnsi="Book Antiqua" w:cs="Book Antiqua"/>
          <w:color w:val="000000"/>
        </w:rPr>
        <w:t xml:space="preserve"> 120 </w:t>
      </w:r>
      <w:proofErr w:type="spellStart"/>
      <w:r w:rsidRPr="0061167B">
        <w:rPr>
          <w:rFonts w:ascii="Book Antiqua" w:eastAsia="Book Antiqua" w:hAnsi="Book Antiqua" w:cs="Book Antiqua"/>
          <w:color w:val="000000"/>
        </w:rPr>
        <w:t>analyser</w:t>
      </w:r>
      <w:proofErr w:type="spellEnd"/>
      <w:r w:rsidRPr="0061167B">
        <w:rPr>
          <w:rFonts w:ascii="Book Antiqua" w:eastAsia="Book Antiqua" w:hAnsi="Book Antiqua" w:cs="Book Antiqua"/>
          <w:color w:val="000000"/>
        </w:rPr>
        <w:t xml:space="preserve"> method of counting platelets is based on two-dimensional laser light scattering. The laser optics low- angle and high -angle scatter is used to determine the platelet count simultaneously with the red blood cells.</w:t>
      </w:r>
      <w:r w:rsidR="00062124"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The NLR, MLR, PLR and SII </w:t>
      </w:r>
      <w:r w:rsidR="007E5CF0" w:rsidRPr="0061167B">
        <w:rPr>
          <w:rFonts w:ascii="Book Antiqua" w:hAnsi="Book Antiqua" w:cs="Book Antiqua"/>
          <w:color w:val="000000"/>
          <w:lang w:eastAsia="zh-CN"/>
        </w:rPr>
        <w:t>[</w:t>
      </w:r>
      <w:r w:rsidRPr="0061167B">
        <w:rPr>
          <w:rFonts w:ascii="Book Antiqua" w:eastAsia="Book Antiqua" w:hAnsi="Book Antiqua" w:cs="Book Antiqua"/>
          <w:color w:val="000000"/>
        </w:rPr>
        <w:t>(Ne*Pt)/Ly</w:t>
      </w:r>
      <w:r w:rsidR="007E5CF0"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were calculated as ratios of circulating neutrophil, monocyte, lymphocyte, and platelet counts, respectively. Normal ranges for these cell counts are as follows: </w:t>
      </w:r>
      <w:r w:rsidR="00062124" w:rsidRPr="0061167B">
        <w:rPr>
          <w:rFonts w:ascii="Book Antiqua" w:eastAsia="Book Antiqua" w:hAnsi="Book Antiqua" w:cs="Book Antiqua"/>
          <w:color w:val="000000"/>
        </w:rPr>
        <w:t>L</w:t>
      </w:r>
      <w:r w:rsidRPr="0061167B">
        <w:rPr>
          <w:rFonts w:ascii="Book Antiqua" w:eastAsia="Book Antiqua" w:hAnsi="Book Antiqua" w:cs="Book Antiqua"/>
          <w:color w:val="000000"/>
        </w:rPr>
        <w:t>eukocytes 4</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10.8 × 109/L; neutrophils 1.9</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8 × 109/L; lymphocytes 0.9</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5.2 × 109/L; monocytes 0-1 × 109/L; and platelets 130.0</w:t>
      </w:r>
      <w:r w:rsidR="00DC56B1" w:rsidRPr="0061167B">
        <w:rPr>
          <w:rFonts w:ascii="Book Antiqua" w:hAnsi="Book Antiqua" w:cs="Book Antiqua"/>
          <w:color w:val="000000"/>
          <w:lang w:eastAsia="zh-CN"/>
        </w:rPr>
        <w:t>-</w:t>
      </w:r>
      <w:r w:rsidRPr="0061167B">
        <w:rPr>
          <w:rFonts w:ascii="Book Antiqua" w:eastAsia="Book Antiqua" w:hAnsi="Book Antiqua" w:cs="Book Antiqua"/>
          <w:color w:val="000000"/>
        </w:rPr>
        <w:t>400.0 × 109/L (data from our laboratory).</w:t>
      </w:r>
    </w:p>
    <w:p w14:paraId="10AE0844"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response indicated by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was estimated according to the change in the percent from the baseline value or at nadir calculated as ∆CEA1</w:t>
      </w:r>
      <w:r w:rsidR="0092139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92139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(CEA2-CEA1)/CEA 1</w:t>
      </w:r>
      <w:r w:rsidR="00921395"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921395" w:rsidRPr="0061167B">
        <w:rPr>
          <w:rFonts w:ascii="Book Antiqua" w:eastAsia="Book Antiqua" w:hAnsi="Book Antiqua" w:cs="Book Antiqua"/>
          <w:color w:val="000000"/>
        </w:rPr>
        <w:t>×</w:t>
      </w:r>
      <w:r w:rsidR="00921395" w:rsidRPr="0061167B">
        <w:rPr>
          <w:rFonts w:ascii="Book Antiqua" w:hAnsi="Book Antiqua" w:cs="Book Antiqua"/>
          <w:color w:val="000000"/>
          <w:lang w:eastAsia="zh-CN"/>
        </w:rPr>
        <w:t xml:space="preserve"> </w:t>
      </w:r>
      <w:r w:rsidR="00921395" w:rsidRPr="0061167B">
        <w:rPr>
          <w:rFonts w:ascii="Book Antiqua" w:eastAsia="Book Antiqua" w:hAnsi="Book Antiqua" w:cs="Book Antiqua"/>
          <w:color w:val="000000"/>
        </w:rPr>
        <w:t>100, ∆</w:t>
      </w:r>
      <w:r w:rsidRPr="0061167B">
        <w:rPr>
          <w:rFonts w:ascii="Book Antiqua" w:eastAsia="Book Antiqua" w:hAnsi="Book Antiqua" w:cs="Book Antiqua"/>
          <w:color w:val="000000"/>
        </w:rPr>
        <w:t xml:space="preserve">CEA2 = </w:t>
      </w:r>
      <w:r w:rsidR="00921395" w:rsidRPr="0061167B">
        <w:rPr>
          <w:rFonts w:ascii="Book Antiqua" w:hAnsi="Book Antiqua" w:cs="Book Antiqua"/>
          <w:color w:val="000000"/>
          <w:lang w:eastAsia="zh-CN"/>
        </w:rPr>
        <w:t>[</w:t>
      </w:r>
      <w:r w:rsidRPr="0061167B">
        <w:rPr>
          <w:rFonts w:ascii="Book Antiqua" w:eastAsia="Book Antiqua" w:hAnsi="Book Antiqua" w:cs="Book Antiqua"/>
          <w:color w:val="000000"/>
        </w:rPr>
        <w:t>(CEA 3- CEA nadir or 2)/CEA nadir or 2</w:t>
      </w:r>
      <w:r w:rsidR="00921395"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921395" w:rsidRPr="0061167B">
        <w:rPr>
          <w:rFonts w:ascii="Book Antiqua" w:eastAsia="Book Antiqua" w:hAnsi="Book Antiqua" w:cs="Book Antiqua"/>
          <w:color w:val="000000"/>
        </w:rPr>
        <w:t>×</w:t>
      </w:r>
      <w:r w:rsidR="0092139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100. The s</w:t>
      </w:r>
      <w:r w:rsidR="00A91B36" w:rsidRPr="0061167B">
        <w:rPr>
          <w:rFonts w:ascii="Book Antiqua" w:eastAsia="Book Antiqua" w:hAnsi="Book Antiqua" w:cs="Book Antiqua"/>
          <w:color w:val="000000"/>
        </w:rPr>
        <w:t xml:space="preserve">ame formula was used for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inflammatory indices.</w:t>
      </w:r>
    </w:p>
    <w:p w14:paraId="7F7FDF22" w14:textId="77777777" w:rsidR="00DC56B1" w:rsidRPr="0061167B" w:rsidRDefault="00DC56B1" w:rsidP="0061167B">
      <w:pPr>
        <w:spacing w:line="360" w:lineRule="auto"/>
        <w:jc w:val="both"/>
        <w:rPr>
          <w:rFonts w:ascii="Book Antiqua" w:hAnsi="Book Antiqua" w:cs="Book Antiqua"/>
          <w:color w:val="000000"/>
          <w:lang w:eastAsia="zh-CN"/>
        </w:rPr>
      </w:pPr>
    </w:p>
    <w:p w14:paraId="67A011A9"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Statistical analysis</w:t>
      </w:r>
    </w:p>
    <w:p w14:paraId="02D2796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Statistical analyses were conducted using IBM SPSS Statistics, version 26.0 (SPSS, Chicago, IL, </w:t>
      </w:r>
      <w:r w:rsidR="00DE0059" w:rsidRPr="0061167B">
        <w:rPr>
          <w:rFonts w:ascii="Book Antiqua" w:eastAsia="Book Antiqua" w:hAnsi="Book Antiqua" w:cs="Book Antiqua"/>
          <w:color w:val="000000"/>
        </w:rPr>
        <w:t>United States</w:t>
      </w:r>
      <w:r w:rsidRPr="0061167B">
        <w:rPr>
          <w:rFonts w:ascii="Book Antiqua" w:eastAsia="Book Antiqua" w:hAnsi="Book Antiqua" w:cs="Book Antiqua"/>
          <w:color w:val="000000"/>
        </w:rPr>
        <w:t xml:space="preserve">), and statistical significance was defined as </w:t>
      </w:r>
      <w:r w:rsidR="00B07FCE"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&lt; 0.05 for all comparisons. Categorical variables are presented as frequencies and were </w:t>
      </w:r>
      <w:proofErr w:type="spellStart"/>
      <w:r w:rsidRPr="0061167B">
        <w:rPr>
          <w:rFonts w:ascii="Book Antiqua" w:eastAsia="Book Antiqua" w:hAnsi="Book Antiqua" w:cs="Book Antiqua"/>
          <w:color w:val="000000"/>
        </w:rPr>
        <w:t>analysed</w:t>
      </w:r>
      <w:proofErr w:type="spellEnd"/>
      <w:r w:rsidRPr="0061167B">
        <w:rPr>
          <w:rFonts w:ascii="Book Antiqua" w:eastAsia="Book Antiqua" w:hAnsi="Book Antiqua" w:cs="Book Antiqua"/>
          <w:color w:val="000000"/>
        </w:rPr>
        <w:t xml:space="preserve"> using the chi-squared test. All continuous variables are presented as the mean ± </w:t>
      </w:r>
      <w:r w:rsidR="00912C95" w:rsidRPr="0061167B">
        <w:rPr>
          <w:rFonts w:ascii="Book Antiqua" w:hAnsi="Book Antiqua" w:cs="Book Antiqua"/>
          <w:color w:val="000000"/>
          <w:lang w:eastAsia="zh-CN"/>
        </w:rPr>
        <w:t>SD</w:t>
      </w:r>
      <w:r w:rsidRPr="0061167B">
        <w:rPr>
          <w:rFonts w:ascii="Book Antiqua" w:eastAsia="Book Antiqua" w:hAnsi="Book Antiqua" w:cs="Book Antiqua"/>
          <w:color w:val="000000"/>
        </w:rPr>
        <w:t xml:space="preserve"> for normally distributed data or the median [interquartile range (IQR): 25</w:t>
      </w:r>
      <w:r w:rsidR="00BE235E"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75 percentile] for nonnormally distributed data. The Kolmogorov-Smirnov test was used to test the normality of the data distribution. For intergroup comparisons, an independent </w:t>
      </w:r>
      <w:r w:rsidRPr="0061167B">
        <w:rPr>
          <w:rFonts w:ascii="Book Antiqua" w:eastAsia="Book Antiqua" w:hAnsi="Book Antiqua" w:cs="Book Antiqua"/>
          <w:i/>
          <w:color w:val="000000"/>
        </w:rPr>
        <w:t>t</w:t>
      </w:r>
      <w:r w:rsidRPr="0061167B">
        <w:rPr>
          <w:rFonts w:ascii="Book Antiqua" w:eastAsia="Book Antiqua" w:hAnsi="Book Antiqua" w:cs="Book Antiqua"/>
          <w:color w:val="000000"/>
        </w:rPr>
        <w:t xml:space="preserve">-test was used for parametric variables, and the Mann-Whitney </w:t>
      </w:r>
      <w:r w:rsidRPr="0061167B">
        <w:rPr>
          <w:rFonts w:ascii="Book Antiqua" w:eastAsia="Book Antiqua" w:hAnsi="Book Antiqua" w:cs="Book Antiqua"/>
          <w:i/>
          <w:color w:val="000000"/>
        </w:rPr>
        <w:t>U</w:t>
      </w:r>
      <w:r w:rsidRPr="0061167B">
        <w:rPr>
          <w:rFonts w:ascii="Book Antiqua" w:eastAsia="Book Antiqua" w:hAnsi="Book Antiqua" w:cs="Book Antiqua"/>
          <w:color w:val="000000"/>
        </w:rPr>
        <w:t xml:space="preserve"> test was used for nonparametric variables. The relationship between variables was evaluated using Pearson’s coefficient correlation. The association between potential risk factors and disease progression was evaluated using binary logistic regression, expressing the strength of association by crude and adjusted odds ratios with 95% confidence intervals.</w:t>
      </w:r>
    </w:p>
    <w:p w14:paraId="5F884BAB"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lastRenderedPageBreak/>
        <w:t>The Sensitivity</w:t>
      </w:r>
      <w:r w:rsidR="00EE12F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(Se), specificity</w:t>
      </w:r>
      <w:r w:rsidR="00EE12F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negative predictive value (NPV), positive predictive value(PPV), efficiency and confidence intervals for each set of scr</w:t>
      </w:r>
      <w:r w:rsidR="00D4291D" w:rsidRPr="0061167B">
        <w:rPr>
          <w:rFonts w:ascii="Book Antiqua" w:eastAsia="Book Antiqua" w:hAnsi="Book Antiqua" w:cs="Book Antiqua"/>
          <w:color w:val="000000"/>
        </w:rPr>
        <w:t xml:space="preserve">eening criteria for PD (CEA,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NLR, PLR, LMR and SII) were obtained. Comparisons of receiver operating characteristic (ROC) curves were carried out to verify variations in the Se and false-positive fraction (1 </w:t>
      </w:r>
      <w:r w:rsidR="00145007"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specificity) of different sets of markers using overall cut-off values. The accuracy and discriminative ability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and inflammatory indices for the outcome of chemotherapy treatment were estimated with the Se,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PPV, NPV, fraction correct (FC) and clinical utility index in the form of the case-finding utility or positive utility index (CUI </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xml:space="preserve">+) and screening utility or negative utility index </w:t>
      </w:r>
      <w:r w:rsidR="00145007" w:rsidRPr="0061167B">
        <w:rPr>
          <w:rFonts w:ascii="Book Antiqua" w:hAnsi="Book Antiqua" w:cs="Book Antiqua"/>
          <w:color w:val="000000"/>
          <w:lang w:eastAsia="zh-CN"/>
        </w:rPr>
        <w:t>[</w:t>
      </w:r>
      <w:r w:rsidRPr="0061167B">
        <w:rPr>
          <w:rFonts w:ascii="Book Antiqua" w:eastAsia="Book Antiqua" w:hAnsi="Book Antiqua" w:cs="Book Antiqua"/>
          <w:color w:val="000000"/>
        </w:rPr>
        <w:t>CUI- (</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w:t>
      </w:r>
      <w:r w:rsidR="00145007" w:rsidRPr="0061167B">
        <w:rPr>
          <w:rFonts w:ascii="Book Antiqua" w:hAnsi="Book Antiqua" w:cs="Book Antiqua"/>
          <w:color w:val="000000"/>
          <w:lang w:eastAsia="zh-CN"/>
        </w:rPr>
        <w:t>]</w:t>
      </w:r>
      <w:r w:rsidRPr="0061167B">
        <w:rPr>
          <w:rFonts w:ascii="Book Antiqua" w:eastAsia="Book Antiqua" w:hAnsi="Book Antiqua" w:cs="Book Antiqua"/>
          <w:color w:val="000000"/>
        </w:rPr>
        <w:t>. CUI- (</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w:t>
      </w:r>
      <w:r w:rsidR="0014500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Se</w:t>
      </w:r>
      <w:r w:rsidR="00594D6B" w:rsidRPr="0061167B">
        <w:rPr>
          <w:rFonts w:ascii="Book Antiqua" w:hAnsi="Book Antiqua" w:cs="Book Antiqua"/>
          <w:color w:val="000000"/>
          <w:lang w:eastAsia="zh-CN"/>
        </w:rPr>
        <w:t xml:space="preserve"> </w:t>
      </w:r>
      <w:r w:rsidR="00594D6B" w:rsidRPr="0061167B">
        <w:rPr>
          <w:rFonts w:ascii="Book Antiqua" w:eastAsia="Book Antiqua" w:hAnsi="Book Antiqua" w:cs="Book Antiqua"/>
          <w:color w:val="000000"/>
        </w:rPr>
        <w:t>×</w:t>
      </w:r>
      <w:r w:rsidR="00594D6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PPV and</w:t>
      </w:r>
      <w:r w:rsidR="0071053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CUI- (</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w:t>
      </w:r>
      <w:r w:rsidR="00594D6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594D6B" w:rsidRPr="0061167B">
        <w:rPr>
          <w:rFonts w:ascii="Book Antiqua" w:hAnsi="Book Antiqua" w:cs="Book Antiqua"/>
          <w:color w:val="000000"/>
          <w:lang w:eastAsia="zh-CN"/>
        </w:rPr>
        <w:t xml:space="preserve">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w:t>
      </w:r>
      <w:r w:rsidR="00594D6B" w:rsidRPr="0061167B">
        <w:rPr>
          <w:rFonts w:ascii="Book Antiqua" w:eastAsia="Book Antiqua" w:hAnsi="Book Antiqua" w:cs="Book Antiqua"/>
          <w:color w:val="000000"/>
        </w:rPr>
        <w:t>× NPV represents</w:t>
      </w:r>
      <w:r w:rsidRPr="0061167B">
        <w:rPr>
          <w:rFonts w:ascii="Book Antiqua" w:eastAsia="Book Antiqua" w:hAnsi="Book Antiqua" w:cs="Book Antiqua"/>
          <w:color w:val="000000"/>
        </w:rPr>
        <w:t xml:space="preserve"> important indices for clinicians and estimates both the accuracy and discriminative ability of the </w:t>
      </w:r>
      <w:proofErr w:type="gramStart"/>
      <w:r w:rsidRPr="0061167B">
        <w:rPr>
          <w:rFonts w:ascii="Book Antiqua" w:eastAsia="Book Antiqua" w:hAnsi="Book Antiqua" w:cs="Book Antiqua"/>
          <w:color w:val="000000"/>
        </w:rPr>
        <w:t>test</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27,28]</w:t>
      </w:r>
      <w:r w:rsidRPr="0061167B">
        <w:rPr>
          <w:rFonts w:ascii="Book Antiqua" w:eastAsia="Book Antiqua" w:hAnsi="Book Antiqua" w:cs="Book Antiqua"/>
          <w:color w:val="000000"/>
        </w:rPr>
        <w:t>.</w:t>
      </w:r>
    </w:p>
    <w:p w14:paraId="0ACBC481" w14:textId="77777777" w:rsidR="00A77B3E" w:rsidRPr="0061167B" w:rsidRDefault="00A77B3E" w:rsidP="0061167B">
      <w:pPr>
        <w:spacing w:line="360" w:lineRule="auto"/>
        <w:jc w:val="both"/>
        <w:rPr>
          <w:rFonts w:ascii="Book Antiqua" w:hAnsi="Book Antiqua"/>
        </w:rPr>
      </w:pPr>
    </w:p>
    <w:p w14:paraId="463E4A2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RESULTS</w:t>
      </w:r>
    </w:p>
    <w:p w14:paraId="5EAE8F7B"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Patient characteristics</w:t>
      </w:r>
    </w:p>
    <w:p w14:paraId="69C3441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 total of 102 mCRC patients participated in this study from 2014 to 2019. All the patients were treated with chemotherapy as the first-line treatment. The baseline or at least one of three</w:t>
      </w:r>
      <w:r w:rsidR="002E72BA" w:rsidRPr="0061167B">
        <w:rPr>
          <w:rFonts w:ascii="Book Antiqua" w:eastAsia="Book Antiqua" w:hAnsi="Book Antiqua" w:cs="Book Antiqua"/>
          <w:color w:val="000000"/>
        </w:rPr>
        <w:t xml:space="preserve"> determined levels of CEA 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for all patients included</w:t>
      </w:r>
      <w:r w:rsidR="002E72BA" w:rsidRPr="0061167B">
        <w:rPr>
          <w:rFonts w:ascii="Book Antiqua" w:eastAsia="Book Antiqua" w:hAnsi="Book Antiqua" w:cs="Book Antiqua"/>
          <w:color w:val="000000"/>
        </w:rPr>
        <w:t xml:space="preserve"> in the study were above normal</w:t>
      </w:r>
      <w:r w:rsidRPr="0061167B">
        <w:rPr>
          <w:rFonts w:ascii="Book Antiqua" w:eastAsia="Book Antiqua" w:hAnsi="Book Antiqua" w:cs="Book Antiqua"/>
          <w:color w:val="000000"/>
        </w:rPr>
        <w:t xml:space="preserve"> (≥</w:t>
      </w:r>
      <w:r w:rsidR="002E72B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2</w:t>
      </w:r>
      <w:r w:rsidR="002E72BA" w:rsidRPr="0061167B">
        <w:rPr>
          <w:rFonts w:ascii="Book Antiqua" w:hAnsi="Book Antiqua" w:cs="Book Antiqua"/>
          <w:color w:val="000000"/>
          <w:lang w:eastAsia="zh-CN"/>
        </w:rPr>
        <w:t>.</w:t>
      </w:r>
      <w:r w:rsidRPr="0061167B">
        <w:rPr>
          <w:rFonts w:ascii="Book Antiqua" w:eastAsia="Book Antiqua" w:hAnsi="Book Antiqua" w:cs="Book Antiqua"/>
          <w:color w:val="000000"/>
        </w:rPr>
        <w:t>5 ng/mL, ≥ 31 ng/mL). CEA was present in all 102 patients, and 6</w:t>
      </w:r>
      <w:r w:rsidR="0085265F" w:rsidRPr="0061167B">
        <w:rPr>
          <w:rFonts w:ascii="Book Antiqua" w:eastAsia="Book Antiqua" w:hAnsi="Book Antiqua" w:cs="Book Antiqua"/>
          <w:color w:val="000000"/>
        </w:rPr>
        <w:t xml:space="preserve">5 patients were positive for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(63.7%). Inflammatory indices were recorded in 58 (55.8%) consecutive patients. The population of this study consisted of 71 men (69.6%) and 31 women (30.4%), and the average age was 63.37 years. In 42 patients (41.2%), the primary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was located in the rectum, in 44 (43.1%) the primary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was located in the left side of the colon,</w:t>
      </w:r>
      <w:r w:rsidR="0085265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and in 16 (15,7%), the primary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was located in the right side of the colon. The localization of metastases was as follows: </w:t>
      </w:r>
      <w:r w:rsidR="0085265F" w:rsidRPr="0061167B">
        <w:rPr>
          <w:rFonts w:ascii="Book Antiqua" w:eastAsia="Book Antiqua" w:hAnsi="Book Antiqua" w:cs="Book Antiqua"/>
          <w:color w:val="000000"/>
        </w:rPr>
        <w:t>L</w:t>
      </w:r>
      <w:r w:rsidRPr="0061167B">
        <w:rPr>
          <w:rFonts w:ascii="Book Antiqua" w:eastAsia="Book Antiqua" w:hAnsi="Book Antiqua" w:cs="Book Antiqua"/>
          <w:color w:val="000000"/>
        </w:rPr>
        <w:t xml:space="preserve">iver 91 patients (89.2%), lung 38 (37.3%), peritoneum 13 (12.7%), and lymph nodes 38 (37.3%).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histological grade was HG1-</w:t>
      </w:r>
      <w:r w:rsidR="007873F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(low grade) in 51 patients (50.0%), HG2- (intermediate grade) in 45 patients (44.1%), and HG3-</w:t>
      </w:r>
      <w:r w:rsidR="007873F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(high grade) in 6 patients (5.9%). Fluoropyrimidine-oxaliplatin-based chemotherapy was administered to 61 </w:t>
      </w:r>
      <w:r w:rsidRPr="0061167B">
        <w:rPr>
          <w:rFonts w:ascii="Book Antiqua" w:eastAsia="Book Antiqua" w:hAnsi="Book Antiqua" w:cs="Book Antiqua"/>
          <w:color w:val="000000"/>
        </w:rPr>
        <w:lastRenderedPageBreak/>
        <w:t>patients (59.8%), fluoropyrimidine-irinotecan to 21 patients (20.6%), bevacizumab to 20 patients (19.6%), and EGFR inhibitors to 4 (6.9%) patients before the first response evaluation, and in 53 (52.0%), 21 (20.6%), 15 (14.7%) and 13 (12.7%) patients, before the second response evaluation (Table 1).</w:t>
      </w:r>
    </w:p>
    <w:p w14:paraId="0317069D" w14:textId="77777777" w:rsidR="007873F9" w:rsidRPr="0061167B" w:rsidRDefault="007873F9" w:rsidP="0061167B">
      <w:pPr>
        <w:spacing w:line="360" w:lineRule="auto"/>
        <w:jc w:val="both"/>
        <w:rPr>
          <w:rFonts w:ascii="Book Antiqua" w:hAnsi="Book Antiqua" w:cs="Book Antiqua"/>
          <w:color w:val="000000"/>
          <w:lang w:eastAsia="zh-CN"/>
        </w:rPr>
      </w:pPr>
    </w:p>
    <w:p w14:paraId="25655E9F"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Radiological response evaluation- RECIST</w:t>
      </w:r>
    </w:p>
    <w:p w14:paraId="3CEBCC5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We performed radiological response evaluation according to the previously described RECIST 1.1, but in the analysis, we mainly differentiated PD from DC (CR</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PR</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A16652"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SD) based on the findings in the literature and personal experience indicating that the role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could be useful for this purpose. We recorded 63 patients with PD (31%) and 141 patients with (69%) DC, including 0 patients who achieved CR, 31 patients who achieved PR (15%), and 110 patients who had SD (54%).</w:t>
      </w:r>
    </w:p>
    <w:p w14:paraId="3D0AD02A" w14:textId="77777777" w:rsidR="00835000" w:rsidRPr="0061167B" w:rsidRDefault="00835000" w:rsidP="0061167B">
      <w:pPr>
        <w:spacing w:line="360" w:lineRule="auto"/>
        <w:jc w:val="both"/>
        <w:rPr>
          <w:rFonts w:ascii="Book Antiqua" w:hAnsi="Book Antiqua" w:cs="Book Antiqua"/>
          <w:color w:val="000000"/>
          <w:lang w:eastAsia="zh-CN"/>
        </w:rPr>
      </w:pPr>
    </w:p>
    <w:p w14:paraId="62E0BBB0" w14:textId="77777777" w:rsidR="00A77B3E" w:rsidRPr="0061167B" w:rsidRDefault="00835000" w:rsidP="0061167B">
      <w:pPr>
        <w:spacing w:line="360" w:lineRule="auto"/>
        <w:jc w:val="both"/>
        <w:rPr>
          <w:rFonts w:ascii="Book Antiqua" w:hAnsi="Book Antiqua"/>
          <w:b/>
          <w:i/>
        </w:rPr>
      </w:pPr>
      <w:r w:rsidRPr="0061167B">
        <w:rPr>
          <w:rFonts w:ascii="Book Antiqua" w:eastAsia="Book Antiqua" w:hAnsi="Book Antiqua" w:cs="Book Antiqua"/>
          <w:b/>
          <w:i/>
          <w:color w:val="000000"/>
        </w:rPr>
        <w:t xml:space="preserve">CEA, </w:t>
      </w:r>
      <w:r w:rsidR="007E3B61" w:rsidRPr="0061167B">
        <w:rPr>
          <w:rFonts w:ascii="Book Antiqua" w:eastAsia="Book Antiqua" w:hAnsi="Book Antiqua" w:cs="Book Antiqua"/>
          <w:b/>
          <w:i/>
          <w:color w:val="000000"/>
        </w:rPr>
        <w:t>CA19-9</w:t>
      </w:r>
      <w:r w:rsidR="00C511B4" w:rsidRPr="0061167B">
        <w:rPr>
          <w:rFonts w:ascii="Book Antiqua" w:eastAsia="Book Antiqua" w:hAnsi="Book Antiqua" w:cs="Book Antiqua"/>
          <w:b/>
          <w:i/>
          <w:color w:val="000000"/>
        </w:rPr>
        <w:t>, and the inflammatory indices</w:t>
      </w:r>
    </w:p>
    <w:p w14:paraId="628D465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The values of the </w:t>
      </w:r>
      <w:proofErr w:type="spellStart"/>
      <w:r w:rsidRPr="0061167B">
        <w:rPr>
          <w:rFonts w:ascii="Book Antiqua" w:eastAsia="Book Antiqua" w:hAnsi="Book Antiqua" w:cs="Book Antiqua"/>
          <w:color w:val="000000"/>
        </w:rPr>
        <w:t>tumou</w:t>
      </w:r>
      <w:r w:rsidR="00DE4F50" w:rsidRPr="0061167B">
        <w:rPr>
          <w:rFonts w:ascii="Book Antiqua" w:eastAsia="Book Antiqua" w:hAnsi="Book Antiqua" w:cs="Book Antiqua"/>
          <w:color w:val="000000"/>
        </w:rPr>
        <w:t>r</w:t>
      </w:r>
      <w:proofErr w:type="spellEnd"/>
      <w:r w:rsidR="00DE4F50" w:rsidRPr="0061167B">
        <w:rPr>
          <w:rFonts w:ascii="Book Antiqua" w:eastAsia="Book Antiqua" w:hAnsi="Book Antiqua" w:cs="Book Antiqua"/>
          <w:color w:val="000000"/>
        </w:rPr>
        <w:t xml:space="preserve"> markers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were expressed as </w:t>
      </w:r>
      <w:r w:rsidR="003D2ADF" w:rsidRPr="0061167B">
        <w:rPr>
          <w:rFonts w:ascii="Book Antiqua" w:eastAsia="Book Antiqua" w:hAnsi="Book Antiqua" w:cs="Book Antiqua"/>
          <w:color w:val="000000"/>
        </w:rPr>
        <w:t>×</w:t>
      </w:r>
      <w:r w:rsidRPr="0061167B">
        <w:rPr>
          <w:rFonts w:ascii="Book Antiqua" w:eastAsia="Book Antiqua" w:hAnsi="Book Antiqua" w:cs="Book Antiqua"/>
          <w:color w:val="000000"/>
        </w:rPr>
        <w:t xml:space="preserve"> upper normal limit (UNL) and absolute values of the inflammatory indices NLR, PLR, LMR and SII were expressed as the median (IQR) before beginning the treatment as a baseline measurement, and at the 1st and 2</w:t>
      </w:r>
      <w:r w:rsidRPr="0061167B">
        <w:rPr>
          <w:rFonts w:ascii="Book Antiqua" w:eastAsia="Book Antiqua" w:hAnsi="Book Antiqua" w:cs="Book Antiqua"/>
          <w:color w:val="000000"/>
          <w:vertAlign w:val="superscript"/>
        </w:rPr>
        <w:t>nd</w:t>
      </w:r>
      <w:r w:rsidRPr="0061167B">
        <w:rPr>
          <w:rFonts w:ascii="Book Antiqua" w:eastAsia="Book Antiqua" w:hAnsi="Book Antiqua" w:cs="Book Antiqua"/>
          <w:color w:val="000000"/>
        </w:rPr>
        <w:t xml:space="preserve"> evaluation of chemotherapy response (Table 2).</w:t>
      </w:r>
    </w:p>
    <w:p w14:paraId="60D198E1"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An increase in CEA was recorded in 82% and 12% of patients with PD and DC, respectively, while a decrease was noticed in 18% of patients with PD and 72% of patients with DC. After applying the cut-off obtained with the ROC analysis, there was no significant difference in concordance between the kinetics of CEA and the RECIST-estimated response. There was a significant difference in the direction of CEA change between patient</w:t>
      </w:r>
      <w:r w:rsidR="00E1349B" w:rsidRPr="0061167B">
        <w:rPr>
          <w:rFonts w:ascii="Book Antiqua" w:eastAsia="Book Antiqua" w:hAnsi="Book Antiqua" w:cs="Book Antiqua"/>
          <w:color w:val="000000"/>
        </w:rPr>
        <w:t xml:space="preserve">s with PD and those with DC.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showed similar results to CEA, with a significant difference in the direction of change between patients with PD and those with DC, and no significa</w:t>
      </w:r>
      <w:r w:rsidR="00E1349B" w:rsidRPr="0061167B">
        <w:rPr>
          <w:rFonts w:ascii="Book Antiqua" w:eastAsia="Book Antiqua" w:hAnsi="Book Antiqua" w:cs="Book Antiqua"/>
          <w:color w:val="000000"/>
        </w:rPr>
        <w:t>nt change was observed when the</w:t>
      </w:r>
      <w:r w:rsidRPr="0061167B">
        <w:rPr>
          <w:rFonts w:ascii="Book Antiqua" w:eastAsia="Book Antiqua" w:hAnsi="Book Antiqua" w:cs="Book Antiqua"/>
          <w:color w:val="000000"/>
        </w:rPr>
        <w:t xml:space="preserve"> cut-off obtained by ROC analysis was applied (Table 3).</w:t>
      </w:r>
    </w:p>
    <w:p w14:paraId="63E2DEEE"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situation with the inflammatory indices was different. None of the inflammatory indices had a significant difference in kinetic direction between patients </w:t>
      </w:r>
      <w:r w:rsidRPr="0061167B">
        <w:rPr>
          <w:rFonts w:ascii="Book Antiqua" w:eastAsia="Book Antiqua" w:hAnsi="Book Antiqua" w:cs="Book Antiqua"/>
          <w:color w:val="000000"/>
        </w:rPr>
        <w:lastRenderedPageBreak/>
        <w:t xml:space="preserve">with PD and those with DC, when increases and decreases were </w:t>
      </w:r>
      <w:proofErr w:type="spellStart"/>
      <w:r w:rsidRPr="0061167B">
        <w:rPr>
          <w:rFonts w:ascii="Book Antiqua" w:eastAsia="Book Antiqua" w:hAnsi="Book Antiqua" w:cs="Book Antiqua"/>
          <w:color w:val="000000"/>
        </w:rPr>
        <w:t>analysed</w:t>
      </w:r>
      <w:proofErr w:type="spellEnd"/>
      <w:r w:rsidRPr="0061167B">
        <w:rPr>
          <w:rFonts w:ascii="Book Antiqua" w:eastAsia="Book Antiqua" w:hAnsi="Book Antiqua" w:cs="Book Antiqua"/>
          <w:color w:val="000000"/>
        </w:rPr>
        <w:t>. In contrast to the previously mentioned cut-off based on the ROC analysis, the direction of change in the NLR was significantly altered in patients with DC (</w:t>
      </w:r>
      <w:r w:rsidR="00E1349B" w:rsidRPr="0061167B">
        <w:rPr>
          <w:rFonts w:ascii="Book Antiqua" w:eastAsia="Book Antiqua" w:hAnsi="Book Antiqua" w:cs="Book Antiqua"/>
          <w:i/>
          <w:color w:val="000000"/>
        </w:rPr>
        <w:t>P</w:t>
      </w:r>
      <w:r w:rsidR="00E134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E1349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leading to a significant difference in the CEA value direction of change between patients with PD and those with DC (</w:t>
      </w:r>
      <w:r w:rsidR="00605C08" w:rsidRPr="0061167B">
        <w:rPr>
          <w:rFonts w:ascii="Book Antiqua" w:eastAsia="Book Antiqua" w:hAnsi="Book Antiqua" w:cs="Book Antiqua"/>
          <w:i/>
          <w:color w:val="000000"/>
        </w:rPr>
        <w:t>P</w:t>
      </w:r>
      <w:r w:rsidR="00605C0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605C0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0.01). The PLR demonstrated no statistically significant change between patients with PD and those with DC after the application of the ROC analysis-based cut-off in separate analyses; however, this small change led to an ultimately significant difference in the PLR direction of change between patients with PD and those with DC (</w:t>
      </w:r>
      <w:r w:rsidR="00151DFC" w:rsidRPr="0061167B">
        <w:rPr>
          <w:rFonts w:ascii="Book Antiqua" w:eastAsia="Book Antiqua" w:hAnsi="Book Antiqua" w:cs="Book Antiqua"/>
          <w:i/>
          <w:color w:val="000000"/>
        </w:rPr>
        <w:t>P</w:t>
      </w:r>
      <w:r w:rsidR="00151DF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151DF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The SII underwent a major change when we applied the cut-off value, leading to a dramatic turnover of the kinetics in patients with PD (</w:t>
      </w:r>
      <w:r w:rsidR="00B61363" w:rsidRPr="0061167B">
        <w:rPr>
          <w:rFonts w:ascii="Book Antiqua" w:eastAsia="Book Antiqua" w:hAnsi="Book Antiqua" w:cs="Book Antiqua"/>
          <w:i/>
          <w:color w:val="000000"/>
        </w:rPr>
        <w:t>P</w:t>
      </w:r>
      <w:r w:rsidR="00B6136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B6136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0.01) and an overall significant difference in the kinetics between patients with PD and those with DC (</w:t>
      </w:r>
      <w:r w:rsidR="0023797F" w:rsidRPr="0061167B">
        <w:rPr>
          <w:rFonts w:ascii="Book Antiqua" w:eastAsia="Book Antiqua" w:hAnsi="Book Antiqua" w:cs="Book Antiqua"/>
          <w:i/>
          <w:color w:val="000000"/>
        </w:rPr>
        <w:t>P</w:t>
      </w:r>
      <w:r w:rsidR="0023797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23797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0.01).</w:t>
      </w:r>
      <w:r w:rsidR="00E70D3F"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The LMR was the only inflammatory index without any concordance with the RECIST-estimated response irrespective of the applied cut-off (Table 3).</w:t>
      </w:r>
    </w:p>
    <w:p w14:paraId="118F3F95" w14:textId="77777777" w:rsidR="001251F3" w:rsidRPr="0061167B" w:rsidRDefault="001251F3" w:rsidP="0061167B">
      <w:pPr>
        <w:spacing w:line="360" w:lineRule="auto"/>
        <w:jc w:val="both"/>
        <w:rPr>
          <w:rFonts w:ascii="Book Antiqua" w:hAnsi="Book Antiqua" w:cs="Book Antiqua"/>
          <w:color w:val="000000"/>
          <w:lang w:eastAsia="zh-CN"/>
        </w:rPr>
      </w:pPr>
    </w:p>
    <w:p w14:paraId="3F86F8EB"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Correlation between the RECIST response, an</w:t>
      </w:r>
      <w:r w:rsidR="001251F3" w:rsidRPr="0061167B">
        <w:rPr>
          <w:rFonts w:ascii="Book Antiqua" w:eastAsia="Book Antiqua" w:hAnsi="Book Antiqua" w:cs="Book Antiqua"/>
          <w:b/>
          <w:i/>
          <w:color w:val="000000"/>
        </w:rPr>
        <w:t xml:space="preserve">d CEA, </w:t>
      </w:r>
      <w:r w:rsidR="007E3B61" w:rsidRPr="0061167B">
        <w:rPr>
          <w:rFonts w:ascii="Book Antiqua" w:eastAsia="Book Antiqua" w:hAnsi="Book Antiqua" w:cs="Book Antiqua"/>
          <w:b/>
          <w:i/>
          <w:color w:val="000000"/>
        </w:rPr>
        <w:t>CA19-9</w:t>
      </w:r>
      <w:r w:rsidRPr="0061167B">
        <w:rPr>
          <w:rFonts w:ascii="Book Antiqua" w:eastAsia="Book Antiqua" w:hAnsi="Book Antiqua" w:cs="Book Antiqua"/>
          <w:b/>
          <w:i/>
          <w:color w:val="000000"/>
        </w:rPr>
        <w:t>, and inflammatory index changes</w:t>
      </w:r>
    </w:p>
    <w:p w14:paraId="38081548" w14:textId="39FA2B25"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relationship between variables was evaluated using Pearson’s coefficient correlation. CEA was significantly correlated (</w:t>
      </w:r>
      <w:r w:rsidR="00D7511B" w:rsidRPr="0061167B">
        <w:rPr>
          <w:rFonts w:ascii="Book Antiqua" w:eastAsia="Book Antiqua" w:hAnsi="Book Antiqua" w:cs="Book Antiqua"/>
          <w:i/>
          <w:color w:val="000000"/>
        </w:rPr>
        <w:t>P</w:t>
      </w:r>
      <w:r w:rsidR="00D7511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D7511B"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D7511B"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001) with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according to the RECIST 1.1 with a moderately strong correlation coefficient (r) (0.42 fo</w:t>
      </w:r>
      <w:r w:rsidR="00C269E9" w:rsidRPr="0061167B">
        <w:rPr>
          <w:rFonts w:ascii="Book Antiqua" w:eastAsia="Book Antiqua" w:hAnsi="Book Antiqua" w:cs="Book Antiqua"/>
          <w:color w:val="000000"/>
        </w:rPr>
        <w:t xml:space="preserve">r the RECIST1.1, and 0.412 for </w:t>
      </w:r>
      <w:r w:rsidRPr="0061167B">
        <w:rPr>
          <w:rFonts w:ascii="Book Antiqua" w:eastAsia="Book Antiqua" w:hAnsi="Book Antiqua" w:cs="Book Antiqua"/>
          <w:color w:val="000000"/>
        </w:rPr>
        <w:t>the dichotomous RECIST</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1.1 of PD </w:t>
      </w:r>
      <w:r w:rsidRPr="0061167B">
        <w:rPr>
          <w:rFonts w:ascii="Book Antiqua" w:eastAsia="Book Antiqua" w:hAnsi="Book Antiqua" w:cs="Book Antiqua"/>
          <w:i/>
          <w:iCs/>
          <w:color w:val="000000"/>
        </w:rPr>
        <w:t>vs</w:t>
      </w:r>
      <w:r w:rsidR="00C269E9" w:rsidRPr="0061167B">
        <w:rPr>
          <w:rFonts w:ascii="Book Antiqua" w:eastAsia="Book Antiqua" w:hAnsi="Book Antiqua" w:cs="Book Antiqua"/>
          <w:color w:val="000000"/>
        </w:rPr>
        <w:t xml:space="preserve"> DC).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a low r strength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0.256 for the RECIST 1.1 and 0.27 for the dichotomous RECIST1.1 outcome) but a significant correlation with the RECIST</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response (</w:t>
      </w:r>
      <w:r w:rsidR="00C269E9" w:rsidRPr="0061167B">
        <w:rPr>
          <w:rFonts w:ascii="Book Antiqua" w:eastAsia="Book Antiqua" w:hAnsi="Book Antiqua" w:cs="Book Antiqua"/>
          <w:i/>
          <w:color w:val="000000"/>
        </w:rPr>
        <w:t>P</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C269E9"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C269E9" w:rsidRPr="0061167B">
        <w:rPr>
          <w:rFonts w:ascii="Book Antiqua" w:hAnsi="Book Antiqua" w:cs="Book Antiqua"/>
          <w:color w:val="000000"/>
          <w:lang w:eastAsia="zh-CN"/>
        </w:rPr>
        <w:t>.</w:t>
      </w:r>
      <w:r w:rsidRPr="0061167B">
        <w:rPr>
          <w:rFonts w:ascii="Book Antiqua" w:eastAsia="Book Antiqua" w:hAnsi="Book Antiqua" w:cs="Book Antiqua"/>
          <w:color w:val="000000"/>
        </w:rPr>
        <w:t>05). The NLR had a moderately strong correlation with both the RECIST</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and dichotomous RECIST</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1.1 outcome (0.306 and 0.338, </w:t>
      </w:r>
      <w:r w:rsidR="0057536A" w:rsidRPr="0061167B">
        <w:rPr>
          <w:rFonts w:ascii="Book Antiqua" w:eastAsia="Book Antiqua" w:hAnsi="Book Antiqua" w:cs="Book Antiqua"/>
          <w:i/>
          <w:color w:val="000000"/>
        </w:rPr>
        <w:t>P</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57536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57536A" w:rsidRPr="0061167B">
        <w:rPr>
          <w:rFonts w:ascii="Book Antiqua" w:hAnsi="Book Antiqua" w:cs="Book Antiqua"/>
          <w:color w:val="000000"/>
          <w:lang w:eastAsia="zh-CN"/>
        </w:rPr>
        <w:t>.</w:t>
      </w:r>
      <w:r w:rsidR="00067BD5" w:rsidRPr="0061167B">
        <w:rPr>
          <w:rFonts w:ascii="Book Antiqua" w:eastAsia="Book Antiqua" w:hAnsi="Book Antiqua" w:cs="Book Antiqua"/>
          <w:color w:val="000000"/>
        </w:rPr>
        <w:t>01). The PLR</w:t>
      </w:r>
      <w:r w:rsidR="00C23CBE" w:rsidRPr="0061167B">
        <w:rPr>
          <w:rFonts w:ascii="Book Antiqua" w:eastAsia="Book Antiqua" w:hAnsi="Book Antiqua" w:cs="Book Antiqua"/>
          <w:color w:val="000000"/>
        </w:rPr>
        <w:t xml:space="preserve"> had a low r strength</w:t>
      </w:r>
      <w:r w:rsidRPr="0061167B">
        <w:rPr>
          <w:rFonts w:ascii="Book Antiqua" w:eastAsia="Book Antiqua" w:hAnsi="Book Antiqua" w:cs="Book Antiqua"/>
          <w:color w:val="000000"/>
        </w:rPr>
        <w:t xml:space="preserve">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0.205) but a significant correlation (</w:t>
      </w:r>
      <w:r w:rsidR="00E3585E" w:rsidRPr="0061167B">
        <w:rPr>
          <w:rFonts w:ascii="Book Antiqua" w:eastAsia="Book Antiqua" w:hAnsi="Book Antiqua" w:cs="Book Antiqua"/>
          <w:i/>
          <w:color w:val="000000"/>
        </w:rPr>
        <w:t>P</w:t>
      </w:r>
      <w:r w:rsidR="00E3585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E3585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only with the dichotomous RECIST</w:t>
      </w:r>
      <w:r w:rsidR="00713EE9" w:rsidRPr="0061167B">
        <w:rPr>
          <w:rFonts w:ascii="Book Antiqua" w:hAnsi="Book Antiqua" w:cs="Book Antiqua"/>
          <w:color w:val="000000"/>
          <w:lang w:eastAsia="zh-CN"/>
        </w:rPr>
        <w:t xml:space="preserve"> </w:t>
      </w:r>
      <w:r w:rsidR="00713EE9" w:rsidRPr="0061167B">
        <w:rPr>
          <w:rFonts w:ascii="Book Antiqua" w:eastAsia="Book Antiqua" w:hAnsi="Book Antiqua" w:cs="Book Antiqua"/>
          <w:color w:val="000000"/>
        </w:rPr>
        <w:t xml:space="preserve">1.1 outcome of PD </w:t>
      </w:r>
      <w:r w:rsidR="00713EE9" w:rsidRPr="0061167B">
        <w:rPr>
          <w:rFonts w:ascii="Book Antiqua" w:eastAsia="Book Antiqua" w:hAnsi="Book Antiqua" w:cs="Book Antiqua"/>
          <w:i/>
          <w:color w:val="000000"/>
        </w:rPr>
        <w:t>vs</w:t>
      </w:r>
      <w:r w:rsidRPr="0061167B">
        <w:rPr>
          <w:rFonts w:ascii="Book Antiqua" w:eastAsia="Book Antiqua" w:hAnsi="Book Antiqua" w:cs="Book Antiqua"/>
          <w:color w:val="000000"/>
        </w:rPr>
        <w:t xml:space="preserve"> DC. The SII had a low correlation with the RECIST</w:t>
      </w:r>
      <w:r w:rsidR="00D37F2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0.285, </w:t>
      </w:r>
      <w:r w:rsidR="00D37F2C" w:rsidRPr="0061167B">
        <w:rPr>
          <w:rFonts w:ascii="Book Antiqua" w:eastAsia="Book Antiqua" w:hAnsi="Book Antiqua" w:cs="Book Antiqua"/>
          <w:i/>
          <w:color w:val="000000"/>
        </w:rPr>
        <w:t>P</w:t>
      </w:r>
      <w:r w:rsidR="00D37F2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D37F2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and a moderate correlation w</w:t>
      </w:r>
      <w:r w:rsidR="00D6320A" w:rsidRPr="0061167B">
        <w:rPr>
          <w:rFonts w:ascii="Book Antiqua" w:eastAsia="Book Antiqua" w:hAnsi="Book Antiqua" w:cs="Book Antiqua"/>
          <w:color w:val="000000"/>
        </w:rPr>
        <w:t xml:space="preserve">ith </w:t>
      </w:r>
      <w:r w:rsidRPr="0061167B">
        <w:rPr>
          <w:rFonts w:ascii="Book Antiqua" w:eastAsia="Book Antiqua" w:hAnsi="Book Antiqua" w:cs="Book Antiqua"/>
          <w:color w:val="000000"/>
        </w:rPr>
        <w:t>the dichotomous RECIST</w:t>
      </w:r>
      <w:r w:rsidR="00D6320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outcome (</w:t>
      </w:r>
      <w:r w:rsidRPr="0061167B">
        <w:rPr>
          <w:rFonts w:ascii="Book Antiqua" w:eastAsia="Book Antiqua" w:hAnsi="Book Antiqua" w:cs="Book Antiqua"/>
          <w:i/>
          <w:iCs/>
          <w:color w:val="000000"/>
        </w:rPr>
        <w:t>r</w:t>
      </w:r>
      <w:r w:rsidRPr="0061167B">
        <w:rPr>
          <w:rFonts w:ascii="Book Antiqua" w:eastAsia="Book Antiqua" w:hAnsi="Book Antiqua" w:cs="Book Antiqua"/>
          <w:color w:val="000000"/>
        </w:rPr>
        <w:t xml:space="preserve"> = 0.309, </w:t>
      </w:r>
      <w:r w:rsidRPr="0061167B">
        <w:rPr>
          <w:rFonts w:ascii="Book Antiqua" w:eastAsia="Book Antiqua" w:hAnsi="Book Antiqua" w:cs="Book Antiqua"/>
          <w:i/>
          <w:iCs/>
          <w:color w:val="000000"/>
        </w:rPr>
        <w:t>P</w:t>
      </w:r>
      <w:r w:rsidRPr="0061167B">
        <w:rPr>
          <w:rFonts w:ascii="Book Antiqua" w:eastAsia="Book Antiqua" w:hAnsi="Book Antiqua" w:cs="Book Antiqua"/>
          <w:color w:val="000000"/>
        </w:rPr>
        <w:t xml:space="preserve"> = 0.001).</w:t>
      </w:r>
    </w:p>
    <w:p w14:paraId="292530B1" w14:textId="77777777" w:rsidR="00A77B3E" w:rsidRPr="0061167B" w:rsidRDefault="00D6320A"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lastRenderedPageBreak/>
        <w:t>The change in CEA</w:t>
      </w:r>
      <w:r w:rsidR="00C511B4" w:rsidRPr="0061167B">
        <w:rPr>
          <w:rFonts w:ascii="Book Antiqua" w:eastAsia="Book Antiqua" w:hAnsi="Book Antiqua" w:cs="Book Antiqua"/>
          <w:color w:val="000000"/>
        </w:rPr>
        <w:t xml:space="preserve"> had a modera</w:t>
      </w:r>
      <w:r w:rsidRPr="0061167B">
        <w:rPr>
          <w:rFonts w:ascii="Book Antiqua" w:eastAsia="Book Antiqua" w:hAnsi="Book Antiqua" w:cs="Book Antiqua"/>
          <w:color w:val="000000"/>
        </w:rPr>
        <w:t xml:space="preserve">tely strong correlation with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0.406, </w:t>
      </w:r>
      <w:r w:rsidRPr="0061167B">
        <w:rPr>
          <w:rFonts w:ascii="Book Antiqua" w:eastAsia="Book Antiqua" w:hAnsi="Book Antiqua" w:cs="Book Antiqua"/>
          <w:i/>
          <w:color w:val="000000"/>
        </w:rPr>
        <w:t>P</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0.01) and a low r </w:t>
      </w:r>
      <w:r w:rsidR="00C511B4" w:rsidRPr="0061167B">
        <w:rPr>
          <w:rFonts w:ascii="Book Antiqua" w:eastAsia="Book Antiqua" w:hAnsi="Book Antiqua" w:cs="Book Antiqua"/>
          <w:color w:val="000000"/>
        </w:rPr>
        <w:t>strength but a significant correlation with the NLR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0.277, </w:t>
      </w:r>
      <w:r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0.05), PLR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0.204, </w:t>
      </w:r>
      <w:r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0.05) and SII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0.263, </w:t>
      </w:r>
      <w:r w:rsidRPr="0061167B">
        <w:rPr>
          <w:rFonts w:ascii="Book Antiqua" w:eastAsia="Book Antiqua" w:hAnsi="Book Antiqua" w:cs="Book Antiqua"/>
          <w:i/>
          <w:color w:val="000000"/>
        </w:rPr>
        <w:t>P</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0.05).</w:t>
      </w:r>
    </w:p>
    <w:p w14:paraId="12C9BF5C" w14:textId="77777777" w:rsidR="00A77B3E" w:rsidRPr="0061167B" w:rsidRDefault="00F02321"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Unlike CEA and MSCT,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a moderately strong</w:t>
      </w:r>
      <w:r w:rsidR="00C511B4" w:rsidRPr="0061167B">
        <w:rPr>
          <w:rFonts w:ascii="Book Antiqua" w:eastAsia="Book Antiqua" w:hAnsi="Book Antiqua" w:cs="Book Antiqua"/>
          <w:color w:val="000000"/>
        </w:rPr>
        <w:t xml:space="preserve"> correlation with only the PLR (</w:t>
      </w:r>
      <w:r w:rsidR="00C511B4" w:rsidRPr="0061167B">
        <w:rPr>
          <w:rFonts w:ascii="Book Antiqua" w:eastAsia="Book Antiqua" w:hAnsi="Book Antiqua" w:cs="Book Antiqua"/>
          <w:i/>
          <w:iCs/>
          <w:color w:val="000000"/>
        </w:rPr>
        <w:t>r</w:t>
      </w:r>
      <w:r w:rsidR="00C511B4" w:rsidRPr="0061167B">
        <w:rPr>
          <w:rFonts w:ascii="Book Antiqua" w:eastAsia="Book Antiqua" w:hAnsi="Book Antiqua" w:cs="Book Antiqua"/>
          <w:color w:val="000000"/>
        </w:rPr>
        <w:t xml:space="preserve"> = 0.417, </w:t>
      </w:r>
      <w:r w:rsidRPr="0061167B">
        <w:rPr>
          <w:rFonts w:ascii="Book Antiqua" w:eastAsia="Book Antiqua" w:hAnsi="Book Antiqua" w:cs="Book Antiqua"/>
          <w:i/>
          <w:color w:val="000000"/>
        </w:rPr>
        <w:t>P</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&lt;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0.001).</w:t>
      </w:r>
    </w:p>
    <w:p w14:paraId="60BEE3B8"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LMR did not have any significant correlation with the other variables.</w:t>
      </w:r>
    </w:p>
    <w:p w14:paraId="1632E5A2" w14:textId="77777777" w:rsidR="00A77B3E" w:rsidRPr="0061167B" w:rsidRDefault="00A77B3E" w:rsidP="0061167B">
      <w:pPr>
        <w:spacing w:line="360" w:lineRule="auto"/>
        <w:jc w:val="both"/>
        <w:rPr>
          <w:rFonts w:ascii="Book Antiqua" w:hAnsi="Book Antiqua"/>
        </w:rPr>
      </w:pPr>
    </w:p>
    <w:p w14:paraId="39A03EE2"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The</w:t>
      </w:r>
      <w:r w:rsidR="00B52ED3" w:rsidRPr="0061167B">
        <w:rPr>
          <w:rFonts w:ascii="Book Antiqua" w:eastAsia="Book Antiqua" w:hAnsi="Book Antiqua" w:cs="Book Antiqua"/>
          <w:b/>
          <w:i/>
          <w:color w:val="000000"/>
        </w:rPr>
        <w:t xml:space="preserve"> best cut-off value for CEA, </w:t>
      </w:r>
      <w:r w:rsidR="007E3B61" w:rsidRPr="0061167B">
        <w:rPr>
          <w:rFonts w:ascii="Book Antiqua" w:eastAsia="Book Antiqua" w:hAnsi="Book Antiqua" w:cs="Book Antiqua"/>
          <w:b/>
          <w:i/>
          <w:color w:val="000000"/>
        </w:rPr>
        <w:t>CA19-9</w:t>
      </w:r>
      <w:r w:rsidRPr="0061167B">
        <w:rPr>
          <w:rFonts w:ascii="Book Antiqua" w:eastAsia="Book Antiqua" w:hAnsi="Book Antiqua" w:cs="Book Antiqua"/>
          <w:b/>
          <w:i/>
          <w:color w:val="000000"/>
        </w:rPr>
        <w:t xml:space="preserve"> and inflammatory index changes for predicting </w:t>
      </w:r>
      <w:proofErr w:type="spellStart"/>
      <w:r w:rsidRPr="0061167B">
        <w:rPr>
          <w:rFonts w:ascii="Book Antiqua" w:eastAsia="Book Antiqua" w:hAnsi="Book Antiqua" w:cs="Book Antiqua"/>
          <w:b/>
          <w:i/>
          <w:color w:val="000000"/>
        </w:rPr>
        <w:t>tumour</w:t>
      </w:r>
      <w:proofErr w:type="spellEnd"/>
      <w:r w:rsidRPr="0061167B">
        <w:rPr>
          <w:rFonts w:ascii="Book Antiqua" w:eastAsia="Book Antiqua" w:hAnsi="Book Antiqua" w:cs="Book Antiqua"/>
          <w:b/>
          <w:i/>
          <w:color w:val="000000"/>
        </w:rPr>
        <w:t xml:space="preserve"> response</w:t>
      </w:r>
    </w:p>
    <w:p w14:paraId="5399456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We constructed ROC curves to determine the best cut-off value for c</w:t>
      </w:r>
      <w:r w:rsidR="00B248E7" w:rsidRPr="0061167B">
        <w:rPr>
          <w:rFonts w:ascii="Book Antiqua" w:eastAsia="Book Antiqua" w:hAnsi="Book Antiqua" w:cs="Book Antiqua"/>
          <w:color w:val="000000"/>
        </w:rPr>
        <w:t xml:space="preserve">hanges in the patients’ CEA,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NLR, PLR, LMR and SII values during the first and second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evaluations. The dependent variable of the ROC curve was categorized by the response as determined from a radiological scan and assessed using the RECIST</w:t>
      </w:r>
      <w:r w:rsidR="00B248E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1.1 using PD and DC as variables. The best </w:t>
      </w:r>
      <w:r w:rsidR="00C8689E" w:rsidRPr="0061167B">
        <w:rPr>
          <w:rFonts w:ascii="Book Antiqua" w:eastAsia="Book Antiqua" w:hAnsi="Book Antiqua" w:cs="Book Antiqua"/>
          <w:color w:val="000000"/>
        </w:rPr>
        <w:t xml:space="preserve">area under the curve </w:t>
      </w:r>
      <w:r w:rsidR="00C8689E" w:rsidRPr="0061167B">
        <w:rPr>
          <w:rFonts w:ascii="Book Antiqua" w:hAnsi="Book Antiqua" w:cs="Book Antiqua"/>
          <w:color w:val="000000"/>
          <w:lang w:eastAsia="zh-CN"/>
        </w:rPr>
        <w:t>(</w:t>
      </w:r>
      <w:r w:rsidRPr="0061167B">
        <w:rPr>
          <w:rFonts w:ascii="Book Antiqua" w:eastAsia="Book Antiqua" w:hAnsi="Book Antiqua" w:cs="Book Antiqua"/>
          <w:color w:val="000000"/>
        </w:rPr>
        <w:t>AUC</w:t>
      </w:r>
      <w:r w:rsidR="00C8689E"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categorized as good, was obtained for CEA (0.842, </w:t>
      </w:r>
      <w:r w:rsidR="00B248E7" w:rsidRPr="0061167B">
        <w:rPr>
          <w:rFonts w:ascii="Book Antiqua" w:eastAsia="Book Antiqua" w:hAnsi="Book Antiqua" w:cs="Book Antiqua"/>
          <w:i/>
          <w:color w:val="000000"/>
        </w:rPr>
        <w:t>P</w:t>
      </w:r>
      <w:r w:rsidR="00B248E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B248E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B248E7"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01), which suggests that a significant change in the CEA levels is a variable that can be used to </w:t>
      </w:r>
      <w:r w:rsidR="007E7C18" w:rsidRPr="0061167B">
        <w:rPr>
          <w:rFonts w:ascii="Book Antiqua" w:eastAsia="Book Antiqua" w:hAnsi="Book Antiqua" w:cs="Book Antiqua"/>
          <w:color w:val="000000"/>
        </w:rPr>
        <w:t xml:space="preserve">predict the </w:t>
      </w:r>
      <w:proofErr w:type="spellStart"/>
      <w:r w:rsidR="007E7C18" w:rsidRPr="0061167B">
        <w:rPr>
          <w:rFonts w:ascii="Book Antiqua" w:eastAsia="Book Antiqua" w:hAnsi="Book Antiqua" w:cs="Book Antiqua"/>
          <w:color w:val="000000"/>
        </w:rPr>
        <w:t>tumour</w:t>
      </w:r>
      <w:proofErr w:type="spellEnd"/>
      <w:r w:rsidR="007E7C18" w:rsidRPr="0061167B">
        <w:rPr>
          <w:rFonts w:ascii="Book Antiqua" w:eastAsia="Book Antiqua" w:hAnsi="Book Antiqua" w:cs="Book Antiqua"/>
          <w:color w:val="000000"/>
        </w:rPr>
        <w:t xml:space="preserve"> response.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(0.769), the NLR (0.713) and the SII (0.723) had AUC values categorized as acceptable (</w:t>
      </w:r>
      <w:r w:rsidR="007E7C18" w:rsidRPr="0061167B">
        <w:rPr>
          <w:rFonts w:ascii="Book Antiqua" w:eastAsia="Book Antiqua" w:hAnsi="Book Antiqua" w:cs="Book Antiqua"/>
          <w:i/>
          <w:color w:val="000000"/>
        </w:rPr>
        <w:t>P</w:t>
      </w:r>
      <w:r w:rsidR="007E7C1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7E7C1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0.01). The PLR had a poor but nevertheless statistically significant AUC value (0.62, </w:t>
      </w:r>
      <w:r w:rsidR="006230DC" w:rsidRPr="0061167B">
        <w:rPr>
          <w:rFonts w:ascii="Book Antiqua" w:eastAsia="Book Antiqua" w:hAnsi="Book Antiqua" w:cs="Book Antiqua"/>
          <w:i/>
          <w:color w:val="000000"/>
        </w:rPr>
        <w:t>P</w:t>
      </w:r>
      <w:r w:rsidR="006230D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6230D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6230DC" w:rsidRPr="0061167B">
        <w:rPr>
          <w:rFonts w:ascii="Book Antiqua" w:hAnsi="Book Antiqua" w:cs="Book Antiqua"/>
          <w:color w:val="000000"/>
          <w:lang w:eastAsia="zh-CN"/>
        </w:rPr>
        <w:t>.</w:t>
      </w:r>
      <w:r w:rsidRPr="0061167B">
        <w:rPr>
          <w:rFonts w:ascii="Book Antiqua" w:eastAsia="Book Antiqua" w:hAnsi="Book Antiqua" w:cs="Book Antiqua"/>
          <w:color w:val="000000"/>
        </w:rPr>
        <w:t>05), while the LMR AUC analysis was considered to have failed and was nonsignificant (Table 4, Figure 1).</w:t>
      </w:r>
    </w:p>
    <w:p w14:paraId="3A098B4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best PD cut-off value for CEA was 24</w:t>
      </w:r>
      <w:r w:rsidR="006A6652"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52%, with an Se of 80.3% and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80.4%. The a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best cut-off </w:t>
      </w:r>
      <w:r w:rsidR="006A6652" w:rsidRPr="0061167B">
        <w:rPr>
          <w:rFonts w:ascii="Book Antiqua" w:eastAsia="Book Antiqua" w:hAnsi="Book Antiqua" w:cs="Book Antiqua"/>
          <w:color w:val="000000"/>
        </w:rPr>
        <w:t xml:space="preserve">value was 21.49% with an Se of 67% and an </w:t>
      </w:r>
      <w:proofErr w:type="spellStart"/>
      <w:r w:rsidR="006A6652" w:rsidRPr="0061167B">
        <w:rPr>
          <w:rFonts w:ascii="Book Antiqua" w:eastAsia="Book Antiqua" w:hAnsi="Book Antiqua" w:cs="Book Antiqua"/>
          <w:color w:val="000000"/>
        </w:rPr>
        <w:t>Sp</w:t>
      </w:r>
      <w:proofErr w:type="spellEnd"/>
      <w:r w:rsidR="006A6652"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t xml:space="preserve">of 76%. For the NLR, the best cut-off </w:t>
      </w:r>
      <w:r w:rsidR="006A6652" w:rsidRPr="0061167B">
        <w:rPr>
          <w:rFonts w:ascii="Book Antiqua" w:eastAsia="Book Antiqua" w:hAnsi="Book Antiqua" w:cs="Book Antiqua"/>
          <w:color w:val="000000"/>
        </w:rPr>
        <w:t xml:space="preserve">value was 11.05% with an Se of 67% and an </w:t>
      </w:r>
      <w:proofErr w:type="spellStart"/>
      <w:r w:rsidR="006A6652" w:rsidRPr="0061167B">
        <w:rPr>
          <w:rFonts w:ascii="Book Antiqua" w:eastAsia="Book Antiqua" w:hAnsi="Book Antiqua" w:cs="Book Antiqua"/>
          <w:color w:val="000000"/>
        </w:rPr>
        <w:t>Sp</w:t>
      </w:r>
      <w:proofErr w:type="spellEnd"/>
      <w:r w:rsidR="006A6652" w:rsidRPr="0061167B">
        <w:rPr>
          <w:rFonts w:ascii="Book Antiqua" w:eastAsia="Book Antiqua" w:hAnsi="Book Antiqua" w:cs="Book Antiqua"/>
          <w:color w:val="000000"/>
        </w:rPr>
        <w:t xml:space="preserve"> of </w:t>
      </w:r>
      <w:r w:rsidRPr="0061167B">
        <w:rPr>
          <w:rFonts w:ascii="Book Antiqua" w:eastAsia="Book Antiqua" w:hAnsi="Book Antiqua" w:cs="Book Antiqua"/>
          <w:color w:val="000000"/>
        </w:rPr>
        <w:t>66%; for the PLR, the best cut</w:t>
      </w:r>
      <w:r w:rsidR="006A6652" w:rsidRPr="0061167B">
        <w:rPr>
          <w:rFonts w:ascii="Book Antiqua" w:eastAsia="Book Antiqua" w:hAnsi="Book Antiqua" w:cs="Book Antiqua"/>
          <w:color w:val="000000"/>
        </w:rPr>
        <w:t xml:space="preserve">-off value was 5.9% with an Se of 53% and an </w:t>
      </w:r>
      <w:proofErr w:type="spellStart"/>
      <w:r w:rsidR="006A6652" w:rsidRPr="0061167B">
        <w:rPr>
          <w:rFonts w:ascii="Book Antiqua" w:eastAsia="Book Antiqua" w:hAnsi="Book Antiqua" w:cs="Book Antiqua"/>
          <w:color w:val="000000"/>
        </w:rPr>
        <w:t>Sp</w:t>
      </w:r>
      <w:proofErr w:type="spellEnd"/>
      <w:r w:rsidR="006A6652" w:rsidRPr="0061167B">
        <w:rPr>
          <w:rFonts w:ascii="Book Antiqua" w:eastAsia="Book Antiqua" w:hAnsi="Book Antiqua" w:cs="Book Antiqua"/>
          <w:color w:val="000000"/>
        </w:rPr>
        <w:t xml:space="preserve"> of </w:t>
      </w:r>
      <w:r w:rsidRPr="0061167B">
        <w:rPr>
          <w:rFonts w:ascii="Book Antiqua" w:eastAsia="Book Antiqua" w:hAnsi="Book Antiqua" w:cs="Book Antiqua"/>
          <w:color w:val="000000"/>
        </w:rPr>
        <w:t xml:space="preserve">68%, and for the SII, the best cut-off value was -6.04% with an Se of 77% and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63%. The cut-off with maximal Se (100%) for excluding PD without CT analysis with a maximal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35.7% was -60.85% for CEA, allowing for the safe avoidanc</w:t>
      </w:r>
      <w:r w:rsidR="006A6652" w:rsidRPr="0061167B">
        <w:rPr>
          <w:rFonts w:ascii="Book Antiqua" w:eastAsia="Book Antiqua" w:hAnsi="Book Antiqua" w:cs="Book Antiqua"/>
          <w:color w:val="000000"/>
        </w:rPr>
        <w:t xml:space="preserve">e of 25.49% of CT scans; for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this optimal cut-off was -55.38% with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39.6% and could be used to avoid 16.92% of CT control examinations (Table 4, Figure 1).</w:t>
      </w:r>
    </w:p>
    <w:p w14:paraId="1B31792A" w14:textId="77777777" w:rsidR="006A6652" w:rsidRPr="0061167B" w:rsidRDefault="006A6652" w:rsidP="0061167B">
      <w:pPr>
        <w:spacing w:line="360" w:lineRule="auto"/>
        <w:jc w:val="both"/>
        <w:rPr>
          <w:rFonts w:ascii="Book Antiqua" w:hAnsi="Book Antiqua" w:cs="Book Antiqua"/>
          <w:color w:val="000000"/>
          <w:lang w:eastAsia="zh-CN"/>
        </w:rPr>
      </w:pPr>
    </w:p>
    <w:p w14:paraId="54020D95"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Binary logistic regression, and univariate and multivariate analyses. Dynamic change in markers and the dichotomous RECIST</w:t>
      </w:r>
      <w:r w:rsidR="006A6652" w:rsidRPr="0061167B">
        <w:rPr>
          <w:rFonts w:ascii="Book Antiqua" w:hAnsi="Book Antiqua" w:cs="Book Antiqua"/>
          <w:b/>
          <w:i/>
          <w:color w:val="000000"/>
          <w:lang w:eastAsia="zh-CN"/>
        </w:rPr>
        <w:t xml:space="preserve"> </w:t>
      </w:r>
      <w:r w:rsidR="006A6652" w:rsidRPr="0061167B">
        <w:rPr>
          <w:rFonts w:ascii="Book Antiqua" w:eastAsia="Book Antiqua" w:hAnsi="Book Antiqua" w:cs="Book Antiqua"/>
          <w:b/>
          <w:i/>
          <w:color w:val="000000"/>
        </w:rPr>
        <w:t>1.1 outcome of PD vs</w:t>
      </w:r>
      <w:r w:rsidRPr="0061167B">
        <w:rPr>
          <w:rFonts w:ascii="Book Antiqua" w:eastAsia="Book Antiqua" w:hAnsi="Book Antiqua" w:cs="Book Antiqua"/>
          <w:b/>
          <w:i/>
          <w:color w:val="000000"/>
        </w:rPr>
        <w:t xml:space="preserve"> DC</w:t>
      </w:r>
    </w:p>
    <w:p w14:paraId="6DCFF859"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color w:val="000000"/>
        </w:rPr>
        <w:t>Univariate and multivariate binary logistic regression analyses were performed to explore the significance of the investigated markers as predictors of the outcome of chemotherapy response according to the dichotomous RECIST</w:t>
      </w:r>
      <w:r w:rsidR="00DA023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outcome. In the univariate analysis, CEA was a significant predictor (</w:t>
      </w:r>
      <w:r w:rsidR="00A65A24" w:rsidRPr="0061167B">
        <w:rPr>
          <w:rFonts w:ascii="Book Antiqua" w:eastAsia="Book Antiqua" w:hAnsi="Book Antiqua" w:cs="Book Antiqua"/>
          <w:i/>
          <w:color w:val="000000"/>
        </w:rPr>
        <w:t>P</w:t>
      </w:r>
      <w:r w:rsidR="00A65A24"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A65A24"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w:t>
      </w:r>
      <w:r w:rsidR="00A65A24" w:rsidRPr="0061167B">
        <w:rPr>
          <w:rFonts w:ascii="Book Antiqua" w:hAnsi="Book Antiqua" w:cs="Book Antiqua"/>
          <w:color w:val="000000"/>
          <w:lang w:eastAsia="zh-CN"/>
        </w:rPr>
        <w:t>.</w:t>
      </w:r>
      <w:r w:rsidR="00041238" w:rsidRPr="0061167B">
        <w:rPr>
          <w:rFonts w:ascii="Book Antiqua" w:eastAsia="Book Antiqua" w:hAnsi="Book Antiqua" w:cs="Book Antiqua"/>
          <w:color w:val="000000"/>
        </w:rPr>
        <w:t xml:space="preserve">001), as was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all the infl</w:t>
      </w:r>
      <w:r w:rsidR="00041238" w:rsidRPr="0061167B">
        <w:rPr>
          <w:rFonts w:ascii="Book Antiqua" w:eastAsia="Book Antiqua" w:hAnsi="Book Antiqua" w:cs="Book Antiqua"/>
          <w:color w:val="000000"/>
        </w:rPr>
        <w:t>ammatory indices except the LMR</w:t>
      </w:r>
      <w:r w:rsidRPr="0061167B">
        <w:rPr>
          <w:rFonts w:ascii="Book Antiqua" w:eastAsia="Book Antiqua" w:hAnsi="Book Antiqua" w:cs="Book Antiqua"/>
          <w:color w:val="000000"/>
        </w:rPr>
        <w:t xml:space="preserve"> (</w:t>
      </w:r>
      <w:r w:rsidR="00041238" w:rsidRPr="0061167B">
        <w:rPr>
          <w:rFonts w:ascii="Book Antiqua" w:eastAsia="Book Antiqua" w:hAnsi="Book Antiqua" w:cs="Book Antiqua"/>
          <w:i/>
          <w:color w:val="000000"/>
        </w:rPr>
        <w:t>P</w:t>
      </w:r>
      <w:r w:rsidR="000412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04123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In the multivariate analysis, only CEA was a significant predictor of outcome (</w:t>
      </w:r>
      <w:r w:rsidR="003C0D23" w:rsidRPr="0061167B">
        <w:rPr>
          <w:rFonts w:ascii="Book Antiqua" w:eastAsia="Book Antiqua" w:hAnsi="Book Antiqua" w:cs="Book Antiqua"/>
          <w:i/>
          <w:color w:val="000000"/>
        </w:rPr>
        <w:t>P</w:t>
      </w:r>
      <w:r w:rsidR="003C0D2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&lt;</w:t>
      </w:r>
      <w:r w:rsidR="003C0D2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0.05), suggesting its robustness for monitoring response (Table 5).</w:t>
      </w:r>
    </w:p>
    <w:p w14:paraId="5E776BC3" w14:textId="77777777" w:rsidR="00A77B3E" w:rsidRPr="0061167B" w:rsidRDefault="00A77B3E" w:rsidP="0061167B">
      <w:pPr>
        <w:spacing w:line="360" w:lineRule="auto"/>
        <w:jc w:val="both"/>
        <w:rPr>
          <w:rFonts w:ascii="Book Antiqua" w:hAnsi="Book Antiqua"/>
        </w:rPr>
      </w:pPr>
    </w:p>
    <w:p w14:paraId="266DF461"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Clinical utility index and fraction correct</w:t>
      </w:r>
    </w:p>
    <w:p w14:paraId="6344ED3A" w14:textId="77777777" w:rsidR="00A77B3E" w:rsidRPr="0061167B" w:rsidRDefault="007422DD" w:rsidP="0061167B">
      <w:pPr>
        <w:spacing w:line="360" w:lineRule="auto"/>
        <w:jc w:val="both"/>
        <w:rPr>
          <w:rFonts w:ascii="Book Antiqua" w:hAnsi="Book Antiqua"/>
        </w:rPr>
      </w:pPr>
      <w:r w:rsidRPr="0061167B">
        <w:rPr>
          <w:rFonts w:ascii="Book Antiqua" w:eastAsia="Book Antiqua" w:hAnsi="Book Antiqua" w:cs="Book Antiqua"/>
          <w:color w:val="000000"/>
        </w:rPr>
        <w:t xml:space="preserve">CEA,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and the inflammatory indices NLR, PLR and SII were </w:t>
      </w:r>
      <w:proofErr w:type="spellStart"/>
      <w:r w:rsidR="00C511B4" w:rsidRPr="0061167B">
        <w:rPr>
          <w:rFonts w:ascii="Book Antiqua" w:eastAsia="Book Antiqua" w:hAnsi="Book Antiqua" w:cs="Book Antiqua"/>
          <w:color w:val="000000"/>
        </w:rPr>
        <w:t>analysed</w:t>
      </w:r>
      <w:proofErr w:type="spellEnd"/>
      <w:r w:rsidR="00C511B4" w:rsidRPr="0061167B">
        <w:rPr>
          <w:rFonts w:ascii="Book Antiqua" w:eastAsia="Book Antiqua" w:hAnsi="Book Antiqua" w:cs="Book Antiqua"/>
          <w:color w:val="000000"/>
        </w:rPr>
        <w:t xml:space="preserve"> for diagnostic characteristics Se, </w:t>
      </w:r>
      <w:proofErr w:type="spellStart"/>
      <w:r w:rsidR="00C511B4" w:rsidRPr="0061167B">
        <w:rPr>
          <w:rFonts w:ascii="Book Antiqua" w:eastAsia="Book Antiqua" w:hAnsi="Book Antiqua" w:cs="Book Antiqua"/>
          <w:color w:val="000000"/>
        </w:rPr>
        <w:t>Sp</w:t>
      </w:r>
      <w:proofErr w:type="spellEnd"/>
      <w:r w:rsidR="00C511B4" w:rsidRPr="0061167B">
        <w:rPr>
          <w:rFonts w:ascii="Book Antiqua" w:eastAsia="Book Antiqua" w:hAnsi="Book Antiqua" w:cs="Book Antiqua"/>
          <w:color w:val="000000"/>
        </w:rPr>
        <w:t>, PPV, NPV and CUI (</w:t>
      </w:r>
      <w:proofErr w:type="spellStart"/>
      <w:r w:rsidR="00C511B4" w:rsidRPr="0061167B">
        <w:rPr>
          <w:rFonts w:ascii="Book Antiqua" w:eastAsia="Book Antiqua" w:hAnsi="Book Antiqua" w:cs="Book Antiqua"/>
          <w:color w:val="000000"/>
        </w:rPr>
        <w:t>Ve</w:t>
      </w:r>
      <w:proofErr w:type="spellEnd"/>
      <w:r w:rsidR="00C511B4" w:rsidRPr="0061167B">
        <w:rPr>
          <w:rFonts w:ascii="Book Antiqua" w:eastAsia="Book Antiqua" w:hAnsi="Book Antiqua" w:cs="Book Antiqua"/>
          <w:color w:val="000000"/>
        </w:rPr>
        <w:t xml:space="preserve"> +) and CUI (</w:t>
      </w:r>
      <w:proofErr w:type="spellStart"/>
      <w:r w:rsidR="00C511B4" w:rsidRPr="0061167B">
        <w:rPr>
          <w:rFonts w:ascii="Book Antiqua" w:eastAsia="Book Antiqua" w:hAnsi="Book Antiqua" w:cs="Book Antiqua"/>
          <w:color w:val="000000"/>
        </w:rPr>
        <w:t>Ve</w:t>
      </w:r>
      <w:proofErr w:type="spellEnd"/>
      <w:r w:rsidR="00C511B4" w:rsidRPr="0061167B">
        <w:rPr>
          <w:rFonts w:ascii="Book Antiqua" w:eastAsia="Book Antiqua" w:hAnsi="Book Antiqua" w:cs="Book Antiqua"/>
          <w:color w:val="000000"/>
        </w:rPr>
        <w:t>-) and FC for the differentiation of PD from DC.</w:t>
      </w:r>
    </w:p>
    <w:p w14:paraId="664DA88E"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CEA had the best Se (86.9%), NPV (93.4%), satisfactory case finding CUI</w:t>
      </w:r>
      <w:r w:rsidR="003165D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good screening CUI</w:t>
      </w:r>
      <w:r w:rsidR="003165D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xml:space="preserve">-), and good overall utility FC. The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and PPV for CEA were the second best among the investigated markers and indices, and overall, CEA was found to be the best marker for monitoring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w:t>
      </w:r>
    </w:p>
    <w:p w14:paraId="4C482B4C" w14:textId="77777777" w:rsidR="00A77B3E" w:rsidRPr="0061167B" w:rsidRDefault="007E3B61"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had the second highest Se (80.6%) and NPV (89.2%), a good CUI (</w:t>
      </w:r>
      <w:proofErr w:type="spellStart"/>
      <w:r w:rsidR="00C511B4" w:rsidRPr="0061167B">
        <w:rPr>
          <w:rFonts w:ascii="Book Antiqua" w:eastAsia="Book Antiqua" w:hAnsi="Book Antiqua" w:cs="Book Antiqua"/>
          <w:color w:val="000000"/>
        </w:rPr>
        <w:t>Ve</w:t>
      </w:r>
      <w:proofErr w:type="spellEnd"/>
      <w:r w:rsidR="00C511B4" w:rsidRPr="0061167B">
        <w:rPr>
          <w:rFonts w:ascii="Book Antiqua" w:eastAsia="Book Antiqua" w:hAnsi="Book Antiqua" w:cs="Book Antiqua"/>
          <w:color w:val="000000"/>
        </w:rPr>
        <w:t>-) value and a satisfactory overall utility FC.</w:t>
      </w:r>
    </w:p>
    <w:p w14:paraId="07B1E90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Inflammatory indices NLR, PLR and SII had poorer diagnostic characteristics than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with higher Se and NPV values for the NLR and SII than the PLR, but lower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and PPV values, leading to a satisfactory CUI (</w:t>
      </w:r>
      <w:proofErr w:type="spellStart"/>
      <w:r w:rsidRPr="0061167B">
        <w:rPr>
          <w:rFonts w:ascii="Book Antiqua" w:eastAsia="Book Antiqua" w:hAnsi="Book Antiqua" w:cs="Book Antiqua"/>
          <w:color w:val="000000"/>
        </w:rPr>
        <w:t>Ve</w:t>
      </w:r>
      <w:proofErr w:type="spellEnd"/>
      <w:r w:rsidRPr="0061167B">
        <w:rPr>
          <w:rFonts w:ascii="Book Antiqua" w:eastAsia="Book Antiqua" w:hAnsi="Book Antiqua" w:cs="Book Antiqua"/>
          <w:color w:val="000000"/>
        </w:rPr>
        <w:t xml:space="preserve">-) value for all the indices, but poor overall utility (Table 6, Figure </w:t>
      </w:r>
      <w:r w:rsidR="00A64843" w:rsidRPr="0061167B">
        <w:rPr>
          <w:rFonts w:ascii="Book Antiqua" w:hAnsi="Book Antiqua" w:cs="Book Antiqua"/>
          <w:color w:val="000000"/>
          <w:lang w:eastAsia="zh-CN"/>
        </w:rPr>
        <w:t>2</w:t>
      </w:r>
      <w:r w:rsidRPr="0061167B">
        <w:rPr>
          <w:rFonts w:ascii="Book Antiqua" w:eastAsia="Book Antiqua" w:hAnsi="Book Antiqua" w:cs="Book Antiqua"/>
          <w:color w:val="000000"/>
        </w:rPr>
        <w:t>).</w:t>
      </w:r>
    </w:p>
    <w:p w14:paraId="4F45E3B9" w14:textId="77777777" w:rsidR="00AD4DEA" w:rsidRPr="0061167B" w:rsidRDefault="00AD4DEA" w:rsidP="0061167B">
      <w:pPr>
        <w:spacing w:line="360" w:lineRule="auto"/>
        <w:jc w:val="both"/>
        <w:rPr>
          <w:rFonts w:ascii="Book Antiqua" w:hAnsi="Book Antiqua" w:cs="Book Antiqua"/>
          <w:color w:val="000000"/>
          <w:lang w:eastAsia="zh-CN"/>
        </w:rPr>
      </w:pPr>
    </w:p>
    <w:p w14:paraId="473E07CC" w14:textId="77777777" w:rsidR="00A77B3E" w:rsidRPr="0061167B" w:rsidRDefault="00C511B4" w:rsidP="0061167B">
      <w:pPr>
        <w:spacing w:line="360" w:lineRule="auto"/>
        <w:jc w:val="both"/>
        <w:rPr>
          <w:rFonts w:ascii="Book Antiqua" w:hAnsi="Book Antiqua"/>
          <w:b/>
          <w:i/>
        </w:rPr>
      </w:pPr>
      <w:r w:rsidRPr="0061167B">
        <w:rPr>
          <w:rFonts w:ascii="Book Antiqua" w:eastAsia="Book Antiqua" w:hAnsi="Book Antiqua" w:cs="Book Antiqua"/>
          <w:b/>
          <w:i/>
          <w:color w:val="000000"/>
        </w:rPr>
        <w:t xml:space="preserve">Discrepancies between the evolution of </w:t>
      </w:r>
      <w:proofErr w:type="spellStart"/>
      <w:r w:rsidRPr="0061167B">
        <w:rPr>
          <w:rFonts w:ascii="Book Antiqua" w:eastAsia="Book Antiqua" w:hAnsi="Book Antiqua" w:cs="Book Antiqua"/>
          <w:b/>
          <w:i/>
          <w:color w:val="000000"/>
        </w:rPr>
        <w:t>tumour</w:t>
      </w:r>
      <w:proofErr w:type="spellEnd"/>
      <w:r w:rsidRPr="0061167B">
        <w:rPr>
          <w:rFonts w:ascii="Book Antiqua" w:eastAsia="Book Antiqua" w:hAnsi="Book Antiqua" w:cs="Book Antiqua"/>
          <w:b/>
          <w:i/>
          <w:color w:val="000000"/>
        </w:rPr>
        <w:t xml:space="preserve"> markers and the radiologically assessed response to chemotherapy: Increase in </w:t>
      </w:r>
      <w:proofErr w:type="spellStart"/>
      <w:r w:rsidRPr="0061167B">
        <w:rPr>
          <w:rFonts w:ascii="Book Antiqua" w:eastAsia="Book Antiqua" w:hAnsi="Book Antiqua" w:cs="Book Antiqua"/>
          <w:b/>
          <w:i/>
          <w:color w:val="000000"/>
        </w:rPr>
        <w:t>tumour</w:t>
      </w:r>
      <w:proofErr w:type="spellEnd"/>
      <w:r w:rsidRPr="0061167B">
        <w:rPr>
          <w:rFonts w:ascii="Book Antiqua" w:eastAsia="Book Antiqua" w:hAnsi="Book Antiqua" w:cs="Book Antiqua"/>
          <w:b/>
          <w:i/>
          <w:color w:val="000000"/>
        </w:rPr>
        <w:t xml:space="preserve"> markers and anticipation of progression</w:t>
      </w:r>
    </w:p>
    <w:p w14:paraId="31BE03EA"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lastRenderedPageBreak/>
        <w:t xml:space="preserve">Sequential follow-up of patients with three CT scans and two RECIST evaluations allowed us to record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flares, which are increases in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with subsequent decreases, followed by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regression or stabilization.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prediction of PD manifests as an increase in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without supporting RECIST PD on the corresponding CT evaluation but with a further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increase and ultimately confirmed PD on the following CT evaluation.</w:t>
      </w:r>
    </w:p>
    <w:p w14:paraId="61A8E393"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CEA was expressed in flares in 11/102 (10.78%) patients and predicted P</w:t>
      </w:r>
      <w:r w:rsidR="0054192B" w:rsidRPr="0061167B">
        <w:rPr>
          <w:rFonts w:ascii="Book Antiqua" w:eastAsia="Book Antiqua" w:hAnsi="Book Antiqua" w:cs="Book Antiqua"/>
          <w:color w:val="000000"/>
        </w:rPr>
        <w:t xml:space="preserve">D in 8/102 (7.84%) patients.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yielded similar results and was expressed in flares in 6/65 (9.23%) patients and predicted PD in 4/65 (6.15%) patients. The inflammatory indices NLR and PLR were expressed in flares in 3/58 (5.1%) and 4/58 (6.9%) patients, and predicted PD in 4/58 (6.9%) and 2/58 (3.4%) patients, respectively, while the SII was expressed in flares in 5/58(8.6%) patients and predicted PD in 2/58(3.4%) patients.</w:t>
      </w:r>
    </w:p>
    <w:p w14:paraId="272F67C1" w14:textId="77777777" w:rsidR="00A77B3E" w:rsidRPr="0061167B" w:rsidRDefault="00A77B3E" w:rsidP="0061167B">
      <w:pPr>
        <w:spacing w:line="360" w:lineRule="auto"/>
        <w:jc w:val="both"/>
        <w:rPr>
          <w:rFonts w:ascii="Book Antiqua" w:hAnsi="Book Antiqua"/>
        </w:rPr>
      </w:pPr>
    </w:p>
    <w:p w14:paraId="60AC196C"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DISCUSSION</w:t>
      </w:r>
    </w:p>
    <w:p w14:paraId="45583AEC"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 xml:space="preserve">Response evaluation based on imaging is not always feasible because patients may have a disease that is difficult to measure by CT or MRI, such as diffuse peritoneal dissemination, or imaging results may be misleading early in the course of treatment, as is the case for immunotherapy. However, radiological imaging does not consider functional changes or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w:t>
      </w:r>
      <w:proofErr w:type="gramStart"/>
      <w:r w:rsidRPr="0061167B">
        <w:rPr>
          <w:rFonts w:ascii="Book Antiqua" w:eastAsia="Book Antiqua" w:hAnsi="Book Antiqua" w:cs="Book Antiqua"/>
          <w:color w:val="000000"/>
        </w:rPr>
        <w:t>biology</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29,30]</w:t>
      </w:r>
      <w:r w:rsidRPr="0061167B">
        <w:rPr>
          <w:rFonts w:ascii="Book Antiqua" w:eastAsia="Book Antiqua" w:hAnsi="Book Antiqua" w:cs="Book Antiqua"/>
          <w:color w:val="000000"/>
        </w:rPr>
        <w:t xml:space="preserve">. In addition, radiological imaging exposes patients to radiation and increases treatment costs. Therefore, the ideal follow-up strategy for mCRC patients undergoing systemic therapy uses a method that is accurate, reliable, simple, fast and </w:t>
      </w:r>
      <w:proofErr w:type="gramStart"/>
      <w:r w:rsidRPr="0061167B">
        <w:rPr>
          <w:rFonts w:ascii="Book Antiqua" w:eastAsia="Book Antiqua" w:hAnsi="Book Antiqua" w:cs="Book Antiqua"/>
          <w:color w:val="000000"/>
        </w:rPr>
        <w:t>inexpensive</w:t>
      </w:r>
      <w:r w:rsidR="00FE6ABA"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31]</w:t>
      </w:r>
      <w:r w:rsidRPr="0061167B">
        <w:rPr>
          <w:rFonts w:ascii="Book Antiqua" w:eastAsia="Book Antiqua" w:hAnsi="Book Antiqua" w:cs="Book Antiqua"/>
          <w:color w:val="000000"/>
        </w:rPr>
        <w:t>.</w:t>
      </w:r>
    </w:p>
    <w:p w14:paraId="64D93EC8"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 our study, both the </w:t>
      </w:r>
      <w:proofErr w:type="spellStart"/>
      <w:r w:rsidRPr="0061167B">
        <w:rPr>
          <w:rFonts w:ascii="Book Antiqua" w:eastAsia="Book Antiqua" w:hAnsi="Book Antiqua" w:cs="Book Antiqua"/>
          <w:color w:val="000000"/>
        </w:rPr>
        <w:t>tumour</w:t>
      </w:r>
      <w:proofErr w:type="spellEnd"/>
      <w:r w:rsidR="00766E3D" w:rsidRPr="0061167B">
        <w:rPr>
          <w:rFonts w:ascii="Book Antiqua" w:eastAsia="Book Antiqua" w:hAnsi="Book Antiqua" w:cs="Book Antiqua"/>
          <w:color w:val="000000"/>
        </w:rPr>
        <w:t xml:space="preserve"> markers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expressed significant concordance in the direction of change along with the RECIST 1.1-estimated outcomes of PD and DC. One of the most important factors in the analysis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utilization for monitoring response, the cut-off value, did not influence concordance with radiology-based response evaluation. The importance of any change in the CEA value, as reported by </w:t>
      </w:r>
      <w:proofErr w:type="spellStart"/>
      <w:r w:rsidR="00FE1F1A" w:rsidRPr="0061167B">
        <w:rPr>
          <w:rFonts w:ascii="Book Antiqua" w:eastAsia="Book Antiqua" w:hAnsi="Book Antiqua" w:cs="Book Antiqua"/>
          <w:color w:val="000000"/>
        </w:rPr>
        <w:t>Hermunen</w:t>
      </w:r>
      <w:proofErr w:type="spellEnd"/>
      <w:r w:rsidR="00FE1F1A" w:rsidRPr="0061167B">
        <w:rPr>
          <w:rFonts w:ascii="Book Antiqua" w:eastAsia="Book Antiqua" w:hAnsi="Book Antiqua" w:cs="Book Antiqua"/>
          <w:color w:val="000000"/>
        </w:rPr>
        <w:t xml:space="preserve"> </w:t>
      </w:r>
      <w:r w:rsidR="00FE1F1A" w:rsidRPr="0061167B">
        <w:rPr>
          <w:rFonts w:ascii="Book Antiqua" w:hAnsi="Book Antiqua" w:cs="Book Antiqua"/>
          <w:i/>
          <w:color w:val="000000"/>
          <w:lang w:eastAsia="zh-CN"/>
        </w:rPr>
        <w:t>et al</w:t>
      </w:r>
      <w:r w:rsidRPr="0061167B">
        <w:rPr>
          <w:rFonts w:ascii="Book Antiqua" w:eastAsia="Book Antiqua" w:hAnsi="Book Antiqua" w:cs="Book Antiqua"/>
          <w:color w:val="000000"/>
          <w:vertAlign w:val="superscript"/>
        </w:rPr>
        <w:t>[32]</w:t>
      </w:r>
      <w:r w:rsidRPr="0061167B">
        <w:rPr>
          <w:rFonts w:ascii="Book Antiqua" w:eastAsia="Book Antiqua" w:hAnsi="Book Antiqua" w:cs="Book Antiqua"/>
          <w:color w:val="000000"/>
        </w:rPr>
        <w:t xml:space="preserve">, appears overly optimistic, as CEA values fluctuate for several reasons unrelated to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and many different cut-</w:t>
      </w:r>
      <w:r w:rsidRPr="0061167B">
        <w:rPr>
          <w:rFonts w:ascii="Book Antiqua" w:eastAsia="Book Antiqua" w:hAnsi="Book Antiqua" w:cs="Book Antiqua"/>
          <w:color w:val="000000"/>
        </w:rPr>
        <w:lastRenderedPageBreak/>
        <w:t>off values have been obtained using several methods</w:t>
      </w:r>
      <w:r w:rsidRPr="0061167B">
        <w:rPr>
          <w:rFonts w:ascii="Book Antiqua" w:eastAsia="Book Antiqua" w:hAnsi="Book Antiqua" w:cs="Book Antiqua"/>
          <w:color w:val="000000"/>
          <w:vertAlign w:val="superscript"/>
        </w:rPr>
        <w:t>[30-33,39-55]</w:t>
      </w:r>
      <w:r w:rsidRPr="0061167B">
        <w:rPr>
          <w:rFonts w:ascii="Book Antiqua" w:eastAsia="Book Antiqua" w:hAnsi="Book Antiqua" w:cs="Book Antiqua"/>
          <w:color w:val="000000"/>
        </w:rPr>
        <w:t xml:space="preserve">, which can lead to significant differences in the statistical analysis. The question of how to interpret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changes in practice remains unresolved. Inflammatory indices have been investigated less often for this purpose; however, there are several different criteria and methods for differentiating between PD and DC. Any increase </w:t>
      </w:r>
      <w:r w:rsidR="00766E3D" w:rsidRPr="0061167B">
        <w:rPr>
          <w:rFonts w:ascii="Book Antiqua" w:eastAsia="Book Antiqua" w:hAnsi="Book Antiqua" w:cs="Book Antiqua"/>
          <w:color w:val="000000"/>
        </w:rPr>
        <w:t xml:space="preserve">or decrease in absolute value </w:t>
      </w:r>
      <w:r w:rsidRPr="0061167B">
        <w:rPr>
          <w:rFonts w:ascii="Book Antiqua" w:eastAsia="Book Antiqua" w:hAnsi="Book Antiqua" w:cs="Book Antiqua"/>
          <w:color w:val="000000"/>
        </w:rPr>
        <w:t xml:space="preserve">does not seem to be a prospective measure for evaluating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in our study. However, while applying the cut-off value did not change the concordance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and radiology-based evaluation of the response, it almost completely changed the possibility of using the inflammatory indices for this purpose, in our study (Table 3).</w:t>
      </w:r>
    </w:p>
    <w:p w14:paraId="7D4A70B2"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We performed a linear correlation method to evaluate the relationship between the RECIST response and changes in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and inflammatory indices. Several studies have published data about the correlation between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response and CEA kinetics</w:t>
      </w:r>
      <w:r w:rsidRPr="0061167B">
        <w:rPr>
          <w:rFonts w:ascii="Book Antiqua" w:eastAsia="Book Antiqua" w:hAnsi="Book Antiqua" w:cs="Book Antiqua"/>
          <w:color w:val="000000"/>
          <w:vertAlign w:val="superscript"/>
        </w:rPr>
        <w:t>[31,32,33]</w:t>
      </w:r>
      <w:r w:rsidRPr="0061167B">
        <w:rPr>
          <w:rFonts w:ascii="Book Antiqua" w:eastAsia="Book Antiqua" w:hAnsi="Book Antiqua" w:cs="Book Antiqua"/>
          <w:color w:val="000000"/>
        </w:rPr>
        <w:t xml:space="preserve"> indicating a significant correlation, while </w:t>
      </w:r>
      <w:proofErr w:type="spellStart"/>
      <w:r w:rsidR="007313CF" w:rsidRPr="0061167B">
        <w:rPr>
          <w:rFonts w:ascii="Book Antiqua" w:eastAsia="Book Antiqua" w:hAnsi="Book Antiqua" w:cs="Book Antiqua"/>
          <w:color w:val="000000"/>
        </w:rPr>
        <w:t>Hermunen</w:t>
      </w:r>
      <w:proofErr w:type="spellEnd"/>
      <w:r w:rsidR="007313CF" w:rsidRPr="0061167B">
        <w:rPr>
          <w:rFonts w:ascii="Book Antiqua" w:eastAsia="Book Antiqua" w:hAnsi="Book Antiqua" w:cs="Book Antiqua"/>
          <w:color w:val="000000"/>
        </w:rPr>
        <w:t xml:space="preserve"> </w:t>
      </w:r>
      <w:r w:rsidR="007313CF" w:rsidRPr="0061167B">
        <w:rPr>
          <w:rFonts w:ascii="Book Antiqua" w:hAnsi="Book Antiqua" w:cs="Book Antiqua"/>
          <w:i/>
          <w:color w:val="000000"/>
          <w:lang w:eastAsia="zh-CN"/>
        </w:rPr>
        <w:t>et al</w:t>
      </w:r>
      <w:r w:rsidR="007313CF" w:rsidRPr="0061167B">
        <w:rPr>
          <w:rFonts w:ascii="Book Antiqua" w:eastAsia="Book Antiqua" w:hAnsi="Book Antiqua" w:cs="Book Antiqua"/>
          <w:color w:val="000000"/>
          <w:vertAlign w:val="superscript"/>
        </w:rPr>
        <w:t>[</w:t>
      </w:r>
      <w:r w:rsidR="007313CF" w:rsidRPr="0061167B">
        <w:rPr>
          <w:rFonts w:ascii="Book Antiqua" w:hAnsi="Book Antiqua" w:cs="Book Antiqua"/>
          <w:color w:val="000000"/>
          <w:vertAlign w:val="superscript"/>
          <w:lang w:eastAsia="zh-CN"/>
        </w:rPr>
        <w:t>32]</w:t>
      </w:r>
      <w:r w:rsidRPr="0061167B">
        <w:rPr>
          <w:rFonts w:ascii="Book Antiqua" w:eastAsia="Book Antiqua" w:hAnsi="Book Antiqua" w:cs="Book Antiqua"/>
          <w:color w:val="000000"/>
        </w:rPr>
        <w:t xml:space="preserve"> separately</w:t>
      </w:r>
      <w:r w:rsidRPr="0061167B">
        <w:rPr>
          <w:rFonts w:ascii="Book Antiqua" w:eastAsia="Book Antiqua" w:hAnsi="Book Antiqua" w:cs="Book Antiqua"/>
          <w:color w:val="000000"/>
          <w:vertAlign w:val="superscript"/>
        </w:rPr>
        <w:t xml:space="preserve"> </w:t>
      </w:r>
      <w:proofErr w:type="spellStart"/>
      <w:r w:rsidRPr="0061167B">
        <w:rPr>
          <w:rFonts w:ascii="Book Antiqua" w:eastAsia="Book Antiqua" w:hAnsi="Book Antiqua" w:cs="Book Antiqua"/>
          <w:color w:val="000000"/>
        </w:rPr>
        <w:t>analy</w:t>
      </w:r>
      <w:r w:rsidR="00FA4FA3" w:rsidRPr="0061167B">
        <w:rPr>
          <w:rFonts w:ascii="Book Antiqua" w:eastAsia="Book Antiqua" w:hAnsi="Book Antiqua" w:cs="Book Antiqua"/>
          <w:color w:val="000000"/>
        </w:rPr>
        <w:t>sed</w:t>
      </w:r>
      <w:proofErr w:type="spellEnd"/>
      <w:r w:rsidR="00FA4FA3" w:rsidRPr="0061167B">
        <w:rPr>
          <w:rFonts w:ascii="Book Antiqua" w:eastAsia="Book Antiqua" w:hAnsi="Book Antiqua" w:cs="Book Antiqua"/>
          <w:color w:val="000000"/>
        </w:rPr>
        <w:t xml:space="preserve"> the correlation coefficient</w:t>
      </w:r>
      <w:r w:rsidRPr="0061167B">
        <w:rPr>
          <w:rFonts w:ascii="Book Antiqua" w:eastAsia="Book Antiqua" w:hAnsi="Book Antiqua" w:cs="Book Antiqua"/>
          <w:color w:val="000000"/>
        </w:rPr>
        <w:t xml:space="preserve"> every 2 </w:t>
      </w:r>
      <w:proofErr w:type="spellStart"/>
      <w:r w:rsidRPr="0061167B">
        <w:rPr>
          <w:rFonts w:ascii="Book Antiqua" w:eastAsia="Book Antiqua" w:hAnsi="Book Antiqua" w:cs="Book Antiqua"/>
          <w:color w:val="000000"/>
        </w:rPr>
        <w:t>mo</w:t>
      </w:r>
      <w:proofErr w:type="spellEnd"/>
      <w:r w:rsidRPr="0061167B">
        <w:rPr>
          <w:rFonts w:ascii="Book Antiqua" w:eastAsia="Book Antiqua" w:hAnsi="Book Antiqua" w:cs="Book Antiqua"/>
          <w:color w:val="000000"/>
        </w:rPr>
        <w:t xml:space="preserve"> of treatmen</w:t>
      </w:r>
      <w:r w:rsidR="00FA4FA3" w:rsidRPr="0061167B">
        <w:rPr>
          <w:rFonts w:ascii="Book Antiqua" w:eastAsia="Book Antiqua" w:hAnsi="Book Antiqua" w:cs="Book Antiqua"/>
          <w:color w:val="000000"/>
        </w:rPr>
        <w:t>t, showing variation from 0.37-</w:t>
      </w:r>
      <w:r w:rsidRPr="0061167B">
        <w:rPr>
          <w:rFonts w:ascii="Book Antiqua" w:eastAsia="Book Antiqua" w:hAnsi="Book Antiqua" w:cs="Book Antiqua"/>
          <w:color w:val="000000"/>
        </w:rPr>
        <w:t>0.47. In our study, there was a significant moderate correlation between CEA kinetics and both the</w:t>
      </w:r>
      <w:r w:rsidR="00C307C7"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RECIST</w:t>
      </w:r>
      <w:r w:rsidR="00717E6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1.1 and the dichotomous RECIST</w:t>
      </w:r>
      <w:r w:rsidR="00717E6C"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w:t>
      </w:r>
      <w:r w:rsidR="00717E6C"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1 outcomes (PD, DC). In addition to correlating </w:t>
      </w:r>
      <w:r w:rsidR="00717E6C" w:rsidRPr="0061167B">
        <w:rPr>
          <w:rFonts w:ascii="Book Antiqua" w:eastAsia="Book Antiqua" w:hAnsi="Book Antiqua" w:cs="Book Antiqua"/>
          <w:color w:val="000000"/>
        </w:rPr>
        <w:t xml:space="preserve">with the response according to </w:t>
      </w:r>
      <w:r w:rsidRPr="0061167B">
        <w:rPr>
          <w:rFonts w:ascii="Book Antiqua" w:eastAsia="Book Antiqua" w:hAnsi="Book Antiqua" w:cs="Book Antiqua"/>
          <w:color w:val="000000"/>
        </w:rPr>
        <w:t>the RECIST</w:t>
      </w:r>
      <w:r w:rsidR="00717E6C" w:rsidRPr="0061167B">
        <w:rPr>
          <w:rFonts w:ascii="Book Antiqua" w:hAnsi="Book Antiqua" w:cs="Book Antiqua"/>
          <w:color w:val="000000"/>
          <w:lang w:eastAsia="zh-CN"/>
        </w:rPr>
        <w:t xml:space="preserve"> </w:t>
      </w:r>
      <w:r w:rsidR="00717E6C" w:rsidRPr="0061167B">
        <w:rPr>
          <w:rFonts w:ascii="Book Antiqua" w:eastAsia="Book Antiqua" w:hAnsi="Book Antiqua" w:cs="Book Antiqua"/>
          <w:color w:val="000000"/>
        </w:rPr>
        <w:t>1.1, CEA had a significant</w:t>
      </w:r>
      <w:r w:rsidRPr="0061167B">
        <w:rPr>
          <w:rFonts w:ascii="Book Antiqua" w:eastAsia="Book Antiqua" w:hAnsi="Book Antiqua" w:cs="Book Antiqua"/>
          <w:color w:val="000000"/>
        </w:rPr>
        <w:t xml:space="preserve"> modera</w:t>
      </w:r>
      <w:r w:rsidR="00717E6C" w:rsidRPr="0061167B">
        <w:rPr>
          <w:rFonts w:ascii="Book Antiqua" w:eastAsia="Book Antiqua" w:hAnsi="Book Antiqua" w:cs="Book Antiqua"/>
          <w:color w:val="000000"/>
        </w:rPr>
        <w:t xml:space="preserve">tely strong correlation with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a low correlation with the inflammatory ind</w:t>
      </w:r>
      <w:r w:rsidR="00717E6C" w:rsidRPr="0061167B">
        <w:rPr>
          <w:rFonts w:ascii="Book Antiqua" w:eastAsia="Book Antiqua" w:hAnsi="Book Antiqua" w:cs="Book Antiqua"/>
          <w:color w:val="000000"/>
        </w:rPr>
        <w:t xml:space="preserve">ices NLR, PLR and SII, while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w:t>
      </w:r>
      <w:r w:rsidR="00717E6C" w:rsidRPr="0061167B">
        <w:rPr>
          <w:rFonts w:ascii="Book Antiqua" w:eastAsia="Book Antiqua" w:hAnsi="Book Antiqua" w:cs="Book Antiqua"/>
          <w:color w:val="000000"/>
        </w:rPr>
        <w:t>a moderately strong correlation only with the PLR</w:t>
      </w:r>
      <w:r w:rsidRPr="0061167B">
        <w:rPr>
          <w:rFonts w:ascii="Book Antiqua" w:eastAsia="Book Antiqua" w:hAnsi="Book Antiqua" w:cs="Book Antiqua"/>
          <w:color w:val="000000"/>
        </w:rPr>
        <w:t>.</w:t>
      </w:r>
      <w:r w:rsidR="00717E6C" w:rsidRPr="0061167B">
        <w:rPr>
          <w:rFonts w:ascii="Book Antiqua" w:eastAsia="Book Antiqua" w:hAnsi="Book Antiqua" w:cs="Book Antiqua"/>
          <w:color w:val="000000"/>
        </w:rPr>
        <w:t xml:space="preserve"> The association between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change and platelet kinetics was previously described in pancreatic </w:t>
      </w:r>
      <w:proofErr w:type="gramStart"/>
      <w:r w:rsidRPr="0061167B">
        <w:rPr>
          <w:rFonts w:ascii="Book Antiqua" w:eastAsia="Book Antiqua" w:hAnsi="Book Antiqua" w:cs="Book Antiqua"/>
          <w:color w:val="000000"/>
        </w:rPr>
        <w:t>cancer</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34].</w:t>
      </w:r>
    </w:p>
    <w:p w14:paraId="2BD2480A" w14:textId="77777777" w:rsidR="00A77B3E" w:rsidRPr="0061167B" w:rsidRDefault="00C511B4" w:rsidP="0061167B">
      <w:pPr>
        <w:spacing w:line="360" w:lineRule="auto"/>
        <w:ind w:firstLineChars="200" w:firstLine="480"/>
        <w:jc w:val="both"/>
        <w:rPr>
          <w:rFonts w:ascii="Book Antiqua" w:hAnsi="Book Antiqua"/>
          <w:lang w:eastAsia="zh-CN"/>
        </w:rPr>
      </w:pPr>
      <w:r w:rsidRPr="0061167B">
        <w:rPr>
          <w:rFonts w:ascii="Book Antiqua" w:eastAsia="Book Antiqua" w:hAnsi="Book Antiqua" w:cs="Book Antiqua"/>
          <w:color w:val="000000"/>
        </w:rPr>
        <w:t xml:space="preserve">Among the inflammatory indices, ∆NLR and ∆SII had moderate correlation strength with radiological evaluation, while ∆PLR had low </w:t>
      </w:r>
      <w:r w:rsidR="006C7209" w:rsidRPr="0061167B">
        <w:rPr>
          <w:rFonts w:ascii="Book Antiqua" w:eastAsia="Book Antiqua" w:hAnsi="Book Antiqua" w:cs="Book Antiqua"/>
          <w:color w:val="000000"/>
        </w:rPr>
        <w:t xml:space="preserve">correlation strength only with </w:t>
      </w:r>
      <w:r w:rsidRPr="0061167B">
        <w:rPr>
          <w:rFonts w:ascii="Book Antiqua" w:eastAsia="Book Antiqua" w:hAnsi="Book Antiqua" w:cs="Book Antiqua"/>
          <w:color w:val="000000"/>
        </w:rPr>
        <w:t xml:space="preserve">the dichotomous RECIST outcome. According to our results, the LMR had no correlation with the RECIST response or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contrary to the published data about the significant prognostic importance of the LMR in </w:t>
      </w:r>
      <w:proofErr w:type="gramStart"/>
      <w:r w:rsidRPr="0061167B">
        <w:rPr>
          <w:rFonts w:ascii="Book Antiqua" w:eastAsia="Book Antiqua" w:hAnsi="Book Antiqua" w:cs="Book Antiqua"/>
          <w:color w:val="000000"/>
        </w:rPr>
        <w:t>mCRC</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35,36,37]</w:t>
      </w:r>
      <w:r w:rsidRPr="0061167B">
        <w:rPr>
          <w:rFonts w:ascii="Book Antiqua" w:eastAsia="Book Antiqua" w:hAnsi="Book Antiqua" w:cs="Book Antiqua"/>
          <w:color w:val="000000"/>
        </w:rPr>
        <w:t>.</w:t>
      </w:r>
    </w:p>
    <w:p w14:paraId="3D22665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w:t>
      </w:r>
      <w:r w:rsidR="006C7209" w:rsidRPr="0061167B">
        <w:rPr>
          <w:rFonts w:ascii="Book Antiqua" w:eastAsia="Book Antiqua" w:hAnsi="Book Antiqua" w:cs="Book Antiqua"/>
          <w:color w:val="000000"/>
        </w:rPr>
        <w:t xml:space="preserve"> kinetics of changes in the CEA</w:t>
      </w:r>
      <w:r w:rsidRPr="0061167B">
        <w:rPr>
          <w:rFonts w:ascii="Book Antiqua" w:eastAsia="Book Antiqua" w:hAnsi="Book Antiqua" w:cs="Book Antiqua"/>
          <w:color w:val="000000"/>
        </w:rPr>
        <w:t xml:space="preserve"> during chemotherapy treatment have been evaluated with three disease outcome measures: </w:t>
      </w:r>
      <w:r w:rsidR="004F2123" w:rsidRPr="0061167B">
        <w:rPr>
          <w:rFonts w:ascii="Book Antiqua" w:eastAsia="Book Antiqua" w:hAnsi="Book Antiqua" w:cs="Book Antiqua"/>
          <w:color w:val="000000"/>
        </w:rPr>
        <w:t>T</w:t>
      </w:r>
      <w:r w:rsidRPr="0061167B">
        <w:rPr>
          <w:rFonts w:ascii="Book Antiqua" w:eastAsia="Book Antiqua" w:hAnsi="Book Antiqua" w:cs="Book Antiqua"/>
          <w:color w:val="000000"/>
        </w:rPr>
        <w:t xml:space="preserve">he objective response rate (RR), the </w:t>
      </w:r>
      <w:r w:rsidRPr="0061167B">
        <w:rPr>
          <w:rFonts w:ascii="Book Antiqua" w:eastAsia="Book Antiqua" w:hAnsi="Book Antiqua" w:cs="Book Antiqua"/>
          <w:color w:val="000000"/>
        </w:rPr>
        <w:lastRenderedPageBreak/>
        <w:t>progression-free survival (PFS) rate, and the overall survival</w:t>
      </w:r>
      <w:r w:rsidR="00D61CD8"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(OS) rate in several studies. According to a published meta-analysis, the CEA response is highly correlated with the ORR (OR, 9.03), but the studies</w:t>
      </w:r>
      <w:r w:rsidR="00B734B0" w:rsidRPr="0061167B">
        <w:rPr>
          <w:rFonts w:ascii="Book Antiqua" w:eastAsia="Book Antiqua" w:hAnsi="Book Antiqua" w:cs="Book Antiqua"/>
          <w:color w:val="000000"/>
        </w:rPr>
        <w:t xml:space="preserve"> are extremely heterogeneous (</w:t>
      </w:r>
      <w:r w:rsidR="00B734B0" w:rsidRPr="0061167B">
        <w:rPr>
          <w:rFonts w:ascii="Book Antiqua" w:eastAsia="Book Antiqua" w:hAnsi="Book Antiqua" w:cs="Book Antiqua"/>
          <w:i/>
          <w:color w:val="000000"/>
        </w:rPr>
        <w:t>I</w:t>
      </w:r>
      <w:r w:rsidRPr="0061167B">
        <w:rPr>
          <w:rFonts w:ascii="Book Antiqua" w:eastAsia="Book Antiqua" w:hAnsi="Book Antiqua" w:cs="Book Antiqua"/>
          <w:color w:val="000000"/>
          <w:vertAlign w:val="superscript"/>
        </w:rPr>
        <w:t>2</w:t>
      </w:r>
      <w:r w:rsidRPr="0061167B">
        <w:rPr>
          <w:rFonts w:ascii="Book Antiqua" w:eastAsia="Book Antiqua" w:hAnsi="Book Antiqua" w:cs="Book Antiqua"/>
          <w:color w:val="000000"/>
        </w:rPr>
        <w:t xml:space="preserve">, 72%) and influenced by publication bias (Egger’s test of 2.67; </w:t>
      </w:r>
      <w:r w:rsidR="006C4CE0" w:rsidRPr="0061167B">
        <w:rPr>
          <w:rFonts w:ascii="Book Antiqua" w:eastAsia="Book Antiqua" w:hAnsi="Book Antiqua" w:cs="Book Antiqua"/>
          <w:i/>
          <w:color w:val="000000"/>
        </w:rPr>
        <w:t>P</w:t>
      </w:r>
      <w:r w:rsidRPr="0061167B">
        <w:rPr>
          <w:rFonts w:ascii="Book Antiqua" w:eastAsia="Book Antiqua" w:hAnsi="Book Antiqua" w:cs="Book Antiqua"/>
          <w:color w:val="000000"/>
        </w:rPr>
        <w:t xml:space="preserve"> value, </w:t>
      </w:r>
      <w:proofErr w:type="gramStart"/>
      <w:r w:rsidRPr="0061167B">
        <w:rPr>
          <w:rFonts w:ascii="Book Antiqua" w:eastAsia="Book Antiqua" w:hAnsi="Book Antiqua" w:cs="Book Antiqua"/>
          <w:color w:val="000000"/>
        </w:rPr>
        <w:t>0.004)</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39]</w:t>
      </w:r>
      <w:r w:rsidRPr="0061167B">
        <w:rPr>
          <w:rFonts w:ascii="Book Antiqua" w:eastAsia="Book Antiqua" w:hAnsi="Book Antiqua" w:cs="Book Antiqua"/>
          <w:color w:val="000000"/>
        </w:rPr>
        <w:t>.</w:t>
      </w:r>
    </w:p>
    <w:p w14:paraId="6BBD3F71"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We found 20 studies comparing CT and CEA for response evaluation in </w:t>
      </w:r>
      <w:proofErr w:type="gramStart"/>
      <w:r w:rsidRPr="0061167B">
        <w:rPr>
          <w:rFonts w:ascii="Book Antiqua" w:eastAsia="Book Antiqua" w:hAnsi="Book Antiqua" w:cs="Book Antiqua"/>
          <w:color w:val="000000"/>
        </w:rPr>
        <w:t>mCRC</w:t>
      </w:r>
      <w:r w:rsidR="001D035B" w:rsidRPr="0061167B">
        <w:rPr>
          <w:rFonts w:ascii="Book Antiqua" w:eastAsia="Book Antiqua" w:hAnsi="Book Antiqua" w:cs="Book Antiqua"/>
          <w:color w:val="000000"/>
          <w:vertAlign w:val="superscript"/>
        </w:rPr>
        <w:t>[</w:t>
      </w:r>
      <w:proofErr w:type="gramEnd"/>
      <w:r w:rsidR="001D035B" w:rsidRPr="0061167B">
        <w:rPr>
          <w:rFonts w:ascii="Book Antiqua" w:eastAsia="Book Antiqua" w:hAnsi="Book Antiqua" w:cs="Book Antiqua"/>
          <w:color w:val="000000"/>
          <w:vertAlign w:val="superscript"/>
        </w:rPr>
        <w:t>30–33,</w:t>
      </w:r>
      <w:r w:rsidRPr="0061167B">
        <w:rPr>
          <w:rFonts w:ascii="Book Antiqua" w:eastAsia="Book Antiqua" w:hAnsi="Book Antiqua" w:cs="Book Antiqua"/>
          <w:color w:val="000000"/>
          <w:vertAlign w:val="superscript"/>
        </w:rPr>
        <w:t>39-55]</w:t>
      </w:r>
      <w:r w:rsidRPr="0061167B">
        <w:rPr>
          <w:rFonts w:ascii="Book Antiqua" w:eastAsia="Book Antiqua" w:hAnsi="Book Antiqua" w:cs="Book Antiqua"/>
          <w:color w:val="000000"/>
        </w:rPr>
        <w:t xml:space="preserve">. The setting differed slightly among these studies, as did their endpoints. CEA measurement and CT scans were repeated every 2 </w:t>
      </w:r>
      <w:proofErr w:type="spellStart"/>
      <w:r w:rsidRPr="0061167B">
        <w:rPr>
          <w:rFonts w:ascii="Book Antiqua" w:eastAsia="Book Antiqua" w:hAnsi="Book Antiqua" w:cs="Book Antiqua"/>
          <w:color w:val="000000"/>
        </w:rPr>
        <w:t>mo</w:t>
      </w:r>
      <w:proofErr w:type="spellEnd"/>
      <w:r w:rsidRPr="0061167B">
        <w:rPr>
          <w:rFonts w:ascii="Book Antiqua" w:eastAsia="Book Antiqua" w:hAnsi="Book Antiqua" w:cs="Book Antiqua"/>
          <w:color w:val="000000"/>
        </w:rPr>
        <w:t xml:space="preserve"> in all but three studies that used 1.5- and 3-mo CT intervals, respectively. There was no consensus on the cut-off values for CEA to define the response, PD or (SD). The definition of CEA progression varied between a 2.7 and 200% increase from baseline and between a 0 and 50% CEA decrease compared with that at baseline for the response. SD was defined as between these variable cut-offs.</w:t>
      </w:r>
    </w:p>
    <w:p w14:paraId="5637CD75"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The optimal cut-off value of CEA change was frequently determined arbitrarily on the basis of radiology-based criteria (WHO or RE</w:t>
      </w:r>
      <w:r w:rsidR="00F312AC" w:rsidRPr="0061167B">
        <w:rPr>
          <w:rFonts w:ascii="Book Antiqua" w:eastAsia="Book Antiqua" w:hAnsi="Book Antiqua" w:cs="Book Antiqua"/>
          <w:color w:val="000000"/>
        </w:rPr>
        <w:t>CIST), categorizing patients as</w:t>
      </w:r>
      <w:r w:rsidRPr="0061167B">
        <w:rPr>
          <w:rFonts w:ascii="Book Antiqua" w:eastAsia="Book Antiqua" w:hAnsi="Book Antiqua" w:cs="Book Antiqua"/>
          <w:color w:val="000000"/>
        </w:rPr>
        <w:t xml:space="preserve"> “CEA responders” or “</w:t>
      </w:r>
      <w:proofErr w:type="spellStart"/>
      <w:r w:rsidRPr="0061167B">
        <w:rPr>
          <w:rFonts w:ascii="Book Antiqua" w:eastAsia="Book Antiqua" w:hAnsi="Book Antiqua" w:cs="Book Antiqua"/>
          <w:color w:val="000000"/>
        </w:rPr>
        <w:t>nonresponders</w:t>
      </w:r>
      <w:proofErr w:type="spellEnd"/>
      <w:r w:rsidRPr="0061167B">
        <w:rPr>
          <w:rFonts w:ascii="Book Antiqua" w:eastAsia="Book Antiqua" w:hAnsi="Book Antiqua" w:cs="Book Antiqua"/>
          <w:color w:val="000000"/>
        </w:rPr>
        <w:t>”</w:t>
      </w:r>
      <w:r w:rsidR="009628E8" w:rsidRPr="0061167B">
        <w:rPr>
          <w:rFonts w:ascii="Book Antiqua" w:eastAsia="Book Antiqua" w:hAnsi="Book Antiqua" w:cs="Book Antiqua"/>
          <w:color w:val="000000"/>
        </w:rPr>
        <w:t>,</w:t>
      </w:r>
      <w:r w:rsidRPr="0061167B">
        <w:rPr>
          <w:rFonts w:ascii="Book Antiqua" w:eastAsia="Book Antiqua" w:hAnsi="Book Antiqua" w:cs="Book Antiqua"/>
          <w:color w:val="000000"/>
        </w:rPr>
        <w:t xml:space="preserve"> or on the basis of ROC analysis</w:t>
      </w:r>
      <w:r w:rsidRPr="0061167B">
        <w:rPr>
          <w:rFonts w:ascii="Book Antiqua" w:eastAsia="Book Antiqua" w:hAnsi="Book Antiqua" w:cs="Book Antiqua"/>
          <w:color w:val="000000"/>
          <w:vertAlign w:val="superscript"/>
        </w:rPr>
        <w:t>[30-33,38,39-55]</w:t>
      </w:r>
      <w:r w:rsidRPr="0061167B">
        <w:rPr>
          <w:rFonts w:ascii="Book Antiqua" w:eastAsia="Book Antiqua" w:hAnsi="Book Antiqua" w:cs="Book Antiqua"/>
          <w:color w:val="000000"/>
        </w:rPr>
        <w:t>.</w:t>
      </w:r>
    </w:p>
    <w:p w14:paraId="35D1E1A3"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 addition to the arbitrarily chosen cut-off, eight studies conducted from 2012 to 2020 determined the best cut-off for the response with ROC </w:t>
      </w:r>
      <w:proofErr w:type="gramStart"/>
      <w:r w:rsidRPr="0061167B">
        <w:rPr>
          <w:rFonts w:ascii="Book Antiqua" w:eastAsia="Book Antiqua" w:hAnsi="Book Antiqua" w:cs="Book Antiqua"/>
          <w:color w:val="000000"/>
        </w:rPr>
        <w:t>analysis</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31,43,45,47,49,51,52,53]</w:t>
      </w:r>
      <w:r w:rsidRPr="0061167B">
        <w:rPr>
          <w:rFonts w:ascii="Book Antiqua" w:eastAsia="Book Antiqua" w:hAnsi="Book Antiqua" w:cs="Book Antiqua"/>
          <w:color w:val="000000"/>
        </w:rPr>
        <w:t>. All these studies used the RECIST 1.1. The cut-off for PD varied from 2.7%-62% among these studies, while in the same population, the cut-off depended on the line of chemotherapy, ranging from 7.5% to 51.3% (median 31%) and the type of treatment (for VEGFR treatment, the cut-off value is 62%)</w:t>
      </w:r>
      <w:r w:rsidRPr="0061167B">
        <w:rPr>
          <w:rFonts w:ascii="Book Antiqua" w:eastAsia="Book Antiqua" w:hAnsi="Book Antiqua" w:cs="Book Antiqua"/>
          <w:color w:val="000000"/>
          <w:vertAlign w:val="superscript"/>
        </w:rPr>
        <w:t>[52]</w:t>
      </w:r>
      <w:r w:rsidRPr="0061167B">
        <w:rPr>
          <w:rFonts w:ascii="Book Antiqua" w:eastAsia="Book Antiqua" w:hAnsi="Book Antiqua" w:cs="Book Antiqua"/>
          <w:color w:val="000000"/>
        </w:rPr>
        <w:t>. The AUC of the ROC analysis var</w:t>
      </w:r>
      <w:r w:rsidR="001173C5" w:rsidRPr="0061167B">
        <w:rPr>
          <w:rFonts w:ascii="Book Antiqua" w:eastAsia="Book Antiqua" w:hAnsi="Book Antiqua" w:cs="Book Antiqua"/>
          <w:color w:val="000000"/>
        </w:rPr>
        <w:t>ied from 0.65 to 0.83 depending</w:t>
      </w:r>
      <w:r w:rsidRPr="0061167B">
        <w:rPr>
          <w:rFonts w:ascii="Book Antiqua" w:eastAsia="Book Antiqua" w:hAnsi="Book Antiqua" w:cs="Book Antiqua"/>
          <w:color w:val="000000"/>
        </w:rPr>
        <w:t xml:space="preserve"> on the line of treatment and VEGFR use. Therefore, the Se,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PPV, NPV and accuracy among the studies also varied.</w:t>
      </w:r>
    </w:p>
    <w:p w14:paraId="4FCA05C7"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 our study, the kinetics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 and inflammatory index changes were evaluated with the ORR estimated by the RECIST 1.1 using the dichotomous outcomes PD and DC. The AUC of the ROC analysis for CEA was 0.842, which is categorized as good and is the highest AUC value for CEA published to date. The CEA cut-off value of 24.52% with the best Se of 80.2% and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80.4% is similar to that repo</w:t>
      </w:r>
      <w:r w:rsidR="001173C5" w:rsidRPr="0061167B">
        <w:rPr>
          <w:rFonts w:ascii="Book Antiqua" w:eastAsia="Book Antiqua" w:hAnsi="Book Antiqua" w:cs="Book Antiqua"/>
          <w:color w:val="000000"/>
        </w:rPr>
        <w:t>rted in</w:t>
      </w:r>
      <w:r w:rsidRPr="0061167B">
        <w:rPr>
          <w:rFonts w:ascii="Book Antiqua" w:eastAsia="Book Antiqua" w:hAnsi="Book Antiqua" w:cs="Book Antiqua"/>
          <w:color w:val="000000"/>
        </w:rPr>
        <w:t xml:space="preserve"> published </w:t>
      </w:r>
      <w:r w:rsidRPr="0061167B">
        <w:rPr>
          <w:rFonts w:ascii="Book Antiqua" w:eastAsia="Book Antiqua" w:hAnsi="Book Antiqua" w:cs="Book Antiqua"/>
          <w:color w:val="000000"/>
        </w:rPr>
        <w:lastRenderedPageBreak/>
        <w:t>data. In our study, we considered all monitoring data together without stratification based on the 1</w:t>
      </w:r>
      <w:r w:rsidRPr="0061167B">
        <w:rPr>
          <w:rFonts w:ascii="Book Antiqua" w:eastAsia="Book Antiqua" w:hAnsi="Book Antiqua" w:cs="Book Antiqua"/>
          <w:color w:val="000000"/>
          <w:vertAlign w:val="superscript"/>
        </w:rPr>
        <w:t>st</w:t>
      </w:r>
      <w:r w:rsidRPr="0061167B">
        <w:rPr>
          <w:rFonts w:ascii="Book Antiqua" w:eastAsia="Book Antiqua" w:hAnsi="Book Antiqua" w:cs="Book Antiqua"/>
          <w:color w:val="000000"/>
        </w:rPr>
        <w:t xml:space="preserve"> or 2</w:t>
      </w:r>
      <w:r w:rsidRPr="0061167B">
        <w:rPr>
          <w:rFonts w:ascii="Book Antiqua" w:eastAsia="Book Antiqua" w:hAnsi="Book Antiqua" w:cs="Book Antiqua"/>
          <w:color w:val="000000"/>
          <w:vertAlign w:val="superscript"/>
        </w:rPr>
        <w:t>nd</w:t>
      </w:r>
      <w:r w:rsidRPr="0061167B">
        <w:rPr>
          <w:rFonts w:ascii="Book Antiqua" w:eastAsia="Book Antiqua" w:hAnsi="Book Antiqua" w:cs="Book Antiqua"/>
          <w:color w:val="000000"/>
        </w:rPr>
        <w:t xml:space="preserve"> line of chemotherapy or the use of biologics.</w:t>
      </w:r>
    </w:p>
    <w:p w14:paraId="144C7BC9" w14:textId="77777777" w:rsidR="00A77B3E" w:rsidRPr="0061167B" w:rsidRDefault="00C2067C"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Information about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and the best cut-off is sparse. To the best of our knowledge, only 3 pa</w:t>
      </w:r>
      <w:r w:rsidRPr="0061167B">
        <w:rPr>
          <w:rFonts w:ascii="Book Antiqua" w:eastAsia="Book Antiqua" w:hAnsi="Book Antiqua" w:cs="Book Antiqua"/>
          <w:color w:val="000000"/>
        </w:rPr>
        <w:t xml:space="preserve">pers have published the best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cut-off value for PD using ROC </w:t>
      </w:r>
      <w:proofErr w:type="gramStart"/>
      <w:r w:rsidR="00C511B4" w:rsidRPr="0061167B">
        <w:rPr>
          <w:rFonts w:ascii="Book Antiqua" w:eastAsia="Book Antiqua" w:hAnsi="Book Antiqua" w:cs="Book Antiqua"/>
          <w:color w:val="000000"/>
        </w:rPr>
        <w:t>analysis</w:t>
      </w:r>
      <w:r w:rsidR="00C511B4" w:rsidRPr="0061167B">
        <w:rPr>
          <w:rFonts w:ascii="Book Antiqua" w:eastAsia="Book Antiqua" w:hAnsi="Book Antiqua" w:cs="Book Antiqua"/>
          <w:color w:val="000000"/>
          <w:vertAlign w:val="superscript"/>
        </w:rPr>
        <w:t>[</w:t>
      </w:r>
      <w:proofErr w:type="gramEnd"/>
      <w:r w:rsidR="00C511B4" w:rsidRPr="0061167B">
        <w:rPr>
          <w:rFonts w:ascii="Book Antiqua" w:eastAsia="Book Antiqua" w:hAnsi="Book Antiqua" w:cs="Book Antiqua"/>
          <w:color w:val="000000"/>
          <w:vertAlign w:val="superscript"/>
        </w:rPr>
        <w:t>43,45,49]</w:t>
      </w:r>
      <w:r w:rsidR="00C511B4" w:rsidRPr="0061167B">
        <w:rPr>
          <w:rFonts w:ascii="Book Antiqua" w:eastAsia="Book Antiqua" w:hAnsi="Book Antiqua" w:cs="Book Antiqua"/>
          <w:color w:val="000000"/>
        </w:rPr>
        <w:t>. The published data were similar in the st</w:t>
      </w:r>
      <w:r w:rsidRPr="0061167B">
        <w:rPr>
          <w:rFonts w:ascii="Book Antiqua" w:eastAsia="Book Antiqua" w:hAnsi="Book Antiqua" w:cs="Book Antiqua"/>
          <w:color w:val="000000"/>
        </w:rPr>
        <w:t xml:space="preserve">udies of </w:t>
      </w:r>
      <w:proofErr w:type="spellStart"/>
      <w:r w:rsidRPr="0061167B">
        <w:rPr>
          <w:rFonts w:ascii="Book Antiqua" w:eastAsia="Book Antiqua" w:hAnsi="Book Antiqua" w:cs="Book Antiqua"/>
          <w:color w:val="000000"/>
        </w:rPr>
        <w:t>Petrioli</w:t>
      </w:r>
      <w:proofErr w:type="spellEnd"/>
      <w:r w:rsidR="00B91A46" w:rsidRPr="0061167B">
        <w:rPr>
          <w:rFonts w:ascii="Book Antiqua" w:hAnsi="Book Antiqua" w:cs="Book Antiqua"/>
          <w:color w:val="000000"/>
          <w:lang w:eastAsia="zh-CN"/>
        </w:rPr>
        <w:t xml:space="preserve"> </w:t>
      </w:r>
      <w:r w:rsidR="00B91A46" w:rsidRPr="0061167B">
        <w:rPr>
          <w:rFonts w:ascii="Book Antiqua" w:hAnsi="Book Antiqua" w:cs="Book Antiqua"/>
          <w:i/>
          <w:color w:val="000000"/>
          <w:lang w:eastAsia="zh-CN"/>
        </w:rPr>
        <w:t xml:space="preserve">et </w:t>
      </w:r>
      <w:proofErr w:type="gramStart"/>
      <w:r w:rsidR="00B91A46" w:rsidRPr="0061167B">
        <w:rPr>
          <w:rFonts w:ascii="Book Antiqua" w:hAnsi="Book Antiqua" w:cs="Book Antiqua"/>
          <w:i/>
          <w:color w:val="000000"/>
          <w:lang w:eastAsia="zh-CN"/>
        </w:rPr>
        <w:t>al</w:t>
      </w:r>
      <w:r w:rsidR="00B91A46" w:rsidRPr="0061167B">
        <w:rPr>
          <w:rFonts w:ascii="Book Antiqua" w:eastAsia="Book Antiqua" w:hAnsi="Book Antiqua" w:cs="Book Antiqua"/>
          <w:color w:val="000000"/>
          <w:vertAlign w:val="superscript"/>
        </w:rPr>
        <w:t>[</w:t>
      </w:r>
      <w:proofErr w:type="gramEnd"/>
      <w:r w:rsidR="00B91A46" w:rsidRPr="0061167B">
        <w:rPr>
          <w:rFonts w:ascii="Book Antiqua" w:eastAsia="Book Antiqua" w:hAnsi="Book Antiqua" w:cs="Book Antiqua"/>
          <w:color w:val="000000"/>
          <w:vertAlign w:val="superscript"/>
        </w:rPr>
        <w:t>4</w:t>
      </w:r>
      <w:r w:rsidR="006F2977" w:rsidRPr="0061167B">
        <w:rPr>
          <w:rFonts w:ascii="Book Antiqua" w:hAnsi="Book Antiqua" w:cs="Book Antiqua"/>
          <w:color w:val="000000"/>
          <w:vertAlign w:val="superscript"/>
          <w:lang w:eastAsia="zh-CN"/>
        </w:rPr>
        <w:t>6</w:t>
      </w:r>
      <w:r w:rsidR="00B91A46" w:rsidRPr="0061167B">
        <w:rPr>
          <w:rFonts w:ascii="Book Antiqua" w:eastAsia="Book Antiqua" w:hAnsi="Book Antiqua" w:cs="Book Antiqua"/>
          <w:color w:val="000000"/>
          <w:vertAlign w:val="superscript"/>
        </w:rPr>
        <w:t>]</w:t>
      </w:r>
      <w:r w:rsidRPr="0061167B">
        <w:rPr>
          <w:rFonts w:ascii="Book Antiqua" w:eastAsia="Book Antiqua" w:hAnsi="Book Antiqua" w:cs="Book Antiqua"/>
          <w:color w:val="000000"/>
        </w:rPr>
        <w:t xml:space="preserve"> (AUC 0.80,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&gt;</w:t>
      </w:r>
      <w:r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22%), Jia</w:t>
      </w:r>
      <w:r w:rsidR="00BD0577" w:rsidRPr="0061167B">
        <w:rPr>
          <w:rFonts w:ascii="Book Antiqua" w:hAnsi="Book Antiqua" w:cs="Book Antiqua"/>
          <w:color w:val="000000"/>
          <w:lang w:eastAsia="zh-CN"/>
        </w:rPr>
        <w:t xml:space="preserve"> </w:t>
      </w:r>
      <w:r w:rsidR="00BD0577" w:rsidRPr="0061167B">
        <w:rPr>
          <w:rFonts w:ascii="Book Antiqua" w:hAnsi="Book Antiqua" w:cs="Book Antiqua"/>
          <w:i/>
          <w:color w:val="000000"/>
          <w:lang w:eastAsia="zh-CN"/>
        </w:rPr>
        <w:t>et al</w:t>
      </w:r>
      <w:r w:rsidR="00BD0577" w:rsidRPr="0061167B">
        <w:rPr>
          <w:rFonts w:ascii="Book Antiqua" w:eastAsia="Book Antiqua" w:hAnsi="Book Antiqua" w:cs="Book Antiqua"/>
          <w:color w:val="000000"/>
          <w:vertAlign w:val="superscript"/>
        </w:rPr>
        <w:t>[</w:t>
      </w:r>
      <w:r w:rsidR="006F2977" w:rsidRPr="0061167B">
        <w:rPr>
          <w:rFonts w:ascii="Book Antiqua" w:hAnsi="Book Antiqua" w:cs="Book Antiqua"/>
          <w:color w:val="000000"/>
          <w:vertAlign w:val="superscript"/>
          <w:lang w:eastAsia="zh-CN"/>
        </w:rPr>
        <w:t>50</w:t>
      </w:r>
      <w:r w:rsidR="00BD0577" w:rsidRPr="0061167B">
        <w:rPr>
          <w:rFonts w:ascii="Book Antiqua" w:eastAsia="Book Antiqua" w:hAnsi="Book Antiqua" w:cs="Book Antiqua"/>
          <w:color w:val="000000"/>
          <w:vertAlign w:val="superscript"/>
        </w:rPr>
        <w:t>]</w:t>
      </w:r>
      <w:r w:rsidR="00C511B4" w:rsidRPr="0061167B">
        <w:rPr>
          <w:rFonts w:ascii="Book Antiqua" w:eastAsia="Book Antiqua" w:hAnsi="Book Antiqua" w:cs="Book Antiqua"/>
          <w:color w:val="000000"/>
        </w:rPr>
        <w:t xml:space="preserve"> (AUC 0</w:t>
      </w:r>
      <w:r w:rsidRPr="0061167B">
        <w:rPr>
          <w:rFonts w:ascii="Book Antiqua" w:hAnsi="Book Antiqua" w:cs="Book Antiqua"/>
          <w:color w:val="000000"/>
          <w:lang w:eastAsia="zh-CN"/>
        </w:rPr>
        <w:t>.</w:t>
      </w:r>
      <w:r w:rsidR="00C511B4" w:rsidRPr="0061167B">
        <w:rPr>
          <w:rFonts w:ascii="Book Antiqua" w:eastAsia="Book Antiqua" w:hAnsi="Book Antiqua" w:cs="Book Antiqua"/>
          <w:color w:val="000000"/>
        </w:rPr>
        <w:t>82, Ca 19-9</w:t>
      </w:r>
      <w:r w:rsidR="006F2977"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&gt;</w:t>
      </w:r>
      <w:r w:rsidR="006F2977"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 xml:space="preserve">28%), and </w:t>
      </w:r>
      <w:proofErr w:type="spellStart"/>
      <w:r w:rsidR="00C511B4" w:rsidRPr="0061167B">
        <w:rPr>
          <w:rFonts w:ascii="Book Antiqua" w:eastAsia="Book Antiqua" w:hAnsi="Book Antiqua" w:cs="Book Antiqua"/>
          <w:color w:val="000000"/>
        </w:rPr>
        <w:t>Trillet-lenoir</w:t>
      </w:r>
      <w:proofErr w:type="spellEnd"/>
      <w:r w:rsidR="00C511B4" w:rsidRPr="0061167B">
        <w:rPr>
          <w:rFonts w:ascii="Book Antiqua" w:eastAsia="Book Antiqua" w:hAnsi="Book Antiqua" w:cs="Book Antiqua"/>
          <w:color w:val="000000"/>
        </w:rPr>
        <w:t xml:space="preserve"> (AUC 0.6</w:t>
      </w:r>
      <w:r w:rsidR="008B28E4" w:rsidRPr="0061167B">
        <w:rPr>
          <w:rFonts w:ascii="Book Antiqua" w:eastAsia="Book Antiqua" w:hAnsi="Book Antiqua" w:cs="Book Antiqua"/>
          <w:color w:val="000000"/>
        </w:rPr>
        <w:t xml:space="preserve">9,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&gt;</w:t>
      </w:r>
      <w:r w:rsidR="008B28E4"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20%); the first two analyses yielded good AUCs and the third analysis yielded poor AUCs</w:t>
      </w:r>
      <w:r w:rsidR="00C511B4" w:rsidRPr="0061167B">
        <w:rPr>
          <w:rFonts w:ascii="Book Antiqua" w:eastAsia="Book Antiqua" w:hAnsi="Book Antiqua" w:cs="Book Antiqua"/>
          <w:color w:val="000000"/>
          <w:vertAlign w:val="superscript"/>
        </w:rPr>
        <w:t>[43]</w:t>
      </w:r>
      <w:r w:rsidR="00C511B4" w:rsidRPr="0061167B">
        <w:rPr>
          <w:rFonts w:ascii="Book Antiqua" w:eastAsia="Book Antiqua" w:hAnsi="Book Antiqua" w:cs="Book Antiqua"/>
          <w:color w:val="000000"/>
        </w:rPr>
        <w:t>. In our ROC analysis with an acceptable AUC leve</w:t>
      </w:r>
      <w:r w:rsidR="0032687A" w:rsidRPr="0061167B">
        <w:rPr>
          <w:rFonts w:ascii="Book Antiqua" w:eastAsia="Book Antiqua" w:hAnsi="Book Antiqua" w:cs="Book Antiqua"/>
          <w:color w:val="000000"/>
        </w:rPr>
        <w:t xml:space="preserve">l, the best cut-off value of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for PD was 21.49%, which is similar to the value reported in the published data, with a lower Se and </w:t>
      </w:r>
      <w:proofErr w:type="spellStart"/>
      <w:r w:rsidR="00C511B4" w:rsidRPr="0061167B">
        <w:rPr>
          <w:rFonts w:ascii="Book Antiqua" w:eastAsia="Book Antiqua" w:hAnsi="Book Antiqua" w:cs="Book Antiqua"/>
          <w:color w:val="000000"/>
        </w:rPr>
        <w:t>Sp</w:t>
      </w:r>
      <w:proofErr w:type="spellEnd"/>
      <w:r w:rsidR="00C511B4" w:rsidRPr="0061167B">
        <w:rPr>
          <w:rFonts w:ascii="Book Antiqua" w:eastAsia="Book Antiqua" w:hAnsi="Book Antiqua" w:cs="Book Antiqua"/>
          <w:color w:val="000000"/>
        </w:rPr>
        <w:t xml:space="preserve"> than those of CEA in the same analysis.</w:t>
      </w:r>
    </w:p>
    <w:p w14:paraId="5535955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inflammatory indices NLR, PLR, MLR and SII have been widely investigated and confirmed to be important prognostic factors in several cancers, including CRC and mCRC. The majority of studies are retrospective and devoted to the preoperative or perioperative values of the inflammatory indices, exploring the prognostic importance of these indices for the PFS, DFS or OS </w:t>
      </w:r>
      <w:proofErr w:type="gramStart"/>
      <w:r w:rsidRPr="0061167B">
        <w:rPr>
          <w:rFonts w:ascii="Book Antiqua" w:eastAsia="Book Antiqua" w:hAnsi="Book Antiqua" w:cs="Book Antiqua"/>
          <w:color w:val="000000"/>
        </w:rPr>
        <w:t>rate</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35,36,37,56,57]</w:t>
      </w:r>
      <w:r w:rsidRPr="0061167B">
        <w:rPr>
          <w:rFonts w:ascii="Book Antiqua" w:eastAsia="Book Antiqua" w:hAnsi="Book Antiqua" w:cs="Book Antiqua"/>
          <w:color w:val="000000"/>
        </w:rPr>
        <w:t xml:space="preserve">. However, several articles have addressed the importance of changes in the inflammatory indices in patients with mCRC, gastric cancer, breast cancer, and lung cancer undergoing chemotherapy and their relationship with the PFS, OS and RR rates. The NLR has been suggested to be a prognostic marker in several solid </w:t>
      </w:r>
      <w:proofErr w:type="spellStart"/>
      <w:proofErr w:type="gramStart"/>
      <w:r w:rsidRPr="0061167B">
        <w:rPr>
          <w:rFonts w:ascii="Book Antiqua" w:eastAsia="Book Antiqua" w:hAnsi="Book Antiqua" w:cs="Book Antiqua"/>
          <w:color w:val="000000"/>
        </w:rPr>
        <w:t>tumours</w:t>
      </w:r>
      <w:proofErr w:type="spellEnd"/>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57-61]</w:t>
      </w:r>
      <w:r w:rsidRPr="0061167B">
        <w:rPr>
          <w:rFonts w:ascii="Book Antiqua" w:eastAsia="Book Antiqua" w:hAnsi="Book Antiqua" w:cs="Book Antiqua"/>
          <w:color w:val="000000"/>
        </w:rPr>
        <w:t xml:space="preserve">. As with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the main question is how to find the optimal cut-off value for the differentiation of PD from DC. </w:t>
      </w:r>
      <w:proofErr w:type="spellStart"/>
      <w:r w:rsidRPr="0061167B">
        <w:rPr>
          <w:rFonts w:ascii="Book Antiqua" w:eastAsia="Book Antiqua" w:hAnsi="Book Antiqua" w:cs="Book Antiqua"/>
          <w:color w:val="000000"/>
        </w:rPr>
        <w:t>Nemoto</w:t>
      </w:r>
      <w:proofErr w:type="spellEnd"/>
      <w:r w:rsidRPr="0061167B">
        <w:rPr>
          <w:rFonts w:ascii="Book Antiqua" w:eastAsia="Book Antiqua" w:hAnsi="Book Antiqua" w:cs="Book Antiqua"/>
          <w:color w:val="000000"/>
        </w:rPr>
        <w:t xml:space="preserve"> </w:t>
      </w:r>
      <w:r w:rsidRPr="0061167B">
        <w:rPr>
          <w:rFonts w:ascii="Book Antiqua" w:eastAsia="Book Antiqua" w:hAnsi="Book Antiqua" w:cs="Book Antiqua"/>
          <w:i/>
          <w:iCs/>
          <w:color w:val="000000"/>
        </w:rPr>
        <w:t xml:space="preserve">et </w:t>
      </w:r>
      <w:proofErr w:type="gramStart"/>
      <w:r w:rsidRPr="0061167B">
        <w:rPr>
          <w:rFonts w:ascii="Book Antiqua" w:eastAsia="Book Antiqua" w:hAnsi="Book Antiqua" w:cs="Book Antiqua"/>
          <w:i/>
          <w:iCs/>
          <w:color w:val="000000"/>
        </w:rPr>
        <w:t>al</w:t>
      </w:r>
      <w:r w:rsidR="002A2978" w:rsidRPr="0061167B">
        <w:rPr>
          <w:rFonts w:ascii="Book Antiqua" w:eastAsia="Book Antiqua" w:hAnsi="Book Antiqua" w:cs="Book Antiqua"/>
          <w:color w:val="000000"/>
          <w:vertAlign w:val="superscript"/>
        </w:rPr>
        <w:t>[</w:t>
      </w:r>
      <w:proofErr w:type="gramEnd"/>
      <w:r w:rsidR="002A2978" w:rsidRPr="0061167B">
        <w:rPr>
          <w:rFonts w:ascii="Book Antiqua" w:eastAsia="Book Antiqua" w:hAnsi="Book Antiqua" w:cs="Book Antiqua"/>
          <w:color w:val="000000"/>
          <w:vertAlign w:val="superscript"/>
        </w:rPr>
        <w:t>62]</w:t>
      </w:r>
      <w:r w:rsidRPr="0061167B">
        <w:rPr>
          <w:rFonts w:ascii="Book Antiqua" w:eastAsia="Book Antiqua" w:hAnsi="Book Antiqua" w:cs="Book Antiqua"/>
          <w:color w:val="000000"/>
        </w:rPr>
        <w:t xml:space="preserve"> investigated</w:t>
      </w:r>
      <w:r w:rsidR="0032687A" w:rsidRPr="0061167B">
        <w:rPr>
          <w:rFonts w:ascii="Book Antiqua" w:eastAsia="Book Antiqua" w:hAnsi="Book Antiqua" w:cs="Book Antiqua"/>
          <w:color w:val="000000"/>
        </w:rPr>
        <w:t xml:space="preserve"> the importance of increased </w:t>
      </w:r>
      <w:r w:rsidR="0032687A" w:rsidRPr="0061167B">
        <w:rPr>
          <w:rFonts w:ascii="Book Antiqua" w:eastAsia="Book Antiqua" w:hAnsi="Book Antiqua" w:cs="Book Antiqua"/>
          <w:i/>
          <w:color w:val="000000"/>
        </w:rPr>
        <w:t>vs</w:t>
      </w:r>
      <w:r w:rsidRPr="0061167B">
        <w:rPr>
          <w:rFonts w:ascii="Book Antiqua" w:eastAsia="Book Antiqua" w:hAnsi="Book Antiqua" w:cs="Book Antiqua"/>
          <w:color w:val="000000"/>
        </w:rPr>
        <w:t xml:space="preserve"> decreased values of the inflammatory indices NLR, LMR, PLR,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in patients with mCRC undergoing chemotherapy. All the inflammatory indices and both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except for</w:t>
      </w:r>
      <w:r w:rsidR="0032687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the LMR, significantly changed during chemotherapy, but the only NLR was a significant predictor of the OS and PFS </w:t>
      </w:r>
      <w:proofErr w:type="gramStart"/>
      <w:r w:rsidRPr="0061167B">
        <w:rPr>
          <w:rFonts w:ascii="Book Antiqua" w:eastAsia="Book Antiqua" w:hAnsi="Book Antiqua" w:cs="Book Antiqua"/>
          <w:color w:val="000000"/>
        </w:rPr>
        <w:t>rates</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62]</w:t>
      </w:r>
      <w:r w:rsidRPr="0061167B">
        <w:rPr>
          <w:rFonts w:ascii="Book Antiqua" w:eastAsia="Book Antiqua" w:hAnsi="Book Antiqua" w:cs="Book Antiqua"/>
          <w:color w:val="000000"/>
        </w:rPr>
        <w:t xml:space="preserve">. Inflammation promotes tissue repair responses that induce the proliferation </w:t>
      </w:r>
      <w:r w:rsidR="00F37B50" w:rsidRPr="0061167B">
        <w:rPr>
          <w:rFonts w:ascii="Book Antiqua" w:eastAsia="Book Antiqua" w:hAnsi="Book Antiqua" w:cs="Book Antiqua"/>
          <w:color w:val="000000"/>
        </w:rPr>
        <w:t>of premalignant cells, increase</w:t>
      </w:r>
      <w:r w:rsidRPr="0061167B">
        <w:rPr>
          <w:rFonts w:ascii="Book Antiqua" w:eastAsia="Book Antiqua" w:hAnsi="Book Antiqua" w:cs="Book Antiqua"/>
          <w:color w:val="000000"/>
        </w:rPr>
        <w:t xml:space="preserve"> cell viability and stimulate angiogenesis, immunosuppression, inhibition of apoptosis, and DNA damage, ultimately contributing to metastatic </w:t>
      </w:r>
      <w:proofErr w:type="gramStart"/>
      <w:r w:rsidRPr="0061167B">
        <w:rPr>
          <w:rFonts w:ascii="Book Antiqua" w:eastAsia="Book Antiqua" w:hAnsi="Book Antiqua" w:cs="Book Antiqua"/>
          <w:color w:val="000000"/>
        </w:rPr>
        <w:t>spread</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63,64]</w:t>
      </w:r>
      <w:r w:rsidRPr="0061167B">
        <w:rPr>
          <w:rFonts w:ascii="Book Antiqua" w:eastAsia="Book Antiqua" w:hAnsi="Book Antiqua" w:cs="Book Antiqua"/>
          <w:color w:val="000000"/>
        </w:rPr>
        <w:t xml:space="preserve">. Neutrophils are a factor related to systemic inflammation, which is associated with cancer growth, producing vascular </w:t>
      </w:r>
      <w:r w:rsidRPr="0061167B">
        <w:rPr>
          <w:rFonts w:ascii="Book Antiqua" w:eastAsia="Book Antiqua" w:hAnsi="Book Antiqua" w:cs="Book Antiqua"/>
          <w:color w:val="000000"/>
        </w:rPr>
        <w:lastRenderedPageBreak/>
        <w:t xml:space="preserve">endothelial growth factor and various matrix proteases and contributing to metastatic </w:t>
      </w:r>
      <w:proofErr w:type="gramStart"/>
      <w:r w:rsidRPr="0061167B">
        <w:rPr>
          <w:rFonts w:ascii="Book Antiqua" w:eastAsia="Book Antiqua" w:hAnsi="Book Antiqua" w:cs="Book Antiqua"/>
          <w:color w:val="000000"/>
        </w:rPr>
        <w:t>spread</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65]</w:t>
      </w:r>
      <w:r w:rsidRPr="0061167B">
        <w:rPr>
          <w:rFonts w:ascii="Book Antiqua" w:eastAsia="Book Antiqua" w:hAnsi="Book Antiqua" w:cs="Book Antiqua"/>
          <w:color w:val="000000"/>
        </w:rPr>
        <w:t>. A high NLR indicates a relatively elevated neutrophil count and depressed lymphocyte count.</w:t>
      </w:r>
    </w:p>
    <w:p w14:paraId="03AF748B"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On the other hand, Shibutani </w:t>
      </w:r>
      <w:r w:rsidRPr="0061167B">
        <w:rPr>
          <w:rFonts w:ascii="Book Antiqua" w:eastAsia="Book Antiqua" w:hAnsi="Book Antiqua" w:cs="Book Antiqua"/>
          <w:i/>
          <w:iCs/>
          <w:color w:val="000000"/>
        </w:rPr>
        <w:t xml:space="preserve">et </w:t>
      </w:r>
      <w:proofErr w:type="gramStart"/>
      <w:r w:rsidRPr="0061167B">
        <w:rPr>
          <w:rFonts w:ascii="Book Antiqua" w:eastAsia="Book Antiqua" w:hAnsi="Book Antiqua" w:cs="Book Antiqua"/>
          <w:i/>
          <w:iCs/>
          <w:color w:val="000000"/>
        </w:rPr>
        <w:t>al</w:t>
      </w:r>
      <w:r w:rsidR="00235957" w:rsidRPr="0061167B">
        <w:rPr>
          <w:rFonts w:ascii="Book Antiqua" w:eastAsia="Book Antiqua" w:hAnsi="Book Antiqua" w:cs="Book Antiqua"/>
          <w:color w:val="000000"/>
          <w:vertAlign w:val="superscript"/>
        </w:rPr>
        <w:t>[</w:t>
      </w:r>
      <w:proofErr w:type="gramEnd"/>
      <w:r w:rsidR="00235957" w:rsidRPr="0061167B">
        <w:rPr>
          <w:rFonts w:ascii="Book Antiqua" w:eastAsia="Book Antiqua" w:hAnsi="Book Antiqua" w:cs="Book Antiqua"/>
          <w:color w:val="000000"/>
          <w:vertAlign w:val="superscript"/>
        </w:rPr>
        <w:t>66]</w:t>
      </w:r>
      <w:r w:rsidRPr="0061167B">
        <w:rPr>
          <w:rFonts w:ascii="Book Antiqua" w:eastAsia="Book Antiqua" w:hAnsi="Book Antiqua" w:cs="Book Antiqua"/>
          <w:color w:val="000000"/>
        </w:rPr>
        <w:t xml:space="preserve"> confirmed the prognostic importance of the pretreatment value of the NLR for the OS rate in mCRC patients undergoing chemotherapy, but the posttreatment value was not predictive of response, making the NLR unsuitable for monitoring the chemotherapy response. Interestingly, contrary to the results obtained in a previous study, another study examined NLR changes in mCRC patients before and after two cycles of chemotherapy (FOLFIRI + bevacizumab) and revealed that an increased NLR led to significantly longer OS times than a decreased NLR in patients with </w:t>
      </w:r>
      <w:proofErr w:type="gramStart"/>
      <w:r w:rsidRPr="0061167B">
        <w:rPr>
          <w:rFonts w:ascii="Book Antiqua" w:eastAsia="Book Antiqua" w:hAnsi="Book Antiqua" w:cs="Book Antiqua"/>
          <w:color w:val="000000"/>
        </w:rPr>
        <w:t>SD</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67]</w:t>
      </w:r>
      <w:r w:rsidR="00235957" w:rsidRPr="0061167B">
        <w:rPr>
          <w:rFonts w:ascii="Book Antiqua" w:eastAsia="Book Antiqua" w:hAnsi="Book Antiqua" w:cs="Book Antiqua"/>
          <w:color w:val="000000"/>
        </w:rPr>
        <w:t>. In discussing</w:t>
      </w:r>
      <w:r w:rsidRPr="0061167B">
        <w:rPr>
          <w:rFonts w:ascii="Book Antiqua" w:eastAsia="Book Antiqua" w:hAnsi="Book Antiqua" w:cs="Book Antiqua"/>
          <w:color w:val="000000"/>
        </w:rPr>
        <w:t xml:space="preserve"> determination of the optimal cut-off value for the NLR, </w:t>
      </w:r>
      <w:proofErr w:type="spellStart"/>
      <w:r w:rsidRPr="0061167B">
        <w:rPr>
          <w:rFonts w:ascii="Book Antiqua" w:eastAsia="Book Antiqua" w:hAnsi="Book Antiqua" w:cs="Book Antiqua"/>
          <w:color w:val="000000"/>
        </w:rPr>
        <w:t>Nemoto</w:t>
      </w:r>
      <w:proofErr w:type="spellEnd"/>
      <w:r w:rsidRPr="0061167B">
        <w:rPr>
          <w:rFonts w:ascii="Book Antiqua" w:eastAsia="Book Antiqua" w:hAnsi="Book Antiqua" w:cs="Book Antiqua"/>
          <w:color w:val="000000"/>
        </w:rPr>
        <w:t xml:space="preserve"> was against the construction of ROC curves, instead </w:t>
      </w:r>
      <w:proofErr w:type="spellStart"/>
      <w:r w:rsidRPr="0061167B">
        <w:rPr>
          <w:rFonts w:ascii="Book Antiqua" w:eastAsia="Book Antiqua" w:hAnsi="Book Antiqua" w:cs="Book Antiqua"/>
          <w:color w:val="000000"/>
        </w:rPr>
        <w:t>favouring</w:t>
      </w:r>
      <w:proofErr w:type="spellEnd"/>
      <w:r w:rsidRPr="0061167B">
        <w:rPr>
          <w:rFonts w:ascii="Book Antiqua" w:eastAsia="Book Antiqua" w:hAnsi="Book Antiqua" w:cs="Book Antiqua"/>
          <w:color w:val="000000"/>
        </w:rPr>
        <w:t xml:space="preserve"> c</w:t>
      </w:r>
      <w:r w:rsidR="00235957" w:rsidRPr="0061167B">
        <w:rPr>
          <w:rFonts w:ascii="Book Antiqua" w:eastAsia="Book Antiqua" w:hAnsi="Book Antiqua" w:cs="Book Antiqua"/>
          <w:color w:val="000000"/>
        </w:rPr>
        <w:t xml:space="preserve">ut-off determination of good </w:t>
      </w:r>
      <w:r w:rsidR="00235957" w:rsidRPr="0061167B">
        <w:rPr>
          <w:rFonts w:ascii="Book Antiqua" w:eastAsia="Book Antiqua" w:hAnsi="Book Antiqua" w:cs="Book Antiqua"/>
          <w:i/>
          <w:color w:val="000000"/>
        </w:rPr>
        <w:t>vs</w:t>
      </w:r>
      <w:r w:rsidRPr="0061167B">
        <w:rPr>
          <w:rFonts w:ascii="Book Antiqua" w:eastAsia="Book Antiqua" w:hAnsi="Book Antiqua" w:cs="Book Antiqua"/>
          <w:color w:val="000000"/>
        </w:rPr>
        <w:t xml:space="preserve"> poor prognoses based on the median value. In our study, we used ROC analysis to determine the best cut-off value, as Guo </w:t>
      </w:r>
      <w:proofErr w:type="spellStart"/>
      <w:r w:rsidRPr="0061167B">
        <w:rPr>
          <w:rFonts w:ascii="Book Antiqua" w:eastAsia="Book Antiqua" w:hAnsi="Book Antiqua" w:cs="Book Antiqua"/>
          <w:color w:val="000000"/>
        </w:rPr>
        <w:t>analysed</w:t>
      </w:r>
      <w:proofErr w:type="spellEnd"/>
      <w:r w:rsidRPr="0061167B">
        <w:rPr>
          <w:rFonts w:ascii="Book Antiqua" w:eastAsia="Book Antiqua" w:hAnsi="Book Antiqua" w:cs="Book Antiqua"/>
          <w:color w:val="000000"/>
        </w:rPr>
        <w:t xml:space="preserve"> perioperative changes in NLR and ∆NLR and reported their association with the OS rate but not the PFS </w:t>
      </w:r>
      <w:proofErr w:type="gramStart"/>
      <w:r w:rsidRPr="0061167B">
        <w:rPr>
          <w:rFonts w:ascii="Book Antiqua" w:eastAsia="Book Antiqua" w:hAnsi="Book Antiqua" w:cs="Book Antiqua"/>
          <w:color w:val="000000"/>
        </w:rPr>
        <w:t>rate</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68]</w:t>
      </w:r>
      <w:r w:rsidRPr="0061167B">
        <w:rPr>
          <w:rFonts w:ascii="Book Antiqua" w:eastAsia="Book Antiqua" w:hAnsi="Book Antiqua" w:cs="Book Antiqua"/>
          <w:color w:val="000000"/>
        </w:rPr>
        <w:t xml:space="preserve">. ROC analysis used for cut-off determination has been reported in gastric cancer patients undergoing </w:t>
      </w:r>
      <w:proofErr w:type="gramStart"/>
      <w:r w:rsidRPr="0061167B">
        <w:rPr>
          <w:rFonts w:ascii="Book Antiqua" w:eastAsia="Book Antiqua" w:hAnsi="Book Antiqua" w:cs="Book Antiqua"/>
          <w:color w:val="000000"/>
        </w:rPr>
        <w:t>chemotherapy</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69]</w:t>
      </w:r>
      <w:r w:rsidRPr="0061167B">
        <w:rPr>
          <w:rFonts w:ascii="Book Antiqua" w:eastAsia="Book Antiqua" w:hAnsi="Book Antiqua" w:cs="Book Antiqua"/>
          <w:color w:val="000000"/>
        </w:rPr>
        <w:t xml:space="preserve"> and in breast cancer patients</w:t>
      </w:r>
      <w:r w:rsidRPr="0061167B">
        <w:rPr>
          <w:rFonts w:ascii="Book Antiqua" w:eastAsia="Book Antiqua" w:hAnsi="Book Antiqua" w:cs="Book Antiqua"/>
          <w:color w:val="000000"/>
          <w:vertAlign w:val="superscript"/>
        </w:rPr>
        <w:t>[70</w:t>
      </w:r>
      <w:r w:rsidR="00D34013" w:rsidRPr="0061167B">
        <w:rPr>
          <w:rFonts w:ascii="Book Antiqua" w:hAnsi="Book Antiqua" w:cs="Book Antiqua"/>
          <w:color w:val="000000"/>
          <w:vertAlign w:val="superscript"/>
          <w:lang w:eastAsia="zh-CN"/>
        </w:rPr>
        <w:t>,</w:t>
      </w:r>
      <w:r w:rsidRPr="0061167B">
        <w:rPr>
          <w:rFonts w:ascii="Book Antiqua" w:eastAsia="Book Antiqua" w:hAnsi="Book Antiqua" w:cs="Book Antiqua"/>
          <w:color w:val="000000"/>
          <w:vertAlign w:val="superscript"/>
        </w:rPr>
        <w:t>71]</w:t>
      </w:r>
      <w:r w:rsidRPr="0061167B">
        <w:rPr>
          <w:rFonts w:ascii="Book Antiqua" w:eastAsia="Book Antiqua" w:hAnsi="Book Antiqua" w:cs="Book Antiqua"/>
          <w:color w:val="000000"/>
        </w:rPr>
        <w:t>.</w:t>
      </w:r>
    </w:p>
    <w:p w14:paraId="7D16999C"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Kim </w:t>
      </w:r>
      <w:r w:rsidRPr="0061167B">
        <w:rPr>
          <w:rFonts w:ascii="Book Antiqua" w:eastAsia="Book Antiqua" w:hAnsi="Book Antiqua" w:cs="Book Antiqua"/>
          <w:i/>
          <w:iCs/>
          <w:color w:val="000000"/>
          <w:shd w:val="clear" w:color="auto" w:fill="FFFFFF"/>
        </w:rPr>
        <w:t>et al</w:t>
      </w:r>
      <w:r w:rsidR="00BF3064" w:rsidRPr="0061167B">
        <w:rPr>
          <w:rFonts w:ascii="Book Antiqua" w:eastAsia="Book Antiqua" w:hAnsi="Book Antiqua" w:cs="Book Antiqua"/>
          <w:color w:val="000000"/>
          <w:vertAlign w:val="superscript"/>
        </w:rPr>
        <w:t>[71]</w:t>
      </w:r>
      <w:r w:rsidRPr="0061167B">
        <w:rPr>
          <w:rFonts w:ascii="Book Antiqua" w:eastAsia="Book Antiqua" w:hAnsi="Book Antiqua" w:cs="Book Antiqua"/>
          <w:color w:val="000000"/>
          <w:shd w:val="clear" w:color="auto" w:fill="FFFFFF"/>
        </w:rPr>
        <w:t xml:space="preserve"> published a study with the largest number of patients (503) with mCRC undergoing chemotherapy and </w:t>
      </w:r>
      <w:proofErr w:type="spellStart"/>
      <w:r w:rsidRPr="0061167B">
        <w:rPr>
          <w:rFonts w:ascii="Book Antiqua" w:eastAsia="Book Antiqua" w:hAnsi="Book Antiqua" w:cs="Book Antiqua"/>
          <w:color w:val="000000"/>
          <w:shd w:val="clear" w:color="auto" w:fill="FFFFFF"/>
        </w:rPr>
        <w:t>analysed</w:t>
      </w:r>
      <w:proofErr w:type="spellEnd"/>
      <w:r w:rsidRPr="0061167B">
        <w:rPr>
          <w:rFonts w:ascii="Book Antiqua" w:eastAsia="Book Antiqua" w:hAnsi="Book Antiqua" w:cs="Book Antiqua"/>
          <w:color w:val="000000"/>
          <w:shd w:val="clear" w:color="auto" w:fill="FFFFFF"/>
        </w:rPr>
        <w:t xml:space="preserve"> the outcome of patients with different NLR dynamics, reporting that high prechemotherapy NLR, Glasgow prognostic score and CEA levels independently predicted poor survival and low chemotherapy response. In contrast, NLR reduction was an independent predictor of good prognosis and chemotherapy response. The cut-off for NLR was chosen on the basis of the median value. The authors concluded that the change patterns in NLR could be used to predict chemotherapy response and prognosis. Based on these results, they suggested that chemotherapy resistance is indicated by a continuously high NLR or a post-chemotherapy change to a high NLR, which indicates a persistent systemic inflammatory state. Mor</w:t>
      </w:r>
      <w:r w:rsidR="00521C48" w:rsidRPr="0061167B">
        <w:rPr>
          <w:rFonts w:ascii="Book Antiqua" w:eastAsia="Book Antiqua" w:hAnsi="Book Antiqua" w:cs="Book Antiqua"/>
          <w:color w:val="000000"/>
          <w:shd w:val="clear" w:color="auto" w:fill="FFFFFF"/>
        </w:rPr>
        <w:t xml:space="preserve">eover, NLR monitoring has been </w:t>
      </w:r>
      <w:r w:rsidRPr="0061167B">
        <w:rPr>
          <w:rFonts w:ascii="Book Antiqua" w:eastAsia="Book Antiqua" w:hAnsi="Book Antiqua" w:cs="Book Antiqua"/>
          <w:color w:val="000000"/>
          <w:shd w:val="clear" w:color="auto" w:fill="FFFFFF"/>
        </w:rPr>
        <w:t xml:space="preserve">suggested to identify patients </w:t>
      </w:r>
      <w:r w:rsidRPr="0061167B">
        <w:rPr>
          <w:rFonts w:ascii="Book Antiqua" w:eastAsia="Book Antiqua" w:hAnsi="Book Antiqua" w:cs="Book Antiqua"/>
          <w:color w:val="000000"/>
          <w:shd w:val="clear" w:color="auto" w:fill="FFFFFF"/>
        </w:rPr>
        <w:lastRenderedPageBreak/>
        <w:t xml:space="preserve">who will experience a low response to </w:t>
      </w:r>
      <w:proofErr w:type="gramStart"/>
      <w:r w:rsidRPr="0061167B">
        <w:rPr>
          <w:rFonts w:ascii="Book Antiqua" w:eastAsia="Book Antiqua" w:hAnsi="Book Antiqua" w:cs="Book Antiqua"/>
          <w:color w:val="000000"/>
          <w:shd w:val="clear" w:color="auto" w:fill="FFFFFF"/>
        </w:rPr>
        <w:t>chemotherapy</w:t>
      </w:r>
      <w:r w:rsidR="00521C48"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72]</w:t>
      </w:r>
      <w:r w:rsidRPr="0061167B">
        <w:rPr>
          <w:rFonts w:ascii="Book Antiqua" w:eastAsia="Book Antiqua" w:hAnsi="Book Antiqua" w:cs="Book Antiqua"/>
          <w:color w:val="000000"/>
          <w:shd w:val="clear" w:color="auto" w:fill="FFFFFF"/>
        </w:rPr>
        <w:t>. In another study, the PLR along with the NLR were correlated with DC but not the ORR, and the PLR was a significant independent predictor of the PFS rate but not the OS rate in patients with mCRC and confined metastases to the liver in patients undergoing fluoropyrimidine-oxaliplatin chemotherapy</w:t>
      </w:r>
      <w:r w:rsidRPr="0061167B">
        <w:rPr>
          <w:rFonts w:ascii="Book Antiqua" w:eastAsia="Book Antiqua" w:hAnsi="Book Antiqua" w:cs="Book Antiqua"/>
          <w:color w:val="000000"/>
          <w:shd w:val="clear" w:color="auto" w:fill="FFFFFF"/>
          <w:vertAlign w:val="superscript"/>
        </w:rPr>
        <w:t>[73]</w:t>
      </w:r>
      <w:r w:rsidRPr="0061167B">
        <w:rPr>
          <w:rFonts w:ascii="Book Antiqua" w:eastAsia="Book Antiqua" w:hAnsi="Book Antiqua" w:cs="Book Antiqua"/>
          <w:color w:val="000000"/>
          <w:shd w:val="clear" w:color="auto" w:fill="FFFFFF"/>
        </w:rPr>
        <w:t>.</w:t>
      </w:r>
    </w:p>
    <w:p w14:paraId="671000D0" w14:textId="77777777" w:rsidR="00A77B3E" w:rsidRPr="0061167B" w:rsidRDefault="00C511B4" w:rsidP="0061167B">
      <w:pPr>
        <w:spacing w:line="360" w:lineRule="auto"/>
        <w:ind w:firstLineChars="200" w:firstLine="480"/>
        <w:jc w:val="both"/>
        <w:rPr>
          <w:rFonts w:ascii="Book Antiqua" w:hAnsi="Book Antiqua"/>
          <w:lang w:eastAsia="zh-CN"/>
        </w:rPr>
      </w:pPr>
      <w:r w:rsidRPr="0061167B">
        <w:rPr>
          <w:rFonts w:ascii="Book Antiqua" w:eastAsia="Book Antiqua" w:hAnsi="Book Antiqua" w:cs="Book Antiqua"/>
          <w:color w:val="000000"/>
        </w:rPr>
        <w:t xml:space="preserve">The mechanism of the PLR in tumorigenesis might be derived from the role of platelets in promoting angiogenesis, adhesion, and invasion by increasing the production of vascular epidermal growth factor and transforming growth </w:t>
      </w:r>
      <w:proofErr w:type="gramStart"/>
      <w:r w:rsidRPr="0061167B">
        <w:rPr>
          <w:rFonts w:ascii="Book Antiqua" w:eastAsia="Book Antiqua" w:hAnsi="Book Antiqua" w:cs="Book Antiqua"/>
          <w:color w:val="000000"/>
        </w:rPr>
        <w:t>factors</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74]</w:t>
      </w:r>
      <w:r w:rsidRPr="0061167B">
        <w:rPr>
          <w:rFonts w:ascii="Book Antiqua" w:eastAsia="Book Antiqua" w:hAnsi="Book Antiqua" w:cs="Book Antiqua"/>
          <w:color w:val="000000"/>
        </w:rPr>
        <w:t>.</w:t>
      </w:r>
    </w:p>
    <w:p w14:paraId="6BFC113D"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Our ROC curve analy</w:t>
      </w:r>
      <w:r w:rsidR="00521C48" w:rsidRPr="0061167B">
        <w:rPr>
          <w:rFonts w:ascii="Book Antiqua" w:eastAsia="Book Antiqua" w:hAnsi="Book Antiqua" w:cs="Book Antiqua"/>
          <w:color w:val="000000"/>
          <w:shd w:val="clear" w:color="auto" w:fill="FFFFFF"/>
        </w:rPr>
        <w:t>sis at the acceptable AUC level</w:t>
      </w:r>
      <w:r w:rsidRPr="0061167B">
        <w:rPr>
          <w:rFonts w:ascii="Book Antiqua" w:eastAsia="Book Antiqua" w:hAnsi="Book Antiqua" w:cs="Book Antiqua"/>
          <w:color w:val="000000"/>
          <w:shd w:val="clear" w:color="auto" w:fill="FFFFFF"/>
        </w:rPr>
        <w:t xml:space="preserve"> for the NLR and SII and the poor level for the PLR is one of the first to show the best cut-off of percent change in the NLR, PLR and SII values.</w:t>
      </w:r>
    </w:p>
    <w:p w14:paraId="402E3DA8"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In patients receiving palliative therapy, DC is clinically meaningful and does not need to be characterized meticulously by radiology at short intervals. The main reason to develop good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for response is to at least partially replace expensive and toxic CT examinations.</w:t>
      </w:r>
    </w:p>
    <w:p w14:paraId="49003078" w14:textId="55069042" w:rsidR="00A77B3E" w:rsidRPr="0061167B" w:rsidRDefault="00C511B4" w:rsidP="0061167B">
      <w:pPr>
        <w:spacing w:line="360" w:lineRule="auto"/>
        <w:ind w:firstLineChars="200" w:firstLine="480"/>
        <w:jc w:val="both"/>
        <w:rPr>
          <w:rFonts w:ascii="Book Antiqua" w:hAnsi="Book Antiqua"/>
          <w:lang w:eastAsia="zh-CN"/>
        </w:rPr>
      </w:pPr>
      <w:r w:rsidRPr="0061167B">
        <w:rPr>
          <w:rFonts w:ascii="Book Antiqua" w:eastAsia="Book Antiqua" w:hAnsi="Book Antiqua" w:cs="Book Antiqua"/>
          <w:color w:val="000000"/>
        </w:rPr>
        <w:t xml:space="preserve">CEA could replace CT evaluation if a reliable cut-off for DC can be identified. </w:t>
      </w:r>
      <w:proofErr w:type="spellStart"/>
      <w:r w:rsidRPr="0061167B">
        <w:rPr>
          <w:rFonts w:ascii="Book Antiqua" w:eastAsia="Book Antiqua" w:hAnsi="Book Antiqua" w:cs="Book Antiqua"/>
          <w:color w:val="000000"/>
        </w:rPr>
        <w:t>Trillet</w:t>
      </w:r>
      <w:proofErr w:type="spellEnd"/>
      <w:r w:rsidRPr="0061167B">
        <w:rPr>
          <w:rFonts w:ascii="Book Antiqua" w:eastAsia="Book Antiqua" w:hAnsi="Book Antiqua" w:cs="Book Antiqua"/>
          <w:color w:val="000000"/>
        </w:rPr>
        <w:t xml:space="preserve">-Lenoir </w:t>
      </w:r>
      <w:r w:rsidRPr="0061167B">
        <w:rPr>
          <w:rFonts w:ascii="Book Antiqua" w:eastAsia="Book Antiqua" w:hAnsi="Book Antiqua" w:cs="Book Antiqua"/>
          <w:i/>
          <w:iCs/>
          <w:color w:val="000000"/>
        </w:rPr>
        <w:t xml:space="preserve">et </w:t>
      </w:r>
      <w:proofErr w:type="gramStart"/>
      <w:r w:rsidRPr="0061167B">
        <w:rPr>
          <w:rFonts w:ascii="Book Antiqua" w:eastAsia="Book Antiqua" w:hAnsi="Book Antiqua" w:cs="Book Antiqua"/>
          <w:i/>
          <w:iCs/>
          <w:color w:val="000000"/>
        </w:rPr>
        <w:t>al</w:t>
      </w:r>
      <w:r w:rsidR="00180643" w:rsidRPr="0061167B">
        <w:rPr>
          <w:rFonts w:ascii="Book Antiqua" w:eastAsia="Book Antiqua" w:hAnsi="Book Antiqua" w:cs="Book Antiqua"/>
          <w:color w:val="000000"/>
          <w:vertAlign w:val="superscript"/>
        </w:rPr>
        <w:t>[</w:t>
      </w:r>
      <w:proofErr w:type="gramEnd"/>
      <w:r w:rsidR="00180643" w:rsidRPr="0061167B">
        <w:rPr>
          <w:rFonts w:ascii="Book Antiqua" w:eastAsia="Book Antiqua" w:hAnsi="Book Antiqua" w:cs="Book Antiqua"/>
          <w:color w:val="000000"/>
          <w:vertAlign w:val="superscript"/>
        </w:rPr>
        <w:t>44]</w:t>
      </w:r>
      <w:r w:rsidRPr="0061167B">
        <w:rPr>
          <w:rFonts w:ascii="Book Antiqua" w:eastAsia="Book Antiqua" w:hAnsi="Book Antiqua" w:cs="Book Antiqua"/>
          <w:color w:val="000000"/>
        </w:rPr>
        <w:t xml:space="preserve"> found that CT could be avoided in 13% of cases when progression was defined as a &gt;</w:t>
      </w:r>
      <w:r w:rsidR="009B24EA"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200% rise in CEA. </w:t>
      </w:r>
      <w:proofErr w:type="spellStart"/>
      <w:r w:rsidRPr="0061167B">
        <w:rPr>
          <w:rFonts w:ascii="Book Antiqua" w:eastAsia="Book Antiqua" w:hAnsi="Book Antiqua" w:cs="Book Antiqua"/>
          <w:color w:val="000000"/>
        </w:rPr>
        <w:t>Petrioli</w:t>
      </w:r>
      <w:proofErr w:type="spellEnd"/>
      <w:r w:rsidRPr="0061167B">
        <w:rPr>
          <w:rFonts w:ascii="Book Antiqua" w:eastAsia="Book Antiqua" w:hAnsi="Book Antiqua" w:cs="Book Antiqua"/>
          <w:color w:val="000000"/>
        </w:rPr>
        <w:t xml:space="preserve"> </w:t>
      </w:r>
      <w:r w:rsidRPr="0061167B">
        <w:rPr>
          <w:rFonts w:ascii="Book Antiqua" w:eastAsia="Book Antiqua" w:hAnsi="Book Antiqua" w:cs="Book Antiqua"/>
          <w:i/>
          <w:iCs/>
          <w:color w:val="000000"/>
        </w:rPr>
        <w:t xml:space="preserve">et </w:t>
      </w:r>
      <w:proofErr w:type="gramStart"/>
      <w:r w:rsidRPr="0061167B">
        <w:rPr>
          <w:rFonts w:ascii="Book Antiqua" w:eastAsia="Book Antiqua" w:hAnsi="Book Antiqua" w:cs="Book Antiqua"/>
          <w:i/>
          <w:iCs/>
          <w:color w:val="000000"/>
        </w:rPr>
        <w:t>al</w:t>
      </w:r>
      <w:r w:rsidR="00F832A5" w:rsidRPr="0061167B">
        <w:rPr>
          <w:rFonts w:ascii="Book Antiqua" w:eastAsia="Book Antiqua" w:hAnsi="Book Antiqua" w:cs="Book Antiqua"/>
          <w:color w:val="000000"/>
          <w:vertAlign w:val="superscript"/>
        </w:rPr>
        <w:t>[</w:t>
      </w:r>
      <w:proofErr w:type="gramEnd"/>
      <w:r w:rsidR="00F832A5" w:rsidRPr="0061167B">
        <w:rPr>
          <w:rFonts w:ascii="Book Antiqua" w:eastAsia="Book Antiqua" w:hAnsi="Book Antiqua" w:cs="Book Antiqua"/>
          <w:color w:val="000000"/>
          <w:vertAlign w:val="superscript"/>
        </w:rPr>
        <w:t>46]</w:t>
      </w:r>
      <w:r w:rsidRPr="0061167B">
        <w:rPr>
          <w:rFonts w:ascii="Book Antiqua" w:eastAsia="Book Antiqua" w:hAnsi="Book Antiqua" w:cs="Book Antiqua"/>
          <w:color w:val="000000"/>
        </w:rPr>
        <w:t xml:space="preserve"> found that a CEA increase of more than 50% identified PD with an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of 96.4%. According to </w:t>
      </w:r>
      <w:proofErr w:type="spellStart"/>
      <w:r w:rsidR="00945BFA" w:rsidRPr="0061167B">
        <w:rPr>
          <w:rFonts w:ascii="Book Antiqua" w:eastAsia="Book Antiqua" w:hAnsi="Book Antiqua" w:cs="Book Antiqua"/>
          <w:color w:val="000000"/>
        </w:rPr>
        <w:t>Hermunen</w:t>
      </w:r>
      <w:proofErr w:type="spellEnd"/>
      <w:r w:rsidR="00945BFA" w:rsidRPr="0061167B">
        <w:rPr>
          <w:rFonts w:ascii="Book Antiqua" w:eastAsia="Book Antiqua" w:hAnsi="Book Antiqua" w:cs="Book Antiqua"/>
          <w:color w:val="000000"/>
        </w:rPr>
        <w:t xml:space="preserve"> </w:t>
      </w:r>
      <w:r w:rsidR="00945BFA" w:rsidRPr="0061167B">
        <w:rPr>
          <w:rFonts w:ascii="Book Antiqua" w:hAnsi="Book Antiqua" w:cs="Book Antiqua"/>
          <w:i/>
          <w:color w:val="000000"/>
          <w:lang w:eastAsia="zh-CN"/>
        </w:rPr>
        <w:t xml:space="preserve">et </w:t>
      </w:r>
      <w:proofErr w:type="gramStart"/>
      <w:r w:rsidR="00945BFA" w:rsidRPr="0061167B">
        <w:rPr>
          <w:rFonts w:ascii="Book Antiqua" w:hAnsi="Book Antiqua" w:cs="Book Antiqua"/>
          <w:i/>
          <w:color w:val="000000"/>
          <w:lang w:eastAsia="zh-CN"/>
        </w:rPr>
        <w:t>al</w:t>
      </w:r>
      <w:r w:rsidR="00945BFA" w:rsidRPr="0061167B">
        <w:rPr>
          <w:rFonts w:ascii="Book Antiqua" w:eastAsia="Book Antiqua" w:hAnsi="Book Antiqua" w:cs="Book Antiqua"/>
          <w:color w:val="000000"/>
          <w:vertAlign w:val="superscript"/>
        </w:rPr>
        <w:t>[</w:t>
      </w:r>
      <w:proofErr w:type="gramEnd"/>
      <w:r w:rsidR="00945BFA" w:rsidRPr="0061167B">
        <w:rPr>
          <w:rFonts w:ascii="Book Antiqua" w:hAnsi="Book Antiqua" w:cs="Book Antiqua"/>
          <w:color w:val="000000"/>
          <w:vertAlign w:val="superscript"/>
          <w:lang w:eastAsia="zh-CN"/>
        </w:rPr>
        <w:t>32]</w:t>
      </w:r>
      <w:r w:rsidRPr="0061167B">
        <w:rPr>
          <w:rFonts w:ascii="Book Antiqua" w:eastAsia="Book Antiqua" w:hAnsi="Book Antiqua" w:cs="Book Antiqua"/>
          <w:color w:val="000000"/>
        </w:rPr>
        <w:t xml:space="preserve">’s study, increasing CEA levels could identify all patients with PD </w:t>
      </w:r>
      <w:r w:rsidR="00A93809" w:rsidRPr="0061167B">
        <w:rPr>
          <w:rFonts w:ascii="Book Antiqua" w:hAnsi="Book Antiqua" w:cs="Book Antiqua"/>
          <w:color w:val="000000"/>
          <w:lang w:eastAsia="zh-CN"/>
        </w:rPr>
        <w:t>[</w:t>
      </w:r>
      <w:r w:rsidRPr="0061167B">
        <w:rPr>
          <w:rFonts w:ascii="Book Antiqua" w:eastAsia="Book Antiqua" w:hAnsi="Book Antiqua" w:cs="Book Antiqua"/>
          <w:color w:val="000000"/>
        </w:rPr>
        <w:t>(Se)</w:t>
      </w:r>
      <w:r w:rsidR="00F832A5"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1.0</w:t>
      </w:r>
      <w:r w:rsidR="00A93809" w:rsidRPr="0061167B">
        <w:rPr>
          <w:rFonts w:ascii="Book Antiqua" w:hAnsi="Book Antiqua" w:cs="Book Antiqua"/>
          <w:color w:val="000000"/>
          <w:lang w:eastAsia="zh-CN"/>
        </w:rPr>
        <w:t>]</w:t>
      </w:r>
      <w:r w:rsidRPr="0061167B">
        <w:rPr>
          <w:rFonts w:ascii="Book Antiqua" w:eastAsia="Book Antiqua" w:hAnsi="Book Antiqua" w:cs="Book Antiqua"/>
          <w:color w:val="000000"/>
        </w:rPr>
        <w:t>, and in 50</w:t>
      </w:r>
      <w:r w:rsidR="00F832A5" w:rsidRPr="0061167B">
        <w:rPr>
          <w:rFonts w:ascii="Book Antiqua" w:eastAsia="Book Antiqua" w:hAnsi="Book Antiqua" w:cs="Book Antiqua"/>
          <w:color w:val="000000"/>
        </w:rPr>
        <w:t>%</w:t>
      </w:r>
      <w:r w:rsidR="00F832A5"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74% of these patients, an increasing CEA level predicted PD earlier than CT. It was possible to </w:t>
      </w:r>
      <w:r w:rsidR="00625803" w:rsidRPr="0061167B">
        <w:rPr>
          <w:rFonts w:ascii="Book Antiqua" w:eastAsia="Book Antiqua" w:hAnsi="Book Antiqua" w:cs="Book Antiqua"/>
          <w:color w:val="000000"/>
        </w:rPr>
        <w:t xml:space="preserve">replace CT with CEA monitoring </w:t>
      </w:r>
      <w:r w:rsidRPr="0061167B">
        <w:rPr>
          <w:rFonts w:ascii="Book Antiqua" w:eastAsia="Book Antiqua" w:hAnsi="Book Antiqua" w:cs="Book Antiqua"/>
          <w:color w:val="000000"/>
        </w:rPr>
        <w:t>in all patients with decreasing CEA levels, meaning that 23</w:t>
      </w:r>
      <w:r w:rsidR="00625803" w:rsidRPr="0061167B">
        <w:rPr>
          <w:rFonts w:ascii="Book Antiqua" w:eastAsia="Book Antiqua" w:hAnsi="Book Antiqua" w:cs="Book Antiqua"/>
          <w:color w:val="000000"/>
        </w:rPr>
        <w:t>%</w:t>
      </w:r>
      <w:r w:rsidR="00625803" w:rsidRPr="0061167B">
        <w:rPr>
          <w:rFonts w:ascii="Book Antiqua" w:hAnsi="Book Antiqua" w:cs="Book Antiqua"/>
          <w:color w:val="000000"/>
          <w:lang w:eastAsia="zh-CN"/>
        </w:rPr>
        <w:t>-</w:t>
      </w:r>
      <w:r w:rsidRPr="0061167B">
        <w:rPr>
          <w:rFonts w:ascii="Book Antiqua" w:eastAsia="Book Antiqua" w:hAnsi="Book Antiqua" w:cs="Book Antiqua"/>
          <w:color w:val="000000"/>
        </w:rPr>
        <w:t>47% of CT scans could have been avoided at any given time point</w:t>
      </w:r>
      <w:r w:rsidRPr="0061167B">
        <w:rPr>
          <w:rFonts w:ascii="Book Antiqua" w:eastAsia="Book Antiqua" w:hAnsi="Book Antiqua" w:cs="Book Antiqua"/>
          <w:color w:val="000000"/>
          <w:vertAlign w:val="superscript"/>
        </w:rPr>
        <w:t>[32]</w:t>
      </w:r>
      <w:r w:rsidRPr="0061167B">
        <w:rPr>
          <w:rFonts w:ascii="Book Antiqua" w:eastAsia="Book Antiqua" w:hAnsi="Book Antiqua" w:cs="Book Antiqua"/>
          <w:color w:val="000000"/>
        </w:rPr>
        <w:t xml:space="preserve">. </w:t>
      </w:r>
      <w:proofErr w:type="spellStart"/>
      <w:r w:rsidRPr="0061167B">
        <w:rPr>
          <w:rFonts w:ascii="Book Antiqua" w:eastAsia="Book Antiqua" w:hAnsi="Book Antiqua" w:cs="Book Antiqua"/>
          <w:color w:val="000000"/>
        </w:rPr>
        <w:t>Gulhati</w:t>
      </w:r>
      <w:r w:rsidR="004A3944" w:rsidRPr="0061167B">
        <w:rPr>
          <w:rFonts w:ascii="Book Antiqua" w:hAnsi="Book Antiqua" w:cs="Book Antiqua"/>
          <w:i/>
          <w:color w:val="000000"/>
          <w:lang w:eastAsia="zh-CN"/>
        </w:rPr>
        <w:t>et</w:t>
      </w:r>
      <w:proofErr w:type="spellEnd"/>
      <w:r w:rsidR="004A3944" w:rsidRPr="0061167B">
        <w:rPr>
          <w:rFonts w:ascii="Book Antiqua" w:hAnsi="Book Antiqua" w:cs="Book Antiqua"/>
          <w:i/>
          <w:color w:val="000000"/>
          <w:lang w:eastAsia="zh-CN"/>
        </w:rPr>
        <w:t xml:space="preserve"> al</w:t>
      </w:r>
      <w:r w:rsidR="004A3944" w:rsidRPr="0061167B">
        <w:rPr>
          <w:rFonts w:ascii="Book Antiqua" w:eastAsia="Book Antiqua" w:hAnsi="Book Antiqua" w:cs="Book Antiqua"/>
          <w:color w:val="000000"/>
          <w:vertAlign w:val="superscript"/>
        </w:rPr>
        <w:t>[53]</w:t>
      </w:r>
      <w:r w:rsidR="004A3944" w:rsidRPr="0061167B">
        <w:rPr>
          <w:rFonts w:ascii="Book Antiqua" w:hAnsi="Book Antiqua" w:cs="Book Antiqua"/>
          <w:i/>
          <w:color w:val="000000"/>
          <w:lang w:eastAsia="zh-CN"/>
        </w:rPr>
        <w:t xml:space="preserve"> </w:t>
      </w:r>
      <w:r w:rsidRPr="0061167B">
        <w:rPr>
          <w:rFonts w:ascii="Book Antiqua" w:eastAsia="Book Antiqua" w:hAnsi="Book Antiqua" w:cs="Book Antiqua"/>
          <w:color w:val="000000"/>
        </w:rPr>
        <w:t xml:space="preserve">reported that with a 99% NPV, the clinical cut-off (for chemotherapy alone, -79.4; AUC 0.79, Se 97%,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22.4%; for VEGFR, -88</w:t>
      </w:r>
      <w:r w:rsidR="00D552EC" w:rsidRPr="0061167B">
        <w:rPr>
          <w:rFonts w:ascii="Book Antiqua" w:hAnsi="Book Antiqua" w:cs="Book Antiqua"/>
          <w:color w:val="000000"/>
          <w:lang w:eastAsia="zh-CN"/>
        </w:rPr>
        <w:t>.</w:t>
      </w:r>
      <w:r w:rsidRPr="0061167B">
        <w:rPr>
          <w:rFonts w:ascii="Book Antiqua" w:eastAsia="Book Antiqua" w:hAnsi="Book Antiqua" w:cs="Book Antiqua"/>
          <w:color w:val="000000"/>
        </w:rPr>
        <w:t>7, AUC 0</w:t>
      </w:r>
      <w:r w:rsidR="00D552EC"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72, Se 96.3%, </w:t>
      </w:r>
      <w:proofErr w:type="spellStart"/>
      <w:r w:rsidRPr="0061167B">
        <w:rPr>
          <w:rFonts w:ascii="Book Antiqua" w:eastAsia="Book Antiqua" w:hAnsi="Book Antiqua" w:cs="Book Antiqua"/>
          <w:color w:val="000000"/>
        </w:rPr>
        <w:t>Sp</w:t>
      </w:r>
      <w:proofErr w:type="spellEnd"/>
      <w:r w:rsidRPr="0061167B">
        <w:rPr>
          <w:rFonts w:ascii="Book Antiqua" w:eastAsia="Book Antiqua" w:hAnsi="Book Antiqua" w:cs="Book Antiqua"/>
          <w:color w:val="000000"/>
        </w:rPr>
        <w:t xml:space="preserve"> 16.7%) for the prediction of non-PD could avoid CT scans at the first response evaluation in 21.0% (chemotherapy alone) and 16.2% (chemotherapy with anti-VEGF antibody–treated) of patients. In all the studies, the cut-off value that could help to avoid at least some of the CT examinations was different from the best cut-off value. The value used to replace CT </w:t>
      </w:r>
      <w:r w:rsidRPr="0061167B">
        <w:rPr>
          <w:rFonts w:ascii="Book Antiqua" w:eastAsia="Book Antiqua" w:hAnsi="Book Antiqua" w:cs="Book Antiqua"/>
          <w:color w:val="000000"/>
        </w:rPr>
        <w:lastRenderedPageBreak/>
        <w:t xml:space="preserve">evaluation should be maximally sensitive and able to detect all PD. In our study, a CEA </w:t>
      </w:r>
      <w:r w:rsidR="00A47E05" w:rsidRPr="0061167B">
        <w:rPr>
          <w:rFonts w:ascii="Book Antiqua" w:eastAsia="Book Antiqua" w:hAnsi="Book Antiqua" w:cs="Book Antiqua"/>
          <w:color w:val="000000"/>
        </w:rPr>
        <w:t xml:space="preserve">cut-off value of 60.85% with an Se of 100% Se and an </w:t>
      </w:r>
      <w:proofErr w:type="spellStart"/>
      <w:r w:rsidR="00A47E05" w:rsidRPr="0061167B">
        <w:rPr>
          <w:rFonts w:ascii="Book Antiqua" w:eastAsia="Book Antiqua" w:hAnsi="Book Antiqua" w:cs="Book Antiqua"/>
          <w:color w:val="000000"/>
        </w:rPr>
        <w:t>Sp</w:t>
      </w:r>
      <w:proofErr w:type="spellEnd"/>
      <w:r w:rsidR="00A47E05" w:rsidRPr="0061167B">
        <w:rPr>
          <w:rFonts w:ascii="Book Antiqua" w:eastAsia="Book Antiqua" w:hAnsi="Book Antiqua" w:cs="Book Antiqua"/>
          <w:color w:val="000000"/>
        </w:rPr>
        <w:t xml:space="preserve"> of 35.7% </w:t>
      </w:r>
      <w:r w:rsidRPr="0061167B">
        <w:rPr>
          <w:rFonts w:ascii="Book Antiqua" w:eastAsia="Book Antiqua" w:hAnsi="Book Antiqua" w:cs="Book Antiqua"/>
          <w:color w:val="000000"/>
        </w:rPr>
        <w:t>avoided 25% of CT control examinations in unresectable mCRC patients undergoing chemotherapy. We obtained different cut-off values but similar percentages of spared CT exa</w:t>
      </w:r>
      <w:r w:rsidR="00A47E05" w:rsidRPr="0061167B">
        <w:rPr>
          <w:rFonts w:ascii="Book Antiqua" w:eastAsia="Book Antiqua" w:hAnsi="Book Antiqua" w:cs="Book Antiqua"/>
          <w:color w:val="000000"/>
        </w:rPr>
        <w:t xml:space="preserve">minations as those reported by </w:t>
      </w:r>
      <w:proofErr w:type="spellStart"/>
      <w:r w:rsidRPr="0061167B">
        <w:rPr>
          <w:rFonts w:ascii="Book Antiqua" w:eastAsia="Book Antiqua" w:hAnsi="Book Antiqua" w:cs="Book Antiqua"/>
          <w:color w:val="000000"/>
        </w:rPr>
        <w:t>Hermunen</w:t>
      </w:r>
      <w:proofErr w:type="spellEnd"/>
      <w:r w:rsidRPr="0061167B">
        <w:rPr>
          <w:rFonts w:ascii="Book Antiqua" w:eastAsia="Book Antiqua" w:hAnsi="Book Antiqua" w:cs="Book Antiqua"/>
          <w:color w:val="000000"/>
        </w:rPr>
        <w:t xml:space="preserve"> </w:t>
      </w:r>
      <w:r w:rsidR="00A47E05" w:rsidRPr="0061167B">
        <w:rPr>
          <w:rFonts w:ascii="Book Antiqua" w:hAnsi="Book Antiqua" w:cs="Book Antiqua"/>
          <w:i/>
          <w:color w:val="000000"/>
          <w:lang w:eastAsia="zh-CN"/>
        </w:rPr>
        <w:t xml:space="preserve">et </w:t>
      </w:r>
      <w:proofErr w:type="gramStart"/>
      <w:r w:rsidR="00A47E05" w:rsidRPr="0061167B">
        <w:rPr>
          <w:rFonts w:ascii="Book Antiqua" w:hAnsi="Book Antiqua" w:cs="Book Antiqua"/>
          <w:i/>
          <w:color w:val="000000"/>
          <w:lang w:eastAsia="zh-CN"/>
        </w:rPr>
        <w:t>al</w:t>
      </w:r>
      <w:r w:rsidR="00A47E05" w:rsidRPr="0061167B">
        <w:rPr>
          <w:rFonts w:ascii="Book Antiqua" w:eastAsia="Book Antiqua" w:hAnsi="Book Antiqua" w:cs="Book Antiqua"/>
          <w:color w:val="000000"/>
          <w:vertAlign w:val="superscript"/>
        </w:rPr>
        <w:t>[</w:t>
      </w:r>
      <w:proofErr w:type="gramEnd"/>
      <w:r w:rsidR="00A47E05" w:rsidRPr="0061167B">
        <w:rPr>
          <w:rFonts w:ascii="Book Antiqua" w:hAnsi="Book Antiqua" w:cs="Book Antiqua"/>
          <w:color w:val="000000"/>
          <w:vertAlign w:val="superscript"/>
          <w:lang w:eastAsia="zh-CN"/>
        </w:rPr>
        <w:t>32]</w:t>
      </w:r>
      <w:r w:rsidR="00A47E05" w:rsidRPr="0061167B">
        <w:rPr>
          <w:rFonts w:ascii="Book Antiqua" w:hAnsi="Book Antiqua" w:cs="Book Antiqua"/>
          <w:i/>
          <w:color w:val="000000"/>
          <w:lang w:eastAsia="zh-CN"/>
        </w:rPr>
        <w:t xml:space="preserve"> </w:t>
      </w:r>
      <w:r w:rsidRPr="0061167B">
        <w:rPr>
          <w:rFonts w:ascii="Book Antiqua" w:eastAsia="Book Antiqua" w:hAnsi="Book Antiqua" w:cs="Book Antiqua"/>
          <w:color w:val="000000"/>
        </w:rPr>
        <w:t xml:space="preserve">and </w:t>
      </w:r>
      <w:proofErr w:type="spellStart"/>
      <w:r w:rsidRPr="0061167B">
        <w:rPr>
          <w:rFonts w:ascii="Book Antiqua" w:eastAsia="Book Antiqua" w:hAnsi="Book Antiqua" w:cs="Book Antiqua"/>
          <w:color w:val="000000"/>
        </w:rPr>
        <w:t>Gulhati</w:t>
      </w:r>
      <w:proofErr w:type="spellEnd"/>
      <w:r w:rsidR="003F4C36" w:rsidRPr="0061167B">
        <w:rPr>
          <w:rFonts w:ascii="Book Antiqua" w:hAnsi="Book Antiqua" w:cs="Book Antiqua"/>
          <w:color w:val="000000"/>
          <w:lang w:eastAsia="zh-CN"/>
        </w:rPr>
        <w:t xml:space="preserve"> </w:t>
      </w:r>
      <w:r w:rsidR="003F4C36" w:rsidRPr="0061167B">
        <w:rPr>
          <w:rFonts w:ascii="Book Antiqua" w:hAnsi="Book Antiqua" w:cs="Book Antiqua"/>
          <w:i/>
          <w:color w:val="000000"/>
          <w:lang w:eastAsia="zh-CN"/>
        </w:rPr>
        <w:t>et al</w:t>
      </w:r>
      <w:r w:rsidR="003F4C36" w:rsidRPr="0061167B">
        <w:rPr>
          <w:rFonts w:ascii="Book Antiqua" w:eastAsia="Book Antiqua" w:hAnsi="Book Antiqua" w:cs="Book Antiqua"/>
          <w:color w:val="000000"/>
          <w:vertAlign w:val="superscript"/>
        </w:rPr>
        <w:t>[</w:t>
      </w:r>
      <w:r w:rsidR="003F4C36" w:rsidRPr="0061167B">
        <w:rPr>
          <w:rFonts w:ascii="Book Antiqua" w:hAnsi="Book Antiqua" w:cs="Book Antiqua"/>
          <w:color w:val="000000"/>
          <w:vertAlign w:val="superscript"/>
          <w:lang w:eastAsia="zh-CN"/>
        </w:rPr>
        <w:t>53]</w:t>
      </w:r>
      <w:r w:rsidRPr="0061167B">
        <w:rPr>
          <w:rFonts w:ascii="Book Antiqua" w:eastAsia="Book Antiqua" w:hAnsi="Book Antiqua" w:cs="Book Antiqua"/>
          <w:color w:val="000000"/>
        </w:rPr>
        <w:t>.</w:t>
      </w:r>
    </w:p>
    <w:p w14:paraId="27504EA7" w14:textId="77777777" w:rsidR="00A77B3E" w:rsidRPr="0061167B" w:rsidRDefault="007D5089"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cut-off value of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which could be a candidate to replace CT examinations, was investigated by </w:t>
      </w:r>
      <w:proofErr w:type="spellStart"/>
      <w:r w:rsidR="00C511B4" w:rsidRPr="0061167B">
        <w:rPr>
          <w:rFonts w:ascii="Book Antiqua" w:eastAsia="Book Antiqua" w:hAnsi="Book Antiqua" w:cs="Book Antiqua"/>
          <w:color w:val="000000"/>
        </w:rPr>
        <w:t>Petrioli</w:t>
      </w:r>
      <w:proofErr w:type="spellEnd"/>
      <w:r w:rsidRPr="0061167B">
        <w:rPr>
          <w:rFonts w:ascii="Book Antiqua" w:hAnsi="Book Antiqua" w:cs="Book Antiqua"/>
          <w:color w:val="000000"/>
          <w:lang w:eastAsia="zh-CN"/>
        </w:rPr>
        <w:t xml:space="preserve"> </w:t>
      </w:r>
      <w:r w:rsidRPr="0061167B">
        <w:rPr>
          <w:rFonts w:ascii="Book Antiqua" w:hAnsi="Book Antiqua" w:cs="Book Antiqua"/>
          <w:i/>
          <w:color w:val="000000"/>
          <w:lang w:eastAsia="zh-CN"/>
        </w:rPr>
        <w:t xml:space="preserve">et </w:t>
      </w:r>
      <w:proofErr w:type="gramStart"/>
      <w:r w:rsidRPr="0061167B">
        <w:rPr>
          <w:rFonts w:ascii="Book Antiqua" w:hAnsi="Book Antiqua" w:cs="Book Antiqua"/>
          <w:i/>
          <w:color w:val="000000"/>
          <w:lang w:eastAsia="zh-CN"/>
        </w:rPr>
        <w:t>al</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46]</w:t>
      </w:r>
      <w:r w:rsidR="00C511B4" w:rsidRPr="0061167B">
        <w:rPr>
          <w:rFonts w:ascii="Book Antiqua" w:eastAsia="Book Antiqua" w:hAnsi="Book Antiqua" w:cs="Book Antiqua"/>
          <w:color w:val="000000"/>
        </w:rPr>
        <w:t xml:space="preserve">, who reported that a CA19.9 increase of more than 50% identified PD with an </w:t>
      </w:r>
      <w:proofErr w:type="spellStart"/>
      <w:r w:rsidR="00C511B4" w:rsidRPr="0061167B">
        <w:rPr>
          <w:rFonts w:ascii="Book Antiqua" w:eastAsia="Book Antiqua" w:hAnsi="Book Antiqua" w:cs="Book Antiqua"/>
          <w:color w:val="000000"/>
        </w:rPr>
        <w:t>Sp</w:t>
      </w:r>
      <w:proofErr w:type="spellEnd"/>
      <w:r w:rsidR="00C511B4" w:rsidRPr="0061167B">
        <w:rPr>
          <w:rFonts w:ascii="Book Antiqua" w:eastAsia="Book Antiqua" w:hAnsi="Book Antiqua" w:cs="Book Antiqua"/>
          <w:color w:val="000000"/>
        </w:rPr>
        <w:t xml:space="preserve"> of 92.6% and could be used to replace 25</w:t>
      </w:r>
      <w:r w:rsidR="00CE617F" w:rsidRPr="0061167B">
        <w:rPr>
          <w:rFonts w:ascii="Book Antiqua" w:eastAsia="Book Antiqua" w:hAnsi="Book Antiqua" w:cs="Book Antiqua"/>
          <w:color w:val="000000"/>
        </w:rPr>
        <w:t>%</w:t>
      </w:r>
      <w:r w:rsidR="00C511B4" w:rsidRPr="0061167B">
        <w:rPr>
          <w:rFonts w:ascii="Book Antiqua" w:eastAsia="Book Antiqua" w:hAnsi="Book Antiqua" w:cs="Book Antiqua"/>
          <w:color w:val="000000"/>
        </w:rPr>
        <w:t xml:space="preserve">-30% of CT evaluations; </w:t>
      </w:r>
      <w:proofErr w:type="spellStart"/>
      <w:r w:rsidR="00C511B4" w:rsidRPr="0061167B">
        <w:rPr>
          <w:rFonts w:ascii="Book Antiqua" w:eastAsia="Book Antiqua" w:hAnsi="Book Antiqua" w:cs="Book Antiqua"/>
          <w:color w:val="000000"/>
        </w:rPr>
        <w:t>Trillet</w:t>
      </w:r>
      <w:proofErr w:type="spellEnd"/>
      <w:r w:rsidR="00C511B4" w:rsidRPr="0061167B">
        <w:rPr>
          <w:rFonts w:ascii="Book Antiqua" w:eastAsia="Book Antiqua" w:hAnsi="Book Antiqua" w:cs="Book Antiqua"/>
          <w:color w:val="000000"/>
        </w:rPr>
        <w:t xml:space="preserve">-Lenoir </w:t>
      </w:r>
      <w:r w:rsidR="00120794" w:rsidRPr="0061167B">
        <w:rPr>
          <w:rFonts w:ascii="Book Antiqua" w:hAnsi="Book Antiqua" w:cs="Book Antiqua"/>
          <w:i/>
          <w:color w:val="000000"/>
          <w:lang w:eastAsia="zh-CN"/>
        </w:rPr>
        <w:t>et al</w:t>
      </w:r>
      <w:r w:rsidR="00120794" w:rsidRPr="0061167B">
        <w:rPr>
          <w:rFonts w:ascii="Book Antiqua" w:eastAsia="Book Antiqua" w:hAnsi="Book Antiqua" w:cs="Book Antiqua"/>
          <w:color w:val="000000"/>
          <w:vertAlign w:val="superscript"/>
        </w:rPr>
        <w:t>[44]</w:t>
      </w:r>
      <w:r w:rsidR="00120794" w:rsidRPr="0061167B">
        <w:rPr>
          <w:rFonts w:ascii="Book Antiqua" w:hAnsi="Book Antiqua" w:cs="Book Antiqua"/>
          <w:color w:val="000000"/>
          <w:lang w:eastAsia="zh-CN"/>
        </w:rPr>
        <w:t xml:space="preserve"> </w:t>
      </w:r>
      <w:r w:rsidR="00C511B4" w:rsidRPr="0061167B">
        <w:rPr>
          <w:rFonts w:ascii="Book Antiqua" w:eastAsia="Book Antiqua" w:hAnsi="Book Antiqua" w:cs="Book Antiqua"/>
          <w:color w:val="000000"/>
        </w:rPr>
        <w:t>reported that an increase of 200% could be used to substitute CT evaluation, avoiding 13% of CT scans. In our study, wit</w:t>
      </w:r>
      <w:r w:rsidR="00C92D5A" w:rsidRPr="0061167B">
        <w:rPr>
          <w:rFonts w:ascii="Book Antiqua" w:eastAsia="Book Antiqua" w:hAnsi="Book Antiqua" w:cs="Book Antiqua"/>
          <w:color w:val="000000"/>
        </w:rPr>
        <w:t xml:space="preserve">h an acceptable AUC value, a </w:t>
      </w:r>
      <w:r w:rsidR="007E3B61" w:rsidRPr="0061167B">
        <w:rPr>
          <w:rFonts w:ascii="Book Antiqua" w:eastAsia="Book Antiqua" w:hAnsi="Book Antiqua" w:cs="Book Antiqua"/>
          <w:color w:val="000000"/>
        </w:rPr>
        <w:t>CA19-9</w:t>
      </w:r>
      <w:r w:rsidR="00C511B4" w:rsidRPr="0061167B">
        <w:rPr>
          <w:rFonts w:ascii="Book Antiqua" w:eastAsia="Book Antiqua" w:hAnsi="Book Antiqua" w:cs="Book Antiqua"/>
          <w:color w:val="000000"/>
        </w:rPr>
        <w:t xml:space="preserve"> d</w:t>
      </w:r>
      <w:r w:rsidR="00C92D5A" w:rsidRPr="0061167B">
        <w:rPr>
          <w:rFonts w:ascii="Book Antiqua" w:eastAsia="Book Antiqua" w:hAnsi="Book Antiqua" w:cs="Book Antiqua"/>
          <w:color w:val="000000"/>
        </w:rPr>
        <w:t xml:space="preserve">ecrease of 55.38%, with and Se </w:t>
      </w:r>
      <w:r w:rsidR="00C511B4" w:rsidRPr="0061167B">
        <w:rPr>
          <w:rFonts w:ascii="Book Antiqua" w:eastAsia="Book Antiqua" w:hAnsi="Book Antiqua" w:cs="Book Antiqua"/>
          <w:color w:val="000000"/>
        </w:rPr>
        <w:t xml:space="preserve">of 100% and an </w:t>
      </w:r>
      <w:proofErr w:type="spellStart"/>
      <w:r w:rsidR="00C511B4" w:rsidRPr="0061167B">
        <w:rPr>
          <w:rFonts w:ascii="Book Antiqua" w:eastAsia="Book Antiqua" w:hAnsi="Book Antiqua" w:cs="Book Antiqua"/>
          <w:color w:val="000000"/>
        </w:rPr>
        <w:t>Sp</w:t>
      </w:r>
      <w:proofErr w:type="spellEnd"/>
      <w:r w:rsidR="00C511B4" w:rsidRPr="0061167B">
        <w:rPr>
          <w:rFonts w:ascii="Book Antiqua" w:eastAsia="Book Antiqua" w:hAnsi="Book Antiqua" w:cs="Book Antiqua"/>
          <w:color w:val="000000"/>
        </w:rPr>
        <w:t xml:space="preserve"> of 39.6%, could be used to avoid 16% of CT examinations.</w:t>
      </w:r>
    </w:p>
    <w:p w14:paraId="4EE61517"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Our report is the first regarding the cut-off values of the NLR, PLR and SII with Se 1 and maximal </w:t>
      </w:r>
      <w:proofErr w:type="spellStart"/>
      <w:r w:rsidRPr="0061167B">
        <w:rPr>
          <w:rFonts w:ascii="Book Antiqua" w:eastAsia="Book Antiqua" w:hAnsi="Book Antiqua" w:cs="Book Antiqua"/>
          <w:color w:val="000000"/>
          <w:shd w:val="clear" w:color="auto" w:fill="FFFFFF"/>
        </w:rPr>
        <w:t>Sp</w:t>
      </w:r>
      <w:proofErr w:type="spellEnd"/>
      <w:r w:rsidRPr="0061167B">
        <w:rPr>
          <w:rFonts w:ascii="Book Antiqua" w:eastAsia="Book Antiqua" w:hAnsi="Book Antiqua" w:cs="Book Antiqua"/>
          <w:color w:val="000000"/>
          <w:shd w:val="clear" w:color="auto" w:fill="FFFFFF"/>
        </w:rPr>
        <w:t xml:space="preserve"> for PD; however, the number of CT scans that could be avoided with these values was negligible.</w:t>
      </w:r>
    </w:p>
    <w:p w14:paraId="6BC3E493"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rPr>
        <w:t xml:space="preserve">The association between potential risk factors and disease progression was evaluated using binary logistic regression and univariate analysis, which showed that both the markers and the all indices except for the LMR were significant predictors of PD. In the multivariate analysis, only CEA was a significant predictor of PD, confirming its independence from the other evaluated factors. On the other hand, the main problem in monitoring advanced disease treatment with chemotherapy is assuming that CEA value fluctuation during treatment is important and it is necessary to differentiate significant CEA value changes that represent disease progression, from so-called “physiological variation”, drug effects, liver damage, surges as </w:t>
      </w:r>
      <w:proofErr w:type="spellStart"/>
      <w:r w:rsidRPr="0061167B">
        <w:rPr>
          <w:rFonts w:ascii="Book Antiqua" w:eastAsia="Book Antiqua" w:hAnsi="Book Antiqua" w:cs="Book Antiqua"/>
          <w:color w:val="000000"/>
        </w:rPr>
        <w:t>pseudoprogression</w:t>
      </w:r>
      <w:proofErr w:type="spellEnd"/>
      <w:r w:rsidRPr="0061167B">
        <w:rPr>
          <w:rFonts w:ascii="Book Antiqua" w:eastAsia="Book Antiqua" w:hAnsi="Book Antiqua" w:cs="Book Antiqua"/>
          <w:color w:val="000000"/>
        </w:rPr>
        <w:t xml:space="preserve"> indicators and the influence of other nonmalignant conditions that can coexist with </w:t>
      </w:r>
      <w:proofErr w:type="gramStart"/>
      <w:r w:rsidRPr="0061167B">
        <w:rPr>
          <w:rFonts w:ascii="Book Antiqua" w:eastAsia="Book Antiqua" w:hAnsi="Book Antiqua" w:cs="Book Antiqua"/>
          <w:color w:val="000000"/>
        </w:rPr>
        <w:t>mCRC</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75,76]</w:t>
      </w:r>
      <w:r w:rsidRPr="0061167B">
        <w:rPr>
          <w:rFonts w:ascii="Book Antiqua" w:eastAsia="Book Antiqua" w:hAnsi="Book Antiqua" w:cs="Book Antiqua"/>
          <w:color w:val="000000"/>
        </w:rPr>
        <w:t>.</w:t>
      </w:r>
    </w:p>
    <w:p w14:paraId="5524D7B5"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In our analysis, we were not satisfied with the significance obtained with classical statistical tests concerning increasing and decreasing values of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and </w:t>
      </w:r>
      <w:r w:rsidRPr="0061167B">
        <w:rPr>
          <w:rFonts w:ascii="Book Antiqua" w:eastAsia="Book Antiqua" w:hAnsi="Book Antiqua" w:cs="Book Antiqua"/>
          <w:color w:val="000000"/>
          <w:shd w:val="clear" w:color="auto" w:fill="FFFFFF"/>
        </w:rPr>
        <w:lastRenderedPageBreak/>
        <w:t>inflammatory</w:t>
      </w:r>
      <w:r w:rsidR="003A5429" w:rsidRPr="0061167B">
        <w:rPr>
          <w:rFonts w:ascii="Book Antiqua" w:eastAsia="Book Antiqua" w:hAnsi="Book Antiqua" w:cs="Book Antiqua"/>
          <w:color w:val="000000"/>
          <w:shd w:val="clear" w:color="auto" w:fill="FFFFFF"/>
        </w:rPr>
        <w:t xml:space="preserve"> indices in patients with PD </w:t>
      </w:r>
      <w:r w:rsidR="003A5429" w:rsidRPr="0061167B">
        <w:rPr>
          <w:rFonts w:ascii="Book Antiqua" w:eastAsia="Book Antiqua" w:hAnsi="Book Antiqua" w:cs="Book Antiqua"/>
          <w:i/>
          <w:color w:val="000000"/>
          <w:shd w:val="clear" w:color="auto" w:fill="FFFFFF"/>
        </w:rPr>
        <w:t>vs</w:t>
      </w:r>
      <w:r w:rsidRPr="0061167B">
        <w:rPr>
          <w:rFonts w:ascii="Book Antiqua" w:eastAsia="Book Antiqua" w:hAnsi="Book Antiqua" w:cs="Book Antiqua"/>
          <w:color w:val="000000"/>
          <w:shd w:val="clear" w:color="auto" w:fill="FFFFFF"/>
        </w:rPr>
        <w:t xml:space="preserve"> DC; instead, we tested for practicability and diagnostic features important for clinical use.</w:t>
      </w:r>
    </w:p>
    <w:p w14:paraId="017421C9"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CUI, a practical </w:t>
      </w:r>
      <w:proofErr w:type="spellStart"/>
      <w:r w:rsidRPr="0061167B">
        <w:rPr>
          <w:rFonts w:ascii="Book Antiqua" w:eastAsia="Book Antiqua" w:hAnsi="Book Antiqua" w:cs="Book Antiqua"/>
          <w:color w:val="000000"/>
          <w:shd w:val="clear" w:color="auto" w:fill="FFFFFF"/>
        </w:rPr>
        <w:t>multiattribute</w:t>
      </w:r>
      <w:proofErr w:type="spellEnd"/>
      <w:r w:rsidRPr="0061167B">
        <w:rPr>
          <w:rFonts w:ascii="Book Antiqua" w:eastAsia="Book Antiqua" w:hAnsi="Book Antiqua" w:cs="Book Antiqua"/>
          <w:color w:val="000000"/>
          <w:shd w:val="clear" w:color="auto" w:fill="FFFFFF"/>
        </w:rPr>
        <w:t xml:space="preserve"> approach, appears to be useful for evaluating new diagnostic </w:t>
      </w:r>
      <w:proofErr w:type="gramStart"/>
      <w:r w:rsidRPr="0061167B">
        <w:rPr>
          <w:rFonts w:ascii="Book Antiqua" w:eastAsia="Book Antiqua" w:hAnsi="Book Antiqua" w:cs="Book Antiqua"/>
          <w:color w:val="000000"/>
          <w:shd w:val="clear" w:color="auto" w:fill="FFFFFF"/>
        </w:rPr>
        <w:t>tests</w:t>
      </w:r>
      <w:r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77]</w:t>
      </w:r>
      <w:r w:rsidRPr="0061167B">
        <w:rPr>
          <w:rFonts w:ascii="Book Antiqua" w:eastAsia="Book Antiqua" w:hAnsi="Book Antiqua" w:cs="Book Antiqua"/>
          <w:color w:val="000000"/>
          <w:shd w:val="clear" w:color="auto" w:fill="FFFFFF"/>
        </w:rPr>
        <w:t>. To the best of our knowledge, no other studies have</w:t>
      </w:r>
      <w:r w:rsidR="00E5027A" w:rsidRPr="0061167B">
        <w:rPr>
          <w:rFonts w:ascii="Book Antiqua" w:eastAsia="Book Antiqua" w:hAnsi="Book Antiqua" w:cs="Book Antiqua"/>
          <w:color w:val="000000"/>
          <w:shd w:val="clear" w:color="auto" w:fill="FFFFFF"/>
        </w:rPr>
        <w:t xml:space="preserve"> estimated the value of CEA,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and the inflammatory indices in monitoring mCRC patients und</w:t>
      </w:r>
      <w:r w:rsidR="00E5027A" w:rsidRPr="0061167B">
        <w:rPr>
          <w:rFonts w:ascii="Book Antiqua" w:eastAsia="Book Antiqua" w:hAnsi="Book Antiqua" w:cs="Book Antiqua"/>
          <w:color w:val="000000"/>
          <w:shd w:val="clear" w:color="auto" w:fill="FFFFFF"/>
        </w:rPr>
        <w:t>ergoing chemotherapy with the C</w:t>
      </w:r>
      <w:r w:rsidRPr="0061167B">
        <w:rPr>
          <w:rFonts w:ascii="Book Antiqua" w:eastAsia="Book Antiqua" w:hAnsi="Book Antiqua" w:cs="Book Antiqua"/>
          <w:color w:val="000000"/>
          <w:shd w:val="clear" w:color="auto" w:fill="FFFFFF"/>
        </w:rPr>
        <w:t xml:space="preserve">UI. According to our data, CEA was good for screening PD, and acceptable for identifying patients, and its overall utility was good, confirming its robustness for monitoring unresectable mCRC and preventing a significant number of CT examinations.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was good for screening PD, poor at identifying cases, and had satisfactory overall utility, making it acceptable in some circumstances, particularly when CEA is not expressed. The Inflammatory indices NLR, PLR and SII investigated under the conditions of our study yielded a positive signal with an acceptable level of screening for PD, justifying further investigation into their value for this purpose.</w:t>
      </w:r>
    </w:p>
    <w:p w14:paraId="5F40C621" w14:textId="77777777" w:rsidR="00A77B3E" w:rsidRPr="0061167B" w:rsidRDefault="00C511B4" w:rsidP="0061167B">
      <w:pPr>
        <w:spacing w:line="360" w:lineRule="auto"/>
        <w:ind w:firstLineChars="200" w:firstLine="480"/>
        <w:jc w:val="both"/>
        <w:rPr>
          <w:rFonts w:ascii="Book Antiqua" w:hAnsi="Book Antiqua"/>
        </w:rPr>
      </w:pP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and inflammatory indices cannot completely substitute for CT monitoring of the response. Apart from true false elevation, there are two situations in which self-correction of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and correction of the CT-estimated response can occur during follow-up. The first is a surge in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after temporary elevation, the value decreases, indicating patients who will benefit from chemotherapy with response or at least achieve DC. Our results ind</w:t>
      </w:r>
      <w:r w:rsidR="00E5027A" w:rsidRPr="0061167B">
        <w:rPr>
          <w:rFonts w:ascii="Book Antiqua" w:eastAsia="Book Antiqua" w:hAnsi="Book Antiqua" w:cs="Book Antiqua"/>
          <w:color w:val="000000"/>
          <w:shd w:val="clear" w:color="auto" w:fill="FFFFFF"/>
        </w:rPr>
        <w:t xml:space="preserve">icating the surge in CEA and </w:t>
      </w:r>
      <w:r w:rsidR="007E3B61" w:rsidRPr="0061167B">
        <w:rPr>
          <w:rFonts w:ascii="Book Antiqua" w:eastAsia="Book Antiqua" w:hAnsi="Book Antiqua" w:cs="Book Antiqua"/>
          <w:color w:val="000000"/>
          <w:shd w:val="clear" w:color="auto" w:fill="FFFFFF"/>
        </w:rPr>
        <w:t>CA19-9</w:t>
      </w:r>
      <w:r w:rsidRPr="0061167B">
        <w:rPr>
          <w:rFonts w:ascii="Book Antiqua" w:eastAsia="Book Antiqua" w:hAnsi="Book Antiqua" w:cs="Book Antiqua"/>
          <w:color w:val="000000"/>
          <w:shd w:val="clear" w:color="auto" w:fill="FFFFFF"/>
        </w:rPr>
        <w:t xml:space="preserve"> values are similar to those in other published studies, while we are the first to report surges in the inflammatory </w:t>
      </w:r>
      <w:proofErr w:type="gramStart"/>
      <w:r w:rsidRPr="0061167B">
        <w:rPr>
          <w:rFonts w:ascii="Book Antiqua" w:eastAsia="Book Antiqua" w:hAnsi="Book Antiqua" w:cs="Book Antiqua"/>
          <w:color w:val="000000"/>
          <w:shd w:val="clear" w:color="auto" w:fill="FFFFFF"/>
        </w:rPr>
        <w:t>indices</w:t>
      </w:r>
      <w:r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78-81]</w:t>
      </w:r>
      <w:r w:rsidRPr="0061167B">
        <w:rPr>
          <w:rFonts w:ascii="Book Antiqua" w:eastAsia="Book Antiqua" w:hAnsi="Book Antiqua" w:cs="Book Antiqua"/>
          <w:color w:val="000000"/>
          <w:shd w:val="clear" w:color="auto" w:fill="FFFFFF"/>
        </w:rPr>
        <w:t xml:space="preserve">. From a practical point of view, surges are not a substantial problem and could be resolved with earlier unscheduled CT examination. The other problem with measuring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 increases is that PD without confirmation on corresponding CT examination can be indicated and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may subsequently continue to rise with later confirmation of PD on subsequent CT, which represents true anticipation of PD. It is accepted that a continuous rise in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without corroborating CT could be considered </w:t>
      </w:r>
      <w:proofErr w:type="gramStart"/>
      <w:r w:rsidRPr="0061167B">
        <w:rPr>
          <w:rFonts w:ascii="Book Antiqua" w:eastAsia="Book Antiqua" w:hAnsi="Book Antiqua" w:cs="Book Antiqua"/>
          <w:color w:val="000000"/>
          <w:shd w:val="clear" w:color="auto" w:fill="FFFFFF"/>
        </w:rPr>
        <w:t>PD</w:t>
      </w:r>
      <w:r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7]</w:t>
      </w:r>
      <w:r w:rsidRPr="0061167B">
        <w:rPr>
          <w:rFonts w:ascii="Book Antiqua" w:eastAsia="Book Antiqua" w:hAnsi="Book Antiqua" w:cs="Book Antiqua"/>
          <w:color w:val="000000"/>
          <w:shd w:val="clear" w:color="auto" w:fill="FFFFFF"/>
        </w:rPr>
        <w:t xml:space="preserve">. This situation demands frequent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 measurement and</w:t>
      </w:r>
      <w:r w:rsidR="00E5027A" w:rsidRPr="0061167B">
        <w:rPr>
          <w:rFonts w:ascii="Book Antiqua" w:eastAsia="Book Antiqua" w:hAnsi="Book Antiqua" w:cs="Book Antiqua"/>
          <w:color w:val="000000"/>
          <w:shd w:val="clear" w:color="auto" w:fill="FFFFFF"/>
        </w:rPr>
        <w:t xml:space="preserve"> it should be kept in mind that</w:t>
      </w:r>
      <w:r w:rsidRPr="0061167B">
        <w:rPr>
          <w:rFonts w:ascii="Book Antiqua" w:eastAsia="Book Antiqua" w:hAnsi="Book Antiqua" w:cs="Book Antiqua"/>
          <w:color w:val="000000"/>
          <w:shd w:val="clear" w:color="auto" w:fill="FFFFFF"/>
        </w:rPr>
        <w:t xml:space="preserve"> </w:t>
      </w:r>
      <w:r w:rsidRPr="0061167B">
        <w:rPr>
          <w:rFonts w:ascii="Book Antiqua" w:eastAsia="Book Antiqua" w:hAnsi="Book Antiqua" w:cs="Book Antiqua"/>
          <w:color w:val="000000"/>
          <w:shd w:val="clear" w:color="auto" w:fill="FFFFFF"/>
        </w:rPr>
        <w:lastRenderedPageBreak/>
        <w:t xml:space="preserve">surges can sometimes persist for up to 4 </w:t>
      </w:r>
      <w:proofErr w:type="spellStart"/>
      <w:r w:rsidRPr="0061167B">
        <w:rPr>
          <w:rFonts w:ascii="Book Antiqua" w:eastAsia="Book Antiqua" w:hAnsi="Book Antiqua" w:cs="Book Antiqua"/>
          <w:color w:val="000000"/>
          <w:shd w:val="clear" w:color="auto" w:fill="FFFFFF"/>
        </w:rPr>
        <w:t>mo</w:t>
      </w:r>
      <w:proofErr w:type="spellEnd"/>
      <w:r w:rsidRPr="0061167B">
        <w:rPr>
          <w:rFonts w:ascii="Book Antiqua" w:eastAsia="Book Antiqua" w:hAnsi="Book Antiqua" w:cs="Book Antiqua"/>
          <w:color w:val="000000"/>
          <w:shd w:val="clear" w:color="auto" w:fill="FFFFFF"/>
        </w:rPr>
        <w:t xml:space="preserve"> and unscheduled CT examination may be required. It would be interesting to explore whether the synergistic action of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and inf</w:t>
      </w:r>
      <w:r w:rsidR="00E5027A" w:rsidRPr="0061167B">
        <w:rPr>
          <w:rFonts w:ascii="Book Antiqua" w:eastAsia="Book Antiqua" w:hAnsi="Book Antiqua" w:cs="Book Antiqua"/>
          <w:color w:val="000000"/>
          <w:shd w:val="clear" w:color="auto" w:fill="FFFFFF"/>
        </w:rPr>
        <w:t>lammatory indices could help us</w:t>
      </w:r>
      <w:r w:rsidRPr="0061167B">
        <w:rPr>
          <w:rFonts w:ascii="Book Antiqua" w:eastAsia="Book Antiqua" w:hAnsi="Book Antiqua" w:cs="Book Antiqua"/>
          <w:color w:val="000000"/>
          <w:shd w:val="clear" w:color="auto" w:fill="FFFFFF"/>
        </w:rPr>
        <w:t xml:space="preserve"> solve this problem more easily. Fast increase and fast decrease in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also do not indicate the ultimate success or failure of chemotherapy, but rather dynamic change, which may be more informative regarding response and </w:t>
      </w:r>
      <w:proofErr w:type="gramStart"/>
      <w:r w:rsidRPr="0061167B">
        <w:rPr>
          <w:rFonts w:ascii="Book Antiqua" w:eastAsia="Book Antiqua" w:hAnsi="Book Antiqua" w:cs="Book Antiqua"/>
          <w:color w:val="000000"/>
          <w:shd w:val="clear" w:color="auto" w:fill="FFFFFF"/>
        </w:rPr>
        <w:t>prognosis</w:t>
      </w:r>
      <w:r w:rsidRPr="0061167B">
        <w:rPr>
          <w:rFonts w:ascii="Book Antiqua" w:eastAsia="Book Antiqua" w:hAnsi="Book Antiqua" w:cs="Book Antiqua"/>
          <w:color w:val="000000"/>
          <w:shd w:val="clear" w:color="auto" w:fill="FFFFFF"/>
          <w:vertAlign w:val="superscript"/>
        </w:rPr>
        <w:t>[</w:t>
      </w:r>
      <w:proofErr w:type="gramEnd"/>
      <w:r w:rsidRPr="0061167B">
        <w:rPr>
          <w:rFonts w:ascii="Book Antiqua" w:eastAsia="Book Antiqua" w:hAnsi="Book Antiqua" w:cs="Book Antiqua"/>
          <w:color w:val="000000"/>
          <w:shd w:val="clear" w:color="auto" w:fill="FFFFFF"/>
          <w:vertAlign w:val="superscript"/>
        </w:rPr>
        <w:t>48]</w:t>
      </w:r>
      <w:r w:rsidRPr="0061167B">
        <w:rPr>
          <w:rFonts w:ascii="Book Antiqua" w:eastAsia="Book Antiqua" w:hAnsi="Book Antiqua" w:cs="Book Antiqua"/>
          <w:color w:val="000000"/>
          <w:shd w:val="clear" w:color="auto" w:fill="FFFFFF"/>
        </w:rPr>
        <w:t>.</w:t>
      </w:r>
    </w:p>
    <w:p w14:paraId="52FDBCFA" w14:textId="77777777" w:rsidR="00A77B3E" w:rsidRPr="0061167B" w:rsidRDefault="00C511B4" w:rsidP="0061167B">
      <w:pPr>
        <w:spacing w:line="360" w:lineRule="auto"/>
        <w:ind w:firstLineChars="200" w:firstLine="480"/>
        <w:jc w:val="both"/>
        <w:rPr>
          <w:rFonts w:ascii="Book Antiqua" w:hAnsi="Book Antiqua"/>
        </w:rPr>
      </w:pPr>
      <w:r w:rsidRPr="0061167B">
        <w:rPr>
          <w:rFonts w:ascii="Book Antiqua" w:eastAsia="Book Antiqua" w:hAnsi="Book Antiqua" w:cs="Book Antiqua"/>
          <w:color w:val="000000"/>
          <w:shd w:val="clear" w:color="auto" w:fill="FFFFFF"/>
        </w:rPr>
        <w:t xml:space="preserve">The limitation of our study is the small number of </w:t>
      </w:r>
      <w:proofErr w:type="spellStart"/>
      <w:r w:rsidRPr="0061167B">
        <w:rPr>
          <w:rFonts w:ascii="Book Antiqua" w:eastAsia="Book Antiqua" w:hAnsi="Book Antiqua" w:cs="Book Antiqua"/>
          <w:color w:val="000000"/>
          <w:shd w:val="clear" w:color="auto" w:fill="FFFFFF"/>
        </w:rPr>
        <w:t>analysed</w:t>
      </w:r>
      <w:proofErr w:type="spellEnd"/>
      <w:r w:rsidRPr="0061167B">
        <w:rPr>
          <w:rFonts w:ascii="Book Antiqua" w:eastAsia="Book Antiqua" w:hAnsi="Book Antiqua" w:cs="Book Antiqua"/>
          <w:color w:val="000000"/>
          <w:shd w:val="clear" w:color="auto" w:fill="FFFFFF"/>
        </w:rPr>
        <w:t xml:space="preserve"> patients, particularly those with inflammatory indices, and the lack of analysis of PFS and OS outcomes. Additionally, we used the same model for the evaluation of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markers and inflammatory indices. There are more options for </w:t>
      </w:r>
      <w:proofErr w:type="spellStart"/>
      <w:r w:rsidRPr="0061167B">
        <w:rPr>
          <w:rFonts w:ascii="Book Antiqua" w:eastAsia="Book Antiqua" w:hAnsi="Book Antiqua" w:cs="Book Antiqua"/>
          <w:color w:val="000000"/>
          <w:shd w:val="clear" w:color="auto" w:fill="FFFFFF"/>
        </w:rPr>
        <w:t>analysing</w:t>
      </w:r>
      <w:proofErr w:type="spellEnd"/>
      <w:r w:rsidRPr="0061167B">
        <w:rPr>
          <w:rFonts w:ascii="Book Antiqua" w:eastAsia="Book Antiqua" w:hAnsi="Book Antiqua" w:cs="Book Antiqua"/>
          <w:color w:val="000000"/>
          <w:shd w:val="clear" w:color="auto" w:fill="FFFFFF"/>
        </w:rPr>
        <w:t xml:space="preserve"> </w:t>
      </w:r>
      <w:proofErr w:type="spellStart"/>
      <w:r w:rsidRPr="0061167B">
        <w:rPr>
          <w:rFonts w:ascii="Book Antiqua" w:eastAsia="Book Antiqua" w:hAnsi="Book Antiqua" w:cs="Book Antiqua"/>
          <w:color w:val="000000"/>
          <w:shd w:val="clear" w:color="auto" w:fill="FFFFFF"/>
        </w:rPr>
        <w:t>tumour</w:t>
      </w:r>
      <w:proofErr w:type="spellEnd"/>
      <w:r w:rsidRPr="0061167B">
        <w:rPr>
          <w:rFonts w:ascii="Book Antiqua" w:eastAsia="Book Antiqua" w:hAnsi="Book Antiqua" w:cs="Book Antiqua"/>
          <w:color w:val="000000"/>
          <w:shd w:val="clear" w:color="auto" w:fill="FFFFFF"/>
        </w:rPr>
        <w:t xml:space="preserve"> marker kinetics, and the dynamics of changes</w:t>
      </w:r>
      <w:r w:rsidRPr="0061167B">
        <w:rPr>
          <w:rFonts w:ascii="Book Antiqua" w:eastAsia="Book Antiqua" w:hAnsi="Book Antiqua" w:cs="Book Antiqua"/>
          <w:color w:val="000000"/>
          <w:shd w:val="clear" w:color="auto" w:fill="FFFFFF"/>
          <w:vertAlign w:val="superscript"/>
        </w:rPr>
        <w:t>[47]</w:t>
      </w:r>
      <w:r w:rsidRPr="0061167B">
        <w:rPr>
          <w:rFonts w:ascii="Book Antiqua" w:eastAsia="Book Antiqua" w:hAnsi="Book Antiqua" w:cs="Book Antiqua"/>
          <w:color w:val="000000"/>
          <w:shd w:val="clear" w:color="auto" w:fill="FFFFFF"/>
        </w:rPr>
        <w:t xml:space="preserve"> and calculating the level of change</w:t>
      </w:r>
      <w:r w:rsidRPr="0061167B">
        <w:rPr>
          <w:rFonts w:ascii="Book Antiqua" w:eastAsia="Book Antiqua" w:hAnsi="Book Antiqua" w:cs="Book Antiqua"/>
          <w:color w:val="000000"/>
          <w:shd w:val="clear" w:color="auto" w:fill="FFFFFF"/>
          <w:vertAlign w:val="superscript"/>
        </w:rPr>
        <w:t>[82]</w:t>
      </w:r>
      <w:r w:rsidRPr="0061167B">
        <w:rPr>
          <w:rFonts w:ascii="Book Antiqua" w:eastAsia="Book Antiqua" w:hAnsi="Book Antiqua" w:cs="Book Antiqua"/>
          <w:color w:val="000000"/>
          <w:shd w:val="clear" w:color="auto" w:fill="FFFFFF"/>
        </w:rPr>
        <w:t>, including construction of the slope</w:t>
      </w:r>
      <w:r w:rsidRPr="0061167B">
        <w:rPr>
          <w:rFonts w:ascii="Book Antiqua" w:eastAsia="Book Antiqua" w:hAnsi="Book Antiqua" w:cs="Book Antiqua"/>
          <w:color w:val="000000"/>
          <w:shd w:val="clear" w:color="auto" w:fill="FFFFFF"/>
          <w:vertAlign w:val="superscript"/>
        </w:rPr>
        <w:t>[83]</w:t>
      </w:r>
      <w:r w:rsidRPr="0061167B">
        <w:rPr>
          <w:rFonts w:ascii="Book Antiqua" w:eastAsia="Book Antiqua" w:hAnsi="Book Antiqua" w:cs="Book Antiqua"/>
          <w:color w:val="000000"/>
          <w:shd w:val="clear" w:color="auto" w:fill="FFFFFF"/>
        </w:rPr>
        <w:t>, which could also influence the results of the study.</w:t>
      </w:r>
    </w:p>
    <w:p w14:paraId="6B4791B8" w14:textId="77777777" w:rsidR="00A77B3E" w:rsidRPr="0061167B" w:rsidRDefault="00A77B3E" w:rsidP="0061167B">
      <w:pPr>
        <w:spacing w:line="360" w:lineRule="auto"/>
        <w:jc w:val="both"/>
        <w:rPr>
          <w:rFonts w:ascii="Book Antiqua" w:hAnsi="Book Antiqua"/>
        </w:rPr>
      </w:pPr>
    </w:p>
    <w:p w14:paraId="33AE23F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CONCLUSION</w:t>
      </w:r>
    </w:p>
    <w:p w14:paraId="3AA5EE8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CEA is a useful marker for monitoring the chemotherapy response in unresectable mCRC patients and could replace a</w:t>
      </w:r>
      <w:r w:rsidR="006B1FCB" w:rsidRPr="0061167B">
        <w:rPr>
          <w:rFonts w:ascii="Book Antiqua" w:eastAsia="Book Antiqua" w:hAnsi="Book Antiqua" w:cs="Book Antiqua"/>
          <w:color w:val="000000"/>
        </w:rPr>
        <w:t xml:space="preserve"> quarter of CT examinations.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has poorer diagnostic characteristics than CEA but could be useful in some clinical circumstances, particularly when CEA values are not increased. Dynamic changes in the inflammatory indices NLR, PLR and SII could be promising for further investigation into their use for this purpose. A large, well-designed, multicentric, prospective study could help us define the role of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and inflammatory indices in monitoring patients with unresectable mCRC undergoing chemotherapy. </w:t>
      </w:r>
      <w:proofErr w:type="spellStart"/>
      <w:r w:rsidRPr="0061167B">
        <w:rPr>
          <w:rFonts w:ascii="Book Antiqua" w:eastAsia="Book Antiqua" w:hAnsi="Book Antiqua" w:cs="Book Antiqua"/>
          <w:color w:val="000000"/>
        </w:rPr>
        <w:t>Scepticism</w:t>
      </w:r>
      <w:proofErr w:type="spellEnd"/>
      <w:r w:rsidRPr="0061167B">
        <w:rPr>
          <w:rFonts w:ascii="Book Antiqua" w:eastAsia="Book Antiqua" w:hAnsi="Book Antiqua" w:cs="Book Antiqua"/>
          <w:color w:val="000000"/>
        </w:rPr>
        <w:t xml:space="preserve"> regarding the possibility of conducting such a study has existed for a long </w:t>
      </w:r>
      <w:proofErr w:type="gramStart"/>
      <w:r w:rsidRPr="0061167B">
        <w:rPr>
          <w:rFonts w:ascii="Book Antiqua" w:eastAsia="Book Antiqua" w:hAnsi="Book Antiqua" w:cs="Book Antiqua"/>
          <w:color w:val="000000"/>
        </w:rPr>
        <w:t>time</w:t>
      </w:r>
      <w:r w:rsidRPr="0061167B">
        <w:rPr>
          <w:rFonts w:ascii="Book Antiqua" w:eastAsia="Book Antiqua" w:hAnsi="Book Antiqua" w:cs="Book Antiqua"/>
          <w:color w:val="000000"/>
          <w:vertAlign w:val="superscript"/>
        </w:rPr>
        <w:t>[</w:t>
      </w:r>
      <w:proofErr w:type="gramEnd"/>
      <w:r w:rsidRPr="0061167B">
        <w:rPr>
          <w:rFonts w:ascii="Book Antiqua" w:eastAsia="Book Antiqua" w:hAnsi="Book Antiqua" w:cs="Book Antiqua"/>
          <w:color w:val="000000"/>
          <w:vertAlign w:val="superscript"/>
        </w:rPr>
        <w:t>49]</w:t>
      </w:r>
      <w:r w:rsidRPr="0061167B">
        <w:rPr>
          <w:rFonts w:ascii="Book Antiqua" w:eastAsia="Book Antiqua" w:hAnsi="Book Antiqua" w:cs="Book Antiqua"/>
          <w:color w:val="000000"/>
        </w:rPr>
        <w:t>, but it is necessary to overcome this to rationalize and improve our approach to monitoring mCRC patients undergoing chemotherapy.</w:t>
      </w:r>
    </w:p>
    <w:p w14:paraId="0ABC954D" w14:textId="77777777" w:rsidR="00A77B3E" w:rsidRPr="0061167B" w:rsidRDefault="00A77B3E" w:rsidP="0061167B">
      <w:pPr>
        <w:spacing w:line="360" w:lineRule="auto"/>
        <w:jc w:val="both"/>
        <w:rPr>
          <w:rFonts w:ascii="Book Antiqua" w:hAnsi="Book Antiqua"/>
        </w:rPr>
      </w:pPr>
    </w:p>
    <w:p w14:paraId="7FB85FC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ARTICLE HIGHLIGHTS</w:t>
      </w:r>
    </w:p>
    <w:p w14:paraId="5F3FF11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background</w:t>
      </w:r>
    </w:p>
    <w:p w14:paraId="33120E3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lastRenderedPageBreak/>
        <w:t>The roles of carcinoembryonic antigen (CEA) and carbohydrate antigen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in monitoring the patient response to chemotherapy for metastatic co</w:t>
      </w:r>
      <w:r w:rsidR="00980085" w:rsidRPr="0061167B">
        <w:rPr>
          <w:rFonts w:ascii="Book Antiqua" w:eastAsia="Book Antiqua" w:hAnsi="Book Antiqua" w:cs="Book Antiqua"/>
          <w:color w:val="000000"/>
        </w:rPr>
        <w:t xml:space="preserve">lorectal cancer (mCRC) are not </w:t>
      </w:r>
      <w:r w:rsidRPr="0061167B">
        <w:rPr>
          <w:rFonts w:ascii="Book Antiqua" w:eastAsia="Book Antiqua" w:hAnsi="Book Antiqua" w:cs="Book Antiqua"/>
          <w:color w:val="000000"/>
        </w:rPr>
        <w:t>well defined an</w:t>
      </w:r>
      <w:r w:rsidR="00980085" w:rsidRPr="0061167B">
        <w:rPr>
          <w:rFonts w:ascii="Book Antiqua" w:eastAsia="Book Antiqua" w:hAnsi="Book Antiqua" w:cs="Book Antiqua"/>
          <w:color w:val="000000"/>
        </w:rPr>
        <w:t>d accepted as standard practice</w:t>
      </w:r>
      <w:r w:rsidRPr="0061167B">
        <w:rPr>
          <w:rFonts w:ascii="Book Antiqua" w:eastAsia="Book Antiqua" w:hAnsi="Book Antiqua" w:cs="Book Antiqua"/>
          <w:color w:val="000000"/>
        </w:rPr>
        <w:t>. Inflammatory indices, including the neutrophil-to-lymphocyte ratio (NLR), lymphocyte-to-monocyte ratio (LMR), platelet-to-lymphocyte ratio (PLR) and systemic immu</w:t>
      </w:r>
      <w:r w:rsidR="00980085" w:rsidRPr="0061167B">
        <w:rPr>
          <w:rFonts w:ascii="Book Antiqua" w:eastAsia="Book Antiqua" w:hAnsi="Book Antiqua" w:cs="Book Antiqua"/>
          <w:color w:val="000000"/>
        </w:rPr>
        <w:t>ne-inflammation index (SII)</w:t>
      </w:r>
      <w:r w:rsidRPr="0061167B">
        <w:rPr>
          <w:rFonts w:ascii="Book Antiqua" w:eastAsia="Book Antiqua" w:hAnsi="Book Antiqua" w:cs="Book Antiqua"/>
          <w:color w:val="000000"/>
        </w:rPr>
        <w:t xml:space="preserve"> are important predictors for d</w:t>
      </w:r>
      <w:r w:rsidR="00980085" w:rsidRPr="0061167B">
        <w:rPr>
          <w:rFonts w:ascii="Book Antiqua" w:eastAsia="Book Antiqua" w:hAnsi="Book Antiqua" w:cs="Book Antiqua"/>
          <w:color w:val="000000"/>
        </w:rPr>
        <w:t xml:space="preserve">isease course and outcome, but have not </w:t>
      </w:r>
      <w:r w:rsidRPr="0061167B">
        <w:rPr>
          <w:rFonts w:ascii="Book Antiqua" w:eastAsia="Book Antiqua" w:hAnsi="Book Antiqua" w:cs="Book Antiqua"/>
          <w:color w:val="000000"/>
        </w:rPr>
        <w:t>widely investigated in the monitoring of mCRC. There is unmet need for simple, safe, cheap and accurate method in monitoring of the patients response to chemotherapy for mCRC.</w:t>
      </w:r>
    </w:p>
    <w:p w14:paraId="56B78F7F" w14:textId="77777777" w:rsidR="00A77B3E" w:rsidRPr="0061167B" w:rsidRDefault="00A77B3E" w:rsidP="0061167B">
      <w:pPr>
        <w:spacing w:line="360" w:lineRule="auto"/>
        <w:jc w:val="both"/>
        <w:rPr>
          <w:rFonts w:ascii="Book Antiqua" w:hAnsi="Book Antiqua"/>
        </w:rPr>
      </w:pPr>
    </w:p>
    <w:p w14:paraId="5B08D43A"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motivation</w:t>
      </w:r>
    </w:p>
    <w:p w14:paraId="7CC28DC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main topic</w:t>
      </w:r>
      <w:r w:rsidR="00980085" w:rsidRPr="0061167B">
        <w:rPr>
          <w:rFonts w:ascii="Book Antiqua" w:eastAsia="Book Antiqua" w:hAnsi="Book Antiqua" w:cs="Book Antiqua"/>
          <w:color w:val="000000"/>
        </w:rPr>
        <w:t xml:space="preserve"> of the study was to evaluate </w:t>
      </w:r>
      <w:r w:rsidRPr="0061167B">
        <w:rPr>
          <w:rFonts w:ascii="Book Antiqua" w:eastAsia="Book Antiqua" w:hAnsi="Book Antiqua" w:cs="Book Antiqua"/>
          <w:color w:val="000000"/>
        </w:rPr>
        <w:t>the signifi</w:t>
      </w:r>
      <w:r w:rsidR="00980085" w:rsidRPr="0061167B">
        <w:rPr>
          <w:rFonts w:ascii="Book Antiqua" w:eastAsia="Book Antiqua" w:hAnsi="Book Antiqua" w:cs="Book Antiqua"/>
          <w:color w:val="000000"/>
        </w:rPr>
        <w:t>cance and usefulness of dynamic</w:t>
      </w:r>
      <w:r w:rsidRPr="0061167B">
        <w:rPr>
          <w:rFonts w:ascii="Book Antiqua" w:eastAsia="Book Antiqua" w:hAnsi="Book Antiqua" w:cs="Book Antiqua"/>
          <w:color w:val="000000"/>
        </w:rPr>
        <w:t xml:space="preserve"> cha</w:t>
      </w:r>
      <w:r w:rsidR="00980085" w:rsidRPr="0061167B">
        <w:rPr>
          <w:rFonts w:ascii="Book Antiqua" w:eastAsia="Book Antiqua" w:hAnsi="Book Antiqua" w:cs="Book Antiqua"/>
          <w:color w:val="000000"/>
        </w:rPr>
        <w:t xml:space="preserve">nge of tumor markers CEA and </w:t>
      </w:r>
      <w:r w:rsidR="007E3B61" w:rsidRPr="0061167B">
        <w:rPr>
          <w:rFonts w:ascii="Book Antiqua" w:eastAsia="Book Antiqua" w:hAnsi="Book Antiqua" w:cs="Book Antiqua"/>
          <w:color w:val="000000"/>
        </w:rPr>
        <w:t>CA19-9</w:t>
      </w:r>
      <w:r w:rsidR="00980085" w:rsidRPr="0061167B">
        <w:rPr>
          <w:rFonts w:ascii="Book Antiqua" w:eastAsia="Book Antiqua" w:hAnsi="Book Antiqua" w:cs="Book Antiqua"/>
          <w:color w:val="000000"/>
        </w:rPr>
        <w:t xml:space="preserve"> in comparison</w:t>
      </w:r>
      <w:r w:rsidRPr="0061167B">
        <w:rPr>
          <w:rFonts w:ascii="Book Antiqua" w:eastAsia="Book Antiqua" w:hAnsi="Book Antiqua" w:cs="Book Antiqua"/>
          <w:color w:val="000000"/>
        </w:rPr>
        <w:t xml:space="preserve"> with standard method for monitoring the chemotherapy response for mCRC. The key problem was to find representative</w:t>
      </w:r>
      <w:r w:rsidR="00980085" w:rsidRPr="0061167B">
        <w:rPr>
          <w:rFonts w:ascii="Book Antiqua" w:eastAsia="Book Antiqua" w:hAnsi="Book Antiqua" w:cs="Book Antiqua"/>
          <w:color w:val="000000"/>
        </w:rPr>
        <w:t xml:space="preserve"> cut-off values for PD and DC. </w:t>
      </w:r>
      <w:proofErr w:type="gramStart"/>
      <w:r w:rsidR="00980085" w:rsidRPr="0061167B">
        <w:rPr>
          <w:rFonts w:ascii="Book Antiqua" w:eastAsia="Book Antiqua" w:hAnsi="Book Antiqua" w:cs="Book Antiqua"/>
          <w:color w:val="000000"/>
        </w:rPr>
        <w:t>The another</w:t>
      </w:r>
      <w:proofErr w:type="gramEnd"/>
      <w:r w:rsidR="00980085" w:rsidRPr="0061167B">
        <w:rPr>
          <w:rFonts w:ascii="Book Antiqua" w:eastAsia="Book Antiqua" w:hAnsi="Book Antiqua" w:cs="Book Antiqua"/>
          <w:color w:val="000000"/>
        </w:rPr>
        <w:t xml:space="preserve"> topic was to</w:t>
      </w:r>
      <w:r w:rsidRPr="0061167B">
        <w:rPr>
          <w:rFonts w:ascii="Book Antiqua" w:eastAsia="Book Antiqua" w:hAnsi="Book Antiqua" w:cs="Book Antiqua"/>
          <w:color w:val="000000"/>
        </w:rPr>
        <w:t xml:space="preserve"> evaluate c</w:t>
      </w:r>
      <w:r w:rsidR="00980085" w:rsidRPr="0061167B">
        <w:rPr>
          <w:rFonts w:ascii="Book Antiqua" w:eastAsia="Book Antiqua" w:hAnsi="Book Antiqua" w:cs="Book Antiqua"/>
          <w:color w:val="000000"/>
        </w:rPr>
        <w:t>orrelation and concordance of the dynamic changes</w:t>
      </w:r>
      <w:r w:rsidRPr="0061167B">
        <w:rPr>
          <w:rFonts w:ascii="Book Antiqua" w:eastAsia="Book Antiqua" w:hAnsi="Book Antiqua" w:cs="Book Antiqua"/>
          <w:color w:val="000000"/>
        </w:rPr>
        <w:t xml:space="preserve"> in the inflammatory indices with </w:t>
      </w:r>
      <w:r w:rsidR="00980085" w:rsidRPr="0061167B">
        <w:rPr>
          <w:rFonts w:ascii="Book Antiqua" w:eastAsia="Book Antiqua" w:hAnsi="Book Antiqua" w:cs="Book Antiqua"/>
          <w:color w:val="000000"/>
        </w:rPr>
        <w:t xml:space="preserve">standard method for monitoring </w:t>
      </w:r>
      <w:r w:rsidRPr="0061167B">
        <w:rPr>
          <w:rFonts w:ascii="Book Antiqua" w:eastAsia="Book Antiqua" w:hAnsi="Book Antiqua" w:cs="Book Antiqua"/>
          <w:color w:val="000000"/>
        </w:rPr>
        <w:t>the chemotherapy resp</w:t>
      </w:r>
      <w:r w:rsidR="00980085" w:rsidRPr="0061167B">
        <w:rPr>
          <w:rFonts w:ascii="Book Antiqua" w:eastAsia="Book Antiqua" w:hAnsi="Book Antiqua" w:cs="Book Antiqua"/>
          <w:color w:val="000000"/>
        </w:rPr>
        <w:t xml:space="preserve">onse </w:t>
      </w:r>
      <w:r w:rsidRPr="0061167B">
        <w:rPr>
          <w:rFonts w:ascii="Book Antiqua" w:eastAsia="Book Antiqua" w:hAnsi="Book Antiqua" w:cs="Book Antiqua"/>
          <w:color w:val="000000"/>
        </w:rPr>
        <w:t xml:space="preserve">for MCRC and with the </w:t>
      </w:r>
      <w:proofErr w:type="spellStart"/>
      <w:r w:rsidRPr="0061167B">
        <w:rPr>
          <w:rFonts w:ascii="Book Antiqua" w:eastAsia="Book Antiqua" w:hAnsi="Book Antiqua" w:cs="Book Antiqua"/>
          <w:color w:val="000000"/>
        </w:rPr>
        <w:t>tumour</w:t>
      </w:r>
      <w:proofErr w:type="spellEnd"/>
      <w:r w:rsidRPr="0061167B">
        <w:rPr>
          <w:rFonts w:ascii="Book Antiqua" w:eastAsia="Book Antiqua" w:hAnsi="Book Antiqua" w:cs="Book Antiqua"/>
          <w:color w:val="000000"/>
        </w:rPr>
        <w:t xml:space="preserve"> markers. T</w:t>
      </w:r>
      <w:r w:rsidR="00980085" w:rsidRPr="0061167B">
        <w:rPr>
          <w:rFonts w:ascii="Book Antiqua" w:eastAsia="Book Antiqua" w:hAnsi="Book Antiqua" w:cs="Book Antiqua"/>
          <w:color w:val="000000"/>
        </w:rPr>
        <w:t xml:space="preserve">he significance of this study </w:t>
      </w:r>
      <w:r w:rsidRPr="0061167B">
        <w:rPr>
          <w:rFonts w:ascii="Book Antiqua" w:eastAsia="Book Antiqua" w:hAnsi="Book Antiqua" w:cs="Book Antiqua"/>
          <w:color w:val="000000"/>
        </w:rPr>
        <w:t>is to he</w:t>
      </w:r>
      <w:r w:rsidR="00980085" w:rsidRPr="0061167B">
        <w:rPr>
          <w:rFonts w:ascii="Book Antiqua" w:eastAsia="Book Antiqua" w:hAnsi="Book Antiqua" w:cs="Book Antiqua"/>
          <w:color w:val="000000"/>
        </w:rPr>
        <w:t xml:space="preserve">lp to define role of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in monitoring the chemotherapy response for mCRC, and to evaluate the potential role of the inflammatory indices in the same purpose.</w:t>
      </w:r>
    </w:p>
    <w:p w14:paraId="4EC63441" w14:textId="77777777" w:rsidR="00A77B3E" w:rsidRPr="0061167B" w:rsidRDefault="00A77B3E" w:rsidP="0061167B">
      <w:pPr>
        <w:spacing w:line="360" w:lineRule="auto"/>
        <w:jc w:val="both"/>
        <w:rPr>
          <w:rFonts w:ascii="Book Antiqua" w:hAnsi="Book Antiqua"/>
        </w:rPr>
      </w:pPr>
    </w:p>
    <w:p w14:paraId="24CF928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objectives</w:t>
      </w:r>
    </w:p>
    <w:p w14:paraId="4A353AF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The main obje</w:t>
      </w:r>
      <w:r w:rsidR="003253D3" w:rsidRPr="0061167B">
        <w:rPr>
          <w:rFonts w:ascii="Book Antiqua" w:eastAsia="Book Antiqua" w:hAnsi="Book Antiqua" w:cs="Book Antiqua"/>
          <w:color w:val="000000"/>
        </w:rPr>
        <w:t xml:space="preserve">ctives was to find correlation </w:t>
      </w:r>
      <w:r w:rsidRPr="0061167B">
        <w:rPr>
          <w:rFonts w:ascii="Book Antiqua" w:eastAsia="Book Antiqua" w:hAnsi="Book Antiqua" w:cs="Book Antiqua"/>
          <w:color w:val="000000"/>
        </w:rPr>
        <w:t xml:space="preserve">and concordance od the dynamic change </w:t>
      </w:r>
      <w:r w:rsidR="003253D3" w:rsidRPr="0061167B">
        <w:rPr>
          <w:rFonts w:ascii="Book Antiqua" w:eastAsia="Book Antiqua" w:hAnsi="Book Antiqua" w:cs="Book Antiqua"/>
          <w:color w:val="000000"/>
        </w:rPr>
        <w:t xml:space="preserve">of the tumor markers CEA and </w:t>
      </w:r>
      <w:r w:rsidR="007E3B61" w:rsidRPr="0061167B">
        <w:rPr>
          <w:rFonts w:ascii="Book Antiqua" w:eastAsia="Book Antiqua" w:hAnsi="Book Antiqua" w:cs="Book Antiqua"/>
          <w:color w:val="000000"/>
        </w:rPr>
        <w:t>CA19-9</w:t>
      </w:r>
      <w:r w:rsidR="003253D3" w:rsidRPr="0061167B">
        <w:rPr>
          <w:rFonts w:ascii="Book Antiqua" w:eastAsia="Book Antiqua" w:hAnsi="Book Antiqua" w:cs="Book Antiqua"/>
          <w:color w:val="000000"/>
        </w:rPr>
        <w:t xml:space="preserve"> and the </w:t>
      </w:r>
      <w:r w:rsidRPr="0061167B">
        <w:rPr>
          <w:rFonts w:ascii="Book Antiqua" w:eastAsia="Book Antiqua" w:hAnsi="Book Antiqua" w:cs="Book Antiqua"/>
          <w:color w:val="000000"/>
        </w:rPr>
        <w:t>inflammatory indices with the standard method for monitoring the chemotherapy response, to find represent</w:t>
      </w:r>
      <w:r w:rsidR="003253D3" w:rsidRPr="0061167B">
        <w:rPr>
          <w:rFonts w:ascii="Book Antiqua" w:eastAsia="Book Antiqua" w:hAnsi="Book Antiqua" w:cs="Book Antiqua"/>
          <w:color w:val="000000"/>
        </w:rPr>
        <w:t>ative cut-off values for PD</w:t>
      </w:r>
      <w:r w:rsidRPr="0061167B">
        <w:rPr>
          <w:rFonts w:ascii="Book Antiqua" w:eastAsia="Book Antiqua" w:hAnsi="Book Antiqua" w:cs="Book Antiqua"/>
          <w:color w:val="000000"/>
        </w:rPr>
        <w:t xml:space="preserve">. </w:t>
      </w:r>
      <w:proofErr w:type="gramStart"/>
      <w:r w:rsidRPr="0061167B">
        <w:rPr>
          <w:rFonts w:ascii="Book Antiqua" w:eastAsia="Book Antiqua" w:hAnsi="Book Antiqua" w:cs="Book Antiqua"/>
          <w:color w:val="000000"/>
        </w:rPr>
        <w:t>The another</w:t>
      </w:r>
      <w:proofErr w:type="gramEnd"/>
      <w:r w:rsidRPr="0061167B">
        <w:rPr>
          <w:rFonts w:ascii="Book Antiqua" w:eastAsia="Book Antiqua" w:hAnsi="Book Antiqua" w:cs="Book Antiqua"/>
          <w:color w:val="000000"/>
        </w:rPr>
        <w:t xml:space="preserve"> main objective was to evaluate clinical significance of the tumor markers and the inflammatory indices using CUI. All main objectives were realized. Realization of our main objectives better defined the role of CEA, pointed out the role of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the potential role of inflammatory indices in the monitoring chemotherapy response in mCRC which should be further investigated.</w:t>
      </w:r>
    </w:p>
    <w:p w14:paraId="77248546" w14:textId="77777777" w:rsidR="00A77B3E" w:rsidRPr="0061167B" w:rsidRDefault="00A77B3E" w:rsidP="0061167B">
      <w:pPr>
        <w:spacing w:line="360" w:lineRule="auto"/>
        <w:jc w:val="both"/>
        <w:rPr>
          <w:rFonts w:ascii="Book Antiqua" w:hAnsi="Book Antiqua"/>
        </w:rPr>
      </w:pPr>
    </w:p>
    <w:p w14:paraId="4F19C351"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methods</w:t>
      </w:r>
    </w:p>
    <w:p w14:paraId="2A66E20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We performed baseline CT before beginning of the chemotherapy along with</w:t>
      </w:r>
      <w:r w:rsidR="008729E8" w:rsidRPr="0061167B">
        <w:rPr>
          <w:rFonts w:ascii="Book Antiqua" w:eastAsia="Book Antiqua" w:hAnsi="Book Antiqua" w:cs="Book Antiqua"/>
          <w:color w:val="000000"/>
        </w:rPr>
        <w:t xml:space="preserve"> the </w:t>
      </w:r>
      <w:proofErr w:type="spellStart"/>
      <w:r w:rsidR="008729E8" w:rsidRPr="0061167B">
        <w:rPr>
          <w:rFonts w:ascii="Book Antiqua" w:eastAsia="Book Antiqua" w:hAnsi="Book Antiqua" w:cs="Book Antiqua"/>
          <w:color w:val="000000"/>
        </w:rPr>
        <w:t>tumour</w:t>
      </w:r>
      <w:proofErr w:type="spellEnd"/>
      <w:r w:rsidR="008729E8" w:rsidRPr="0061167B">
        <w:rPr>
          <w:rFonts w:ascii="Book Antiqua" w:eastAsia="Book Antiqua" w:hAnsi="Book Antiqua" w:cs="Book Antiqua"/>
          <w:color w:val="000000"/>
        </w:rPr>
        <w:t xml:space="preserve"> </w:t>
      </w:r>
      <w:r w:rsidR="003253D3" w:rsidRPr="0061167B">
        <w:rPr>
          <w:rFonts w:ascii="Book Antiqua" w:eastAsia="Book Antiqua" w:hAnsi="Book Antiqua" w:cs="Book Antiqua"/>
          <w:color w:val="000000"/>
        </w:rPr>
        <w:t xml:space="preserve">markers CEA and </w:t>
      </w:r>
      <w:r w:rsidR="007E3B61" w:rsidRPr="0061167B">
        <w:rPr>
          <w:rFonts w:ascii="Book Antiqua" w:eastAsia="Book Antiqua" w:hAnsi="Book Antiqua" w:cs="Book Antiqua"/>
          <w:color w:val="000000"/>
        </w:rPr>
        <w:t>CA19-9</w:t>
      </w:r>
      <w:r w:rsidR="003253D3" w:rsidRPr="0061167B">
        <w:rPr>
          <w:rFonts w:ascii="Book Antiqua" w:eastAsia="Book Antiqua" w:hAnsi="Book Antiqua" w:cs="Book Antiqua"/>
          <w:color w:val="000000"/>
        </w:rPr>
        <w:t xml:space="preserve"> and</w:t>
      </w:r>
      <w:r w:rsidRPr="0061167B">
        <w:rPr>
          <w:rFonts w:ascii="Book Antiqua" w:eastAsia="Book Antiqua" w:hAnsi="Book Antiqua" w:cs="Book Antiqua"/>
          <w:color w:val="000000"/>
        </w:rPr>
        <w:t xml:space="preserve"> CBC with t</w:t>
      </w:r>
      <w:r w:rsidR="003253D3" w:rsidRPr="0061167B">
        <w:rPr>
          <w:rFonts w:ascii="Book Antiqua" w:eastAsia="Book Antiqua" w:hAnsi="Book Antiqua" w:cs="Book Antiqua"/>
          <w:color w:val="000000"/>
        </w:rPr>
        <w:t>he inflammatory indices NLR,</w:t>
      </w:r>
      <w:r w:rsidR="003253D3" w:rsidRPr="0061167B">
        <w:rPr>
          <w:rFonts w:ascii="Book Antiqua" w:hAnsi="Book Antiqua" w:cs="Book Antiqua"/>
          <w:color w:val="000000"/>
          <w:lang w:eastAsia="zh-CN"/>
        </w:rPr>
        <w:t xml:space="preserve"> </w:t>
      </w:r>
      <w:r w:rsidR="003253D3" w:rsidRPr="0061167B">
        <w:rPr>
          <w:rFonts w:ascii="Book Antiqua" w:eastAsia="Book Antiqua" w:hAnsi="Book Antiqua" w:cs="Book Antiqua"/>
          <w:color w:val="000000"/>
        </w:rPr>
        <w:t>PLR</w:t>
      </w:r>
      <w:r w:rsidRPr="0061167B">
        <w:rPr>
          <w:rFonts w:ascii="Book Antiqua" w:eastAsia="Book Antiqua" w:hAnsi="Book Antiqua" w:cs="Book Antiqua"/>
          <w:color w:val="000000"/>
        </w:rPr>
        <w:t>,</w:t>
      </w:r>
      <w:r w:rsidR="003253D3"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LMR and SII. During monitoring of chemotherapy response we repeated all baseline values after 3 of 4 cycles of chemotherapy in the period of 10-12 </w:t>
      </w:r>
      <w:proofErr w:type="spellStart"/>
      <w:r w:rsidRPr="0061167B">
        <w:rPr>
          <w:rFonts w:ascii="Book Antiqua" w:eastAsia="Book Antiqua" w:hAnsi="Book Antiqua" w:cs="Book Antiqua"/>
          <w:color w:val="000000"/>
        </w:rPr>
        <w:t>wk</w:t>
      </w:r>
      <w:proofErr w:type="spellEnd"/>
      <w:r w:rsidRPr="0061167B">
        <w:rPr>
          <w:rFonts w:ascii="Book Antiqua" w:eastAsia="Book Antiqua" w:hAnsi="Book Antiqua" w:cs="Book Antiqua"/>
          <w:color w:val="000000"/>
        </w:rPr>
        <w:t xml:space="preserve">, and after following </w:t>
      </w:r>
      <w:r w:rsidR="008729E8" w:rsidRPr="0061167B">
        <w:rPr>
          <w:rFonts w:ascii="Book Antiqua" w:eastAsia="Book Antiqua" w:hAnsi="Book Antiqua" w:cs="Book Antiqua"/>
          <w:color w:val="000000"/>
        </w:rPr>
        <w:t xml:space="preserve">3 or 4 cycles of chemotherapy </w:t>
      </w:r>
      <w:r w:rsidRPr="0061167B">
        <w:rPr>
          <w:rFonts w:ascii="Book Antiqua" w:eastAsia="Book Antiqua" w:hAnsi="Book Antiqua" w:cs="Book Antiqua"/>
          <w:color w:val="000000"/>
        </w:rPr>
        <w:t>in the following 10-12 wk.</w:t>
      </w:r>
      <w:r w:rsidR="00140D41" w:rsidRPr="0061167B">
        <w:rPr>
          <w:rFonts w:ascii="Book Antiqua" w:hAnsi="Book Antiqua"/>
          <w:lang w:eastAsia="zh-CN"/>
        </w:rPr>
        <w:t xml:space="preserve"> </w:t>
      </w:r>
      <w:r w:rsidRPr="0061167B">
        <w:rPr>
          <w:rFonts w:ascii="Book Antiqua" w:eastAsia="Book Antiqua" w:hAnsi="Book Antiqua" w:cs="Book Antiqua"/>
          <w:color w:val="000000"/>
        </w:rPr>
        <w:t>CT- based evaluation of response was performed according to RECIST 1.1 criteria, and the tumors markers and inflammatory indices according to the according to the change in the percent from the baseline value or at nadir calculated as ∆CEA1</w:t>
      </w:r>
      <w:r w:rsidR="00140D41"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w:t>
      </w:r>
      <w:r w:rsidR="00140D41"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(CEA2-CEA1)/CEA 1</w:t>
      </w:r>
      <w:r w:rsidR="00140D41"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140D41" w:rsidRPr="0061167B">
        <w:rPr>
          <w:rFonts w:ascii="Book Antiqua" w:eastAsia="Book Antiqua" w:hAnsi="Book Antiqua" w:cs="Book Antiqua"/>
          <w:color w:val="000000"/>
        </w:rPr>
        <w:t>×</w:t>
      </w:r>
      <w:r w:rsidR="00140D41"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100, ∆CEA2 = </w:t>
      </w:r>
      <w:r w:rsidR="006E51D4" w:rsidRPr="0061167B">
        <w:rPr>
          <w:rFonts w:ascii="Book Antiqua" w:hAnsi="Book Antiqua" w:cs="Book Antiqua"/>
          <w:color w:val="000000"/>
          <w:lang w:eastAsia="zh-CN"/>
        </w:rPr>
        <w:t>[</w:t>
      </w:r>
      <w:r w:rsidRPr="0061167B">
        <w:rPr>
          <w:rFonts w:ascii="Book Antiqua" w:eastAsia="Book Antiqua" w:hAnsi="Book Antiqua" w:cs="Book Antiqua"/>
          <w:color w:val="000000"/>
        </w:rPr>
        <w:t>(CEA 3- CEA nadir or 2)/CEA nadir or 2</w:t>
      </w:r>
      <w:r w:rsidR="006E51D4"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w:t>
      </w:r>
      <w:r w:rsidR="00FE545E" w:rsidRPr="0061167B">
        <w:rPr>
          <w:rFonts w:ascii="Book Antiqua" w:eastAsia="Book Antiqua" w:hAnsi="Book Antiqua" w:cs="Book Antiqua"/>
          <w:color w:val="000000"/>
        </w:rPr>
        <w:t>×</w:t>
      </w:r>
      <w:r w:rsidR="00FE545E"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100. The s</w:t>
      </w:r>
      <w:r w:rsidR="00226900" w:rsidRPr="0061167B">
        <w:rPr>
          <w:rFonts w:ascii="Book Antiqua" w:eastAsia="Book Antiqua" w:hAnsi="Book Antiqua" w:cs="Book Antiqua"/>
          <w:color w:val="000000"/>
        </w:rPr>
        <w:t xml:space="preserve">ame formula was used for the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inflammatory indices.</w:t>
      </w:r>
      <w:r w:rsidR="001216DE" w:rsidRPr="0061167B">
        <w:rPr>
          <w:rFonts w:ascii="Book Antiqua" w:hAnsi="Book Antiqua"/>
          <w:lang w:eastAsia="zh-CN"/>
        </w:rPr>
        <w:t xml:space="preserve"> </w:t>
      </w:r>
      <w:r w:rsidRPr="0061167B">
        <w:rPr>
          <w:rFonts w:ascii="Book Antiqua" w:eastAsia="Book Antiqua" w:hAnsi="Book Antiqua" w:cs="Book Antiqua"/>
          <w:color w:val="000000"/>
        </w:rPr>
        <w:t>Statistical analyses were conducted using IBM SPSS Statistics, version 26.0.</w:t>
      </w:r>
    </w:p>
    <w:p w14:paraId="47FAEE94" w14:textId="77777777" w:rsidR="00A77B3E" w:rsidRPr="0061167B" w:rsidRDefault="00A77B3E" w:rsidP="0061167B">
      <w:pPr>
        <w:spacing w:line="360" w:lineRule="auto"/>
        <w:jc w:val="both"/>
        <w:rPr>
          <w:rFonts w:ascii="Book Antiqua" w:hAnsi="Book Antiqua"/>
        </w:rPr>
      </w:pPr>
    </w:p>
    <w:p w14:paraId="009F8627"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results</w:t>
      </w:r>
    </w:p>
    <w:p w14:paraId="02EA263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A total of 102 mCRC patients participated in this study</w:t>
      </w:r>
      <w:r w:rsidR="00226900" w:rsidRPr="0061167B">
        <w:rPr>
          <w:rFonts w:ascii="Book Antiqua" w:eastAsia="Book Antiqua" w:hAnsi="Book Antiqua" w:cs="Book Antiqua"/>
          <w:color w:val="000000"/>
        </w:rPr>
        <w:t xml:space="preserve">. The </w:t>
      </w:r>
      <w:proofErr w:type="spellStart"/>
      <w:r w:rsidR="00226900" w:rsidRPr="0061167B">
        <w:rPr>
          <w:rFonts w:ascii="Book Antiqua" w:eastAsia="Book Antiqua" w:hAnsi="Book Antiqua" w:cs="Book Antiqua"/>
          <w:color w:val="000000"/>
        </w:rPr>
        <w:t>tumour</w:t>
      </w:r>
      <w:proofErr w:type="spellEnd"/>
      <w:r w:rsidR="00226900" w:rsidRPr="0061167B">
        <w:rPr>
          <w:rFonts w:ascii="Book Antiqua" w:eastAsia="Book Antiqua" w:hAnsi="Book Antiqua" w:cs="Book Antiqua"/>
          <w:color w:val="000000"/>
        </w:rPr>
        <w:t xml:space="preserve"> markers CEA and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and all inflammatory indices except LMR significantly correlated with the CT-based response to chemotherapy in patients with mCRC. The best PD cut-off value for CEA was 24</w:t>
      </w:r>
      <w:r w:rsidR="00D00859" w:rsidRPr="0061167B">
        <w:rPr>
          <w:rFonts w:ascii="Book Antiqua" w:hAnsi="Book Antiqua" w:cs="Book Antiqua"/>
          <w:color w:val="000000"/>
          <w:lang w:eastAsia="zh-CN"/>
        </w:rPr>
        <w:t>.</w:t>
      </w:r>
      <w:r w:rsidR="00226900" w:rsidRPr="0061167B">
        <w:rPr>
          <w:rFonts w:ascii="Book Antiqua" w:eastAsia="Book Antiqua" w:hAnsi="Book Antiqua" w:cs="Book Antiqua"/>
          <w:color w:val="000000"/>
        </w:rPr>
        <w:t xml:space="preserve">52%, for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21.49%, for inflammatory indices NLR 11.05%, PLR 5.9%, SII -6.04%. The cut- off</w:t>
      </w:r>
      <w:r w:rsidR="00D00859" w:rsidRPr="0061167B">
        <w:rPr>
          <w:rFonts w:ascii="Book Antiqua" w:eastAsia="Book Antiqua" w:hAnsi="Book Antiqua" w:cs="Book Antiqua"/>
          <w:color w:val="000000"/>
        </w:rPr>
        <w:t xml:space="preserve"> with maximal Se for excluding </w:t>
      </w:r>
      <w:r w:rsidRPr="0061167B">
        <w:rPr>
          <w:rFonts w:ascii="Book Antiqua" w:eastAsia="Book Antiqua" w:hAnsi="Book Antiqua" w:cs="Book Antiqua"/>
          <w:color w:val="000000"/>
        </w:rPr>
        <w:t>PD was -60</w:t>
      </w:r>
      <w:r w:rsidR="00D00859" w:rsidRPr="0061167B">
        <w:rPr>
          <w:rFonts w:ascii="Book Antiqua" w:eastAsia="Book Antiqua" w:hAnsi="Book Antiqua" w:cs="Book Antiqua"/>
          <w:color w:val="000000"/>
        </w:rPr>
        <w:t xml:space="preserve">.85% for CEA and -55.38% for </w:t>
      </w:r>
      <w:r w:rsidR="007E3B61" w:rsidRPr="0061167B">
        <w:rPr>
          <w:rFonts w:ascii="Book Antiqua" w:eastAsia="Book Antiqua" w:hAnsi="Book Antiqua" w:cs="Book Antiqua"/>
          <w:color w:val="000000"/>
        </w:rPr>
        <w:t>CA19-9</w:t>
      </w:r>
      <w:r w:rsidR="00226900" w:rsidRPr="0061167B">
        <w:rPr>
          <w:rFonts w:ascii="Book Antiqua" w:eastAsia="Book Antiqua" w:hAnsi="Book Antiqua" w:cs="Book Antiqua"/>
          <w:color w:val="000000"/>
        </w:rPr>
        <w:t xml:space="preserve">, allowing </w:t>
      </w:r>
      <w:r w:rsidRPr="0061167B">
        <w:rPr>
          <w:rFonts w:ascii="Book Antiqua" w:eastAsia="Book Antiqua" w:hAnsi="Book Antiqua" w:cs="Book Antiqua"/>
          <w:color w:val="000000"/>
        </w:rPr>
        <w:t xml:space="preserve">for the safe avoidance of 25.49% and 16.92% of CT control examinations. In the multivariate analysis, only CEA was a significant predictor of outcome. CEA </w:t>
      </w:r>
      <w:r w:rsidR="00226900" w:rsidRPr="0061167B">
        <w:rPr>
          <w:rFonts w:ascii="Book Antiqua" w:eastAsia="Book Antiqua" w:hAnsi="Book Antiqua" w:cs="Book Antiqua"/>
          <w:color w:val="000000"/>
        </w:rPr>
        <w:t xml:space="preserve">had good overall utility FC, </w:t>
      </w:r>
      <w:r w:rsidR="007E3B61" w:rsidRPr="0061167B">
        <w:rPr>
          <w:rFonts w:ascii="Book Antiqua" w:eastAsia="Book Antiqua" w:hAnsi="Book Antiqua" w:cs="Book Antiqua"/>
          <w:color w:val="000000"/>
        </w:rPr>
        <w:t>CA19-9</w:t>
      </w:r>
      <w:r w:rsidRPr="0061167B">
        <w:rPr>
          <w:rFonts w:ascii="Book Antiqua" w:eastAsia="Book Antiqua" w:hAnsi="Book Antiqua" w:cs="Book Antiqua"/>
          <w:color w:val="000000"/>
        </w:rPr>
        <w:t xml:space="preserve"> had a satisfactory overall utility FC, and the inflammatory indices poor overall utility.</w:t>
      </w:r>
    </w:p>
    <w:p w14:paraId="6BC9C21C" w14:textId="77777777" w:rsidR="00A77B3E" w:rsidRPr="0061167B" w:rsidRDefault="00A77B3E" w:rsidP="0061167B">
      <w:pPr>
        <w:spacing w:line="360" w:lineRule="auto"/>
        <w:jc w:val="both"/>
        <w:rPr>
          <w:rFonts w:ascii="Book Antiqua" w:hAnsi="Book Antiqua"/>
        </w:rPr>
      </w:pPr>
    </w:p>
    <w:p w14:paraId="36288A3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conclusions</w:t>
      </w:r>
    </w:p>
    <w:p w14:paraId="4C4C4490"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color w:val="000000"/>
        </w:rPr>
        <w:t xml:space="preserve">CEA is useful in monitoring of the chemotherapy response in patients with mCRC and can substitute a quarter of CT </w:t>
      </w:r>
      <w:r w:rsidR="00226900" w:rsidRPr="0061167B">
        <w:rPr>
          <w:rFonts w:ascii="Book Antiqua" w:eastAsia="Book Antiqua" w:hAnsi="Book Antiqua" w:cs="Book Antiqua"/>
          <w:color w:val="000000"/>
        </w:rPr>
        <w:t xml:space="preserve">control examinations. </w:t>
      </w:r>
      <w:r w:rsidR="007E3B61" w:rsidRPr="0061167B">
        <w:rPr>
          <w:rFonts w:ascii="Book Antiqua" w:eastAsia="Book Antiqua" w:hAnsi="Book Antiqua" w:cs="Book Antiqua"/>
          <w:color w:val="000000"/>
        </w:rPr>
        <w:t>CA19-9</w:t>
      </w:r>
      <w:r w:rsidR="00226900" w:rsidRPr="0061167B">
        <w:rPr>
          <w:rFonts w:ascii="Book Antiqua" w:eastAsia="Book Antiqua" w:hAnsi="Book Antiqua" w:cs="Book Antiqua"/>
          <w:color w:val="000000"/>
        </w:rPr>
        <w:t xml:space="preserve"> </w:t>
      </w:r>
      <w:r w:rsidRPr="0061167B">
        <w:rPr>
          <w:rFonts w:ascii="Book Antiqua" w:eastAsia="Book Antiqua" w:hAnsi="Book Antiqua" w:cs="Book Antiqua"/>
          <w:color w:val="000000"/>
        </w:rPr>
        <w:t xml:space="preserve">could be useful in certain </w:t>
      </w:r>
      <w:r w:rsidRPr="0061167B">
        <w:rPr>
          <w:rFonts w:ascii="Book Antiqua" w:eastAsia="Book Antiqua" w:hAnsi="Book Antiqua" w:cs="Book Antiqua"/>
          <w:color w:val="000000"/>
        </w:rPr>
        <w:lastRenderedPageBreak/>
        <w:t xml:space="preserve">circumstances. The inflammatory indices NLR, PLR and SII should be further investigated into their use in chemotherapy monitoring for patients with mCRC. </w:t>
      </w:r>
    </w:p>
    <w:p w14:paraId="24EF3290" w14:textId="77777777" w:rsidR="00A77B3E" w:rsidRPr="0061167B" w:rsidRDefault="00A77B3E" w:rsidP="0061167B">
      <w:pPr>
        <w:spacing w:line="360" w:lineRule="auto"/>
        <w:jc w:val="both"/>
        <w:rPr>
          <w:rFonts w:ascii="Book Antiqua" w:hAnsi="Book Antiqua"/>
        </w:rPr>
      </w:pPr>
    </w:p>
    <w:p w14:paraId="07738785"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i/>
          <w:color w:val="000000"/>
        </w:rPr>
        <w:t>Research perspectives</w:t>
      </w:r>
    </w:p>
    <w:p w14:paraId="7622BE8C" w14:textId="77D926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Future research should investigate potential of the combinations</w:t>
      </w:r>
      <w:r w:rsidR="00226900" w:rsidRPr="0061167B">
        <w:rPr>
          <w:rFonts w:ascii="Book Antiqua" w:eastAsia="Book Antiqua" w:hAnsi="Book Antiqua" w:cs="Book Antiqua"/>
          <w:color w:val="000000"/>
        </w:rPr>
        <w:t xml:space="preserve"> of the tumor markers and the inflammatory indices </w:t>
      </w:r>
      <w:r w:rsidRPr="0061167B">
        <w:rPr>
          <w:rFonts w:ascii="Book Antiqua" w:eastAsia="Book Antiqua" w:hAnsi="Book Antiqua" w:cs="Book Antiqua"/>
          <w:color w:val="000000"/>
        </w:rPr>
        <w:t>in monitoring chemotherapy response in mCRC.</w:t>
      </w:r>
    </w:p>
    <w:p w14:paraId="2DF4FAC5" w14:textId="77777777" w:rsidR="00A77B3E" w:rsidRPr="0061167B" w:rsidRDefault="00A77B3E" w:rsidP="0061167B">
      <w:pPr>
        <w:spacing w:line="360" w:lineRule="auto"/>
        <w:jc w:val="both"/>
        <w:rPr>
          <w:rFonts w:ascii="Book Antiqua" w:hAnsi="Book Antiqua"/>
        </w:rPr>
      </w:pPr>
    </w:p>
    <w:p w14:paraId="2A451F6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aps/>
          <w:color w:val="000000"/>
          <w:u w:val="single"/>
        </w:rPr>
        <w:t>ACKNOWLEDGEMENTS</w:t>
      </w:r>
    </w:p>
    <w:p w14:paraId="38D3537E"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color w:val="000000"/>
        </w:rPr>
        <w:t xml:space="preserve">We thank Professor </w:t>
      </w:r>
      <w:proofErr w:type="spellStart"/>
      <w:r w:rsidRPr="0061167B">
        <w:rPr>
          <w:rFonts w:ascii="Book Antiqua" w:eastAsia="Book Antiqua" w:hAnsi="Book Antiqua" w:cs="Book Antiqua"/>
          <w:color w:val="000000"/>
        </w:rPr>
        <w:t>Dubravko</w:t>
      </w:r>
      <w:proofErr w:type="spellEnd"/>
      <w:r w:rsidRPr="0061167B">
        <w:rPr>
          <w:rFonts w:ascii="Book Antiqua" w:eastAsia="Book Antiqua" w:hAnsi="Book Antiqua" w:cs="Book Antiqua"/>
          <w:color w:val="000000"/>
        </w:rPr>
        <w:t xml:space="preserve"> </w:t>
      </w:r>
      <w:proofErr w:type="spellStart"/>
      <w:r w:rsidRPr="0061167B">
        <w:rPr>
          <w:rFonts w:ascii="Book Antiqua" w:eastAsia="Book Antiqua" w:hAnsi="Book Antiqua" w:cs="Book Antiqua"/>
          <w:color w:val="000000"/>
        </w:rPr>
        <w:t>Bokonjic</w:t>
      </w:r>
      <w:proofErr w:type="spellEnd"/>
      <w:r w:rsidRPr="0061167B">
        <w:rPr>
          <w:rFonts w:ascii="Book Antiqua" w:eastAsia="Book Antiqua" w:hAnsi="Book Antiqua" w:cs="Book Antiqua"/>
          <w:color w:val="000000"/>
        </w:rPr>
        <w:t>, who significantly contributed to the design, analysis and interpretation of the data but suddenly died during the statistical analysis phase of this study. We thank Dr</w:t>
      </w:r>
      <w:r w:rsidR="007015D2"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Zoran Djordjevic, who contributed to the improvement of radiological evaluation of response but died during the data acquisition phase of this study. Physician Dr</w:t>
      </w:r>
      <w:r w:rsidR="007015D2" w:rsidRPr="0061167B">
        <w:rPr>
          <w:rFonts w:ascii="Book Antiqua" w:hAnsi="Book Antiqua" w:cs="Book Antiqua"/>
          <w:color w:val="000000"/>
          <w:lang w:eastAsia="zh-CN"/>
        </w:rPr>
        <w:t>.</w:t>
      </w:r>
      <w:r w:rsidRPr="0061167B">
        <w:rPr>
          <w:rFonts w:ascii="Book Antiqua" w:eastAsia="Book Antiqua" w:hAnsi="Book Antiqua" w:cs="Book Antiqua"/>
          <w:color w:val="000000"/>
        </w:rPr>
        <w:t xml:space="preserve"> Zoran Petrovi</w:t>
      </w:r>
      <w:r w:rsidR="0071666E" w:rsidRPr="0061167B">
        <w:rPr>
          <w:rFonts w:ascii="Book Antiqua" w:eastAsia="Book Antiqua" w:hAnsi="Book Antiqua" w:cs="Book Antiqua"/>
          <w:color w:val="000000"/>
        </w:rPr>
        <w:t xml:space="preserve">c and nurses Biljana </w:t>
      </w:r>
      <w:proofErr w:type="spellStart"/>
      <w:r w:rsidR="0071666E" w:rsidRPr="0061167B">
        <w:rPr>
          <w:rFonts w:ascii="Book Antiqua" w:eastAsia="Book Antiqua" w:hAnsi="Book Antiqua" w:cs="Book Antiqua"/>
          <w:color w:val="000000"/>
        </w:rPr>
        <w:t>Debelnogic</w:t>
      </w:r>
      <w:proofErr w:type="spellEnd"/>
      <w:r w:rsidRPr="0061167B">
        <w:rPr>
          <w:rFonts w:ascii="Book Antiqua" w:eastAsia="Book Antiqua" w:hAnsi="Book Antiqua" w:cs="Book Antiqua"/>
          <w:color w:val="000000"/>
        </w:rPr>
        <w:t>, N</w:t>
      </w:r>
      <w:r w:rsidR="0071666E" w:rsidRPr="0061167B">
        <w:rPr>
          <w:rFonts w:ascii="Book Antiqua" w:eastAsia="Book Antiqua" w:hAnsi="Book Antiqua" w:cs="Book Antiqua"/>
          <w:color w:val="000000"/>
        </w:rPr>
        <w:t xml:space="preserve">evenka </w:t>
      </w:r>
      <w:proofErr w:type="spellStart"/>
      <w:r w:rsidR="0071666E" w:rsidRPr="0061167B">
        <w:rPr>
          <w:rFonts w:ascii="Book Antiqua" w:eastAsia="Book Antiqua" w:hAnsi="Book Antiqua" w:cs="Book Antiqua"/>
          <w:color w:val="000000"/>
        </w:rPr>
        <w:t>Mitov</w:t>
      </w:r>
      <w:proofErr w:type="spellEnd"/>
      <w:r w:rsidR="0071666E" w:rsidRPr="0061167B">
        <w:rPr>
          <w:rFonts w:ascii="Book Antiqua" w:eastAsia="Book Antiqua" w:hAnsi="Book Antiqua" w:cs="Book Antiqua"/>
          <w:color w:val="000000"/>
        </w:rPr>
        <w:t xml:space="preserve"> and Marina </w:t>
      </w:r>
      <w:proofErr w:type="spellStart"/>
      <w:r w:rsidR="0071666E" w:rsidRPr="0061167B">
        <w:rPr>
          <w:rFonts w:ascii="Book Antiqua" w:eastAsia="Book Antiqua" w:hAnsi="Book Antiqua" w:cs="Book Antiqua"/>
          <w:color w:val="000000"/>
        </w:rPr>
        <w:t>Kostic</w:t>
      </w:r>
      <w:proofErr w:type="spellEnd"/>
      <w:r w:rsidRPr="0061167B">
        <w:rPr>
          <w:rFonts w:ascii="Book Antiqua" w:eastAsia="Book Antiqua" w:hAnsi="Book Antiqua" w:cs="Book Antiqua"/>
          <w:color w:val="000000"/>
        </w:rPr>
        <w:t xml:space="preserve"> of the Department of Digestive Oncology, Military Medical Academy contributed to our study as part of their routine work with patients as staff of the Institute for Biochemistry and Institute for Radiology, Military Medical Academy</w:t>
      </w:r>
      <w:r w:rsidR="00C61D64" w:rsidRPr="0061167B">
        <w:rPr>
          <w:rFonts w:ascii="Book Antiqua" w:hAnsi="Book Antiqua" w:cs="Book Antiqua"/>
          <w:color w:val="000000"/>
          <w:lang w:eastAsia="zh-CN"/>
        </w:rPr>
        <w:t>.</w:t>
      </w:r>
    </w:p>
    <w:p w14:paraId="1E36D9C6" w14:textId="77777777" w:rsidR="00A77B3E" w:rsidRPr="0061167B" w:rsidRDefault="00A77B3E" w:rsidP="0061167B">
      <w:pPr>
        <w:spacing w:line="360" w:lineRule="auto"/>
        <w:jc w:val="both"/>
        <w:rPr>
          <w:rFonts w:ascii="Book Antiqua" w:hAnsi="Book Antiqua"/>
        </w:rPr>
      </w:pPr>
    </w:p>
    <w:p w14:paraId="394D41F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REFERENCES</w:t>
      </w:r>
    </w:p>
    <w:p w14:paraId="63E8940B"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 </w:t>
      </w:r>
      <w:r w:rsidRPr="0061167B">
        <w:rPr>
          <w:rFonts w:ascii="Book Antiqua" w:hAnsi="Book Antiqua"/>
          <w:b/>
          <w:bCs/>
        </w:rPr>
        <w:t>Malvezzi M</w:t>
      </w:r>
      <w:r w:rsidRPr="0061167B">
        <w:rPr>
          <w:rFonts w:ascii="Book Antiqua" w:hAnsi="Book Antiqua"/>
        </w:rPr>
        <w:t xml:space="preserve">, </w:t>
      </w:r>
      <w:proofErr w:type="spellStart"/>
      <w:r w:rsidRPr="0061167B">
        <w:rPr>
          <w:rFonts w:ascii="Book Antiqua" w:hAnsi="Book Antiqua"/>
        </w:rPr>
        <w:t>Carioli</w:t>
      </w:r>
      <w:proofErr w:type="spellEnd"/>
      <w:r w:rsidRPr="0061167B">
        <w:rPr>
          <w:rFonts w:ascii="Book Antiqua" w:hAnsi="Book Antiqua"/>
        </w:rPr>
        <w:t xml:space="preserve"> G, </w:t>
      </w:r>
      <w:proofErr w:type="spellStart"/>
      <w:r w:rsidRPr="0061167B">
        <w:rPr>
          <w:rFonts w:ascii="Book Antiqua" w:hAnsi="Book Antiqua"/>
        </w:rPr>
        <w:t>Bertuccio</w:t>
      </w:r>
      <w:proofErr w:type="spellEnd"/>
      <w:r w:rsidRPr="0061167B">
        <w:rPr>
          <w:rFonts w:ascii="Book Antiqua" w:hAnsi="Book Antiqua"/>
        </w:rPr>
        <w:t xml:space="preserve"> P, </w:t>
      </w:r>
      <w:proofErr w:type="spellStart"/>
      <w:r w:rsidRPr="0061167B">
        <w:rPr>
          <w:rFonts w:ascii="Book Antiqua" w:hAnsi="Book Antiqua"/>
        </w:rPr>
        <w:t>Boffetta</w:t>
      </w:r>
      <w:proofErr w:type="spellEnd"/>
      <w:r w:rsidRPr="0061167B">
        <w:rPr>
          <w:rFonts w:ascii="Book Antiqua" w:hAnsi="Book Antiqua"/>
        </w:rPr>
        <w:t xml:space="preserve"> P, Levi F, La </w:t>
      </w:r>
      <w:proofErr w:type="spellStart"/>
      <w:r w:rsidRPr="0061167B">
        <w:rPr>
          <w:rFonts w:ascii="Book Antiqua" w:hAnsi="Book Antiqua"/>
        </w:rPr>
        <w:t>Vecchia</w:t>
      </w:r>
      <w:proofErr w:type="spellEnd"/>
      <w:r w:rsidRPr="0061167B">
        <w:rPr>
          <w:rFonts w:ascii="Book Antiqua" w:hAnsi="Book Antiqua"/>
        </w:rPr>
        <w:t xml:space="preserve"> C, Negri E. European cancer mortality predictions for the year 2017, with focus on lung cancer. </w:t>
      </w:r>
      <w:r w:rsidRPr="0061167B">
        <w:rPr>
          <w:rFonts w:ascii="Book Antiqua" w:hAnsi="Book Antiqua"/>
          <w:i/>
          <w:iCs/>
        </w:rPr>
        <w:t>Ann Oncol</w:t>
      </w:r>
      <w:r w:rsidRPr="0061167B">
        <w:rPr>
          <w:rFonts w:ascii="Book Antiqua" w:hAnsi="Book Antiqua"/>
        </w:rPr>
        <w:t xml:space="preserve"> 2017; </w:t>
      </w:r>
      <w:r w:rsidRPr="0061167B">
        <w:rPr>
          <w:rFonts w:ascii="Book Antiqua" w:hAnsi="Book Antiqua"/>
          <w:b/>
          <w:bCs/>
        </w:rPr>
        <w:t>28</w:t>
      </w:r>
      <w:r w:rsidRPr="0061167B">
        <w:rPr>
          <w:rFonts w:ascii="Book Antiqua" w:hAnsi="Book Antiqua"/>
        </w:rPr>
        <w:t>: 1117-1123 [PMID: 28327906 DOI: 10.1093/</w:t>
      </w:r>
      <w:proofErr w:type="spellStart"/>
      <w:r w:rsidRPr="0061167B">
        <w:rPr>
          <w:rFonts w:ascii="Book Antiqua" w:hAnsi="Book Antiqua"/>
        </w:rPr>
        <w:t>annonc</w:t>
      </w:r>
      <w:proofErr w:type="spellEnd"/>
      <w:r w:rsidRPr="0061167B">
        <w:rPr>
          <w:rFonts w:ascii="Book Antiqua" w:hAnsi="Book Antiqua"/>
        </w:rPr>
        <w:t>/mdx033]</w:t>
      </w:r>
    </w:p>
    <w:p w14:paraId="6C8458B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 </w:t>
      </w:r>
      <w:r w:rsidRPr="0061167B">
        <w:rPr>
          <w:rFonts w:ascii="Book Antiqua" w:hAnsi="Book Antiqua"/>
          <w:b/>
          <w:bCs/>
        </w:rPr>
        <w:t>Jessup JM</w:t>
      </w:r>
      <w:r w:rsidRPr="0061167B">
        <w:rPr>
          <w:rFonts w:ascii="Book Antiqua" w:hAnsi="Book Antiqua"/>
        </w:rPr>
        <w:t xml:space="preserve">, McGinnis LS, Steele GD Jr, </w:t>
      </w:r>
      <w:proofErr w:type="spellStart"/>
      <w:r w:rsidRPr="0061167B">
        <w:rPr>
          <w:rFonts w:ascii="Book Antiqua" w:hAnsi="Book Antiqua"/>
        </w:rPr>
        <w:t>Menck</w:t>
      </w:r>
      <w:proofErr w:type="spellEnd"/>
      <w:r w:rsidRPr="0061167B">
        <w:rPr>
          <w:rFonts w:ascii="Book Antiqua" w:hAnsi="Book Antiqua"/>
        </w:rPr>
        <w:t xml:space="preserve"> HR, Winchester DP. The National Cancer Data Base. Report on colon cancer. </w:t>
      </w:r>
      <w:r w:rsidRPr="0061167B">
        <w:rPr>
          <w:rFonts w:ascii="Book Antiqua" w:hAnsi="Book Antiqua"/>
          <w:i/>
          <w:iCs/>
        </w:rPr>
        <w:t>Cancer</w:t>
      </w:r>
      <w:r w:rsidRPr="0061167B">
        <w:rPr>
          <w:rFonts w:ascii="Book Antiqua" w:hAnsi="Book Antiqua"/>
        </w:rPr>
        <w:t xml:space="preserve"> 1996; </w:t>
      </w:r>
      <w:r w:rsidRPr="0061167B">
        <w:rPr>
          <w:rFonts w:ascii="Book Antiqua" w:hAnsi="Book Antiqua"/>
          <w:b/>
          <w:bCs/>
        </w:rPr>
        <w:t>78</w:t>
      </w:r>
      <w:r w:rsidRPr="0061167B">
        <w:rPr>
          <w:rFonts w:ascii="Book Antiqua" w:hAnsi="Book Antiqua"/>
        </w:rPr>
        <w:t>: 918-926 [PMID: 8756390 DOI: 10.1002/(SICI)1097-0142(19960815)78:4&lt;</w:t>
      </w:r>
      <w:proofErr w:type="gramStart"/>
      <w:r w:rsidRPr="0061167B">
        <w:rPr>
          <w:rFonts w:ascii="Book Antiqua" w:hAnsi="Book Antiqua"/>
        </w:rPr>
        <w:t>918::</w:t>
      </w:r>
      <w:proofErr w:type="gramEnd"/>
      <w:r w:rsidRPr="0061167B">
        <w:rPr>
          <w:rFonts w:ascii="Book Antiqua" w:hAnsi="Book Antiqua"/>
        </w:rPr>
        <w:t>AID-CNCR32&gt;3.0.CO;2-W]</w:t>
      </w:r>
    </w:p>
    <w:p w14:paraId="2C4D3655"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 </w:t>
      </w:r>
      <w:r w:rsidRPr="0061167B">
        <w:rPr>
          <w:rFonts w:ascii="Book Antiqua" w:hAnsi="Book Antiqua"/>
          <w:b/>
          <w:bCs/>
        </w:rPr>
        <w:t>Ju JH</w:t>
      </w:r>
      <w:r w:rsidRPr="0061167B">
        <w:rPr>
          <w:rFonts w:ascii="Book Antiqua" w:hAnsi="Book Antiqua"/>
        </w:rPr>
        <w:t xml:space="preserve">, Chang SC, Wang HS, Yang SH, Jiang JK, Chen WC, Lin TC, Hung Hsu, Wang FM, Lin JK. Changes in disease pattern and treatment outcome of colorectal cancer: a review of 5,474 cases in 20 years. </w:t>
      </w:r>
      <w:r w:rsidRPr="0061167B">
        <w:rPr>
          <w:rFonts w:ascii="Book Antiqua" w:hAnsi="Book Antiqua"/>
          <w:i/>
          <w:iCs/>
        </w:rPr>
        <w:t>Int J Colorectal Dis</w:t>
      </w:r>
      <w:r w:rsidRPr="0061167B">
        <w:rPr>
          <w:rFonts w:ascii="Book Antiqua" w:hAnsi="Book Antiqua"/>
        </w:rPr>
        <w:t xml:space="preserve"> 2007; </w:t>
      </w:r>
      <w:r w:rsidRPr="0061167B">
        <w:rPr>
          <w:rFonts w:ascii="Book Antiqua" w:hAnsi="Book Antiqua"/>
          <w:b/>
          <w:bCs/>
        </w:rPr>
        <w:t>22</w:t>
      </w:r>
      <w:r w:rsidRPr="0061167B">
        <w:rPr>
          <w:rFonts w:ascii="Book Antiqua" w:hAnsi="Book Antiqua"/>
        </w:rPr>
        <w:t>: 855-862 [PMID: 17390145 DOI: 10.1007/s00384-007-0293-z]</w:t>
      </w:r>
    </w:p>
    <w:p w14:paraId="292A3578"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4 </w:t>
      </w:r>
      <w:proofErr w:type="spellStart"/>
      <w:r w:rsidRPr="0061167B">
        <w:rPr>
          <w:rFonts w:ascii="Book Antiqua" w:hAnsi="Book Antiqua"/>
          <w:b/>
          <w:bCs/>
        </w:rPr>
        <w:t>Therasse</w:t>
      </w:r>
      <w:proofErr w:type="spellEnd"/>
      <w:r w:rsidRPr="0061167B">
        <w:rPr>
          <w:rFonts w:ascii="Book Antiqua" w:hAnsi="Book Antiqua"/>
          <w:b/>
          <w:bCs/>
        </w:rPr>
        <w:t xml:space="preserve"> P</w:t>
      </w:r>
      <w:r w:rsidRPr="0061167B">
        <w:rPr>
          <w:rFonts w:ascii="Book Antiqua" w:hAnsi="Book Antiqua"/>
        </w:rPr>
        <w:t xml:space="preserve">, </w:t>
      </w:r>
      <w:proofErr w:type="spellStart"/>
      <w:r w:rsidRPr="0061167B">
        <w:rPr>
          <w:rFonts w:ascii="Book Antiqua" w:hAnsi="Book Antiqua"/>
        </w:rPr>
        <w:t>Arbuck</w:t>
      </w:r>
      <w:proofErr w:type="spellEnd"/>
      <w:r w:rsidRPr="0061167B">
        <w:rPr>
          <w:rFonts w:ascii="Book Antiqua" w:hAnsi="Book Antiqua"/>
        </w:rPr>
        <w:t xml:space="preserve"> SG, Eisenhauer EA, Wanders J, Kaplan RS, Rubinstein L, Verweij J, Van </w:t>
      </w:r>
      <w:proofErr w:type="spellStart"/>
      <w:r w:rsidRPr="0061167B">
        <w:rPr>
          <w:rFonts w:ascii="Book Antiqua" w:hAnsi="Book Antiqua"/>
        </w:rPr>
        <w:t>Glabbeke</w:t>
      </w:r>
      <w:proofErr w:type="spellEnd"/>
      <w:r w:rsidRPr="0061167B">
        <w:rPr>
          <w:rFonts w:ascii="Book Antiqua" w:hAnsi="Book Antiqua"/>
        </w:rPr>
        <w:t xml:space="preserve"> M, van </w:t>
      </w:r>
      <w:proofErr w:type="spellStart"/>
      <w:r w:rsidRPr="0061167B">
        <w:rPr>
          <w:rFonts w:ascii="Book Antiqua" w:hAnsi="Book Antiqua"/>
        </w:rPr>
        <w:t>Oosterom</w:t>
      </w:r>
      <w:proofErr w:type="spellEnd"/>
      <w:r w:rsidRPr="0061167B">
        <w:rPr>
          <w:rFonts w:ascii="Book Antiqua" w:hAnsi="Book Antiqua"/>
        </w:rPr>
        <w:t xml:space="preserve"> AT, Christian MC, </w:t>
      </w:r>
      <w:proofErr w:type="spellStart"/>
      <w:r w:rsidRPr="0061167B">
        <w:rPr>
          <w:rFonts w:ascii="Book Antiqua" w:hAnsi="Book Antiqua"/>
        </w:rPr>
        <w:t>Gwyther</w:t>
      </w:r>
      <w:proofErr w:type="spellEnd"/>
      <w:r w:rsidRPr="0061167B">
        <w:rPr>
          <w:rFonts w:ascii="Book Antiqua" w:hAnsi="Book Antiqua"/>
        </w:rPr>
        <w:t xml:space="preserve"> SG. New guidelines to evaluate the response to treatment in solid tumors. European Organization for Research and Treatment of Cancer, National Cancer Institute of the United States, National Cancer Institute of Canada. </w:t>
      </w:r>
      <w:r w:rsidRPr="0061167B">
        <w:rPr>
          <w:rFonts w:ascii="Book Antiqua" w:hAnsi="Book Antiqua"/>
          <w:i/>
          <w:iCs/>
        </w:rPr>
        <w:t>J Natl Cancer Inst</w:t>
      </w:r>
      <w:r w:rsidRPr="0061167B">
        <w:rPr>
          <w:rFonts w:ascii="Book Antiqua" w:hAnsi="Book Antiqua"/>
        </w:rPr>
        <w:t xml:space="preserve"> 2000; </w:t>
      </w:r>
      <w:r w:rsidRPr="0061167B">
        <w:rPr>
          <w:rFonts w:ascii="Book Antiqua" w:hAnsi="Book Antiqua"/>
          <w:b/>
          <w:bCs/>
        </w:rPr>
        <w:t>92</w:t>
      </w:r>
      <w:r w:rsidRPr="0061167B">
        <w:rPr>
          <w:rFonts w:ascii="Book Antiqua" w:hAnsi="Book Antiqua"/>
        </w:rPr>
        <w:t>: 205-216 [PMID: 10655437 DOI: 10.1093/</w:t>
      </w:r>
      <w:proofErr w:type="spellStart"/>
      <w:r w:rsidRPr="0061167B">
        <w:rPr>
          <w:rFonts w:ascii="Book Antiqua" w:hAnsi="Book Antiqua"/>
        </w:rPr>
        <w:t>jnci</w:t>
      </w:r>
      <w:proofErr w:type="spellEnd"/>
      <w:r w:rsidRPr="0061167B">
        <w:rPr>
          <w:rFonts w:ascii="Book Antiqua" w:hAnsi="Book Antiqua"/>
        </w:rPr>
        <w:t>/92.3.205]</w:t>
      </w:r>
    </w:p>
    <w:p w14:paraId="5352073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 </w:t>
      </w:r>
      <w:r w:rsidRPr="0061167B">
        <w:rPr>
          <w:rFonts w:ascii="Book Antiqua" w:hAnsi="Book Antiqua"/>
          <w:b/>
          <w:bCs/>
        </w:rPr>
        <w:t>Nishino M</w:t>
      </w:r>
      <w:r w:rsidRPr="0061167B">
        <w:rPr>
          <w:rFonts w:ascii="Book Antiqua" w:hAnsi="Book Antiqua"/>
        </w:rPr>
        <w:t xml:space="preserve">. Tumor Response Assessment for Precision Cancer Therapy: Response Evaluation Criteria in Solid Tumors and Beyond. </w:t>
      </w:r>
      <w:r w:rsidRPr="0061167B">
        <w:rPr>
          <w:rFonts w:ascii="Book Antiqua" w:hAnsi="Book Antiqua"/>
          <w:i/>
          <w:iCs/>
        </w:rPr>
        <w:t>Am Soc Clin Oncol Educ Book</w:t>
      </w:r>
      <w:r w:rsidRPr="0061167B">
        <w:rPr>
          <w:rFonts w:ascii="Book Antiqua" w:hAnsi="Book Antiqua"/>
        </w:rPr>
        <w:t xml:space="preserve"> 2018; </w:t>
      </w:r>
      <w:r w:rsidRPr="0061167B">
        <w:rPr>
          <w:rFonts w:ascii="Book Antiqua" w:hAnsi="Book Antiqua"/>
          <w:b/>
          <w:bCs/>
        </w:rPr>
        <w:t>38</w:t>
      </w:r>
      <w:r w:rsidRPr="0061167B">
        <w:rPr>
          <w:rFonts w:ascii="Book Antiqua" w:hAnsi="Book Antiqua"/>
        </w:rPr>
        <w:t>: 1019-1029 [PMID: 30231378 DOI: 10.1200/EDBK_201441]</w:t>
      </w:r>
    </w:p>
    <w:p w14:paraId="0CEBEC4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 </w:t>
      </w:r>
      <w:proofErr w:type="spellStart"/>
      <w:r w:rsidRPr="0061167B">
        <w:rPr>
          <w:rFonts w:ascii="Book Antiqua" w:hAnsi="Book Antiqua"/>
          <w:b/>
          <w:bCs/>
        </w:rPr>
        <w:t>Hammarström</w:t>
      </w:r>
      <w:proofErr w:type="spellEnd"/>
      <w:r w:rsidRPr="0061167B">
        <w:rPr>
          <w:rFonts w:ascii="Book Antiqua" w:hAnsi="Book Antiqua"/>
          <w:b/>
          <w:bCs/>
        </w:rPr>
        <w:t xml:space="preserve"> S</w:t>
      </w:r>
      <w:r w:rsidRPr="0061167B">
        <w:rPr>
          <w:rFonts w:ascii="Book Antiqua" w:hAnsi="Book Antiqua"/>
        </w:rPr>
        <w:t xml:space="preserve">. The carcinoembryonic antigen (CEA) family: structures, suggested functions and expression in normal and malignant tissues. </w:t>
      </w:r>
      <w:r w:rsidRPr="0061167B">
        <w:rPr>
          <w:rFonts w:ascii="Book Antiqua" w:hAnsi="Book Antiqua"/>
          <w:i/>
          <w:iCs/>
        </w:rPr>
        <w:t>Semin Cancer Biol</w:t>
      </w:r>
      <w:r w:rsidRPr="0061167B">
        <w:rPr>
          <w:rFonts w:ascii="Book Antiqua" w:hAnsi="Book Antiqua"/>
        </w:rPr>
        <w:t xml:space="preserve"> 1999; </w:t>
      </w:r>
      <w:r w:rsidRPr="0061167B">
        <w:rPr>
          <w:rFonts w:ascii="Book Antiqua" w:hAnsi="Book Antiqua"/>
          <w:b/>
          <w:bCs/>
        </w:rPr>
        <w:t>9</w:t>
      </w:r>
      <w:r w:rsidRPr="0061167B">
        <w:rPr>
          <w:rFonts w:ascii="Book Antiqua" w:hAnsi="Book Antiqua"/>
        </w:rPr>
        <w:t>: 67-81 [PMID: 10202129 DOI: 10.1006/scbi.1998.0119]</w:t>
      </w:r>
    </w:p>
    <w:p w14:paraId="51D3253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 </w:t>
      </w:r>
      <w:r w:rsidRPr="0061167B">
        <w:rPr>
          <w:rFonts w:ascii="Book Antiqua" w:hAnsi="Book Antiqua"/>
          <w:b/>
          <w:bCs/>
        </w:rPr>
        <w:t>Locker GY</w:t>
      </w:r>
      <w:r w:rsidRPr="0061167B">
        <w:rPr>
          <w:rFonts w:ascii="Book Antiqua" w:hAnsi="Book Antiqua"/>
        </w:rPr>
        <w:t xml:space="preserve">, Hamilton S, Harris J, Jessup JM, </w:t>
      </w:r>
      <w:proofErr w:type="spellStart"/>
      <w:r w:rsidRPr="0061167B">
        <w:rPr>
          <w:rFonts w:ascii="Book Antiqua" w:hAnsi="Book Antiqua"/>
        </w:rPr>
        <w:t>Kemeny</w:t>
      </w:r>
      <w:proofErr w:type="spellEnd"/>
      <w:r w:rsidRPr="0061167B">
        <w:rPr>
          <w:rFonts w:ascii="Book Antiqua" w:hAnsi="Book Antiqua"/>
        </w:rPr>
        <w:t xml:space="preserve"> N, Macdonald JS, Somerfield MR, Hayes DF, Bast RC Jr; ASCO. ASCO 2006 update of recommendations for the use of tumor markers in gastrointestinal cancer. </w:t>
      </w:r>
      <w:r w:rsidRPr="0061167B">
        <w:rPr>
          <w:rFonts w:ascii="Book Antiqua" w:hAnsi="Book Antiqua"/>
          <w:i/>
          <w:iCs/>
        </w:rPr>
        <w:t>J Clin Oncol</w:t>
      </w:r>
      <w:r w:rsidRPr="0061167B">
        <w:rPr>
          <w:rFonts w:ascii="Book Antiqua" w:hAnsi="Book Antiqua"/>
        </w:rPr>
        <w:t xml:space="preserve"> 2006; </w:t>
      </w:r>
      <w:r w:rsidRPr="0061167B">
        <w:rPr>
          <w:rFonts w:ascii="Book Antiqua" w:hAnsi="Book Antiqua"/>
          <w:b/>
          <w:bCs/>
        </w:rPr>
        <w:t>24</w:t>
      </w:r>
      <w:r w:rsidRPr="0061167B">
        <w:rPr>
          <w:rFonts w:ascii="Book Antiqua" w:hAnsi="Book Antiqua"/>
        </w:rPr>
        <w:t>: 5313-5327 [PMID: 17060676 DOI: 10.1200/JCO.2006.08.2644]</w:t>
      </w:r>
    </w:p>
    <w:p w14:paraId="2C47CA9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 </w:t>
      </w:r>
      <w:proofErr w:type="spellStart"/>
      <w:r w:rsidRPr="0061167B">
        <w:rPr>
          <w:rFonts w:ascii="Book Antiqua" w:hAnsi="Book Antiqua"/>
          <w:b/>
          <w:bCs/>
        </w:rPr>
        <w:t>Bramswig</w:t>
      </w:r>
      <w:proofErr w:type="spellEnd"/>
      <w:r w:rsidRPr="0061167B">
        <w:rPr>
          <w:rFonts w:ascii="Book Antiqua" w:hAnsi="Book Antiqua"/>
          <w:b/>
          <w:bCs/>
        </w:rPr>
        <w:t xml:space="preserve"> KH</w:t>
      </w:r>
      <w:r w:rsidRPr="0061167B">
        <w:rPr>
          <w:rFonts w:ascii="Book Antiqua" w:hAnsi="Book Antiqua"/>
        </w:rPr>
        <w:t xml:space="preserve">, </w:t>
      </w:r>
      <w:proofErr w:type="spellStart"/>
      <w:r w:rsidRPr="0061167B">
        <w:rPr>
          <w:rFonts w:ascii="Book Antiqua" w:hAnsi="Book Antiqua"/>
        </w:rPr>
        <w:t>Poettler</w:t>
      </w:r>
      <w:proofErr w:type="spellEnd"/>
      <w:r w:rsidRPr="0061167B">
        <w:rPr>
          <w:rFonts w:ascii="Book Antiqua" w:hAnsi="Book Antiqua"/>
        </w:rPr>
        <w:t xml:space="preserve"> M, Unseld M, </w:t>
      </w:r>
      <w:proofErr w:type="spellStart"/>
      <w:r w:rsidRPr="0061167B">
        <w:rPr>
          <w:rFonts w:ascii="Book Antiqua" w:hAnsi="Book Antiqua"/>
        </w:rPr>
        <w:t>Wrba</w:t>
      </w:r>
      <w:proofErr w:type="spellEnd"/>
      <w:r w:rsidRPr="0061167B">
        <w:rPr>
          <w:rFonts w:ascii="Book Antiqua" w:hAnsi="Book Antiqua"/>
        </w:rPr>
        <w:t xml:space="preserve"> F, </w:t>
      </w:r>
      <w:proofErr w:type="spellStart"/>
      <w:r w:rsidRPr="0061167B">
        <w:rPr>
          <w:rFonts w:ascii="Book Antiqua" w:hAnsi="Book Antiqua"/>
        </w:rPr>
        <w:t>Uhrin</w:t>
      </w:r>
      <w:proofErr w:type="spellEnd"/>
      <w:r w:rsidRPr="0061167B">
        <w:rPr>
          <w:rFonts w:ascii="Book Antiqua" w:hAnsi="Book Antiqua"/>
        </w:rPr>
        <w:t xml:space="preserve"> P, Zimmermann W, Zielinski CC, Prager GW. Soluble carcinoembryonic antigen activates endothelial cells and tumor angiogenesis. </w:t>
      </w:r>
      <w:r w:rsidRPr="0061167B">
        <w:rPr>
          <w:rFonts w:ascii="Book Antiqua" w:hAnsi="Book Antiqua"/>
          <w:i/>
          <w:iCs/>
        </w:rPr>
        <w:t>Cancer Res</w:t>
      </w:r>
      <w:r w:rsidRPr="0061167B">
        <w:rPr>
          <w:rFonts w:ascii="Book Antiqua" w:hAnsi="Book Antiqua"/>
        </w:rPr>
        <w:t xml:space="preserve"> 2013; </w:t>
      </w:r>
      <w:r w:rsidRPr="0061167B">
        <w:rPr>
          <w:rFonts w:ascii="Book Antiqua" w:hAnsi="Book Antiqua"/>
          <w:b/>
          <w:bCs/>
        </w:rPr>
        <w:t>73</w:t>
      </w:r>
      <w:r w:rsidRPr="0061167B">
        <w:rPr>
          <w:rFonts w:ascii="Book Antiqua" w:hAnsi="Book Antiqua"/>
        </w:rPr>
        <w:t>: 6584-6596 [PMID: 24121495 DOI: 10.1158/0008-5472.CAN-13-0123]</w:t>
      </w:r>
    </w:p>
    <w:p w14:paraId="5934806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9 </w:t>
      </w:r>
      <w:r w:rsidRPr="0061167B">
        <w:rPr>
          <w:rFonts w:ascii="Book Antiqua" w:hAnsi="Book Antiqua"/>
          <w:b/>
          <w:bCs/>
        </w:rPr>
        <w:t>Duffy AM</w:t>
      </w:r>
      <w:r w:rsidRPr="0061167B">
        <w:rPr>
          <w:rFonts w:ascii="Book Antiqua" w:hAnsi="Book Antiqua"/>
          <w:bCs/>
        </w:rPr>
        <w:t>,</w:t>
      </w:r>
      <w:r w:rsidRPr="0061167B">
        <w:rPr>
          <w:rFonts w:ascii="Book Antiqua" w:hAnsi="Book Antiqua"/>
        </w:rPr>
        <w:t xml:space="preserve"> </w:t>
      </w:r>
      <w:proofErr w:type="spellStart"/>
      <w:r w:rsidRPr="0061167B">
        <w:rPr>
          <w:rFonts w:ascii="Book Antiqua" w:hAnsi="Book Antiqua"/>
        </w:rPr>
        <w:t>Bouchier</w:t>
      </w:r>
      <w:proofErr w:type="spellEnd"/>
      <w:r w:rsidRPr="0061167B">
        <w:rPr>
          <w:rFonts w:ascii="Book Antiqua" w:hAnsi="Book Antiqua"/>
        </w:rPr>
        <w:t xml:space="preserve">-Hayes DJ, </w:t>
      </w:r>
      <w:proofErr w:type="spellStart"/>
      <w:r w:rsidRPr="0061167B">
        <w:rPr>
          <w:rFonts w:ascii="Book Antiqua" w:hAnsi="Book Antiqua"/>
        </w:rPr>
        <w:t>Harmey</w:t>
      </w:r>
      <w:proofErr w:type="spellEnd"/>
      <w:r w:rsidRPr="0061167B">
        <w:rPr>
          <w:rFonts w:ascii="Book Antiqua" w:hAnsi="Book Antiqua"/>
        </w:rPr>
        <w:t xml:space="preserve"> JH. Vascular Endothelial Growth Factor (VEGF) and Its Role in Non-Endothelial Cells: Autocrine </w:t>
      </w:r>
      <w:proofErr w:type="spellStart"/>
      <w:r w:rsidRPr="0061167B">
        <w:rPr>
          <w:rFonts w:ascii="Book Antiqua" w:hAnsi="Book Antiqua"/>
        </w:rPr>
        <w:t>Signalling</w:t>
      </w:r>
      <w:proofErr w:type="spellEnd"/>
      <w:r w:rsidRPr="0061167B">
        <w:rPr>
          <w:rFonts w:ascii="Book Antiqua" w:hAnsi="Book Antiqua"/>
        </w:rPr>
        <w:t xml:space="preserve"> by VEGF. In: Madame Curie Bioscience Database [Internet]. Austin (TX): </w:t>
      </w:r>
      <w:proofErr w:type="spellStart"/>
      <w:r w:rsidRPr="0061167B">
        <w:rPr>
          <w:rFonts w:ascii="Book Antiqua" w:hAnsi="Book Antiqua"/>
        </w:rPr>
        <w:t>Landes</w:t>
      </w:r>
      <w:proofErr w:type="spellEnd"/>
      <w:r w:rsidRPr="0061167B">
        <w:rPr>
          <w:rFonts w:ascii="Book Antiqua" w:hAnsi="Book Antiqua"/>
        </w:rPr>
        <w:t xml:space="preserve"> Bioscience; 2000-2013. Available from: https://www.ncbi.nlm.nih.gov/books/NBK6482/</w:t>
      </w:r>
    </w:p>
    <w:p w14:paraId="4E2F2FC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10 </w:t>
      </w:r>
      <w:proofErr w:type="spellStart"/>
      <w:r w:rsidRPr="0061167B">
        <w:rPr>
          <w:rFonts w:ascii="Book Antiqua" w:hAnsi="Book Antiqua"/>
          <w:b/>
          <w:bCs/>
        </w:rPr>
        <w:t>Dbouk</w:t>
      </w:r>
      <w:proofErr w:type="spellEnd"/>
      <w:r w:rsidRPr="0061167B">
        <w:rPr>
          <w:rFonts w:ascii="Book Antiqua" w:hAnsi="Book Antiqua"/>
          <w:b/>
          <w:bCs/>
        </w:rPr>
        <w:t xml:space="preserve"> HA</w:t>
      </w:r>
      <w:r w:rsidRPr="0061167B">
        <w:rPr>
          <w:rFonts w:ascii="Book Antiqua" w:hAnsi="Book Antiqua"/>
        </w:rPr>
        <w:t xml:space="preserve">, Tawil A, Nasr F, </w:t>
      </w:r>
      <w:proofErr w:type="spellStart"/>
      <w:r w:rsidRPr="0061167B">
        <w:rPr>
          <w:rFonts w:ascii="Book Antiqua" w:hAnsi="Book Antiqua"/>
        </w:rPr>
        <w:t>Kandakarjian</w:t>
      </w:r>
      <w:proofErr w:type="spellEnd"/>
      <w:r w:rsidRPr="0061167B">
        <w:rPr>
          <w:rFonts w:ascii="Book Antiqua" w:hAnsi="Book Antiqua"/>
        </w:rPr>
        <w:t xml:space="preserve"> L, Abou-Merhi R. Significance of CEA and VEGF as Diagnostic Markers of Colorectal Cancer in Lebanese Patients. </w:t>
      </w:r>
      <w:r w:rsidRPr="0061167B">
        <w:rPr>
          <w:rFonts w:ascii="Book Antiqua" w:hAnsi="Book Antiqua"/>
          <w:i/>
          <w:iCs/>
        </w:rPr>
        <w:t>Open Clin Cancer J</w:t>
      </w:r>
      <w:r w:rsidRPr="0061167B">
        <w:rPr>
          <w:rFonts w:ascii="Book Antiqua" w:hAnsi="Book Antiqua"/>
        </w:rPr>
        <w:t xml:space="preserve"> 2007; </w:t>
      </w:r>
      <w:r w:rsidRPr="0061167B">
        <w:rPr>
          <w:rFonts w:ascii="Book Antiqua" w:hAnsi="Book Antiqua"/>
          <w:b/>
          <w:bCs/>
        </w:rPr>
        <w:t>1</w:t>
      </w:r>
      <w:r w:rsidRPr="0061167B">
        <w:rPr>
          <w:rFonts w:ascii="Book Antiqua" w:hAnsi="Book Antiqua"/>
        </w:rPr>
        <w:t>: 1-5 [PMID: 18665243 DOI: 10.2174/1874189400701010001]</w:t>
      </w:r>
    </w:p>
    <w:p w14:paraId="034809B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11 </w:t>
      </w:r>
      <w:r w:rsidRPr="0061167B">
        <w:rPr>
          <w:rFonts w:ascii="Book Antiqua" w:hAnsi="Book Antiqua"/>
          <w:b/>
          <w:bCs/>
        </w:rPr>
        <w:t>Lin SH</w:t>
      </w:r>
      <w:r w:rsidRPr="0061167B">
        <w:rPr>
          <w:rFonts w:ascii="Book Antiqua" w:hAnsi="Book Antiqua"/>
        </w:rPr>
        <w:t xml:space="preserve">, Cheng H, </w:t>
      </w:r>
      <w:proofErr w:type="spellStart"/>
      <w:r w:rsidRPr="0061167B">
        <w:rPr>
          <w:rFonts w:ascii="Book Antiqua" w:hAnsi="Book Antiqua"/>
        </w:rPr>
        <w:t>Earley</w:t>
      </w:r>
      <w:proofErr w:type="spellEnd"/>
      <w:r w:rsidRPr="0061167B">
        <w:rPr>
          <w:rFonts w:ascii="Book Antiqua" w:hAnsi="Book Antiqua"/>
        </w:rPr>
        <w:t xml:space="preserve"> K, Luo W, Chou J. Demonstration of adhesion activity of the soluble Ig-domain protein C-CAM4 by attachment to the plasma membrane. </w:t>
      </w:r>
      <w:proofErr w:type="spellStart"/>
      <w:r w:rsidRPr="0061167B">
        <w:rPr>
          <w:rFonts w:ascii="Book Antiqua" w:hAnsi="Book Antiqua"/>
          <w:i/>
          <w:iCs/>
        </w:rPr>
        <w:lastRenderedPageBreak/>
        <w:t>Biochem</w:t>
      </w:r>
      <w:proofErr w:type="spellEnd"/>
      <w:r w:rsidRPr="0061167B">
        <w:rPr>
          <w:rFonts w:ascii="Book Antiqua" w:hAnsi="Book Antiqua"/>
          <w:i/>
          <w:iCs/>
        </w:rPr>
        <w:t xml:space="preserve"> </w:t>
      </w:r>
      <w:proofErr w:type="spellStart"/>
      <w:r w:rsidRPr="0061167B">
        <w:rPr>
          <w:rFonts w:ascii="Book Antiqua" w:hAnsi="Book Antiqua"/>
          <w:i/>
          <w:iCs/>
        </w:rPr>
        <w:t>Biophys</w:t>
      </w:r>
      <w:proofErr w:type="spellEnd"/>
      <w:r w:rsidRPr="0061167B">
        <w:rPr>
          <w:rFonts w:ascii="Book Antiqua" w:hAnsi="Book Antiqua"/>
          <w:i/>
          <w:iCs/>
        </w:rPr>
        <w:t xml:space="preserve"> Res </w:t>
      </w:r>
      <w:proofErr w:type="spellStart"/>
      <w:r w:rsidRPr="0061167B">
        <w:rPr>
          <w:rFonts w:ascii="Book Antiqua" w:hAnsi="Book Antiqua"/>
          <w:i/>
          <w:iCs/>
        </w:rPr>
        <w:t>Commun</w:t>
      </w:r>
      <w:proofErr w:type="spellEnd"/>
      <w:r w:rsidRPr="0061167B">
        <w:rPr>
          <w:rFonts w:ascii="Book Antiqua" w:hAnsi="Book Antiqua"/>
        </w:rPr>
        <w:t xml:space="preserve"> 1998; </w:t>
      </w:r>
      <w:r w:rsidRPr="0061167B">
        <w:rPr>
          <w:rFonts w:ascii="Book Antiqua" w:hAnsi="Book Antiqua"/>
          <w:b/>
          <w:bCs/>
        </w:rPr>
        <w:t>245</w:t>
      </w:r>
      <w:r w:rsidRPr="0061167B">
        <w:rPr>
          <w:rFonts w:ascii="Book Antiqua" w:hAnsi="Book Antiqua"/>
        </w:rPr>
        <w:t>: 472-477 [PMID: 9571177 DOI: 10.1006/bbrc.1998.8381]</w:t>
      </w:r>
    </w:p>
    <w:p w14:paraId="7DAA261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12 </w:t>
      </w:r>
      <w:proofErr w:type="spellStart"/>
      <w:r w:rsidRPr="0061167B">
        <w:rPr>
          <w:rFonts w:ascii="Book Antiqua" w:hAnsi="Book Antiqua"/>
          <w:b/>
          <w:bCs/>
        </w:rPr>
        <w:t>Eftekhar</w:t>
      </w:r>
      <w:proofErr w:type="spellEnd"/>
      <w:r w:rsidRPr="0061167B">
        <w:rPr>
          <w:rFonts w:ascii="Book Antiqua" w:hAnsi="Book Antiqua"/>
          <w:b/>
          <w:bCs/>
        </w:rPr>
        <w:t xml:space="preserve"> E</w:t>
      </w:r>
      <w:r w:rsidRPr="0061167B">
        <w:rPr>
          <w:rFonts w:ascii="Book Antiqua" w:hAnsi="Book Antiqua"/>
        </w:rPr>
        <w:t xml:space="preserve">, </w:t>
      </w:r>
      <w:proofErr w:type="spellStart"/>
      <w:r w:rsidRPr="0061167B">
        <w:rPr>
          <w:rFonts w:ascii="Book Antiqua" w:hAnsi="Book Antiqua"/>
        </w:rPr>
        <w:t>Jaberie</w:t>
      </w:r>
      <w:proofErr w:type="spellEnd"/>
      <w:r w:rsidRPr="0061167B">
        <w:rPr>
          <w:rFonts w:ascii="Book Antiqua" w:hAnsi="Book Antiqua"/>
        </w:rPr>
        <w:t xml:space="preserve"> H, </w:t>
      </w:r>
      <w:proofErr w:type="spellStart"/>
      <w:r w:rsidRPr="0061167B">
        <w:rPr>
          <w:rFonts w:ascii="Book Antiqua" w:hAnsi="Book Antiqua"/>
        </w:rPr>
        <w:t>Naghibalhossaini</w:t>
      </w:r>
      <w:proofErr w:type="spellEnd"/>
      <w:r w:rsidRPr="0061167B">
        <w:rPr>
          <w:rFonts w:ascii="Book Antiqua" w:hAnsi="Book Antiqua"/>
        </w:rPr>
        <w:t xml:space="preserve"> F. Carcinoembryonic Antigen Expression and Resistance to Radiation and 5-Fluorouracil-Induced Apoptosis and Autophagy. </w:t>
      </w:r>
      <w:r w:rsidRPr="0061167B">
        <w:rPr>
          <w:rFonts w:ascii="Book Antiqua" w:hAnsi="Book Antiqua"/>
          <w:i/>
          <w:iCs/>
        </w:rPr>
        <w:t>Int J Mol Cell Med</w:t>
      </w:r>
      <w:r w:rsidRPr="0061167B">
        <w:rPr>
          <w:rFonts w:ascii="Book Antiqua" w:hAnsi="Book Antiqua"/>
        </w:rPr>
        <w:t xml:space="preserve"> 2016; </w:t>
      </w:r>
      <w:r w:rsidRPr="0061167B">
        <w:rPr>
          <w:rFonts w:ascii="Book Antiqua" w:hAnsi="Book Antiqua"/>
          <w:b/>
          <w:bCs/>
        </w:rPr>
        <w:t>5</w:t>
      </w:r>
      <w:r w:rsidRPr="0061167B">
        <w:rPr>
          <w:rFonts w:ascii="Book Antiqua" w:hAnsi="Book Antiqua"/>
        </w:rPr>
        <w:t>: 80-89 [PMID: 27478804]</w:t>
      </w:r>
    </w:p>
    <w:p w14:paraId="03854F4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13 </w:t>
      </w:r>
      <w:r w:rsidRPr="0061167B">
        <w:rPr>
          <w:rFonts w:ascii="Book Antiqua" w:hAnsi="Book Antiqua"/>
          <w:b/>
          <w:bCs/>
        </w:rPr>
        <w:t>Dallas MR</w:t>
      </w:r>
      <w:r w:rsidRPr="0061167B">
        <w:rPr>
          <w:rFonts w:ascii="Book Antiqua" w:hAnsi="Book Antiqua"/>
        </w:rPr>
        <w:t xml:space="preserve">, Liu G, Chen WC, Thomas SN, Wirtz D, Huso DL, Konstantopoulos K. Divergent roles of CD44 and carcinoembryonic antigen in colon cancer metastasis. </w:t>
      </w:r>
      <w:r w:rsidRPr="0061167B">
        <w:rPr>
          <w:rFonts w:ascii="Book Antiqua" w:hAnsi="Book Antiqua"/>
          <w:i/>
          <w:iCs/>
        </w:rPr>
        <w:t>FASEB J</w:t>
      </w:r>
      <w:r w:rsidRPr="0061167B">
        <w:rPr>
          <w:rFonts w:ascii="Book Antiqua" w:hAnsi="Book Antiqua"/>
        </w:rPr>
        <w:t xml:space="preserve"> 2012; </w:t>
      </w:r>
      <w:r w:rsidRPr="0061167B">
        <w:rPr>
          <w:rFonts w:ascii="Book Antiqua" w:hAnsi="Book Antiqua"/>
          <w:b/>
          <w:bCs/>
        </w:rPr>
        <w:t>26</w:t>
      </w:r>
      <w:r w:rsidRPr="0061167B">
        <w:rPr>
          <w:rFonts w:ascii="Book Antiqua" w:hAnsi="Book Antiqua"/>
        </w:rPr>
        <w:t>: 2648-2656 [PMID: 22415308 DOI: 10.1096/fj.12-203786]</w:t>
      </w:r>
    </w:p>
    <w:p w14:paraId="2C3F237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14 </w:t>
      </w:r>
      <w:proofErr w:type="spellStart"/>
      <w:r w:rsidRPr="0061167B">
        <w:rPr>
          <w:rFonts w:ascii="Book Antiqua" w:hAnsi="Book Antiqua"/>
          <w:b/>
          <w:bCs/>
        </w:rPr>
        <w:t>Rizeq</w:t>
      </w:r>
      <w:proofErr w:type="spellEnd"/>
      <w:r w:rsidRPr="0061167B">
        <w:rPr>
          <w:rFonts w:ascii="Book Antiqua" w:hAnsi="Book Antiqua"/>
          <w:b/>
          <w:bCs/>
        </w:rPr>
        <w:t xml:space="preserve"> B</w:t>
      </w:r>
      <w:r w:rsidRPr="0061167B">
        <w:rPr>
          <w:rFonts w:ascii="Book Antiqua" w:hAnsi="Book Antiqua"/>
        </w:rPr>
        <w:t xml:space="preserve">, Zakaria Z, </w:t>
      </w:r>
      <w:proofErr w:type="spellStart"/>
      <w:r w:rsidRPr="0061167B">
        <w:rPr>
          <w:rFonts w:ascii="Book Antiqua" w:hAnsi="Book Antiqua"/>
        </w:rPr>
        <w:t>Ouhtit</w:t>
      </w:r>
      <w:proofErr w:type="spellEnd"/>
      <w:r w:rsidRPr="0061167B">
        <w:rPr>
          <w:rFonts w:ascii="Book Antiqua" w:hAnsi="Book Antiqua"/>
        </w:rPr>
        <w:t xml:space="preserve"> A. Towards understanding the mechanisms of actions of carcinoembryonic antigen-related cell adhesion molecule 6 in cancer progression. </w:t>
      </w:r>
      <w:r w:rsidRPr="0061167B">
        <w:rPr>
          <w:rFonts w:ascii="Book Antiqua" w:hAnsi="Book Antiqua"/>
          <w:i/>
          <w:iCs/>
        </w:rPr>
        <w:t>Cancer Sci</w:t>
      </w:r>
      <w:r w:rsidRPr="0061167B">
        <w:rPr>
          <w:rFonts w:ascii="Book Antiqua" w:hAnsi="Book Antiqua"/>
        </w:rPr>
        <w:t xml:space="preserve"> 2018; </w:t>
      </w:r>
      <w:r w:rsidRPr="0061167B">
        <w:rPr>
          <w:rFonts w:ascii="Book Antiqua" w:hAnsi="Book Antiqua"/>
          <w:b/>
          <w:bCs/>
        </w:rPr>
        <w:t>109</w:t>
      </w:r>
      <w:r w:rsidRPr="0061167B">
        <w:rPr>
          <w:rFonts w:ascii="Book Antiqua" w:hAnsi="Book Antiqua"/>
        </w:rPr>
        <w:t>: 33-42 [PMID: 29110374 DOI: 10.1111/cas.13437]</w:t>
      </w:r>
    </w:p>
    <w:p w14:paraId="0D3F9F4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15 </w:t>
      </w:r>
      <w:r w:rsidRPr="0061167B">
        <w:rPr>
          <w:rFonts w:ascii="Book Antiqua" w:hAnsi="Book Antiqua"/>
          <w:b/>
          <w:bCs/>
        </w:rPr>
        <w:t>Minami S</w:t>
      </w:r>
      <w:r w:rsidRPr="0061167B">
        <w:rPr>
          <w:rFonts w:ascii="Book Antiqua" w:hAnsi="Book Antiqua"/>
        </w:rPr>
        <w:t xml:space="preserve">, </w:t>
      </w:r>
      <w:proofErr w:type="spellStart"/>
      <w:r w:rsidRPr="0061167B">
        <w:rPr>
          <w:rFonts w:ascii="Book Antiqua" w:hAnsi="Book Antiqua"/>
        </w:rPr>
        <w:t>Furui</w:t>
      </w:r>
      <w:proofErr w:type="spellEnd"/>
      <w:r w:rsidRPr="0061167B">
        <w:rPr>
          <w:rFonts w:ascii="Book Antiqua" w:hAnsi="Book Antiqua"/>
        </w:rPr>
        <w:t xml:space="preserve"> J, Kanematsu T. Role of carcinoembryonic antigen in the progression of colon cancer cells that express carbohydrate antigen. </w:t>
      </w:r>
      <w:r w:rsidRPr="0061167B">
        <w:rPr>
          <w:rFonts w:ascii="Book Antiqua" w:hAnsi="Book Antiqua"/>
          <w:i/>
          <w:iCs/>
        </w:rPr>
        <w:t>Cancer Res</w:t>
      </w:r>
      <w:r w:rsidRPr="0061167B">
        <w:rPr>
          <w:rFonts w:ascii="Book Antiqua" w:hAnsi="Book Antiqua"/>
        </w:rPr>
        <w:t xml:space="preserve"> 2001; </w:t>
      </w:r>
      <w:r w:rsidRPr="0061167B">
        <w:rPr>
          <w:rFonts w:ascii="Book Antiqua" w:hAnsi="Book Antiqua"/>
          <w:b/>
          <w:bCs/>
        </w:rPr>
        <w:t>61</w:t>
      </w:r>
      <w:r w:rsidRPr="0061167B">
        <w:rPr>
          <w:rFonts w:ascii="Book Antiqua" w:hAnsi="Book Antiqua"/>
        </w:rPr>
        <w:t>: 2732-2735 [PMID: 11289155]</w:t>
      </w:r>
    </w:p>
    <w:p w14:paraId="5CCE895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16 </w:t>
      </w:r>
      <w:r w:rsidRPr="0061167B">
        <w:rPr>
          <w:rFonts w:ascii="Book Antiqua" w:hAnsi="Book Antiqua"/>
          <w:b/>
          <w:bCs/>
        </w:rPr>
        <w:t>Yan C</w:t>
      </w:r>
      <w:r w:rsidRPr="0061167B">
        <w:rPr>
          <w:rFonts w:ascii="Book Antiqua" w:hAnsi="Book Antiqua"/>
        </w:rPr>
        <w:t xml:space="preserve">, Hu Y, Zhang B, Mu L, Huang K, Zhao H, Ma C, Li X, Tao D, Gong J, Qin J. The CEA-/lo colorectal cancer cell population harbors cancer stem cells and metastatic cells. </w:t>
      </w:r>
      <w:proofErr w:type="spellStart"/>
      <w:r w:rsidRPr="0061167B">
        <w:rPr>
          <w:rFonts w:ascii="Book Antiqua" w:hAnsi="Book Antiqua"/>
          <w:i/>
          <w:iCs/>
        </w:rPr>
        <w:t>Oncotarget</w:t>
      </w:r>
      <w:proofErr w:type="spellEnd"/>
      <w:r w:rsidRPr="0061167B">
        <w:rPr>
          <w:rFonts w:ascii="Book Antiqua" w:hAnsi="Book Antiqua"/>
        </w:rPr>
        <w:t xml:space="preserve"> 2016; </w:t>
      </w:r>
      <w:r w:rsidRPr="0061167B">
        <w:rPr>
          <w:rFonts w:ascii="Book Antiqua" w:hAnsi="Book Antiqua"/>
          <w:b/>
          <w:bCs/>
        </w:rPr>
        <w:t>7</w:t>
      </w:r>
      <w:r w:rsidRPr="0061167B">
        <w:rPr>
          <w:rFonts w:ascii="Book Antiqua" w:hAnsi="Book Antiqua"/>
        </w:rPr>
        <w:t>: 80700-80715 [PMID: 27813496 DOI: 10.18632/oncotarget.13029]</w:t>
      </w:r>
    </w:p>
    <w:p w14:paraId="7A769B1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17 </w:t>
      </w:r>
      <w:r w:rsidRPr="0061167B">
        <w:rPr>
          <w:rFonts w:ascii="Book Antiqua" w:hAnsi="Book Antiqua"/>
          <w:b/>
          <w:bCs/>
        </w:rPr>
        <w:t>Abdul-Wahid A</w:t>
      </w:r>
      <w:r w:rsidRPr="0061167B">
        <w:rPr>
          <w:rFonts w:ascii="Book Antiqua" w:hAnsi="Book Antiqua"/>
        </w:rPr>
        <w:t xml:space="preserve">, </w:t>
      </w:r>
      <w:proofErr w:type="spellStart"/>
      <w:r w:rsidRPr="0061167B">
        <w:rPr>
          <w:rFonts w:ascii="Book Antiqua" w:hAnsi="Book Antiqua"/>
        </w:rPr>
        <w:t>Cydzik</w:t>
      </w:r>
      <w:proofErr w:type="spellEnd"/>
      <w:r w:rsidRPr="0061167B">
        <w:rPr>
          <w:rFonts w:ascii="Book Antiqua" w:hAnsi="Book Antiqua"/>
        </w:rPr>
        <w:t xml:space="preserve"> M, Fischer NW, </w:t>
      </w:r>
      <w:proofErr w:type="spellStart"/>
      <w:r w:rsidRPr="0061167B">
        <w:rPr>
          <w:rFonts w:ascii="Book Antiqua" w:hAnsi="Book Antiqua"/>
        </w:rPr>
        <w:t>Prodeus</w:t>
      </w:r>
      <w:proofErr w:type="spellEnd"/>
      <w:r w:rsidRPr="0061167B">
        <w:rPr>
          <w:rFonts w:ascii="Book Antiqua" w:hAnsi="Book Antiqua"/>
        </w:rPr>
        <w:t xml:space="preserve"> A, Shively JE, Martel A, </w:t>
      </w:r>
      <w:proofErr w:type="spellStart"/>
      <w:r w:rsidRPr="0061167B">
        <w:rPr>
          <w:rFonts w:ascii="Book Antiqua" w:hAnsi="Book Antiqua"/>
        </w:rPr>
        <w:t>Alminawi</w:t>
      </w:r>
      <w:proofErr w:type="spellEnd"/>
      <w:r w:rsidRPr="0061167B">
        <w:rPr>
          <w:rFonts w:ascii="Book Antiqua" w:hAnsi="Book Antiqua"/>
        </w:rPr>
        <w:t xml:space="preserve"> S, </w:t>
      </w:r>
      <w:proofErr w:type="spellStart"/>
      <w:r w:rsidRPr="0061167B">
        <w:rPr>
          <w:rFonts w:ascii="Book Antiqua" w:hAnsi="Book Antiqua"/>
        </w:rPr>
        <w:t>Ghorab</w:t>
      </w:r>
      <w:proofErr w:type="spellEnd"/>
      <w:r w:rsidRPr="0061167B">
        <w:rPr>
          <w:rFonts w:ascii="Book Antiqua" w:hAnsi="Book Antiqua"/>
        </w:rPr>
        <w:t xml:space="preserve"> Z, </w:t>
      </w:r>
      <w:proofErr w:type="spellStart"/>
      <w:r w:rsidRPr="0061167B">
        <w:rPr>
          <w:rFonts w:ascii="Book Antiqua" w:hAnsi="Book Antiqua"/>
        </w:rPr>
        <w:t>Berinstein</w:t>
      </w:r>
      <w:proofErr w:type="spellEnd"/>
      <w:r w:rsidRPr="0061167B">
        <w:rPr>
          <w:rFonts w:ascii="Book Antiqua" w:hAnsi="Book Antiqua"/>
        </w:rPr>
        <w:t xml:space="preserve"> NL, </w:t>
      </w:r>
      <w:proofErr w:type="spellStart"/>
      <w:r w:rsidRPr="0061167B">
        <w:rPr>
          <w:rFonts w:ascii="Book Antiqua" w:hAnsi="Book Antiqua"/>
        </w:rPr>
        <w:t>Gariépy</w:t>
      </w:r>
      <w:proofErr w:type="spellEnd"/>
      <w:r w:rsidRPr="0061167B">
        <w:rPr>
          <w:rFonts w:ascii="Book Antiqua" w:hAnsi="Book Antiqua"/>
        </w:rPr>
        <w:t xml:space="preserve"> J. Serum-derived carcinoembryonic antigen (CEA) activates fibroblasts to induce a local re-modeling of the extracellular matrix that favors the engraftment of CEA-expressing tumor cells. </w:t>
      </w:r>
      <w:r w:rsidRPr="0061167B">
        <w:rPr>
          <w:rFonts w:ascii="Book Antiqua" w:hAnsi="Book Antiqua"/>
          <w:i/>
          <w:iCs/>
        </w:rPr>
        <w:t>Int J Cancer</w:t>
      </w:r>
      <w:r w:rsidRPr="0061167B">
        <w:rPr>
          <w:rFonts w:ascii="Book Antiqua" w:hAnsi="Book Antiqua"/>
        </w:rPr>
        <w:t xml:space="preserve"> 2018; </w:t>
      </w:r>
      <w:r w:rsidRPr="0061167B">
        <w:rPr>
          <w:rFonts w:ascii="Book Antiqua" w:hAnsi="Book Antiqua"/>
          <w:b/>
          <w:bCs/>
        </w:rPr>
        <w:t>143</w:t>
      </w:r>
      <w:r w:rsidRPr="0061167B">
        <w:rPr>
          <w:rFonts w:ascii="Book Antiqua" w:hAnsi="Book Antiqua"/>
        </w:rPr>
        <w:t>: 1963-1977 [PMID: 29756328 DOI: 10.1002/ijc.31586]</w:t>
      </w:r>
    </w:p>
    <w:p w14:paraId="3328200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18 </w:t>
      </w:r>
      <w:r w:rsidRPr="0061167B">
        <w:rPr>
          <w:rFonts w:ascii="Book Antiqua" w:hAnsi="Book Antiqua"/>
          <w:b/>
          <w:bCs/>
        </w:rPr>
        <w:t>Zhang Y</w:t>
      </w:r>
      <w:r w:rsidRPr="0061167B">
        <w:rPr>
          <w:rFonts w:ascii="Book Antiqua" w:hAnsi="Book Antiqua"/>
        </w:rPr>
        <w:t xml:space="preserve">, Rajput A, </w:t>
      </w:r>
      <w:proofErr w:type="spellStart"/>
      <w:r w:rsidRPr="0061167B">
        <w:rPr>
          <w:rFonts w:ascii="Book Antiqua" w:hAnsi="Book Antiqua"/>
        </w:rPr>
        <w:t>Jin</w:t>
      </w:r>
      <w:proofErr w:type="spellEnd"/>
      <w:r w:rsidRPr="0061167B">
        <w:rPr>
          <w:rFonts w:ascii="Book Antiqua" w:hAnsi="Book Antiqua"/>
        </w:rPr>
        <w:t xml:space="preserve"> N, Wang J. Mechanisms of Immunosuppression in Colorectal Cancer. </w:t>
      </w:r>
      <w:r w:rsidRPr="0061167B">
        <w:rPr>
          <w:rFonts w:ascii="Book Antiqua" w:hAnsi="Book Antiqua"/>
          <w:i/>
          <w:iCs/>
        </w:rPr>
        <w:t>Cancers (Basel)</w:t>
      </w:r>
      <w:r w:rsidRPr="0061167B">
        <w:rPr>
          <w:rFonts w:ascii="Book Antiqua" w:hAnsi="Book Antiqua"/>
        </w:rPr>
        <w:t xml:space="preserve"> 2020; </w:t>
      </w:r>
      <w:r w:rsidRPr="0061167B">
        <w:rPr>
          <w:rFonts w:ascii="Book Antiqua" w:hAnsi="Book Antiqua"/>
          <w:b/>
          <w:bCs/>
        </w:rPr>
        <w:t>12</w:t>
      </w:r>
      <w:r w:rsidRPr="0061167B">
        <w:rPr>
          <w:rFonts w:ascii="Book Antiqua" w:hAnsi="Book Antiqua"/>
        </w:rPr>
        <w:t xml:space="preserve"> [PMID: 33419310 DOI: 10.3390/cancers12123850]</w:t>
      </w:r>
    </w:p>
    <w:p w14:paraId="2560F38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19 </w:t>
      </w:r>
      <w:proofErr w:type="spellStart"/>
      <w:r w:rsidRPr="0061167B">
        <w:rPr>
          <w:rFonts w:ascii="Book Antiqua" w:hAnsi="Book Antiqua"/>
          <w:b/>
          <w:bCs/>
        </w:rPr>
        <w:t>Scarà</w:t>
      </w:r>
      <w:proofErr w:type="spellEnd"/>
      <w:r w:rsidRPr="0061167B">
        <w:rPr>
          <w:rFonts w:ascii="Book Antiqua" w:hAnsi="Book Antiqua"/>
          <w:b/>
          <w:bCs/>
        </w:rPr>
        <w:t xml:space="preserve"> S</w:t>
      </w:r>
      <w:r w:rsidRPr="0061167B">
        <w:rPr>
          <w:rFonts w:ascii="Book Antiqua" w:hAnsi="Book Antiqua"/>
        </w:rPr>
        <w:t xml:space="preserve">, </w:t>
      </w:r>
      <w:proofErr w:type="spellStart"/>
      <w:r w:rsidRPr="0061167B">
        <w:rPr>
          <w:rFonts w:ascii="Book Antiqua" w:hAnsi="Book Antiqua"/>
        </w:rPr>
        <w:t>Bottoni</w:t>
      </w:r>
      <w:proofErr w:type="spellEnd"/>
      <w:r w:rsidRPr="0061167B">
        <w:rPr>
          <w:rFonts w:ascii="Book Antiqua" w:hAnsi="Book Antiqua"/>
        </w:rPr>
        <w:t xml:space="preserve"> P, </w:t>
      </w:r>
      <w:proofErr w:type="spellStart"/>
      <w:r w:rsidRPr="0061167B">
        <w:rPr>
          <w:rFonts w:ascii="Book Antiqua" w:hAnsi="Book Antiqua"/>
        </w:rPr>
        <w:t>Scatena</w:t>
      </w:r>
      <w:proofErr w:type="spellEnd"/>
      <w:r w:rsidRPr="0061167B">
        <w:rPr>
          <w:rFonts w:ascii="Book Antiqua" w:hAnsi="Book Antiqua"/>
        </w:rPr>
        <w:t xml:space="preserve"> R. CA 19-9: Biochemical and Clinical Aspects. </w:t>
      </w:r>
      <w:r w:rsidRPr="0061167B">
        <w:rPr>
          <w:rFonts w:ascii="Book Antiqua" w:hAnsi="Book Antiqua"/>
          <w:i/>
          <w:iCs/>
        </w:rPr>
        <w:t>Adv Exp Med Biol</w:t>
      </w:r>
      <w:r w:rsidRPr="0061167B">
        <w:rPr>
          <w:rFonts w:ascii="Book Antiqua" w:hAnsi="Book Antiqua"/>
        </w:rPr>
        <w:t xml:space="preserve"> 2015; </w:t>
      </w:r>
      <w:r w:rsidRPr="0061167B">
        <w:rPr>
          <w:rFonts w:ascii="Book Antiqua" w:hAnsi="Book Antiqua"/>
          <w:b/>
          <w:bCs/>
        </w:rPr>
        <w:t>867</w:t>
      </w:r>
      <w:r w:rsidRPr="0061167B">
        <w:rPr>
          <w:rFonts w:ascii="Book Antiqua" w:hAnsi="Book Antiqua"/>
        </w:rPr>
        <w:t>: 247-260 [PMID: 26530370 DOI: 10.1007/978-94-017-7215-0_15]</w:t>
      </w:r>
    </w:p>
    <w:p w14:paraId="136B2CC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20 </w:t>
      </w:r>
      <w:r w:rsidRPr="0061167B">
        <w:rPr>
          <w:rFonts w:ascii="Book Antiqua" w:hAnsi="Book Antiqua"/>
          <w:b/>
          <w:bCs/>
        </w:rPr>
        <w:t>Lee T</w:t>
      </w:r>
      <w:r w:rsidRPr="0061167B">
        <w:rPr>
          <w:rFonts w:ascii="Book Antiqua" w:hAnsi="Book Antiqua"/>
        </w:rPr>
        <w:t xml:space="preserve">, Teng TZJ, </w:t>
      </w:r>
      <w:proofErr w:type="spellStart"/>
      <w:r w:rsidRPr="0061167B">
        <w:rPr>
          <w:rFonts w:ascii="Book Antiqua" w:hAnsi="Book Antiqua"/>
        </w:rPr>
        <w:t>Shelat</w:t>
      </w:r>
      <w:proofErr w:type="spellEnd"/>
      <w:r w:rsidRPr="0061167B">
        <w:rPr>
          <w:rFonts w:ascii="Book Antiqua" w:hAnsi="Book Antiqua"/>
        </w:rPr>
        <w:t xml:space="preserve"> VG. Carbohydrate antigen 19-9 - tumor marker: Past, present, and future. </w:t>
      </w:r>
      <w:r w:rsidRPr="0061167B">
        <w:rPr>
          <w:rFonts w:ascii="Book Antiqua" w:hAnsi="Book Antiqua"/>
          <w:i/>
          <w:iCs/>
        </w:rPr>
        <w:t xml:space="preserve">World J </w:t>
      </w:r>
      <w:proofErr w:type="spellStart"/>
      <w:r w:rsidRPr="0061167B">
        <w:rPr>
          <w:rFonts w:ascii="Book Antiqua" w:hAnsi="Book Antiqua"/>
          <w:i/>
          <w:iCs/>
        </w:rPr>
        <w:t>Gastrointest</w:t>
      </w:r>
      <w:proofErr w:type="spellEnd"/>
      <w:r w:rsidRPr="0061167B">
        <w:rPr>
          <w:rFonts w:ascii="Book Antiqua" w:hAnsi="Book Antiqua"/>
          <w:i/>
          <w:iCs/>
        </w:rPr>
        <w:t xml:space="preserve"> Surg</w:t>
      </w:r>
      <w:r w:rsidRPr="0061167B">
        <w:rPr>
          <w:rFonts w:ascii="Book Antiqua" w:hAnsi="Book Antiqua"/>
        </w:rPr>
        <w:t xml:space="preserve"> 2020; </w:t>
      </w:r>
      <w:r w:rsidRPr="0061167B">
        <w:rPr>
          <w:rFonts w:ascii="Book Antiqua" w:hAnsi="Book Antiqua"/>
          <w:b/>
          <w:bCs/>
        </w:rPr>
        <w:t>12</w:t>
      </w:r>
      <w:r w:rsidRPr="0061167B">
        <w:rPr>
          <w:rFonts w:ascii="Book Antiqua" w:hAnsi="Book Antiqua"/>
        </w:rPr>
        <w:t>: 468-490 [PMID: 33437400 DOI: 10.4240/wjgs.v12.i12.468]</w:t>
      </w:r>
    </w:p>
    <w:p w14:paraId="11A0B01F"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21 </w:t>
      </w:r>
      <w:r w:rsidRPr="0061167B">
        <w:rPr>
          <w:rFonts w:ascii="Book Antiqua" w:hAnsi="Book Antiqua"/>
          <w:b/>
          <w:bCs/>
        </w:rPr>
        <w:t>Ferrone CR</w:t>
      </w:r>
      <w:r w:rsidRPr="0061167B">
        <w:rPr>
          <w:rFonts w:ascii="Book Antiqua" w:hAnsi="Book Antiqua"/>
        </w:rPr>
        <w:t xml:space="preserve">, Finkelstein DM, Thayer SP, </w:t>
      </w:r>
      <w:proofErr w:type="spellStart"/>
      <w:r w:rsidRPr="0061167B">
        <w:rPr>
          <w:rFonts w:ascii="Book Antiqua" w:hAnsi="Book Antiqua"/>
        </w:rPr>
        <w:t>Muzikansky</w:t>
      </w:r>
      <w:proofErr w:type="spellEnd"/>
      <w:r w:rsidRPr="0061167B">
        <w:rPr>
          <w:rFonts w:ascii="Book Antiqua" w:hAnsi="Book Antiqua"/>
        </w:rPr>
        <w:t xml:space="preserve"> A, Fernandez-</w:t>
      </w:r>
      <w:proofErr w:type="spellStart"/>
      <w:r w:rsidRPr="0061167B">
        <w:rPr>
          <w:rFonts w:ascii="Book Antiqua" w:hAnsi="Book Antiqua"/>
        </w:rPr>
        <w:t>delCastillo</w:t>
      </w:r>
      <w:proofErr w:type="spellEnd"/>
      <w:r w:rsidRPr="0061167B">
        <w:rPr>
          <w:rFonts w:ascii="Book Antiqua" w:hAnsi="Book Antiqua"/>
        </w:rPr>
        <w:t xml:space="preserve"> C, </w:t>
      </w:r>
      <w:proofErr w:type="spellStart"/>
      <w:r w:rsidRPr="0061167B">
        <w:rPr>
          <w:rFonts w:ascii="Book Antiqua" w:hAnsi="Book Antiqua"/>
        </w:rPr>
        <w:t>Warshaw</w:t>
      </w:r>
      <w:proofErr w:type="spellEnd"/>
      <w:r w:rsidRPr="0061167B">
        <w:rPr>
          <w:rFonts w:ascii="Book Antiqua" w:hAnsi="Book Antiqua"/>
        </w:rPr>
        <w:t xml:space="preserve"> AL. Perioperative CA19-9 levels can predict stage and survival in patients with </w:t>
      </w:r>
      <w:proofErr w:type="spellStart"/>
      <w:r w:rsidRPr="0061167B">
        <w:rPr>
          <w:rFonts w:ascii="Book Antiqua" w:hAnsi="Book Antiqua"/>
        </w:rPr>
        <w:t>resectable</w:t>
      </w:r>
      <w:proofErr w:type="spellEnd"/>
      <w:r w:rsidRPr="0061167B">
        <w:rPr>
          <w:rFonts w:ascii="Book Antiqua" w:hAnsi="Book Antiqua"/>
        </w:rPr>
        <w:t xml:space="preserve"> pancreatic adenocarcinoma. </w:t>
      </w:r>
      <w:r w:rsidRPr="0061167B">
        <w:rPr>
          <w:rFonts w:ascii="Book Antiqua" w:hAnsi="Book Antiqua"/>
          <w:i/>
          <w:iCs/>
        </w:rPr>
        <w:t>J Clin Oncol</w:t>
      </w:r>
      <w:r w:rsidRPr="0061167B">
        <w:rPr>
          <w:rFonts w:ascii="Book Antiqua" w:hAnsi="Book Antiqua"/>
        </w:rPr>
        <w:t xml:space="preserve"> 2006; </w:t>
      </w:r>
      <w:r w:rsidRPr="0061167B">
        <w:rPr>
          <w:rFonts w:ascii="Book Antiqua" w:hAnsi="Book Antiqua"/>
          <w:b/>
          <w:bCs/>
        </w:rPr>
        <w:t>24</w:t>
      </w:r>
      <w:r w:rsidRPr="0061167B">
        <w:rPr>
          <w:rFonts w:ascii="Book Antiqua" w:hAnsi="Book Antiqua"/>
        </w:rPr>
        <w:t>: 2897-2902 [PMID: 16782929 DOI: 10.1200/JCO.2005.05.3934]</w:t>
      </w:r>
    </w:p>
    <w:p w14:paraId="5C915E1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22 </w:t>
      </w:r>
      <w:r w:rsidRPr="0061167B">
        <w:rPr>
          <w:rFonts w:ascii="Book Antiqua" w:hAnsi="Book Antiqua"/>
          <w:b/>
          <w:bCs/>
        </w:rPr>
        <w:t>Hanke B</w:t>
      </w:r>
      <w:r w:rsidRPr="0061167B">
        <w:rPr>
          <w:rFonts w:ascii="Book Antiqua" w:hAnsi="Book Antiqua"/>
        </w:rPr>
        <w:t xml:space="preserve">, Riedel C, Lampert S, </w:t>
      </w:r>
      <w:proofErr w:type="spellStart"/>
      <w:r w:rsidRPr="0061167B">
        <w:rPr>
          <w:rFonts w:ascii="Book Antiqua" w:hAnsi="Book Antiqua"/>
        </w:rPr>
        <w:t>Happich</w:t>
      </w:r>
      <w:proofErr w:type="spellEnd"/>
      <w:r w:rsidRPr="0061167B">
        <w:rPr>
          <w:rFonts w:ascii="Book Antiqua" w:hAnsi="Book Antiqua"/>
        </w:rPr>
        <w:t xml:space="preserve"> K, </w:t>
      </w:r>
      <w:proofErr w:type="spellStart"/>
      <w:r w:rsidRPr="0061167B">
        <w:rPr>
          <w:rFonts w:ascii="Book Antiqua" w:hAnsi="Book Antiqua"/>
        </w:rPr>
        <w:t>Martus</w:t>
      </w:r>
      <w:proofErr w:type="spellEnd"/>
      <w:r w:rsidRPr="0061167B">
        <w:rPr>
          <w:rFonts w:ascii="Book Antiqua" w:hAnsi="Book Antiqua"/>
        </w:rPr>
        <w:t xml:space="preserve"> P, </w:t>
      </w:r>
      <w:proofErr w:type="spellStart"/>
      <w:r w:rsidRPr="0061167B">
        <w:rPr>
          <w:rFonts w:ascii="Book Antiqua" w:hAnsi="Book Antiqua"/>
        </w:rPr>
        <w:t>Parsch</w:t>
      </w:r>
      <w:proofErr w:type="spellEnd"/>
      <w:r w:rsidRPr="0061167B">
        <w:rPr>
          <w:rFonts w:ascii="Book Antiqua" w:hAnsi="Book Antiqua"/>
        </w:rPr>
        <w:t xml:space="preserve"> H, Himmler B, </w:t>
      </w:r>
      <w:proofErr w:type="spellStart"/>
      <w:r w:rsidRPr="0061167B">
        <w:rPr>
          <w:rFonts w:ascii="Book Antiqua" w:hAnsi="Book Antiqua"/>
        </w:rPr>
        <w:t>Hohenberger</w:t>
      </w:r>
      <w:proofErr w:type="spellEnd"/>
      <w:r w:rsidRPr="0061167B">
        <w:rPr>
          <w:rFonts w:ascii="Book Antiqua" w:hAnsi="Book Antiqua"/>
        </w:rPr>
        <w:t xml:space="preserve"> W, Hahn EG, Wein A. CEA and CA 19-9 measurement as a monitoring parameter in metastatic colorectal cancer (CRC) under palliative first-line chemotherapy with weekly 24-hour infusion of high-dose 5-fluorouracil (5-FU) and </w:t>
      </w:r>
      <w:proofErr w:type="spellStart"/>
      <w:r w:rsidRPr="0061167B">
        <w:rPr>
          <w:rFonts w:ascii="Book Antiqua" w:hAnsi="Book Antiqua"/>
        </w:rPr>
        <w:t>folinic</w:t>
      </w:r>
      <w:proofErr w:type="spellEnd"/>
      <w:r w:rsidRPr="0061167B">
        <w:rPr>
          <w:rFonts w:ascii="Book Antiqua" w:hAnsi="Book Antiqua"/>
        </w:rPr>
        <w:t xml:space="preserve"> acid (FA). </w:t>
      </w:r>
      <w:r w:rsidRPr="0061167B">
        <w:rPr>
          <w:rFonts w:ascii="Book Antiqua" w:hAnsi="Book Antiqua"/>
          <w:i/>
          <w:iCs/>
        </w:rPr>
        <w:t>Ann Oncol</w:t>
      </w:r>
      <w:r w:rsidRPr="0061167B">
        <w:rPr>
          <w:rFonts w:ascii="Book Antiqua" w:hAnsi="Book Antiqua"/>
        </w:rPr>
        <w:t xml:space="preserve"> 2001; </w:t>
      </w:r>
      <w:r w:rsidRPr="0061167B">
        <w:rPr>
          <w:rFonts w:ascii="Book Antiqua" w:hAnsi="Book Antiqua"/>
          <w:b/>
          <w:bCs/>
        </w:rPr>
        <w:t>12</w:t>
      </w:r>
      <w:r w:rsidRPr="0061167B">
        <w:rPr>
          <w:rFonts w:ascii="Book Antiqua" w:hAnsi="Book Antiqua"/>
        </w:rPr>
        <w:t>: 221-226 [PMID: 11300328 DOI: 10.1023/a:1008378412533]</w:t>
      </w:r>
    </w:p>
    <w:p w14:paraId="4FD3877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23 </w:t>
      </w:r>
      <w:r w:rsidRPr="0061167B">
        <w:rPr>
          <w:rFonts w:ascii="Book Antiqua" w:hAnsi="Book Antiqua"/>
          <w:b/>
          <w:bCs/>
        </w:rPr>
        <w:t>Tao Y</w:t>
      </w:r>
      <w:r w:rsidRPr="0061167B">
        <w:rPr>
          <w:rFonts w:ascii="Book Antiqua" w:hAnsi="Book Antiqua"/>
        </w:rPr>
        <w:t xml:space="preserve">, Yuan D, Pang H, Wu H, Liu D, </w:t>
      </w:r>
      <w:proofErr w:type="spellStart"/>
      <w:r w:rsidRPr="0061167B">
        <w:rPr>
          <w:rFonts w:ascii="Book Antiqua" w:hAnsi="Book Antiqua"/>
        </w:rPr>
        <w:t>Jin</w:t>
      </w:r>
      <w:proofErr w:type="spellEnd"/>
      <w:r w:rsidRPr="0061167B">
        <w:rPr>
          <w:rFonts w:ascii="Book Antiqua" w:hAnsi="Book Antiqua"/>
        </w:rPr>
        <w:t xml:space="preserve"> N, Wu N, </w:t>
      </w:r>
      <w:proofErr w:type="spellStart"/>
      <w:r w:rsidRPr="0061167B">
        <w:rPr>
          <w:rFonts w:ascii="Book Antiqua" w:hAnsi="Book Antiqua"/>
        </w:rPr>
        <w:t>Qiu</w:t>
      </w:r>
      <w:proofErr w:type="spellEnd"/>
      <w:r w:rsidRPr="0061167B">
        <w:rPr>
          <w:rFonts w:ascii="Book Antiqua" w:hAnsi="Book Antiqua"/>
        </w:rPr>
        <w:t xml:space="preserve"> J, Cao Y. Dynamic impact of inﬂammation-based indices in colorectal cancer patients receiving FOLFOX-based chemotherapy. </w:t>
      </w:r>
      <w:r w:rsidRPr="0061167B">
        <w:rPr>
          <w:rFonts w:ascii="Book Antiqua" w:hAnsi="Book Antiqua"/>
          <w:i/>
          <w:iCs/>
        </w:rPr>
        <w:t xml:space="preserve">Cancer </w:t>
      </w:r>
      <w:proofErr w:type="spellStart"/>
      <w:r w:rsidRPr="0061167B">
        <w:rPr>
          <w:rFonts w:ascii="Book Antiqua" w:hAnsi="Book Antiqua"/>
          <w:i/>
          <w:iCs/>
        </w:rPr>
        <w:t>Manag</w:t>
      </w:r>
      <w:proofErr w:type="spellEnd"/>
      <w:r w:rsidRPr="0061167B">
        <w:rPr>
          <w:rFonts w:ascii="Book Antiqua" w:hAnsi="Book Antiqua"/>
          <w:i/>
          <w:iCs/>
        </w:rPr>
        <w:t xml:space="preserve"> Res</w:t>
      </w:r>
      <w:r w:rsidRPr="0061167B">
        <w:rPr>
          <w:rFonts w:ascii="Book Antiqua" w:hAnsi="Book Antiqua"/>
        </w:rPr>
        <w:t xml:space="preserve"> 2019; </w:t>
      </w:r>
      <w:r w:rsidRPr="0061167B">
        <w:rPr>
          <w:rFonts w:ascii="Book Antiqua" w:hAnsi="Book Antiqua"/>
          <w:b/>
          <w:bCs/>
        </w:rPr>
        <w:t>11</w:t>
      </w:r>
      <w:r w:rsidRPr="0061167B">
        <w:rPr>
          <w:rFonts w:ascii="Book Antiqua" w:hAnsi="Book Antiqua"/>
        </w:rPr>
        <w:t>: 2817-2829 [PMID: 31114335 DOI: 10.2147/CMAR.S191712]</w:t>
      </w:r>
    </w:p>
    <w:p w14:paraId="0101151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24 </w:t>
      </w:r>
      <w:r w:rsidRPr="0061167B">
        <w:rPr>
          <w:rFonts w:ascii="Book Antiqua" w:hAnsi="Book Antiqua"/>
          <w:b/>
          <w:bCs/>
        </w:rPr>
        <w:t>Uribe-Querol E</w:t>
      </w:r>
      <w:r w:rsidRPr="0061167B">
        <w:rPr>
          <w:rFonts w:ascii="Book Antiqua" w:hAnsi="Book Antiqua"/>
        </w:rPr>
        <w:t xml:space="preserve">, Rosales C. Neutrophils in Cancer: Two Sides of the Same Coin. </w:t>
      </w:r>
      <w:r w:rsidRPr="0061167B">
        <w:rPr>
          <w:rFonts w:ascii="Book Antiqua" w:hAnsi="Book Antiqua"/>
          <w:i/>
          <w:iCs/>
        </w:rPr>
        <w:t>J Immunol Res</w:t>
      </w:r>
      <w:r w:rsidRPr="0061167B">
        <w:rPr>
          <w:rFonts w:ascii="Book Antiqua" w:hAnsi="Book Antiqua"/>
        </w:rPr>
        <w:t xml:space="preserve"> 2015; </w:t>
      </w:r>
      <w:r w:rsidRPr="0061167B">
        <w:rPr>
          <w:rFonts w:ascii="Book Antiqua" w:hAnsi="Book Antiqua"/>
          <w:b/>
          <w:bCs/>
        </w:rPr>
        <w:t>2015</w:t>
      </w:r>
      <w:r w:rsidRPr="0061167B">
        <w:rPr>
          <w:rFonts w:ascii="Book Antiqua" w:hAnsi="Book Antiqua"/>
        </w:rPr>
        <w:t>: 983698 [PMID: 26819959 DOI: 10.1155/2015/983698]</w:t>
      </w:r>
    </w:p>
    <w:p w14:paraId="21939915"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25 </w:t>
      </w:r>
      <w:r w:rsidRPr="0061167B">
        <w:rPr>
          <w:rFonts w:ascii="Book Antiqua" w:hAnsi="Book Antiqua"/>
          <w:b/>
          <w:bCs/>
        </w:rPr>
        <w:t>Fidler IJ</w:t>
      </w:r>
      <w:r w:rsidRPr="0061167B">
        <w:rPr>
          <w:rFonts w:ascii="Book Antiqua" w:hAnsi="Book Antiqua"/>
        </w:rPr>
        <w:t xml:space="preserve">, Poste G. The "seed and soil" hypothesis revisited. </w:t>
      </w:r>
      <w:r w:rsidRPr="0061167B">
        <w:rPr>
          <w:rFonts w:ascii="Book Antiqua" w:hAnsi="Book Antiqua"/>
          <w:i/>
          <w:iCs/>
        </w:rPr>
        <w:t>Lancet Oncol</w:t>
      </w:r>
      <w:r w:rsidRPr="0061167B">
        <w:rPr>
          <w:rFonts w:ascii="Book Antiqua" w:hAnsi="Book Antiqua"/>
        </w:rPr>
        <w:t xml:space="preserve"> 2008; </w:t>
      </w:r>
      <w:r w:rsidRPr="0061167B">
        <w:rPr>
          <w:rFonts w:ascii="Book Antiqua" w:hAnsi="Book Antiqua"/>
          <w:b/>
          <w:bCs/>
        </w:rPr>
        <w:t>9</w:t>
      </w:r>
      <w:r w:rsidRPr="0061167B">
        <w:rPr>
          <w:rFonts w:ascii="Book Antiqua" w:hAnsi="Book Antiqua"/>
        </w:rPr>
        <w:t>: 808 [PMID: 18672217 DOI: 10.1016/S1470-2045(08)70201-8]</w:t>
      </w:r>
    </w:p>
    <w:p w14:paraId="3664802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26 </w:t>
      </w:r>
      <w:r w:rsidRPr="0061167B">
        <w:rPr>
          <w:rFonts w:ascii="Book Antiqua" w:hAnsi="Book Antiqua"/>
          <w:b/>
          <w:bCs/>
        </w:rPr>
        <w:t>Proctor MJ</w:t>
      </w:r>
      <w:r w:rsidRPr="0061167B">
        <w:rPr>
          <w:rFonts w:ascii="Book Antiqua" w:hAnsi="Book Antiqua"/>
        </w:rPr>
        <w:t xml:space="preserve">, McMillan DC, Morrison DS, Fletcher CD, Horgan PG, Clarke SJ. A derived neutrophil to lymphocyte ratio predicts survival in patients with cancer. </w:t>
      </w:r>
      <w:r w:rsidRPr="0061167B">
        <w:rPr>
          <w:rFonts w:ascii="Book Antiqua" w:hAnsi="Book Antiqua"/>
          <w:i/>
          <w:iCs/>
        </w:rPr>
        <w:t>Br J Cancer</w:t>
      </w:r>
      <w:r w:rsidRPr="0061167B">
        <w:rPr>
          <w:rFonts w:ascii="Book Antiqua" w:hAnsi="Book Antiqua"/>
        </w:rPr>
        <w:t xml:space="preserve"> 2012; </w:t>
      </w:r>
      <w:r w:rsidRPr="0061167B">
        <w:rPr>
          <w:rFonts w:ascii="Book Antiqua" w:hAnsi="Book Antiqua"/>
          <w:b/>
          <w:bCs/>
        </w:rPr>
        <w:t>107</w:t>
      </w:r>
      <w:r w:rsidRPr="0061167B">
        <w:rPr>
          <w:rFonts w:ascii="Book Antiqua" w:hAnsi="Book Antiqua"/>
        </w:rPr>
        <w:t>: 695-699 [PMID: 22828611 DOI: 10.1038/bjc.2012.292]</w:t>
      </w:r>
    </w:p>
    <w:p w14:paraId="48959FD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27 </w:t>
      </w:r>
      <w:r w:rsidRPr="0061167B">
        <w:rPr>
          <w:rFonts w:ascii="Book Antiqua" w:hAnsi="Book Antiqua"/>
          <w:b/>
          <w:bCs/>
        </w:rPr>
        <w:t>Yan Q</w:t>
      </w:r>
      <w:r w:rsidRPr="0061167B">
        <w:rPr>
          <w:rFonts w:ascii="Book Antiqua" w:hAnsi="Book Antiqua"/>
        </w:rPr>
        <w:t xml:space="preserve">, </w:t>
      </w:r>
      <w:proofErr w:type="spellStart"/>
      <w:r w:rsidRPr="0061167B">
        <w:rPr>
          <w:rFonts w:ascii="Book Antiqua" w:hAnsi="Book Antiqua"/>
        </w:rPr>
        <w:t>Ertao</w:t>
      </w:r>
      <w:proofErr w:type="spellEnd"/>
      <w:r w:rsidRPr="0061167B">
        <w:rPr>
          <w:rFonts w:ascii="Book Antiqua" w:hAnsi="Book Antiqua"/>
        </w:rPr>
        <w:t xml:space="preserve"> Z, </w:t>
      </w:r>
      <w:proofErr w:type="spellStart"/>
      <w:r w:rsidRPr="0061167B">
        <w:rPr>
          <w:rFonts w:ascii="Book Antiqua" w:hAnsi="Book Antiqua"/>
        </w:rPr>
        <w:t>Zhimei</w:t>
      </w:r>
      <w:proofErr w:type="spellEnd"/>
      <w:r w:rsidRPr="0061167B">
        <w:rPr>
          <w:rFonts w:ascii="Book Antiqua" w:hAnsi="Book Antiqua"/>
        </w:rPr>
        <w:t xml:space="preserve"> Z, </w:t>
      </w:r>
      <w:proofErr w:type="spellStart"/>
      <w:r w:rsidRPr="0061167B">
        <w:rPr>
          <w:rFonts w:ascii="Book Antiqua" w:hAnsi="Book Antiqua"/>
        </w:rPr>
        <w:t>Weigang</w:t>
      </w:r>
      <w:proofErr w:type="spellEnd"/>
      <w:r w:rsidRPr="0061167B">
        <w:rPr>
          <w:rFonts w:ascii="Book Antiqua" w:hAnsi="Book Antiqua"/>
        </w:rPr>
        <w:t xml:space="preserve"> D, </w:t>
      </w:r>
      <w:proofErr w:type="spellStart"/>
      <w:r w:rsidRPr="0061167B">
        <w:rPr>
          <w:rFonts w:ascii="Book Antiqua" w:hAnsi="Book Antiqua"/>
        </w:rPr>
        <w:t>Jianjun</w:t>
      </w:r>
      <w:proofErr w:type="spellEnd"/>
      <w:r w:rsidRPr="0061167B">
        <w:rPr>
          <w:rFonts w:ascii="Book Antiqua" w:hAnsi="Book Antiqua"/>
        </w:rPr>
        <w:t xml:space="preserve"> P, </w:t>
      </w:r>
      <w:proofErr w:type="spellStart"/>
      <w:r w:rsidRPr="0061167B">
        <w:rPr>
          <w:rFonts w:ascii="Book Antiqua" w:hAnsi="Book Antiqua"/>
        </w:rPr>
        <w:t>Jianhui</w:t>
      </w:r>
      <w:proofErr w:type="spellEnd"/>
      <w:r w:rsidRPr="0061167B">
        <w:rPr>
          <w:rFonts w:ascii="Book Antiqua" w:hAnsi="Book Antiqua"/>
        </w:rPr>
        <w:t xml:space="preserve"> C, </w:t>
      </w:r>
      <w:proofErr w:type="spellStart"/>
      <w:r w:rsidRPr="0061167B">
        <w:rPr>
          <w:rFonts w:ascii="Book Antiqua" w:hAnsi="Book Antiqua"/>
        </w:rPr>
        <w:t>Chuangqi</w:t>
      </w:r>
      <w:proofErr w:type="spellEnd"/>
      <w:r w:rsidRPr="0061167B">
        <w:rPr>
          <w:rFonts w:ascii="Book Antiqua" w:hAnsi="Book Antiqua"/>
        </w:rPr>
        <w:t xml:space="preserve"> C. Systemic immune-inflammation index (SII): A More Promising Inflammation-Based Prognostic Marker for Patients with synchronic colorectal peritoneal carcinomatosis. </w:t>
      </w:r>
      <w:r w:rsidRPr="0061167B">
        <w:rPr>
          <w:rFonts w:ascii="Book Antiqua" w:hAnsi="Book Antiqua"/>
          <w:i/>
          <w:iCs/>
        </w:rPr>
        <w:t>J Cancer</w:t>
      </w:r>
      <w:r w:rsidRPr="0061167B">
        <w:rPr>
          <w:rFonts w:ascii="Book Antiqua" w:hAnsi="Book Antiqua"/>
        </w:rPr>
        <w:t xml:space="preserve"> 2020; </w:t>
      </w:r>
      <w:r w:rsidRPr="0061167B">
        <w:rPr>
          <w:rFonts w:ascii="Book Antiqua" w:hAnsi="Book Antiqua"/>
          <w:b/>
          <w:bCs/>
        </w:rPr>
        <w:t>11</w:t>
      </w:r>
      <w:r w:rsidRPr="0061167B">
        <w:rPr>
          <w:rFonts w:ascii="Book Antiqua" w:hAnsi="Book Antiqua"/>
        </w:rPr>
        <w:t>: 5264-5272 [PMID: 32742472 DOI: 10.7150/jca.46446]</w:t>
      </w:r>
    </w:p>
    <w:p w14:paraId="2F20DAE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28 </w:t>
      </w:r>
      <w:r w:rsidRPr="0061167B">
        <w:rPr>
          <w:rFonts w:ascii="Book Antiqua" w:hAnsi="Book Antiqua"/>
          <w:b/>
          <w:bCs/>
        </w:rPr>
        <w:t>Mitchell AJ</w:t>
      </w:r>
      <w:r w:rsidRPr="0061167B">
        <w:rPr>
          <w:rFonts w:ascii="Book Antiqua" w:hAnsi="Book Antiqua"/>
        </w:rPr>
        <w:t xml:space="preserve">. Sensitivity × PPV is a recognized test called the clinical utility index (CUI+). </w:t>
      </w:r>
      <w:r w:rsidRPr="0061167B">
        <w:rPr>
          <w:rFonts w:ascii="Book Antiqua" w:hAnsi="Book Antiqua"/>
          <w:i/>
          <w:iCs/>
        </w:rPr>
        <w:t>Eur J Epidemiol</w:t>
      </w:r>
      <w:r w:rsidRPr="0061167B">
        <w:rPr>
          <w:rFonts w:ascii="Book Antiqua" w:hAnsi="Book Antiqua"/>
        </w:rPr>
        <w:t xml:space="preserve"> 2011; </w:t>
      </w:r>
      <w:r w:rsidRPr="0061167B">
        <w:rPr>
          <w:rFonts w:ascii="Book Antiqua" w:hAnsi="Book Antiqua"/>
          <w:b/>
          <w:bCs/>
        </w:rPr>
        <w:t>26</w:t>
      </w:r>
      <w:r w:rsidRPr="0061167B">
        <w:rPr>
          <w:rFonts w:ascii="Book Antiqua" w:hAnsi="Book Antiqua"/>
        </w:rPr>
        <w:t>: 251-2; author reply 252 [PMID: 21442261 DOI: 10.1007/s10654-011-9561-x]</w:t>
      </w:r>
    </w:p>
    <w:p w14:paraId="1A7AE926"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29 </w:t>
      </w:r>
      <w:proofErr w:type="spellStart"/>
      <w:r w:rsidRPr="0061167B">
        <w:rPr>
          <w:rFonts w:ascii="Book Antiqua" w:hAnsi="Book Antiqua"/>
          <w:b/>
          <w:bCs/>
        </w:rPr>
        <w:t>Bossuyt</w:t>
      </w:r>
      <w:proofErr w:type="spellEnd"/>
      <w:r w:rsidRPr="0061167B">
        <w:rPr>
          <w:rFonts w:ascii="Book Antiqua" w:hAnsi="Book Antiqua"/>
          <w:b/>
          <w:bCs/>
        </w:rPr>
        <w:t xml:space="preserve"> PM</w:t>
      </w:r>
      <w:r w:rsidRPr="0061167B">
        <w:rPr>
          <w:rFonts w:ascii="Book Antiqua" w:hAnsi="Book Antiqua"/>
        </w:rPr>
        <w:t xml:space="preserve">, </w:t>
      </w:r>
      <w:proofErr w:type="spellStart"/>
      <w:r w:rsidRPr="0061167B">
        <w:rPr>
          <w:rFonts w:ascii="Book Antiqua" w:hAnsi="Book Antiqua"/>
        </w:rPr>
        <w:t>Reitsma</w:t>
      </w:r>
      <w:proofErr w:type="spellEnd"/>
      <w:r w:rsidRPr="0061167B">
        <w:rPr>
          <w:rFonts w:ascii="Book Antiqua" w:hAnsi="Book Antiqua"/>
        </w:rPr>
        <w:t xml:space="preserve"> JB, Linnet K, Moons KG. Beyond diagnostic accuracy: the clinical utility of diagnostic tests. </w:t>
      </w:r>
      <w:r w:rsidRPr="0061167B">
        <w:rPr>
          <w:rFonts w:ascii="Book Antiqua" w:hAnsi="Book Antiqua"/>
          <w:i/>
          <w:iCs/>
        </w:rPr>
        <w:t>Clin Chem</w:t>
      </w:r>
      <w:r w:rsidRPr="0061167B">
        <w:rPr>
          <w:rFonts w:ascii="Book Antiqua" w:hAnsi="Book Antiqua"/>
        </w:rPr>
        <w:t xml:space="preserve"> 2012; </w:t>
      </w:r>
      <w:r w:rsidRPr="0061167B">
        <w:rPr>
          <w:rFonts w:ascii="Book Antiqua" w:hAnsi="Book Antiqua"/>
          <w:b/>
          <w:bCs/>
        </w:rPr>
        <w:t>58</w:t>
      </w:r>
      <w:r w:rsidRPr="0061167B">
        <w:rPr>
          <w:rFonts w:ascii="Book Antiqua" w:hAnsi="Book Antiqua"/>
        </w:rPr>
        <w:t>: 1636-1643 [PMID: 22730450 DOI: 10.1373/clinchem.2012.182576]</w:t>
      </w:r>
    </w:p>
    <w:p w14:paraId="784F1BB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30 </w:t>
      </w:r>
      <w:r w:rsidRPr="0061167B">
        <w:rPr>
          <w:rFonts w:ascii="Book Antiqua" w:hAnsi="Book Antiqua"/>
          <w:b/>
          <w:bCs/>
        </w:rPr>
        <w:t>Eisenhauer EA</w:t>
      </w:r>
      <w:r w:rsidRPr="0061167B">
        <w:rPr>
          <w:rFonts w:ascii="Book Antiqua" w:hAnsi="Book Antiqua"/>
        </w:rPr>
        <w:t xml:space="preserve">, </w:t>
      </w:r>
      <w:proofErr w:type="spellStart"/>
      <w:r w:rsidRPr="0061167B">
        <w:rPr>
          <w:rFonts w:ascii="Book Antiqua" w:hAnsi="Book Antiqua"/>
        </w:rPr>
        <w:t>Therasse</w:t>
      </w:r>
      <w:proofErr w:type="spellEnd"/>
      <w:r w:rsidRPr="0061167B">
        <w:rPr>
          <w:rFonts w:ascii="Book Antiqua" w:hAnsi="Book Antiqua"/>
        </w:rPr>
        <w:t xml:space="preserve"> P, Bogaerts J, Schwartz LH, Sargent D, Ford R, </w:t>
      </w:r>
      <w:proofErr w:type="spellStart"/>
      <w:r w:rsidRPr="0061167B">
        <w:rPr>
          <w:rFonts w:ascii="Book Antiqua" w:hAnsi="Book Antiqua"/>
        </w:rPr>
        <w:t>Dancey</w:t>
      </w:r>
      <w:proofErr w:type="spellEnd"/>
      <w:r w:rsidRPr="0061167B">
        <w:rPr>
          <w:rFonts w:ascii="Book Antiqua" w:hAnsi="Book Antiqua"/>
        </w:rPr>
        <w:t xml:space="preserve"> J, </w:t>
      </w:r>
      <w:proofErr w:type="spellStart"/>
      <w:r w:rsidRPr="0061167B">
        <w:rPr>
          <w:rFonts w:ascii="Book Antiqua" w:hAnsi="Book Antiqua"/>
        </w:rPr>
        <w:t>Arbuck</w:t>
      </w:r>
      <w:proofErr w:type="spellEnd"/>
      <w:r w:rsidRPr="0061167B">
        <w:rPr>
          <w:rFonts w:ascii="Book Antiqua" w:hAnsi="Book Antiqua"/>
        </w:rPr>
        <w:t xml:space="preserve"> S, </w:t>
      </w:r>
      <w:proofErr w:type="spellStart"/>
      <w:r w:rsidRPr="0061167B">
        <w:rPr>
          <w:rFonts w:ascii="Book Antiqua" w:hAnsi="Book Antiqua"/>
        </w:rPr>
        <w:t>Gwyther</w:t>
      </w:r>
      <w:proofErr w:type="spellEnd"/>
      <w:r w:rsidRPr="0061167B">
        <w:rPr>
          <w:rFonts w:ascii="Book Antiqua" w:hAnsi="Book Antiqua"/>
        </w:rPr>
        <w:t xml:space="preserve"> S, Mooney M, Rubinstein L, Shankar L, Dodd L, Kaplan R, Lacombe D, Verweij J. New response evaluation criteria in solid </w:t>
      </w:r>
      <w:proofErr w:type="spellStart"/>
      <w:r w:rsidRPr="0061167B">
        <w:rPr>
          <w:rFonts w:ascii="Book Antiqua" w:hAnsi="Book Antiqua"/>
        </w:rPr>
        <w:t>tumours</w:t>
      </w:r>
      <w:proofErr w:type="spellEnd"/>
      <w:r w:rsidRPr="0061167B">
        <w:rPr>
          <w:rFonts w:ascii="Book Antiqua" w:hAnsi="Book Antiqua"/>
        </w:rPr>
        <w:t xml:space="preserve">: revised RECIST guideline (version 1.1). </w:t>
      </w:r>
      <w:r w:rsidRPr="0061167B">
        <w:rPr>
          <w:rFonts w:ascii="Book Antiqua" w:hAnsi="Book Antiqua"/>
          <w:i/>
          <w:iCs/>
        </w:rPr>
        <w:t>Eur J Cancer</w:t>
      </w:r>
      <w:r w:rsidRPr="0061167B">
        <w:rPr>
          <w:rFonts w:ascii="Book Antiqua" w:hAnsi="Book Antiqua"/>
        </w:rPr>
        <w:t xml:space="preserve"> 2009; </w:t>
      </w:r>
      <w:r w:rsidRPr="0061167B">
        <w:rPr>
          <w:rFonts w:ascii="Book Antiqua" w:hAnsi="Book Antiqua"/>
          <w:b/>
          <w:bCs/>
        </w:rPr>
        <w:t>45</w:t>
      </w:r>
      <w:r w:rsidRPr="0061167B">
        <w:rPr>
          <w:rFonts w:ascii="Book Antiqua" w:hAnsi="Book Antiqua"/>
        </w:rPr>
        <w:t>: 228-247 [PMID: 19097774 DOI: 10.1016/j.ejca.2008.10.026]</w:t>
      </w:r>
    </w:p>
    <w:p w14:paraId="0DE7FFB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31 </w:t>
      </w:r>
      <w:proofErr w:type="spellStart"/>
      <w:r w:rsidRPr="0061167B">
        <w:rPr>
          <w:rFonts w:ascii="Book Antiqua" w:hAnsi="Book Antiqua"/>
          <w:b/>
          <w:bCs/>
        </w:rPr>
        <w:t>Michl</w:t>
      </w:r>
      <w:proofErr w:type="spellEnd"/>
      <w:r w:rsidRPr="0061167B">
        <w:rPr>
          <w:rFonts w:ascii="Book Antiqua" w:hAnsi="Book Antiqua"/>
          <w:b/>
          <w:bCs/>
        </w:rPr>
        <w:t xml:space="preserve"> M</w:t>
      </w:r>
      <w:r w:rsidRPr="0061167B">
        <w:rPr>
          <w:rFonts w:ascii="Book Antiqua" w:hAnsi="Book Antiqua"/>
        </w:rPr>
        <w:t xml:space="preserve">, Koch J, </w:t>
      </w:r>
      <w:proofErr w:type="spellStart"/>
      <w:r w:rsidRPr="0061167B">
        <w:rPr>
          <w:rFonts w:ascii="Book Antiqua" w:hAnsi="Book Antiqua"/>
        </w:rPr>
        <w:t>Laubender</w:t>
      </w:r>
      <w:proofErr w:type="spellEnd"/>
      <w:r w:rsidRPr="0061167B">
        <w:rPr>
          <w:rFonts w:ascii="Book Antiqua" w:hAnsi="Book Antiqua"/>
        </w:rPr>
        <w:t xml:space="preserve"> RP, Modest DP, Giessen C, Schulz Ch, Heinemann V. Tumor markers CEA and CA 19-9 correlate with radiological imaging in metastatic colorectal cancer patients receiving first-line chemotherapy. </w:t>
      </w:r>
      <w:proofErr w:type="spellStart"/>
      <w:r w:rsidRPr="0061167B">
        <w:rPr>
          <w:rFonts w:ascii="Book Antiqua" w:hAnsi="Book Antiqua"/>
          <w:i/>
          <w:iCs/>
        </w:rPr>
        <w:t>Tumour</w:t>
      </w:r>
      <w:proofErr w:type="spellEnd"/>
      <w:r w:rsidRPr="0061167B">
        <w:rPr>
          <w:rFonts w:ascii="Book Antiqua" w:hAnsi="Book Antiqua"/>
          <w:i/>
          <w:iCs/>
        </w:rPr>
        <w:t xml:space="preserve"> Biol</w:t>
      </w:r>
      <w:r w:rsidRPr="0061167B">
        <w:rPr>
          <w:rFonts w:ascii="Book Antiqua" w:hAnsi="Book Antiqua"/>
        </w:rPr>
        <w:t xml:space="preserve"> 2014; </w:t>
      </w:r>
      <w:r w:rsidRPr="0061167B">
        <w:rPr>
          <w:rFonts w:ascii="Book Antiqua" w:hAnsi="Book Antiqua"/>
          <w:b/>
          <w:bCs/>
        </w:rPr>
        <w:t>35</w:t>
      </w:r>
      <w:r w:rsidRPr="0061167B">
        <w:rPr>
          <w:rFonts w:ascii="Book Antiqua" w:hAnsi="Book Antiqua"/>
        </w:rPr>
        <w:t>: 10121-10127 [PMID: 25023402 DOI: 10.1007/s13277-014-2280-7]</w:t>
      </w:r>
    </w:p>
    <w:p w14:paraId="1849280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32 </w:t>
      </w:r>
      <w:proofErr w:type="spellStart"/>
      <w:r w:rsidRPr="0061167B">
        <w:rPr>
          <w:rFonts w:ascii="Book Antiqua" w:hAnsi="Book Antiqua"/>
          <w:b/>
          <w:bCs/>
        </w:rPr>
        <w:t>Hermunen</w:t>
      </w:r>
      <w:proofErr w:type="spellEnd"/>
      <w:r w:rsidRPr="0061167B">
        <w:rPr>
          <w:rFonts w:ascii="Book Antiqua" w:hAnsi="Book Antiqua"/>
          <w:b/>
          <w:bCs/>
        </w:rPr>
        <w:t xml:space="preserve"> K</w:t>
      </w:r>
      <w:r w:rsidRPr="0061167B">
        <w:rPr>
          <w:rFonts w:ascii="Book Antiqua" w:hAnsi="Book Antiqua"/>
        </w:rPr>
        <w:t xml:space="preserve">, </w:t>
      </w:r>
      <w:proofErr w:type="spellStart"/>
      <w:r w:rsidRPr="0061167B">
        <w:rPr>
          <w:rFonts w:ascii="Book Antiqua" w:hAnsi="Book Antiqua"/>
        </w:rPr>
        <w:t>Lantto</w:t>
      </w:r>
      <w:proofErr w:type="spellEnd"/>
      <w:r w:rsidRPr="0061167B">
        <w:rPr>
          <w:rFonts w:ascii="Book Antiqua" w:hAnsi="Book Antiqua"/>
        </w:rPr>
        <w:t xml:space="preserve"> E, </w:t>
      </w:r>
      <w:proofErr w:type="spellStart"/>
      <w:r w:rsidRPr="0061167B">
        <w:rPr>
          <w:rFonts w:ascii="Book Antiqua" w:hAnsi="Book Antiqua"/>
        </w:rPr>
        <w:t>Poussa</w:t>
      </w:r>
      <w:proofErr w:type="spellEnd"/>
      <w:r w:rsidRPr="0061167B">
        <w:rPr>
          <w:rFonts w:ascii="Book Antiqua" w:hAnsi="Book Antiqua"/>
        </w:rPr>
        <w:t xml:space="preserve"> T, Haglund C, </w:t>
      </w:r>
      <w:proofErr w:type="spellStart"/>
      <w:r w:rsidRPr="0061167B">
        <w:rPr>
          <w:rFonts w:ascii="Book Antiqua" w:hAnsi="Book Antiqua"/>
        </w:rPr>
        <w:t>Österlund</w:t>
      </w:r>
      <w:proofErr w:type="spellEnd"/>
      <w:r w:rsidRPr="0061167B">
        <w:rPr>
          <w:rFonts w:ascii="Book Antiqua" w:hAnsi="Book Antiqua"/>
        </w:rPr>
        <w:t xml:space="preserve"> P. Can carcinoembryonic antigen replace computed tomography in response evaluation of metastatic colorectal cancer? </w:t>
      </w:r>
      <w:r w:rsidRPr="0061167B">
        <w:rPr>
          <w:rFonts w:ascii="Book Antiqua" w:hAnsi="Book Antiqua"/>
          <w:i/>
          <w:iCs/>
        </w:rPr>
        <w:t>Acta Oncol</w:t>
      </w:r>
      <w:r w:rsidRPr="0061167B">
        <w:rPr>
          <w:rFonts w:ascii="Book Antiqua" w:hAnsi="Book Antiqua"/>
        </w:rPr>
        <w:t xml:space="preserve"> 2018; </w:t>
      </w:r>
      <w:r w:rsidRPr="0061167B">
        <w:rPr>
          <w:rFonts w:ascii="Book Antiqua" w:hAnsi="Book Antiqua"/>
          <w:b/>
          <w:bCs/>
        </w:rPr>
        <w:t>57</w:t>
      </w:r>
      <w:r w:rsidRPr="0061167B">
        <w:rPr>
          <w:rFonts w:ascii="Book Antiqua" w:hAnsi="Book Antiqua"/>
        </w:rPr>
        <w:t>: 750-758 [PMID: 29388498 DOI: 10.1080/0284186X.2018.1431400]</w:t>
      </w:r>
    </w:p>
    <w:p w14:paraId="49908E1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33 </w:t>
      </w:r>
      <w:r w:rsidRPr="0061167B">
        <w:rPr>
          <w:rFonts w:ascii="Book Antiqua" w:hAnsi="Book Antiqua"/>
          <w:b/>
          <w:bCs/>
        </w:rPr>
        <w:t>Kim G</w:t>
      </w:r>
      <w:r w:rsidRPr="0061167B">
        <w:rPr>
          <w:rFonts w:ascii="Book Antiqua" w:hAnsi="Book Antiqua"/>
        </w:rPr>
        <w:t xml:space="preserve">, Jung EJ, Ryu CG, Hwang DY. Usefulness of carcinoembryonic antigen for monitoring tumor progression during palliative chemotherapy in metastatic colorectal cancer. </w:t>
      </w:r>
      <w:r w:rsidRPr="0061167B">
        <w:rPr>
          <w:rFonts w:ascii="Book Antiqua" w:hAnsi="Book Antiqua"/>
          <w:i/>
          <w:iCs/>
        </w:rPr>
        <w:t>Yonsei Med J</w:t>
      </w:r>
      <w:r w:rsidRPr="0061167B">
        <w:rPr>
          <w:rFonts w:ascii="Book Antiqua" w:hAnsi="Book Antiqua"/>
        </w:rPr>
        <w:t xml:space="preserve"> 2013; </w:t>
      </w:r>
      <w:r w:rsidRPr="0061167B">
        <w:rPr>
          <w:rFonts w:ascii="Book Antiqua" w:hAnsi="Book Antiqua"/>
          <w:b/>
          <w:bCs/>
        </w:rPr>
        <w:t>54</w:t>
      </w:r>
      <w:r w:rsidRPr="0061167B">
        <w:rPr>
          <w:rFonts w:ascii="Book Antiqua" w:hAnsi="Book Antiqua"/>
        </w:rPr>
        <w:t>: 116-122 [PMID: 23225807 DOI: 10.3349/ymj.2013.54.1.116]</w:t>
      </w:r>
    </w:p>
    <w:p w14:paraId="49A91A5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34 </w:t>
      </w:r>
      <w:r w:rsidRPr="0061167B">
        <w:rPr>
          <w:rFonts w:ascii="Book Antiqua" w:hAnsi="Book Antiqua"/>
          <w:b/>
          <w:bCs/>
        </w:rPr>
        <w:t>Wang WS</w:t>
      </w:r>
      <w:r w:rsidRPr="0061167B">
        <w:rPr>
          <w:rFonts w:ascii="Book Antiqua" w:hAnsi="Book Antiqua"/>
        </w:rPr>
        <w:t xml:space="preserve">, Lin JK, Lin TC, </w:t>
      </w:r>
      <w:proofErr w:type="spellStart"/>
      <w:r w:rsidRPr="0061167B">
        <w:rPr>
          <w:rFonts w:ascii="Book Antiqua" w:hAnsi="Book Antiqua"/>
        </w:rPr>
        <w:t>Chiou</w:t>
      </w:r>
      <w:proofErr w:type="spellEnd"/>
      <w:r w:rsidRPr="0061167B">
        <w:rPr>
          <w:rFonts w:ascii="Book Antiqua" w:hAnsi="Book Antiqua"/>
        </w:rPr>
        <w:t xml:space="preserve"> TJ, Liu JH, Yen CC, Chen WS, Jiang JK, Yang SH, Wang HS, Chen PM. Tumor marker CEA in monitoring of response to tegafur-uracil and </w:t>
      </w:r>
      <w:proofErr w:type="spellStart"/>
      <w:r w:rsidRPr="0061167B">
        <w:rPr>
          <w:rFonts w:ascii="Book Antiqua" w:hAnsi="Book Antiqua"/>
        </w:rPr>
        <w:t>folinic</w:t>
      </w:r>
      <w:proofErr w:type="spellEnd"/>
      <w:r w:rsidRPr="0061167B">
        <w:rPr>
          <w:rFonts w:ascii="Book Antiqua" w:hAnsi="Book Antiqua"/>
        </w:rPr>
        <w:t xml:space="preserve"> acid in patients with metastatic colorectal cancer. </w:t>
      </w:r>
      <w:proofErr w:type="spellStart"/>
      <w:r w:rsidRPr="0061167B">
        <w:rPr>
          <w:rFonts w:ascii="Book Antiqua" w:hAnsi="Book Antiqua"/>
          <w:i/>
          <w:iCs/>
        </w:rPr>
        <w:t>Hepatogastroenterology</w:t>
      </w:r>
      <w:proofErr w:type="spellEnd"/>
      <w:r w:rsidRPr="0061167B">
        <w:rPr>
          <w:rFonts w:ascii="Book Antiqua" w:hAnsi="Book Antiqua"/>
        </w:rPr>
        <w:t xml:space="preserve"> 2002; </w:t>
      </w:r>
      <w:r w:rsidRPr="0061167B">
        <w:rPr>
          <w:rFonts w:ascii="Book Antiqua" w:hAnsi="Book Antiqua"/>
          <w:b/>
          <w:bCs/>
        </w:rPr>
        <w:t>49</w:t>
      </w:r>
      <w:r w:rsidRPr="0061167B">
        <w:rPr>
          <w:rFonts w:ascii="Book Antiqua" w:hAnsi="Book Antiqua"/>
        </w:rPr>
        <w:t>: 388-392 [PMID: 11995458]</w:t>
      </w:r>
    </w:p>
    <w:p w14:paraId="77648F1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35 </w:t>
      </w:r>
      <w:r w:rsidRPr="0061167B">
        <w:rPr>
          <w:rFonts w:ascii="Book Antiqua" w:hAnsi="Book Antiqua"/>
          <w:b/>
          <w:bCs/>
        </w:rPr>
        <w:t>Chen Y</w:t>
      </w:r>
      <w:r w:rsidRPr="0061167B">
        <w:rPr>
          <w:rFonts w:ascii="Book Antiqua" w:hAnsi="Book Antiqua"/>
        </w:rPr>
        <w:t xml:space="preserve">, Wang YR, Deng GC, Dai GH. CA19-9 decrease and survival according to platelet level in patients with advanced pancreatic cancer. </w:t>
      </w:r>
      <w:r w:rsidRPr="0061167B">
        <w:rPr>
          <w:rFonts w:ascii="Book Antiqua" w:hAnsi="Book Antiqua"/>
          <w:i/>
          <w:iCs/>
        </w:rPr>
        <w:t>BMC Cancer</w:t>
      </w:r>
      <w:r w:rsidRPr="0061167B">
        <w:rPr>
          <w:rFonts w:ascii="Book Antiqua" w:hAnsi="Book Antiqua"/>
        </w:rPr>
        <w:t xml:space="preserve"> 2019; </w:t>
      </w:r>
      <w:r w:rsidRPr="0061167B">
        <w:rPr>
          <w:rFonts w:ascii="Book Antiqua" w:hAnsi="Book Antiqua"/>
          <w:b/>
          <w:bCs/>
        </w:rPr>
        <w:t>19</w:t>
      </w:r>
      <w:r w:rsidRPr="0061167B">
        <w:rPr>
          <w:rFonts w:ascii="Book Antiqua" w:hAnsi="Book Antiqua"/>
        </w:rPr>
        <w:t>: 860 [PMID: 31470818 DOI: 10.1186/s12885-019-6078-2]</w:t>
      </w:r>
    </w:p>
    <w:p w14:paraId="67D144A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36 </w:t>
      </w:r>
      <w:r w:rsidRPr="0061167B">
        <w:rPr>
          <w:rFonts w:ascii="Book Antiqua" w:hAnsi="Book Antiqua"/>
          <w:b/>
          <w:bCs/>
        </w:rPr>
        <w:t>Wu Q</w:t>
      </w:r>
      <w:r w:rsidRPr="0061167B">
        <w:rPr>
          <w:rFonts w:ascii="Book Antiqua" w:hAnsi="Book Antiqua"/>
        </w:rPr>
        <w:t xml:space="preserve">, Hu T, Zheng E, Deng X, Wang Z. Prognostic role of the lymphocyte-to-monocyte ratio in colorectal cancer: An up-to-date meta-analysis. </w:t>
      </w:r>
      <w:r w:rsidRPr="0061167B">
        <w:rPr>
          <w:rFonts w:ascii="Book Antiqua" w:hAnsi="Book Antiqua"/>
          <w:i/>
          <w:iCs/>
        </w:rPr>
        <w:t>Medicine (Baltimore)</w:t>
      </w:r>
      <w:r w:rsidRPr="0061167B">
        <w:rPr>
          <w:rFonts w:ascii="Book Antiqua" w:hAnsi="Book Antiqua"/>
        </w:rPr>
        <w:t xml:space="preserve"> 2017; </w:t>
      </w:r>
      <w:r w:rsidRPr="0061167B">
        <w:rPr>
          <w:rFonts w:ascii="Book Antiqua" w:hAnsi="Book Antiqua"/>
          <w:b/>
          <w:bCs/>
        </w:rPr>
        <w:t>96</w:t>
      </w:r>
      <w:r w:rsidRPr="0061167B">
        <w:rPr>
          <w:rFonts w:ascii="Book Antiqua" w:hAnsi="Book Antiqua"/>
        </w:rPr>
        <w:t>: e7051 [PMID: 28562566 DOI: 10.1097/MD.0000000000007051]</w:t>
      </w:r>
    </w:p>
    <w:p w14:paraId="6242E360"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37 </w:t>
      </w:r>
      <w:proofErr w:type="spellStart"/>
      <w:r w:rsidRPr="0061167B">
        <w:rPr>
          <w:rFonts w:ascii="Book Antiqua" w:hAnsi="Book Antiqua"/>
          <w:b/>
          <w:bCs/>
        </w:rPr>
        <w:t>Jakubowska</w:t>
      </w:r>
      <w:proofErr w:type="spellEnd"/>
      <w:r w:rsidRPr="0061167B">
        <w:rPr>
          <w:rFonts w:ascii="Book Antiqua" w:hAnsi="Book Antiqua"/>
          <w:b/>
          <w:bCs/>
        </w:rPr>
        <w:t xml:space="preserve"> K</w:t>
      </w:r>
      <w:r w:rsidRPr="0061167B">
        <w:rPr>
          <w:rFonts w:ascii="Book Antiqua" w:hAnsi="Book Antiqua"/>
        </w:rPr>
        <w:t xml:space="preserve">, </w:t>
      </w:r>
      <w:proofErr w:type="spellStart"/>
      <w:r w:rsidRPr="0061167B">
        <w:rPr>
          <w:rFonts w:ascii="Book Antiqua" w:hAnsi="Book Antiqua"/>
        </w:rPr>
        <w:t>Koda</w:t>
      </w:r>
      <w:proofErr w:type="spellEnd"/>
      <w:r w:rsidRPr="0061167B">
        <w:rPr>
          <w:rFonts w:ascii="Book Antiqua" w:hAnsi="Book Antiqua"/>
        </w:rPr>
        <w:t xml:space="preserve"> M, </w:t>
      </w:r>
      <w:proofErr w:type="spellStart"/>
      <w:r w:rsidRPr="0061167B">
        <w:rPr>
          <w:rFonts w:ascii="Book Antiqua" w:hAnsi="Book Antiqua"/>
        </w:rPr>
        <w:t>Grudzińska</w:t>
      </w:r>
      <w:proofErr w:type="spellEnd"/>
      <w:r w:rsidRPr="0061167B">
        <w:rPr>
          <w:rFonts w:ascii="Book Antiqua" w:hAnsi="Book Antiqua"/>
        </w:rPr>
        <w:t xml:space="preserve"> M, </w:t>
      </w:r>
      <w:proofErr w:type="spellStart"/>
      <w:r w:rsidRPr="0061167B">
        <w:rPr>
          <w:rFonts w:ascii="Book Antiqua" w:hAnsi="Book Antiqua"/>
        </w:rPr>
        <w:t>Kańczuga-Koda</w:t>
      </w:r>
      <w:proofErr w:type="spellEnd"/>
      <w:r w:rsidRPr="0061167B">
        <w:rPr>
          <w:rFonts w:ascii="Book Antiqua" w:hAnsi="Book Antiqua"/>
        </w:rPr>
        <w:t xml:space="preserve"> L, </w:t>
      </w:r>
      <w:proofErr w:type="spellStart"/>
      <w:r w:rsidRPr="0061167B">
        <w:rPr>
          <w:rFonts w:ascii="Book Antiqua" w:hAnsi="Book Antiqua"/>
        </w:rPr>
        <w:t>Famulski</w:t>
      </w:r>
      <w:proofErr w:type="spellEnd"/>
      <w:r w:rsidRPr="0061167B">
        <w:rPr>
          <w:rFonts w:ascii="Book Antiqua" w:hAnsi="Book Antiqua"/>
        </w:rPr>
        <w:t xml:space="preserve"> W. Monocyte-to-lymphocyte ratio as a prognostic factor in peripheral whole blood samples of colorectal cancer patients. </w:t>
      </w:r>
      <w:r w:rsidRPr="0061167B">
        <w:rPr>
          <w:rFonts w:ascii="Book Antiqua" w:hAnsi="Book Antiqua"/>
          <w:i/>
          <w:iCs/>
        </w:rPr>
        <w:t>World J Gastroenterol</w:t>
      </w:r>
      <w:r w:rsidRPr="0061167B">
        <w:rPr>
          <w:rFonts w:ascii="Book Antiqua" w:hAnsi="Book Antiqua"/>
        </w:rPr>
        <w:t xml:space="preserve"> 2020; </w:t>
      </w:r>
      <w:r w:rsidRPr="0061167B">
        <w:rPr>
          <w:rFonts w:ascii="Book Antiqua" w:hAnsi="Book Antiqua"/>
          <w:b/>
          <w:bCs/>
        </w:rPr>
        <w:t>26</w:t>
      </w:r>
      <w:r w:rsidRPr="0061167B">
        <w:rPr>
          <w:rFonts w:ascii="Book Antiqua" w:hAnsi="Book Antiqua"/>
        </w:rPr>
        <w:t>: 4639-4655 [PMID: 32884222 DOI: 10.3748/wjg.v26.i31.4639]</w:t>
      </w:r>
    </w:p>
    <w:p w14:paraId="3B19C2A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38 </w:t>
      </w:r>
      <w:r w:rsidRPr="0061167B">
        <w:rPr>
          <w:rFonts w:ascii="Book Antiqua" w:hAnsi="Book Antiqua"/>
          <w:b/>
          <w:bCs/>
        </w:rPr>
        <w:t>Chan JC</w:t>
      </w:r>
      <w:r w:rsidRPr="0061167B">
        <w:rPr>
          <w:rFonts w:ascii="Book Antiqua" w:hAnsi="Book Antiqua"/>
        </w:rPr>
        <w:t xml:space="preserve">, Chan DL, </w:t>
      </w:r>
      <w:proofErr w:type="spellStart"/>
      <w:r w:rsidRPr="0061167B">
        <w:rPr>
          <w:rFonts w:ascii="Book Antiqua" w:hAnsi="Book Antiqua"/>
        </w:rPr>
        <w:t>Diakos</w:t>
      </w:r>
      <w:proofErr w:type="spellEnd"/>
      <w:r w:rsidRPr="0061167B">
        <w:rPr>
          <w:rFonts w:ascii="Book Antiqua" w:hAnsi="Book Antiqua"/>
        </w:rPr>
        <w:t xml:space="preserve"> CI, Engel A, </w:t>
      </w:r>
      <w:proofErr w:type="spellStart"/>
      <w:r w:rsidRPr="0061167B">
        <w:rPr>
          <w:rFonts w:ascii="Book Antiqua" w:hAnsi="Book Antiqua"/>
        </w:rPr>
        <w:t>Pavlakis</w:t>
      </w:r>
      <w:proofErr w:type="spellEnd"/>
      <w:r w:rsidRPr="0061167B">
        <w:rPr>
          <w:rFonts w:ascii="Book Antiqua" w:hAnsi="Book Antiqua"/>
        </w:rPr>
        <w:t xml:space="preserve"> N, Gill A, Clarke SJ. The Lymphocyte-to-Monocyte Ratio is a Superior Predictor of Overall Survival in Comparison to Established Biomarkers of </w:t>
      </w:r>
      <w:proofErr w:type="spellStart"/>
      <w:r w:rsidRPr="0061167B">
        <w:rPr>
          <w:rFonts w:ascii="Book Antiqua" w:hAnsi="Book Antiqua"/>
        </w:rPr>
        <w:t>Resectable</w:t>
      </w:r>
      <w:proofErr w:type="spellEnd"/>
      <w:r w:rsidRPr="0061167B">
        <w:rPr>
          <w:rFonts w:ascii="Book Antiqua" w:hAnsi="Book Antiqua"/>
        </w:rPr>
        <w:t xml:space="preserve"> Colorectal Cancer. </w:t>
      </w:r>
      <w:r w:rsidRPr="0061167B">
        <w:rPr>
          <w:rFonts w:ascii="Book Antiqua" w:hAnsi="Book Antiqua"/>
          <w:i/>
          <w:iCs/>
        </w:rPr>
        <w:t>Ann Surg</w:t>
      </w:r>
      <w:r w:rsidRPr="0061167B">
        <w:rPr>
          <w:rFonts w:ascii="Book Antiqua" w:hAnsi="Book Antiqua"/>
        </w:rPr>
        <w:t xml:space="preserve"> 2017; </w:t>
      </w:r>
      <w:r w:rsidRPr="0061167B">
        <w:rPr>
          <w:rFonts w:ascii="Book Antiqua" w:hAnsi="Book Antiqua"/>
          <w:b/>
          <w:bCs/>
        </w:rPr>
        <w:t>265</w:t>
      </w:r>
      <w:r w:rsidRPr="0061167B">
        <w:rPr>
          <w:rFonts w:ascii="Book Antiqua" w:hAnsi="Book Antiqua"/>
        </w:rPr>
        <w:t>: 539-546 [PMID: 27070934 DOI: 10.1097/SLA.0000000000001743]</w:t>
      </w:r>
    </w:p>
    <w:p w14:paraId="664C4B6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39 </w:t>
      </w:r>
      <w:proofErr w:type="spellStart"/>
      <w:r w:rsidRPr="0061167B">
        <w:rPr>
          <w:rFonts w:ascii="Book Antiqua" w:hAnsi="Book Antiqua"/>
          <w:b/>
          <w:bCs/>
        </w:rPr>
        <w:t>Colloca</w:t>
      </w:r>
      <w:proofErr w:type="spellEnd"/>
      <w:r w:rsidRPr="0061167B">
        <w:rPr>
          <w:rFonts w:ascii="Book Antiqua" w:hAnsi="Book Antiqua"/>
          <w:b/>
          <w:bCs/>
        </w:rPr>
        <w:t xml:space="preserve"> GA</w:t>
      </w:r>
      <w:r w:rsidRPr="0061167B">
        <w:rPr>
          <w:rFonts w:ascii="Book Antiqua" w:hAnsi="Book Antiqua"/>
        </w:rPr>
        <w:t xml:space="preserve">, </w:t>
      </w:r>
      <w:proofErr w:type="spellStart"/>
      <w:r w:rsidRPr="0061167B">
        <w:rPr>
          <w:rFonts w:ascii="Book Antiqua" w:hAnsi="Book Antiqua"/>
        </w:rPr>
        <w:t>Venturino</w:t>
      </w:r>
      <w:proofErr w:type="spellEnd"/>
      <w:r w:rsidRPr="0061167B">
        <w:rPr>
          <w:rFonts w:ascii="Book Antiqua" w:hAnsi="Book Antiqua"/>
        </w:rPr>
        <w:t xml:space="preserve"> A, Guarneri D. Carcinoembryonic antigen reduction after medical treatment in patients with metastatic colorectal cancer: a systematic review and meta-analysis. </w:t>
      </w:r>
      <w:r w:rsidRPr="0061167B">
        <w:rPr>
          <w:rFonts w:ascii="Book Antiqua" w:hAnsi="Book Antiqua"/>
          <w:i/>
          <w:iCs/>
        </w:rPr>
        <w:t>Int J Colorectal Dis</w:t>
      </w:r>
      <w:r w:rsidRPr="0061167B">
        <w:rPr>
          <w:rFonts w:ascii="Book Antiqua" w:hAnsi="Book Antiqua"/>
        </w:rPr>
        <w:t xml:space="preserve"> 2019; </w:t>
      </w:r>
      <w:r w:rsidRPr="0061167B">
        <w:rPr>
          <w:rFonts w:ascii="Book Antiqua" w:hAnsi="Book Antiqua"/>
          <w:b/>
          <w:bCs/>
        </w:rPr>
        <w:t>34</w:t>
      </w:r>
      <w:r w:rsidRPr="0061167B">
        <w:rPr>
          <w:rFonts w:ascii="Book Antiqua" w:hAnsi="Book Antiqua"/>
        </w:rPr>
        <w:t>: 657-666 [PMID: 30671635 DOI: 10.1007/s00384-018-03230-w]</w:t>
      </w:r>
    </w:p>
    <w:p w14:paraId="17F612C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40 </w:t>
      </w:r>
      <w:r w:rsidRPr="0061167B">
        <w:rPr>
          <w:rFonts w:ascii="Book Antiqua" w:hAnsi="Book Antiqua"/>
          <w:b/>
          <w:bCs/>
        </w:rPr>
        <w:t>Herrera MA</w:t>
      </w:r>
      <w:r w:rsidRPr="0061167B">
        <w:rPr>
          <w:rFonts w:ascii="Book Antiqua" w:hAnsi="Book Antiqua"/>
        </w:rPr>
        <w:t xml:space="preserve">, Chu TM, Holyoke ED, </w:t>
      </w:r>
      <w:proofErr w:type="spellStart"/>
      <w:r w:rsidRPr="0061167B">
        <w:rPr>
          <w:rFonts w:ascii="Book Antiqua" w:hAnsi="Book Antiqua"/>
        </w:rPr>
        <w:t>Mittelman</w:t>
      </w:r>
      <w:proofErr w:type="spellEnd"/>
      <w:r w:rsidRPr="0061167B">
        <w:rPr>
          <w:rFonts w:ascii="Book Antiqua" w:hAnsi="Book Antiqua"/>
        </w:rPr>
        <w:t xml:space="preserve"> A. CEA monitoring of palliative treatment for colorectal carcinoma. </w:t>
      </w:r>
      <w:r w:rsidRPr="0061167B">
        <w:rPr>
          <w:rFonts w:ascii="Book Antiqua" w:hAnsi="Book Antiqua"/>
          <w:i/>
          <w:iCs/>
        </w:rPr>
        <w:t>Ann Surg</w:t>
      </w:r>
      <w:r w:rsidRPr="0061167B">
        <w:rPr>
          <w:rFonts w:ascii="Book Antiqua" w:hAnsi="Book Antiqua"/>
        </w:rPr>
        <w:t xml:space="preserve"> 1977; </w:t>
      </w:r>
      <w:r w:rsidRPr="0061167B">
        <w:rPr>
          <w:rFonts w:ascii="Book Antiqua" w:hAnsi="Book Antiqua"/>
          <w:b/>
          <w:bCs/>
        </w:rPr>
        <w:t>185</w:t>
      </w:r>
      <w:r w:rsidRPr="0061167B">
        <w:rPr>
          <w:rFonts w:ascii="Book Antiqua" w:hAnsi="Book Antiqua"/>
        </w:rPr>
        <w:t>: 23-30 [PMID: 64132 DOI: 10.1097/00000658-197701000-00004]</w:t>
      </w:r>
    </w:p>
    <w:p w14:paraId="563C0E8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41 </w:t>
      </w:r>
      <w:r w:rsidRPr="0061167B">
        <w:rPr>
          <w:rFonts w:ascii="Book Antiqua" w:hAnsi="Book Antiqua"/>
          <w:b/>
          <w:bCs/>
        </w:rPr>
        <w:t>Ward U</w:t>
      </w:r>
      <w:r w:rsidRPr="0061167B">
        <w:rPr>
          <w:rFonts w:ascii="Book Antiqua" w:hAnsi="Book Antiqua"/>
        </w:rPr>
        <w:t xml:space="preserve">, Primrose JN, </w:t>
      </w:r>
      <w:proofErr w:type="spellStart"/>
      <w:r w:rsidRPr="0061167B">
        <w:rPr>
          <w:rFonts w:ascii="Book Antiqua" w:hAnsi="Book Antiqua"/>
        </w:rPr>
        <w:t>Finan</w:t>
      </w:r>
      <w:proofErr w:type="spellEnd"/>
      <w:r w:rsidRPr="0061167B">
        <w:rPr>
          <w:rFonts w:ascii="Book Antiqua" w:hAnsi="Book Antiqua"/>
        </w:rPr>
        <w:t xml:space="preserve"> PJ, </w:t>
      </w:r>
      <w:proofErr w:type="spellStart"/>
      <w:r w:rsidRPr="0061167B">
        <w:rPr>
          <w:rFonts w:ascii="Book Antiqua" w:hAnsi="Book Antiqua"/>
        </w:rPr>
        <w:t>Perren</w:t>
      </w:r>
      <w:proofErr w:type="spellEnd"/>
      <w:r w:rsidRPr="0061167B">
        <w:rPr>
          <w:rFonts w:ascii="Book Antiqua" w:hAnsi="Book Antiqua"/>
        </w:rPr>
        <w:t xml:space="preserve"> TJ, Selby P, Purves DA, Cooper EH. The use of </w:t>
      </w:r>
      <w:proofErr w:type="spellStart"/>
      <w:r w:rsidRPr="0061167B">
        <w:rPr>
          <w:rFonts w:ascii="Book Antiqua" w:hAnsi="Book Antiqua"/>
        </w:rPr>
        <w:t>tumour</w:t>
      </w:r>
      <w:proofErr w:type="spellEnd"/>
      <w:r w:rsidRPr="0061167B">
        <w:rPr>
          <w:rFonts w:ascii="Book Antiqua" w:hAnsi="Book Antiqua"/>
        </w:rPr>
        <w:t xml:space="preserve"> markers CEA, CA-195 and CA-242 in evaluating the response to chemotherapy in patients with advanced colorectal cancer. </w:t>
      </w:r>
      <w:r w:rsidRPr="0061167B">
        <w:rPr>
          <w:rFonts w:ascii="Book Antiqua" w:hAnsi="Book Antiqua"/>
          <w:i/>
          <w:iCs/>
        </w:rPr>
        <w:t>Br J Cancer</w:t>
      </w:r>
      <w:r w:rsidRPr="0061167B">
        <w:rPr>
          <w:rFonts w:ascii="Book Antiqua" w:hAnsi="Book Antiqua"/>
        </w:rPr>
        <w:t xml:space="preserve"> 1993; </w:t>
      </w:r>
      <w:r w:rsidRPr="0061167B">
        <w:rPr>
          <w:rFonts w:ascii="Book Antiqua" w:hAnsi="Book Antiqua"/>
          <w:b/>
          <w:bCs/>
        </w:rPr>
        <w:t>67</w:t>
      </w:r>
      <w:r w:rsidRPr="0061167B">
        <w:rPr>
          <w:rFonts w:ascii="Book Antiqua" w:hAnsi="Book Antiqua"/>
        </w:rPr>
        <w:t>: 1132-1135 [PMID: 8494712 DOI: 10.1038/bjc.1993.208]</w:t>
      </w:r>
    </w:p>
    <w:p w14:paraId="5906128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42 </w:t>
      </w:r>
      <w:proofErr w:type="spellStart"/>
      <w:r w:rsidRPr="0061167B">
        <w:rPr>
          <w:rFonts w:ascii="Book Antiqua" w:hAnsi="Book Antiqua"/>
          <w:b/>
          <w:bCs/>
        </w:rPr>
        <w:t>Kouri</w:t>
      </w:r>
      <w:proofErr w:type="spellEnd"/>
      <w:r w:rsidRPr="0061167B">
        <w:rPr>
          <w:rFonts w:ascii="Book Antiqua" w:hAnsi="Book Antiqua"/>
          <w:b/>
          <w:bCs/>
        </w:rPr>
        <w:t xml:space="preserve"> M</w:t>
      </w:r>
      <w:r w:rsidRPr="0061167B">
        <w:rPr>
          <w:rFonts w:ascii="Book Antiqua" w:hAnsi="Book Antiqua"/>
        </w:rPr>
        <w:t xml:space="preserve">, </w:t>
      </w:r>
      <w:proofErr w:type="spellStart"/>
      <w:r w:rsidRPr="0061167B">
        <w:rPr>
          <w:rFonts w:ascii="Book Antiqua" w:hAnsi="Book Antiqua"/>
        </w:rPr>
        <w:t>Pyrhönen</w:t>
      </w:r>
      <w:proofErr w:type="spellEnd"/>
      <w:r w:rsidRPr="0061167B">
        <w:rPr>
          <w:rFonts w:ascii="Book Antiqua" w:hAnsi="Book Antiqua"/>
        </w:rPr>
        <w:t xml:space="preserve"> S, </w:t>
      </w:r>
      <w:proofErr w:type="spellStart"/>
      <w:r w:rsidRPr="0061167B">
        <w:rPr>
          <w:rFonts w:ascii="Book Antiqua" w:hAnsi="Book Antiqua"/>
        </w:rPr>
        <w:t>Kuusela</w:t>
      </w:r>
      <w:proofErr w:type="spellEnd"/>
      <w:r w:rsidRPr="0061167B">
        <w:rPr>
          <w:rFonts w:ascii="Book Antiqua" w:hAnsi="Book Antiqua"/>
        </w:rPr>
        <w:t xml:space="preserve"> P. Elevated CA19-9 as the most significant prognostic factor in advanced colorectal carcinoma. </w:t>
      </w:r>
      <w:r w:rsidRPr="0061167B">
        <w:rPr>
          <w:rFonts w:ascii="Book Antiqua" w:hAnsi="Book Antiqua"/>
          <w:i/>
          <w:iCs/>
        </w:rPr>
        <w:t>J Surg Oncol</w:t>
      </w:r>
      <w:r w:rsidRPr="0061167B">
        <w:rPr>
          <w:rFonts w:ascii="Book Antiqua" w:hAnsi="Book Antiqua"/>
        </w:rPr>
        <w:t xml:space="preserve"> 1992; </w:t>
      </w:r>
      <w:r w:rsidRPr="0061167B">
        <w:rPr>
          <w:rFonts w:ascii="Book Antiqua" w:hAnsi="Book Antiqua"/>
          <w:b/>
          <w:bCs/>
        </w:rPr>
        <w:t>49</w:t>
      </w:r>
      <w:r w:rsidRPr="0061167B">
        <w:rPr>
          <w:rFonts w:ascii="Book Antiqua" w:hAnsi="Book Antiqua"/>
        </w:rPr>
        <w:t>: 78-85 [PMID: 1738240 DOI: 10.1002/jso.2930490204]</w:t>
      </w:r>
    </w:p>
    <w:p w14:paraId="5901BBC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43 </w:t>
      </w:r>
      <w:r w:rsidRPr="0061167B">
        <w:rPr>
          <w:rFonts w:ascii="Book Antiqua" w:hAnsi="Book Antiqua"/>
          <w:b/>
          <w:bCs/>
        </w:rPr>
        <w:t>Berglund A</w:t>
      </w:r>
      <w:r w:rsidRPr="0061167B">
        <w:rPr>
          <w:rFonts w:ascii="Book Antiqua" w:hAnsi="Book Antiqua"/>
        </w:rPr>
        <w:t xml:space="preserve">, Molin D, Larsson A, </w:t>
      </w:r>
      <w:proofErr w:type="spellStart"/>
      <w:r w:rsidRPr="0061167B">
        <w:rPr>
          <w:rFonts w:ascii="Book Antiqua" w:hAnsi="Book Antiqua"/>
        </w:rPr>
        <w:t>Einarsson</w:t>
      </w:r>
      <w:proofErr w:type="spellEnd"/>
      <w:r w:rsidRPr="0061167B">
        <w:rPr>
          <w:rFonts w:ascii="Book Antiqua" w:hAnsi="Book Antiqua"/>
        </w:rPr>
        <w:t xml:space="preserve"> R, </w:t>
      </w:r>
      <w:proofErr w:type="spellStart"/>
      <w:r w:rsidRPr="0061167B">
        <w:rPr>
          <w:rFonts w:ascii="Book Antiqua" w:hAnsi="Book Antiqua"/>
        </w:rPr>
        <w:t>Glimelius</w:t>
      </w:r>
      <w:proofErr w:type="spellEnd"/>
      <w:r w:rsidRPr="0061167B">
        <w:rPr>
          <w:rFonts w:ascii="Book Antiqua" w:hAnsi="Book Antiqua"/>
        </w:rPr>
        <w:t xml:space="preserve"> B. </w:t>
      </w:r>
      <w:proofErr w:type="spellStart"/>
      <w:r w:rsidRPr="0061167B">
        <w:rPr>
          <w:rFonts w:ascii="Book Antiqua" w:hAnsi="Book Antiqua"/>
        </w:rPr>
        <w:t>Tumour</w:t>
      </w:r>
      <w:proofErr w:type="spellEnd"/>
      <w:r w:rsidRPr="0061167B">
        <w:rPr>
          <w:rFonts w:ascii="Book Antiqua" w:hAnsi="Book Antiqua"/>
        </w:rPr>
        <w:t xml:space="preserve"> markers as early predictors of response to chemotherapy in advanced colorectal carcinoma. </w:t>
      </w:r>
      <w:r w:rsidRPr="0061167B">
        <w:rPr>
          <w:rFonts w:ascii="Book Antiqua" w:hAnsi="Book Antiqua"/>
          <w:i/>
          <w:iCs/>
        </w:rPr>
        <w:t>Ann Oncol</w:t>
      </w:r>
      <w:r w:rsidRPr="0061167B">
        <w:rPr>
          <w:rFonts w:ascii="Book Antiqua" w:hAnsi="Book Antiqua"/>
        </w:rPr>
        <w:t xml:space="preserve"> 2002; </w:t>
      </w:r>
      <w:r w:rsidRPr="0061167B">
        <w:rPr>
          <w:rFonts w:ascii="Book Antiqua" w:hAnsi="Book Antiqua"/>
          <w:b/>
          <w:bCs/>
        </w:rPr>
        <w:t>13</w:t>
      </w:r>
      <w:r w:rsidRPr="0061167B">
        <w:rPr>
          <w:rFonts w:ascii="Book Antiqua" w:hAnsi="Book Antiqua"/>
        </w:rPr>
        <w:t>: 1430-1437 [PMID: 12196369 DOI: 10.1093/</w:t>
      </w:r>
      <w:proofErr w:type="spellStart"/>
      <w:r w:rsidRPr="0061167B">
        <w:rPr>
          <w:rFonts w:ascii="Book Antiqua" w:hAnsi="Book Antiqua"/>
        </w:rPr>
        <w:t>annonc</w:t>
      </w:r>
      <w:proofErr w:type="spellEnd"/>
      <w:r w:rsidRPr="0061167B">
        <w:rPr>
          <w:rFonts w:ascii="Book Antiqua" w:hAnsi="Book Antiqua"/>
        </w:rPr>
        <w:t>/mdf220]</w:t>
      </w:r>
    </w:p>
    <w:p w14:paraId="328EA3DB"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44 </w:t>
      </w:r>
      <w:proofErr w:type="spellStart"/>
      <w:r w:rsidRPr="0061167B">
        <w:rPr>
          <w:rFonts w:ascii="Book Antiqua" w:hAnsi="Book Antiqua"/>
          <w:b/>
          <w:bCs/>
        </w:rPr>
        <w:t>Trillet</w:t>
      </w:r>
      <w:proofErr w:type="spellEnd"/>
      <w:r w:rsidRPr="0061167B">
        <w:rPr>
          <w:rFonts w:ascii="Book Antiqua" w:hAnsi="Book Antiqua"/>
          <w:b/>
          <w:bCs/>
        </w:rPr>
        <w:t>-Lenoir V</w:t>
      </w:r>
      <w:r w:rsidRPr="0061167B">
        <w:rPr>
          <w:rFonts w:ascii="Book Antiqua" w:hAnsi="Book Antiqua"/>
        </w:rPr>
        <w:t xml:space="preserve">, </w:t>
      </w:r>
      <w:proofErr w:type="spellStart"/>
      <w:r w:rsidRPr="0061167B">
        <w:rPr>
          <w:rFonts w:ascii="Book Antiqua" w:hAnsi="Book Antiqua"/>
        </w:rPr>
        <w:t>Chapuis</w:t>
      </w:r>
      <w:proofErr w:type="spellEnd"/>
      <w:r w:rsidRPr="0061167B">
        <w:rPr>
          <w:rFonts w:ascii="Book Antiqua" w:hAnsi="Book Antiqua"/>
        </w:rPr>
        <w:t xml:space="preserve"> F, </w:t>
      </w:r>
      <w:proofErr w:type="spellStart"/>
      <w:r w:rsidRPr="0061167B">
        <w:rPr>
          <w:rFonts w:ascii="Book Antiqua" w:hAnsi="Book Antiqua"/>
        </w:rPr>
        <w:t>Touzet</w:t>
      </w:r>
      <w:proofErr w:type="spellEnd"/>
      <w:r w:rsidRPr="0061167B">
        <w:rPr>
          <w:rFonts w:ascii="Book Antiqua" w:hAnsi="Book Antiqua"/>
        </w:rPr>
        <w:t xml:space="preserve"> S, </w:t>
      </w:r>
      <w:proofErr w:type="spellStart"/>
      <w:r w:rsidRPr="0061167B">
        <w:rPr>
          <w:rFonts w:ascii="Book Antiqua" w:hAnsi="Book Antiqua"/>
        </w:rPr>
        <w:t>Barbier</w:t>
      </w:r>
      <w:proofErr w:type="spellEnd"/>
      <w:r w:rsidRPr="0061167B">
        <w:rPr>
          <w:rFonts w:ascii="Book Antiqua" w:hAnsi="Book Antiqua"/>
        </w:rPr>
        <w:t xml:space="preserve"> JY, </w:t>
      </w:r>
      <w:proofErr w:type="spellStart"/>
      <w:r w:rsidRPr="0061167B">
        <w:rPr>
          <w:rFonts w:ascii="Book Antiqua" w:hAnsi="Book Antiqua"/>
        </w:rPr>
        <w:t>Freyer</w:t>
      </w:r>
      <w:proofErr w:type="spellEnd"/>
      <w:r w:rsidRPr="0061167B">
        <w:rPr>
          <w:rFonts w:ascii="Book Antiqua" w:hAnsi="Book Antiqua"/>
        </w:rPr>
        <w:t xml:space="preserve"> G, Gaudin JL, Lombard-</w:t>
      </w:r>
      <w:proofErr w:type="spellStart"/>
      <w:r w:rsidRPr="0061167B">
        <w:rPr>
          <w:rFonts w:ascii="Book Antiqua" w:hAnsi="Book Antiqua"/>
        </w:rPr>
        <w:t>Bohas</w:t>
      </w:r>
      <w:proofErr w:type="spellEnd"/>
      <w:r w:rsidRPr="0061167B">
        <w:rPr>
          <w:rFonts w:ascii="Book Antiqua" w:hAnsi="Book Antiqua"/>
        </w:rPr>
        <w:t xml:space="preserve"> C, Valette PJ, </w:t>
      </w:r>
      <w:proofErr w:type="spellStart"/>
      <w:r w:rsidRPr="0061167B">
        <w:rPr>
          <w:rFonts w:ascii="Book Antiqua" w:hAnsi="Book Antiqua"/>
        </w:rPr>
        <w:t>Lledo</w:t>
      </w:r>
      <w:proofErr w:type="spellEnd"/>
      <w:r w:rsidRPr="0061167B">
        <w:rPr>
          <w:rFonts w:ascii="Book Antiqua" w:hAnsi="Book Antiqua"/>
        </w:rPr>
        <w:t xml:space="preserve"> G, </w:t>
      </w:r>
      <w:proofErr w:type="spellStart"/>
      <w:r w:rsidRPr="0061167B">
        <w:rPr>
          <w:rFonts w:ascii="Book Antiqua" w:hAnsi="Book Antiqua"/>
        </w:rPr>
        <w:t>Gouttebel</w:t>
      </w:r>
      <w:proofErr w:type="spellEnd"/>
      <w:r w:rsidRPr="0061167B">
        <w:rPr>
          <w:rFonts w:ascii="Book Antiqua" w:hAnsi="Book Antiqua"/>
        </w:rPr>
        <w:t xml:space="preserve"> MC, Boyer JD, </w:t>
      </w:r>
      <w:proofErr w:type="spellStart"/>
      <w:r w:rsidRPr="0061167B">
        <w:rPr>
          <w:rFonts w:ascii="Book Antiqua" w:hAnsi="Book Antiqua"/>
        </w:rPr>
        <w:t>Chassignol</w:t>
      </w:r>
      <w:proofErr w:type="spellEnd"/>
      <w:r w:rsidRPr="0061167B">
        <w:rPr>
          <w:rFonts w:ascii="Book Antiqua" w:hAnsi="Book Antiqua"/>
        </w:rPr>
        <w:t xml:space="preserve"> L, Hamon H, Claudel-Bonvoisin S, </w:t>
      </w:r>
      <w:proofErr w:type="spellStart"/>
      <w:r w:rsidRPr="0061167B">
        <w:rPr>
          <w:rFonts w:ascii="Book Antiqua" w:hAnsi="Book Antiqua"/>
        </w:rPr>
        <w:t>Leprince</w:t>
      </w:r>
      <w:proofErr w:type="spellEnd"/>
      <w:r w:rsidRPr="0061167B">
        <w:rPr>
          <w:rFonts w:ascii="Book Antiqua" w:hAnsi="Book Antiqua"/>
        </w:rPr>
        <w:t xml:space="preserve"> E, </w:t>
      </w:r>
      <w:proofErr w:type="spellStart"/>
      <w:r w:rsidRPr="0061167B">
        <w:rPr>
          <w:rFonts w:ascii="Book Antiqua" w:hAnsi="Book Antiqua"/>
        </w:rPr>
        <w:t>Amoyal</w:t>
      </w:r>
      <w:proofErr w:type="spellEnd"/>
      <w:r w:rsidRPr="0061167B">
        <w:rPr>
          <w:rFonts w:ascii="Book Antiqua" w:hAnsi="Book Antiqua"/>
        </w:rPr>
        <w:t xml:space="preserve"> P, </w:t>
      </w:r>
      <w:proofErr w:type="spellStart"/>
      <w:r w:rsidRPr="0061167B">
        <w:rPr>
          <w:rFonts w:ascii="Book Antiqua" w:hAnsi="Book Antiqua"/>
        </w:rPr>
        <w:t>Glehen</w:t>
      </w:r>
      <w:proofErr w:type="spellEnd"/>
      <w:r w:rsidRPr="0061167B">
        <w:rPr>
          <w:rFonts w:ascii="Book Antiqua" w:hAnsi="Book Antiqua"/>
        </w:rPr>
        <w:t xml:space="preserve"> O, </w:t>
      </w:r>
      <w:proofErr w:type="spellStart"/>
      <w:r w:rsidRPr="0061167B">
        <w:rPr>
          <w:rFonts w:ascii="Book Antiqua" w:hAnsi="Book Antiqua"/>
        </w:rPr>
        <w:t>Darnand</w:t>
      </w:r>
      <w:proofErr w:type="spellEnd"/>
      <w:r w:rsidRPr="0061167B">
        <w:rPr>
          <w:rFonts w:ascii="Book Antiqua" w:hAnsi="Book Antiqua"/>
        </w:rPr>
        <w:t xml:space="preserve"> P, </w:t>
      </w:r>
      <w:proofErr w:type="spellStart"/>
      <w:r w:rsidRPr="0061167B">
        <w:rPr>
          <w:rFonts w:ascii="Book Antiqua" w:hAnsi="Book Antiqua"/>
        </w:rPr>
        <w:t>Heilmann</w:t>
      </w:r>
      <w:proofErr w:type="spellEnd"/>
      <w:r w:rsidRPr="0061167B">
        <w:rPr>
          <w:rFonts w:ascii="Book Antiqua" w:hAnsi="Book Antiqua"/>
        </w:rPr>
        <w:t xml:space="preserve"> MO, </w:t>
      </w:r>
      <w:proofErr w:type="spellStart"/>
      <w:r w:rsidRPr="0061167B">
        <w:rPr>
          <w:rFonts w:ascii="Book Antiqua" w:hAnsi="Book Antiqua"/>
        </w:rPr>
        <w:t>Bleuse</w:t>
      </w:r>
      <w:proofErr w:type="spellEnd"/>
      <w:r w:rsidRPr="0061167B">
        <w:rPr>
          <w:rFonts w:ascii="Book Antiqua" w:hAnsi="Book Antiqua"/>
        </w:rPr>
        <w:t xml:space="preserve"> JP. Any clinical benefit from the use of </w:t>
      </w:r>
      <w:proofErr w:type="spellStart"/>
      <w:r w:rsidRPr="0061167B">
        <w:rPr>
          <w:rFonts w:ascii="Book Antiqua" w:hAnsi="Book Antiqua"/>
        </w:rPr>
        <w:t>oncofoetal</w:t>
      </w:r>
      <w:proofErr w:type="spellEnd"/>
      <w:r w:rsidRPr="0061167B">
        <w:rPr>
          <w:rFonts w:ascii="Book Antiqua" w:hAnsi="Book Antiqua"/>
        </w:rPr>
        <w:t xml:space="preserve"> markers in the management of </w:t>
      </w:r>
      <w:r w:rsidRPr="0061167B">
        <w:rPr>
          <w:rFonts w:ascii="Book Antiqua" w:hAnsi="Book Antiqua"/>
        </w:rPr>
        <w:lastRenderedPageBreak/>
        <w:t xml:space="preserve">chemotherapy for patients with metastatic colorectal carcinomas? </w:t>
      </w:r>
      <w:r w:rsidRPr="0061167B">
        <w:rPr>
          <w:rFonts w:ascii="Book Antiqua" w:hAnsi="Book Antiqua"/>
          <w:i/>
          <w:iCs/>
        </w:rPr>
        <w:t xml:space="preserve">Clin Oncol (R Coll </w:t>
      </w:r>
      <w:proofErr w:type="spellStart"/>
      <w:r w:rsidRPr="0061167B">
        <w:rPr>
          <w:rFonts w:ascii="Book Antiqua" w:hAnsi="Book Antiqua"/>
          <w:i/>
          <w:iCs/>
        </w:rPr>
        <w:t>Radiol</w:t>
      </w:r>
      <w:proofErr w:type="spellEnd"/>
      <w:r w:rsidRPr="0061167B">
        <w:rPr>
          <w:rFonts w:ascii="Book Antiqua" w:hAnsi="Book Antiqua"/>
          <w:i/>
          <w:iCs/>
        </w:rPr>
        <w:t>)</w:t>
      </w:r>
      <w:r w:rsidRPr="0061167B">
        <w:rPr>
          <w:rFonts w:ascii="Book Antiqua" w:hAnsi="Book Antiqua"/>
        </w:rPr>
        <w:t xml:space="preserve"> 2004; </w:t>
      </w:r>
      <w:r w:rsidRPr="0061167B">
        <w:rPr>
          <w:rFonts w:ascii="Book Antiqua" w:hAnsi="Book Antiqua"/>
          <w:b/>
          <w:bCs/>
        </w:rPr>
        <w:t>16</w:t>
      </w:r>
      <w:r w:rsidRPr="0061167B">
        <w:rPr>
          <w:rFonts w:ascii="Book Antiqua" w:hAnsi="Book Antiqua"/>
        </w:rPr>
        <w:t>: 196-203 [PMID: 15191007 DOI: 10.1016/j.clon.2003.11.005]</w:t>
      </w:r>
    </w:p>
    <w:p w14:paraId="2530D01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45 </w:t>
      </w:r>
      <w:r w:rsidRPr="0061167B">
        <w:rPr>
          <w:rFonts w:ascii="Book Antiqua" w:hAnsi="Book Antiqua"/>
          <w:b/>
          <w:bCs/>
        </w:rPr>
        <w:t>Tsai HL</w:t>
      </w:r>
      <w:r w:rsidRPr="0061167B">
        <w:rPr>
          <w:rFonts w:ascii="Book Antiqua" w:hAnsi="Book Antiqua"/>
        </w:rPr>
        <w:t xml:space="preserve">, Chang YT, Chu KS, Chen CF, Yeh YS, Ma CJ, Wu DC, </w:t>
      </w:r>
      <w:proofErr w:type="spellStart"/>
      <w:r w:rsidRPr="0061167B">
        <w:rPr>
          <w:rFonts w:ascii="Book Antiqua" w:hAnsi="Book Antiqua"/>
        </w:rPr>
        <w:t>Kuo</w:t>
      </w:r>
      <w:proofErr w:type="spellEnd"/>
      <w:r w:rsidRPr="0061167B">
        <w:rPr>
          <w:rFonts w:ascii="Book Antiqua" w:hAnsi="Book Antiqua"/>
        </w:rPr>
        <w:t xml:space="preserve"> CH, Chan HM, Sheen MC, Wang JY. Carcinoembryonic antigen in monitoring of response to cetuximab plus FOLFIRI or FOLFOX-4 in patients with metastatic colorectal cancer. </w:t>
      </w:r>
      <w:r w:rsidRPr="0061167B">
        <w:rPr>
          <w:rFonts w:ascii="Book Antiqua" w:hAnsi="Book Antiqua"/>
          <w:i/>
          <w:iCs/>
        </w:rPr>
        <w:t>Int J Biol Markers</w:t>
      </w:r>
      <w:r w:rsidRPr="0061167B">
        <w:rPr>
          <w:rFonts w:ascii="Book Antiqua" w:hAnsi="Book Antiqua"/>
        </w:rPr>
        <w:t xml:space="preserve"> 2008; </w:t>
      </w:r>
      <w:r w:rsidRPr="0061167B">
        <w:rPr>
          <w:rFonts w:ascii="Book Antiqua" w:hAnsi="Book Antiqua"/>
          <w:b/>
          <w:bCs/>
        </w:rPr>
        <w:t>23</w:t>
      </w:r>
      <w:r w:rsidRPr="0061167B">
        <w:rPr>
          <w:rFonts w:ascii="Book Antiqua" w:hAnsi="Book Antiqua"/>
        </w:rPr>
        <w:t>: 244-248 [PMID: 19199273 DOI: 10.5301/jbm.2009.4266]</w:t>
      </w:r>
    </w:p>
    <w:p w14:paraId="5CACD44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46 </w:t>
      </w:r>
      <w:proofErr w:type="spellStart"/>
      <w:r w:rsidRPr="0061167B">
        <w:rPr>
          <w:rFonts w:ascii="Book Antiqua" w:hAnsi="Book Antiqua"/>
          <w:b/>
          <w:bCs/>
        </w:rPr>
        <w:t>Petrioli</w:t>
      </w:r>
      <w:proofErr w:type="spellEnd"/>
      <w:r w:rsidRPr="0061167B">
        <w:rPr>
          <w:rFonts w:ascii="Book Antiqua" w:hAnsi="Book Antiqua"/>
          <w:b/>
          <w:bCs/>
        </w:rPr>
        <w:t xml:space="preserve"> R</w:t>
      </w:r>
      <w:r w:rsidRPr="0061167B">
        <w:rPr>
          <w:rFonts w:ascii="Book Antiqua" w:hAnsi="Book Antiqua"/>
        </w:rPr>
        <w:t xml:space="preserve">, </w:t>
      </w:r>
      <w:proofErr w:type="spellStart"/>
      <w:r w:rsidRPr="0061167B">
        <w:rPr>
          <w:rFonts w:ascii="Book Antiqua" w:hAnsi="Book Antiqua"/>
        </w:rPr>
        <w:t>Licchetta</w:t>
      </w:r>
      <w:proofErr w:type="spellEnd"/>
      <w:r w:rsidRPr="0061167B">
        <w:rPr>
          <w:rFonts w:ascii="Book Antiqua" w:hAnsi="Book Antiqua"/>
        </w:rPr>
        <w:t xml:space="preserve"> A, </w:t>
      </w:r>
      <w:proofErr w:type="spellStart"/>
      <w:r w:rsidRPr="0061167B">
        <w:rPr>
          <w:rFonts w:ascii="Book Antiqua" w:hAnsi="Book Antiqua"/>
        </w:rPr>
        <w:t>Roviello</w:t>
      </w:r>
      <w:proofErr w:type="spellEnd"/>
      <w:r w:rsidRPr="0061167B">
        <w:rPr>
          <w:rFonts w:ascii="Book Antiqua" w:hAnsi="Book Antiqua"/>
        </w:rPr>
        <w:t xml:space="preserve"> G, </w:t>
      </w:r>
      <w:proofErr w:type="spellStart"/>
      <w:r w:rsidRPr="0061167B">
        <w:rPr>
          <w:rFonts w:ascii="Book Antiqua" w:hAnsi="Book Antiqua"/>
        </w:rPr>
        <w:t>Pascucci</w:t>
      </w:r>
      <w:proofErr w:type="spellEnd"/>
      <w:r w:rsidRPr="0061167B">
        <w:rPr>
          <w:rFonts w:ascii="Book Antiqua" w:hAnsi="Book Antiqua"/>
        </w:rPr>
        <w:t xml:space="preserve"> A, </w:t>
      </w:r>
      <w:proofErr w:type="spellStart"/>
      <w:r w:rsidRPr="0061167B">
        <w:rPr>
          <w:rFonts w:ascii="Book Antiqua" w:hAnsi="Book Antiqua"/>
        </w:rPr>
        <w:t>Francini</w:t>
      </w:r>
      <w:proofErr w:type="spellEnd"/>
      <w:r w:rsidRPr="0061167B">
        <w:rPr>
          <w:rFonts w:ascii="Book Antiqua" w:hAnsi="Book Antiqua"/>
        </w:rPr>
        <w:t xml:space="preserve"> E, </w:t>
      </w:r>
      <w:proofErr w:type="spellStart"/>
      <w:r w:rsidRPr="0061167B">
        <w:rPr>
          <w:rFonts w:ascii="Book Antiqua" w:hAnsi="Book Antiqua"/>
        </w:rPr>
        <w:t>Bargagli</w:t>
      </w:r>
      <w:proofErr w:type="spellEnd"/>
      <w:r w:rsidRPr="0061167B">
        <w:rPr>
          <w:rFonts w:ascii="Book Antiqua" w:hAnsi="Book Antiqua"/>
        </w:rPr>
        <w:t xml:space="preserve"> G, Conca R, </w:t>
      </w:r>
      <w:proofErr w:type="spellStart"/>
      <w:r w:rsidRPr="0061167B">
        <w:rPr>
          <w:rFonts w:ascii="Book Antiqua" w:hAnsi="Book Antiqua"/>
        </w:rPr>
        <w:t>Miano</w:t>
      </w:r>
      <w:proofErr w:type="spellEnd"/>
      <w:r w:rsidRPr="0061167B">
        <w:rPr>
          <w:rFonts w:ascii="Book Antiqua" w:hAnsi="Book Antiqua"/>
        </w:rPr>
        <w:t xml:space="preserve"> ST, </w:t>
      </w:r>
      <w:proofErr w:type="spellStart"/>
      <w:r w:rsidRPr="0061167B">
        <w:rPr>
          <w:rFonts w:ascii="Book Antiqua" w:hAnsi="Book Antiqua"/>
        </w:rPr>
        <w:t>Marzocca</w:t>
      </w:r>
      <w:proofErr w:type="spellEnd"/>
      <w:r w:rsidRPr="0061167B">
        <w:rPr>
          <w:rFonts w:ascii="Book Antiqua" w:hAnsi="Book Antiqua"/>
        </w:rPr>
        <w:t xml:space="preserve"> G, </w:t>
      </w:r>
      <w:proofErr w:type="spellStart"/>
      <w:r w:rsidRPr="0061167B">
        <w:rPr>
          <w:rFonts w:ascii="Book Antiqua" w:hAnsi="Book Antiqua"/>
        </w:rPr>
        <w:t>Francini</w:t>
      </w:r>
      <w:proofErr w:type="spellEnd"/>
      <w:r w:rsidRPr="0061167B">
        <w:rPr>
          <w:rFonts w:ascii="Book Antiqua" w:hAnsi="Book Antiqua"/>
        </w:rPr>
        <w:t xml:space="preserve"> G; Multidisciplinary Oncology Group On Gastrointestinal Tumors. CEA and CA19.9 as early predictors of progression in advanced/metastatic colorectal cancer patients receiving oxaliplatin-based chemotherapy and bevacizumab. </w:t>
      </w:r>
      <w:r w:rsidRPr="0061167B">
        <w:rPr>
          <w:rFonts w:ascii="Book Antiqua" w:hAnsi="Book Antiqua"/>
          <w:i/>
          <w:iCs/>
        </w:rPr>
        <w:t>Cancer Invest</w:t>
      </w:r>
      <w:r w:rsidRPr="0061167B">
        <w:rPr>
          <w:rFonts w:ascii="Book Antiqua" w:hAnsi="Book Antiqua"/>
        </w:rPr>
        <w:t xml:space="preserve"> 2012; </w:t>
      </w:r>
      <w:r w:rsidRPr="0061167B">
        <w:rPr>
          <w:rFonts w:ascii="Book Antiqua" w:hAnsi="Book Antiqua"/>
          <w:b/>
          <w:bCs/>
        </w:rPr>
        <w:t>30</w:t>
      </w:r>
      <w:r w:rsidRPr="0061167B">
        <w:rPr>
          <w:rFonts w:ascii="Book Antiqua" w:hAnsi="Book Antiqua"/>
        </w:rPr>
        <w:t>: 65-71 [PMID: 22236191 DOI: 10.3109/07357907.2011.629380]</w:t>
      </w:r>
    </w:p>
    <w:p w14:paraId="6D58AFA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47 </w:t>
      </w:r>
      <w:r w:rsidRPr="0061167B">
        <w:rPr>
          <w:rFonts w:ascii="Book Antiqua" w:hAnsi="Book Antiqua"/>
          <w:b/>
          <w:bCs/>
        </w:rPr>
        <w:t>de Haas RJ</w:t>
      </w:r>
      <w:r w:rsidRPr="0061167B">
        <w:rPr>
          <w:rFonts w:ascii="Book Antiqua" w:hAnsi="Book Antiqua"/>
        </w:rPr>
        <w:t xml:space="preserve">, </w:t>
      </w:r>
      <w:proofErr w:type="spellStart"/>
      <w:r w:rsidRPr="0061167B">
        <w:rPr>
          <w:rFonts w:ascii="Book Antiqua" w:hAnsi="Book Antiqua"/>
        </w:rPr>
        <w:t>Wicherts</w:t>
      </w:r>
      <w:proofErr w:type="spellEnd"/>
      <w:r w:rsidRPr="0061167B">
        <w:rPr>
          <w:rFonts w:ascii="Book Antiqua" w:hAnsi="Book Antiqua"/>
        </w:rPr>
        <w:t xml:space="preserve"> DA, Flores E, </w:t>
      </w:r>
      <w:proofErr w:type="spellStart"/>
      <w:r w:rsidRPr="0061167B">
        <w:rPr>
          <w:rFonts w:ascii="Book Antiqua" w:hAnsi="Book Antiqua"/>
        </w:rPr>
        <w:t>Ducreux</w:t>
      </w:r>
      <w:proofErr w:type="spellEnd"/>
      <w:r w:rsidRPr="0061167B">
        <w:rPr>
          <w:rFonts w:ascii="Book Antiqua" w:hAnsi="Book Antiqua"/>
        </w:rPr>
        <w:t xml:space="preserve"> M, Lévi F, </w:t>
      </w:r>
      <w:proofErr w:type="spellStart"/>
      <w:r w:rsidRPr="0061167B">
        <w:rPr>
          <w:rFonts w:ascii="Book Antiqua" w:hAnsi="Book Antiqua"/>
        </w:rPr>
        <w:t>Paule</w:t>
      </w:r>
      <w:proofErr w:type="spellEnd"/>
      <w:r w:rsidRPr="0061167B">
        <w:rPr>
          <w:rFonts w:ascii="Book Antiqua" w:hAnsi="Book Antiqua"/>
        </w:rPr>
        <w:t xml:space="preserve"> B, </w:t>
      </w:r>
      <w:proofErr w:type="spellStart"/>
      <w:r w:rsidRPr="0061167B">
        <w:rPr>
          <w:rFonts w:ascii="Book Antiqua" w:hAnsi="Book Antiqua"/>
        </w:rPr>
        <w:t>Azoulay</w:t>
      </w:r>
      <w:proofErr w:type="spellEnd"/>
      <w:r w:rsidRPr="0061167B">
        <w:rPr>
          <w:rFonts w:ascii="Book Antiqua" w:hAnsi="Book Antiqua"/>
        </w:rPr>
        <w:t xml:space="preserve"> D, </w:t>
      </w:r>
      <w:proofErr w:type="spellStart"/>
      <w:r w:rsidRPr="0061167B">
        <w:rPr>
          <w:rFonts w:ascii="Book Antiqua" w:hAnsi="Book Antiqua"/>
        </w:rPr>
        <w:t>Castaing</w:t>
      </w:r>
      <w:proofErr w:type="spellEnd"/>
      <w:r w:rsidRPr="0061167B">
        <w:rPr>
          <w:rFonts w:ascii="Book Antiqua" w:hAnsi="Book Antiqua"/>
        </w:rPr>
        <w:t xml:space="preserve"> D, Lemoine A, Adam R. Tumor marker evolution: comparison with imaging for assessment of response to chemotherapy in patients with colorectal liver metastases. </w:t>
      </w:r>
      <w:r w:rsidRPr="0061167B">
        <w:rPr>
          <w:rFonts w:ascii="Book Antiqua" w:hAnsi="Book Antiqua"/>
          <w:i/>
          <w:iCs/>
        </w:rPr>
        <w:t>Ann Surg Oncol</w:t>
      </w:r>
      <w:r w:rsidRPr="0061167B">
        <w:rPr>
          <w:rFonts w:ascii="Book Antiqua" w:hAnsi="Book Antiqua"/>
        </w:rPr>
        <w:t xml:space="preserve"> 2010; </w:t>
      </w:r>
      <w:r w:rsidRPr="0061167B">
        <w:rPr>
          <w:rFonts w:ascii="Book Antiqua" w:hAnsi="Book Antiqua"/>
          <w:b/>
          <w:bCs/>
        </w:rPr>
        <w:t>17</w:t>
      </w:r>
      <w:r w:rsidRPr="0061167B">
        <w:rPr>
          <w:rFonts w:ascii="Book Antiqua" w:hAnsi="Book Antiqua"/>
        </w:rPr>
        <w:t>: 1010-1023 [PMID: 20052553 DOI: 10.1245/s10434-009-0887-5]</w:t>
      </w:r>
    </w:p>
    <w:p w14:paraId="7E56E61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48 </w:t>
      </w:r>
      <w:r w:rsidRPr="0061167B">
        <w:rPr>
          <w:rFonts w:ascii="Book Antiqua" w:hAnsi="Book Antiqua"/>
          <w:b/>
          <w:bCs/>
        </w:rPr>
        <w:t>Yu P</w:t>
      </w:r>
      <w:r w:rsidRPr="0061167B">
        <w:rPr>
          <w:rFonts w:ascii="Book Antiqua" w:hAnsi="Book Antiqua"/>
        </w:rPr>
        <w:t xml:space="preserve">, Zhou M, Qu J, Fu L, Li X, Cai R, </w:t>
      </w:r>
      <w:proofErr w:type="spellStart"/>
      <w:r w:rsidRPr="0061167B">
        <w:rPr>
          <w:rFonts w:ascii="Book Antiqua" w:hAnsi="Book Antiqua"/>
        </w:rPr>
        <w:t>Jin</w:t>
      </w:r>
      <w:proofErr w:type="spellEnd"/>
      <w:r w:rsidRPr="0061167B">
        <w:rPr>
          <w:rFonts w:ascii="Book Antiqua" w:hAnsi="Book Antiqua"/>
        </w:rPr>
        <w:t xml:space="preserve"> B, Teng Y, Liu J, Shi J, Zhang J. The dynamic monitoring of CEA in response to chemotherapy and prognosis of mCRC patients. </w:t>
      </w:r>
      <w:r w:rsidRPr="0061167B">
        <w:rPr>
          <w:rFonts w:ascii="Book Antiqua" w:hAnsi="Book Antiqua"/>
          <w:i/>
          <w:iCs/>
        </w:rPr>
        <w:t>BMC Cancer</w:t>
      </w:r>
      <w:r w:rsidRPr="0061167B">
        <w:rPr>
          <w:rFonts w:ascii="Book Antiqua" w:hAnsi="Book Antiqua"/>
        </w:rPr>
        <w:t xml:space="preserve"> 2018; </w:t>
      </w:r>
      <w:r w:rsidRPr="0061167B">
        <w:rPr>
          <w:rFonts w:ascii="Book Antiqua" w:hAnsi="Book Antiqua"/>
          <w:b/>
          <w:bCs/>
        </w:rPr>
        <w:t>18</w:t>
      </w:r>
      <w:r w:rsidRPr="0061167B">
        <w:rPr>
          <w:rFonts w:ascii="Book Antiqua" w:hAnsi="Book Antiqua"/>
        </w:rPr>
        <w:t>: 1076 [PMID: 30404612 DOI: 10.1186/s12885-018-4987-0]</w:t>
      </w:r>
    </w:p>
    <w:p w14:paraId="66C6E7E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49 </w:t>
      </w:r>
      <w:r w:rsidRPr="0061167B">
        <w:rPr>
          <w:rFonts w:ascii="Book Antiqua" w:hAnsi="Book Antiqua"/>
          <w:b/>
          <w:bCs/>
        </w:rPr>
        <w:t>Hamm CM</w:t>
      </w:r>
      <w:r w:rsidRPr="0061167B">
        <w:rPr>
          <w:rFonts w:ascii="Book Antiqua" w:hAnsi="Book Antiqua"/>
        </w:rPr>
        <w:t xml:space="preserve">, Cripps C. Carcinoembryonic antigen in metastatic colorectal cancer. </w:t>
      </w:r>
      <w:r w:rsidRPr="0061167B">
        <w:rPr>
          <w:rFonts w:ascii="Book Antiqua" w:hAnsi="Book Antiqua"/>
          <w:i/>
          <w:iCs/>
        </w:rPr>
        <w:t>Clin Invest Med</w:t>
      </w:r>
      <w:r w:rsidRPr="0061167B">
        <w:rPr>
          <w:rFonts w:ascii="Book Antiqua" w:hAnsi="Book Antiqua"/>
        </w:rPr>
        <w:t xml:space="preserve"> 1998; </w:t>
      </w:r>
      <w:r w:rsidRPr="0061167B">
        <w:rPr>
          <w:rFonts w:ascii="Book Antiqua" w:hAnsi="Book Antiqua"/>
          <w:b/>
          <w:bCs/>
        </w:rPr>
        <w:t>21</w:t>
      </w:r>
      <w:r w:rsidRPr="0061167B">
        <w:rPr>
          <w:rFonts w:ascii="Book Antiqua" w:hAnsi="Book Antiqua"/>
        </w:rPr>
        <w:t>: 186-191 [PMID: 9800067]</w:t>
      </w:r>
    </w:p>
    <w:p w14:paraId="77BCB05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50 </w:t>
      </w:r>
      <w:r w:rsidRPr="0061167B">
        <w:rPr>
          <w:rFonts w:ascii="Book Antiqua" w:hAnsi="Book Antiqua"/>
          <w:b/>
          <w:bCs/>
        </w:rPr>
        <w:t>Jia J</w:t>
      </w:r>
      <w:r w:rsidRPr="0061167B">
        <w:rPr>
          <w:rFonts w:ascii="Book Antiqua" w:hAnsi="Book Antiqua"/>
        </w:rPr>
        <w:t xml:space="preserve">, Zhang P, Gou M, Yang F, Qian N, Dai G. The Role of Serum CEA and CA19-9 in Efficacy Evaluations and Progression-Free Survival Predictions for Patients Treated with Cetuximab Combined with FOLFOX4 or FOLFIRI as a First-Line Treatment for Advanced Colorectal Cancer. </w:t>
      </w:r>
      <w:r w:rsidRPr="0061167B">
        <w:rPr>
          <w:rFonts w:ascii="Book Antiqua" w:hAnsi="Book Antiqua"/>
          <w:i/>
          <w:iCs/>
        </w:rPr>
        <w:t>Dis Markers</w:t>
      </w:r>
      <w:r w:rsidRPr="0061167B">
        <w:rPr>
          <w:rFonts w:ascii="Book Antiqua" w:hAnsi="Book Antiqua"/>
        </w:rPr>
        <w:t xml:space="preserve"> 2019; </w:t>
      </w:r>
      <w:r w:rsidRPr="0061167B">
        <w:rPr>
          <w:rFonts w:ascii="Book Antiqua" w:hAnsi="Book Antiqua"/>
          <w:b/>
          <w:bCs/>
        </w:rPr>
        <w:t>2019</w:t>
      </w:r>
      <w:r w:rsidRPr="0061167B">
        <w:rPr>
          <w:rFonts w:ascii="Book Antiqua" w:hAnsi="Book Antiqua"/>
        </w:rPr>
        <w:t>: 6812045 [PMID: 30805037 DOI: 10.1155/2019/6812045]</w:t>
      </w:r>
    </w:p>
    <w:p w14:paraId="1CC5BE64"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51 </w:t>
      </w:r>
      <w:proofErr w:type="spellStart"/>
      <w:r w:rsidRPr="0061167B">
        <w:rPr>
          <w:rFonts w:ascii="Book Antiqua" w:hAnsi="Book Antiqua"/>
          <w:b/>
          <w:bCs/>
        </w:rPr>
        <w:t>Stremitzer</w:t>
      </w:r>
      <w:proofErr w:type="spellEnd"/>
      <w:r w:rsidRPr="0061167B">
        <w:rPr>
          <w:rFonts w:ascii="Book Antiqua" w:hAnsi="Book Antiqua"/>
          <w:b/>
          <w:bCs/>
        </w:rPr>
        <w:t xml:space="preserve"> S</w:t>
      </w:r>
      <w:r w:rsidRPr="0061167B">
        <w:rPr>
          <w:rFonts w:ascii="Book Antiqua" w:hAnsi="Book Antiqua"/>
        </w:rPr>
        <w:t xml:space="preserve">, </w:t>
      </w:r>
      <w:proofErr w:type="spellStart"/>
      <w:r w:rsidRPr="0061167B">
        <w:rPr>
          <w:rFonts w:ascii="Book Antiqua" w:hAnsi="Book Antiqua"/>
        </w:rPr>
        <w:t>Stift</w:t>
      </w:r>
      <w:proofErr w:type="spellEnd"/>
      <w:r w:rsidRPr="0061167B">
        <w:rPr>
          <w:rFonts w:ascii="Book Antiqua" w:hAnsi="Book Antiqua"/>
        </w:rPr>
        <w:t xml:space="preserve"> J, Graf A, Singh J, </w:t>
      </w:r>
      <w:proofErr w:type="spellStart"/>
      <w:r w:rsidRPr="0061167B">
        <w:rPr>
          <w:rFonts w:ascii="Book Antiqua" w:hAnsi="Book Antiqua"/>
        </w:rPr>
        <w:t>Starlinger</w:t>
      </w:r>
      <w:proofErr w:type="spellEnd"/>
      <w:r w:rsidRPr="0061167B">
        <w:rPr>
          <w:rFonts w:ascii="Book Antiqua" w:hAnsi="Book Antiqua"/>
        </w:rPr>
        <w:t xml:space="preserve"> P, </w:t>
      </w:r>
      <w:proofErr w:type="spellStart"/>
      <w:r w:rsidRPr="0061167B">
        <w:rPr>
          <w:rFonts w:ascii="Book Antiqua" w:hAnsi="Book Antiqua"/>
        </w:rPr>
        <w:t>Gruenberger</w:t>
      </w:r>
      <w:proofErr w:type="spellEnd"/>
      <w:r w:rsidRPr="0061167B">
        <w:rPr>
          <w:rFonts w:ascii="Book Antiqua" w:hAnsi="Book Antiqua"/>
        </w:rPr>
        <w:t xml:space="preserve"> B, </w:t>
      </w:r>
      <w:proofErr w:type="spellStart"/>
      <w:r w:rsidRPr="0061167B">
        <w:rPr>
          <w:rFonts w:ascii="Book Antiqua" w:hAnsi="Book Antiqua"/>
        </w:rPr>
        <w:t>Tamandl</w:t>
      </w:r>
      <w:proofErr w:type="spellEnd"/>
      <w:r w:rsidRPr="0061167B">
        <w:rPr>
          <w:rFonts w:ascii="Book Antiqua" w:hAnsi="Book Antiqua"/>
        </w:rPr>
        <w:t xml:space="preserve"> D, </w:t>
      </w:r>
      <w:proofErr w:type="spellStart"/>
      <w:r w:rsidRPr="0061167B">
        <w:rPr>
          <w:rFonts w:ascii="Book Antiqua" w:hAnsi="Book Antiqua"/>
        </w:rPr>
        <w:t>Gruenberger</w:t>
      </w:r>
      <w:proofErr w:type="spellEnd"/>
      <w:r w:rsidRPr="0061167B">
        <w:rPr>
          <w:rFonts w:ascii="Book Antiqua" w:hAnsi="Book Antiqua"/>
        </w:rPr>
        <w:t xml:space="preserve"> T. CEA change after neoadjuvant chemotherapy including bevacizumab and clinical outcome in patients undergoing liver resection for colorectal liver </w:t>
      </w:r>
      <w:r w:rsidRPr="0061167B">
        <w:rPr>
          <w:rFonts w:ascii="Book Antiqua" w:hAnsi="Book Antiqua"/>
        </w:rPr>
        <w:lastRenderedPageBreak/>
        <w:t xml:space="preserve">metastases. </w:t>
      </w:r>
      <w:r w:rsidRPr="0061167B">
        <w:rPr>
          <w:rFonts w:ascii="Book Antiqua" w:hAnsi="Book Antiqua"/>
          <w:i/>
          <w:iCs/>
        </w:rPr>
        <w:t>Ann Surg Oncol</w:t>
      </w:r>
      <w:r w:rsidRPr="0061167B">
        <w:rPr>
          <w:rFonts w:ascii="Book Antiqua" w:hAnsi="Book Antiqua"/>
        </w:rPr>
        <w:t xml:space="preserve"> 2015; </w:t>
      </w:r>
      <w:r w:rsidRPr="0061167B">
        <w:rPr>
          <w:rFonts w:ascii="Book Antiqua" w:hAnsi="Book Antiqua"/>
          <w:b/>
          <w:bCs/>
        </w:rPr>
        <w:t>22</w:t>
      </w:r>
      <w:r w:rsidRPr="0061167B">
        <w:rPr>
          <w:rFonts w:ascii="Book Antiqua" w:hAnsi="Book Antiqua"/>
        </w:rPr>
        <w:t>: 1315-1323 [PMID: 25323471 DOI: 10.1245/s10434-014-4158-8]</w:t>
      </w:r>
    </w:p>
    <w:p w14:paraId="6925D29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52 </w:t>
      </w:r>
      <w:proofErr w:type="spellStart"/>
      <w:r w:rsidRPr="0061167B">
        <w:rPr>
          <w:rFonts w:ascii="Book Antiqua" w:hAnsi="Book Antiqua"/>
          <w:b/>
          <w:bCs/>
        </w:rPr>
        <w:t>Michl</w:t>
      </w:r>
      <w:proofErr w:type="spellEnd"/>
      <w:r w:rsidRPr="0061167B">
        <w:rPr>
          <w:rFonts w:ascii="Book Antiqua" w:hAnsi="Book Antiqua"/>
          <w:b/>
          <w:bCs/>
        </w:rPr>
        <w:t xml:space="preserve"> M</w:t>
      </w:r>
      <w:r w:rsidRPr="0061167B">
        <w:rPr>
          <w:rFonts w:ascii="Book Antiqua" w:hAnsi="Book Antiqua"/>
        </w:rPr>
        <w:t xml:space="preserve">, </w:t>
      </w:r>
      <w:proofErr w:type="spellStart"/>
      <w:r w:rsidRPr="0061167B">
        <w:rPr>
          <w:rFonts w:ascii="Book Antiqua" w:hAnsi="Book Antiqua"/>
        </w:rPr>
        <w:t>Stintzing</w:t>
      </w:r>
      <w:proofErr w:type="spellEnd"/>
      <w:r w:rsidRPr="0061167B">
        <w:rPr>
          <w:rFonts w:ascii="Book Antiqua" w:hAnsi="Book Antiqua"/>
        </w:rPr>
        <w:t xml:space="preserve"> S, Fischer von </w:t>
      </w:r>
      <w:proofErr w:type="spellStart"/>
      <w:r w:rsidRPr="0061167B">
        <w:rPr>
          <w:rFonts w:ascii="Book Antiqua" w:hAnsi="Book Antiqua"/>
        </w:rPr>
        <w:t>Weikersthal</w:t>
      </w:r>
      <w:proofErr w:type="spellEnd"/>
      <w:r w:rsidRPr="0061167B">
        <w:rPr>
          <w:rFonts w:ascii="Book Antiqua" w:hAnsi="Book Antiqua"/>
        </w:rPr>
        <w:t xml:space="preserve"> L, Decker T, </w:t>
      </w:r>
      <w:proofErr w:type="spellStart"/>
      <w:r w:rsidRPr="0061167B">
        <w:rPr>
          <w:rFonts w:ascii="Book Antiqua" w:hAnsi="Book Antiqua"/>
        </w:rPr>
        <w:t>Kiani</w:t>
      </w:r>
      <w:proofErr w:type="spellEnd"/>
      <w:r w:rsidRPr="0061167B">
        <w:rPr>
          <w:rFonts w:ascii="Book Antiqua" w:hAnsi="Book Antiqua"/>
        </w:rPr>
        <w:t xml:space="preserve"> A, </w:t>
      </w:r>
      <w:proofErr w:type="spellStart"/>
      <w:r w:rsidRPr="0061167B">
        <w:rPr>
          <w:rFonts w:ascii="Book Antiqua" w:hAnsi="Book Antiqua"/>
        </w:rPr>
        <w:t>Vehling</w:t>
      </w:r>
      <w:proofErr w:type="spellEnd"/>
      <w:r w:rsidRPr="0061167B">
        <w:rPr>
          <w:rFonts w:ascii="Book Antiqua" w:hAnsi="Book Antiqua"/>
        </w:rPr>
        <w:t>-Kaiser U, Al-</w:t>
      </w:r>
      <w:proofErr w:type="spellStart"/>
      <w:r w:rsidRPr="0061167B">
        <w:rPr>
          <w:rFonts w:ascii="Book Antiqua" w:hAnsi="Book Antiqua"/>
        </w:rPr>
        <w:t>Batran</w:t>
      </w:r>
      <w:proofErr w:type="spellEnd"/>
      <w:r w:rsidRPr="0061167B">
        <w:rPr>
          <w:rFonts w:ascii="Book Antiqua" w:hAnsi="Book Antiqua"/>
        </w:rPr>
        <w:t xml:space="preserve"> SE, </w:t>
      </w:r>
      <w:proofErr w:type="spellStart"/>
      <w:r w:rsidRPr="0061167B">
        <w:rPr>
          <w:rFonts w:ascii="Book Antiqua" w:hAnsi="Book Antiqua"/>
        </w:rPr>
        <w:t>Heintges</w:t>
      </w:r>
      <w:proofErr w:type="spellEnd"/>
      <w:r w:rsidRPr="0061167B">
        <w:rPr>
          <w:rFonts w:ascii="Book Antiqua" w:hAnsi="Book Antiqua"/>
        </w:rPr>
        <w:t xml:space="preserve"> T, </w:t>
      </w:r>
      <w:proofErr w:type="spellStart"/>
      <w:r w:rsidRPr="0061167B">
        <w:rPr>
          <w:rFonts w:ascii="Book Antiqua" w:hAnsi="Book Antiqua"/>
        </w:rPr>
        <w:t>Lerchenmueller</w:t>
      </w:r>
      <w:proofErr w:type="spellEnd"/>
      <w:r w:rsidRPr="0061167B">
        <w:rPr>
          <w:rFonts w:ascii="Book Antiqua" w:hAnsi="Book Antiqua"/>
        </w:rPr>
        <w:t xml:space="preserve"> C, Kahl C, </w:t>
      </w:r>
      <w:proofErr w:type="spellStart"/>
      <w:r w:rsidRPr="0061167B">
        <w:rPr>
          <w:rFonts w:ascii="Book Antiqua" w:hAnsi="Book Antiqua"/>
        </w:rPr>
        <w:t>Seipelt</w:t>
      </w:r>
      <w:proofErr w:type="spellEnd"/>
      <w:r w:rsidRPr="0061167B">
        <w:rPr>
          <w:rFonts w:ascii="Book Antiqua" w:hAnsi="Book Antiqua"/>
        </w:rPr>
        <w:t xml:space="preserve"> G, </w:t>
      </w:r>
      <w:proofErr w:type="spellStart"/>
      <w:r w:rsidRPr="0061167B">
        <w:rPr>
          <w:rFonts w:ascii="Book Antiqua" w:hAnsi="Book Antiqua"/>
        </w:rPr>
        <w:t>Kullmann</w:t>
      </w:r>
      <w:proofErr w:type="spellEnd"/>
      <w:r w:rsidRPr="0061167B">
        <w:rPr>
          <w:rFonts w:ascii="Book Antiqua" w:hAnsi="Book Antiqua"/>
        </w:rPr>
        <w:t xml:space="preserve"> F, </w:t>
      </w:r>
      <w:proofErr w:type="spellStart"/>
      <w:r w:rsidRPr="0061167B">
        <w:rPr>
          <w:rFonts w:ascii="Book Antiqua" w:hAnsi="Book Antiqua"/>
        </w:rPr>
        <w:t>Stauch</w:t>
      </w:r>
      <w:proofErr w:type="spellEnd"/>
      <w:r w:rsidRPr="0061167B">
        <w:rPr>
          <w:rFonts w:ascii="Book Antiqua" w:hAnsi="Book Antiqua"/>
        </w:rPr>
        <w:t xml:space="preserve"> M, </w:t>
      </w:r>
      <w:proofErr w:type="spellStart"/>
      <w:r w:rsidRPr="0061167B">
        <w:rPr>
          <w:rFonts w:ascii="Book Antiqua" w:hAnsi="Book Antiqua"/>
        </w:rPr>
        <w:t>Scheithauer</w:t>
      </w:r>
      <w:proofErr w:type="spellEnd"/>
      <w:r w:rsidRPr="0061167B">
        <w:rPr>
          <w:rFonts w:ascii="Book Antiqua" w:hAnsi="Book Antiqua"/>
        </w:rPr>
        <w:t xml:space="preserve"> W, Hielscher J, Scholz M, Mueller S, Lerch MM, Modest DP, Kirchner T, Jung A, Heinemann V; FIRE-3 Study Group. CEA response is associated with tumor response and survival in patients with KRAS exon 2 wild-type and extended RAS wild-type metastatic colorectal cancer receiving first-line FOLFIRI plus cetuximab or bevacizumab (FIRE-3 trial). </w:t>
      </w:r>
      <w:r w:rsidRPr="0061167B">
        <w:rPr>
          <w:rFonts w:ascii="Book Antiqua" w:hAnsi="Book Antiqua"/>
          <w:i/>
          <w:iCs/>
        </w:rPr>
        <w:t>Ann Oncol</w:t>
      </w:r>
      <w:r w:rsidRPr="0061167B">
        <w:rPr>
          <w:rFonts w:ascii="Book Antiqua" w:hAnsi="Book Antiqua"/>
        </w:rPr>
        <w:t xml:space="preserve"> 2016; </w:t>
      </w:r>
      <w:r w:rsidRPr="0061167B">
        <w:rPr>
          <w:rFonts w:ascii="Book Antiqua" w:hAnsi="Book Antiqua"/>
          <w:b/>
          <w:bCs/>
        </w:rPr>
        <w:t>27</w:t>
      </w:r>
      <w:r w:rsidRPr="0061167B">
        <w:rPr>
          <w:rFonts w:ascii="Book Antiqua" w:hAnsi="Book Antiqua"/>
        </w:rPr>
        <w:t>: 1565-1572 [PMID: 27234640 DOI: 10.1093/</w:t>
      </w:r>
      <w:proofErr w:type="spellStart"/>
      <w:r w:rsidRPr="0061167B">
        <w:rPr>
          <w:rFonts w:ascii="Book Antiqua" w:hAnsi="Book Antiqua"/>
        </w:rPr>
        <w:t>annonc</w:t>
      </w:r>
      <w:proofErr w:type="spellEnd"/>
      <w:r w:rsidRPr="0061167B">
        <w:rPr>
          <w:rFonts w:ascii="Book Antiqua" w:hAnsi="Book Antiqua"/>
        </w:rPr>
        <w:t>/mdw222]</w:t>
      </w:r>
    </w:p>
    <w:p w14:paraId="6B0C3FD8"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53 </w:t>
      </w:r>
      <w:proofErr w:type="spellStart"/>
      <w:r w:rsidRPr="0061167B">
        <w:rPr>
          <w:rFonts w:ascii="Book Antiqua" w:hAnsi="Book Antiqua"/>
          <w:b/>
          <w:bCs/>
        </w:rPr>
        <w:t>Gulhati</w:t>
      </w:r>
      <w:proofErr w:type="spellEnd"/>
      <w:r w:rsidRPr="0061167B">
        <w:rPr>
          <w:rFonts w:ascii="Book Antiqua" w:hAnsi="Book Antiqua"/>
          <w:b/>
          <w:bCs/>
        </w:rPr>
        <w:t xml:space="preserve"> P</w:t>
      </w:r>
      <w:r w:rsidRPr="0061167B">
        <w:rPr>
          <w:rFonts w:ascii="Book Antiqua" w:hAnsi="Book Antiqua"/>
        </w:rPr>
        <w:t xml:space="preserve">, Yin J, Pederson L, </w:t>
      </w:r>
      <w:proofErr w:type="spellStart"/>
      <w:r w:rsidRPr="0061167B">
        <w:rPr>
          <w:rFonts w:ascii="Book Antiqua" w:hAnsi="Book Antiqua"/>
        </w:rPr>
        <w:t>Schmoll</w:t>
      </w:r>
      <w:proofErr w:type="spellEnd"/>
      <w:r w:rsidRPr="0061167B">
        <w:rPr>
          <w:rFonts w:ascii="Book Antiqua" w:hAnsi="Book Antiqua"/>
        </w:rPr>
        <w:t xml:space="preserve"> HJ, Hoff P, Douillard JY, Hecht JR, </w:t>
      </w:r>
      <w:proofErr w:type="spellStart"/>
      <w:r w:rsidRPr="0061167B">
        <w:rPr>
          <w:rFonts w:ascii="Book Antiqua" w:hAnsi="Book Antiqua"/>
        </w:rPr>
        <w:t>Tournigand</w:t>
      </w:r>
      <w:proofErr w:type="spellEnd"/>
      <w:r w:rsidRPr="0061167B">
        <w:rPr>
          <w:rFonts w:ascii="Book Antiqua" w:hAnsi="Book Antiqua"/>
        </w:rPr>
        <w:t xml:space="preserve"> C, </w:t>
      </w:r>
      <w:proofErr w:type="spellStart"/>
      <w:r w:rsidRPr="0061167B">
        <w:rPr>
          <w:rFonts w:ascii="Book Antiqua" w:hAnsi="Book Antiqua"/>
        </w:rPr>
        <w:t>Tebbut</w:t>
      </w:r>
      <w:proofErr w:type="spellEnd"/>
      <w:r w:rsidRPr="0061167B">
        <w:rPr>
          <w:rFonts w:ascii="Book Antiqua" w:hAnsi="Book Antiqua"/>
        </w:rPr>
        <w:t xml:space="preserve"> N, </w:t>
      </w:r>
      <w:proofErr w:type="spellStart"/>
      <w:r w:rsidRPr="0061167B">
        <w:rPr>
          <w:rFonts w:ascii="Book Antiqua" w:hAnsi="Book Antiqua"/>
        </w:rPr>
        <w:t>Chibaudel</w:t>
      </w:r>
      <w:proofErr w:type="spellEnd"/>
      <w:r w:rsidRPr="0061167B">
        <w:rPr>
          <w:rFonts w:ascii="Book Antiqua" w:hAnsi="Book Antiqua"/>
        </w:rPr>
        <w:t xml:space="preserve"> B, </w:t>
      </w:r>
      <w:proofErr w:type="spellStart"/>
      <w:r w:rsidRPr="0061167B">
        <w:rPr>
          <w:rFonts w:ascii="Book Antiqua" w:hAnsi="Book Antiqua"/>
        </w:rPr>
        <w:t>Gramont</w:t>
      </w:r>
      <w:proofErr w:type="spellEnd"/>
      <w:r w:rsidRPr="0061167B">
        <w:rPr>
          <w:rFonts w:ascii="Book Antiqua" w:hAnsi="Book Antiqua"/>
        </w:rPr>
        <w:t xml:space="preserve"> A, Shi Q, Overman MJ. Threshold Change in CEA as a Predictor of Non-Progression to First-Line Systemic Therapy in Metastatic Colorectal Cancer Patients </w:t>
      </w:r>
      <w:proofErr w:type="gramStart"/>
      <w:r w:rsidRPr="0061167B">
        <w:rPr>
          <w:rFonts w:ascii="Book Antiqua" w:hAnsi="Book Antiqua"/>
        </w:rPr>
        <w:t>With</w:t>
      </w:r>
      <w:proofErr w:type="gramEnd"/>
      <w:r w:rsidRPr="0061167B">
        <w:rPr>
          <w:rFonts w:ascii="Book Antiqua" w:hAnsi="Book Antiqua"/>
        </w:rPr>
        <w:t xml:space="preserve"> Elevated CEA. </w:t>
      </w:r>
      <w:r w:rsidRPr="0061167B">
        <w:rPr>
          <w:rFonts w:ascii="Book Antiqua" w:hAnsi="Book Antiqua"/>
          <w:i/>
          <w:iCs/>
        </w:rPr>
        <w:t>J Natl Cancer Inst</w:t>
      </w:r>
      <w:r w:rsidRPr="0061167B">
        <w:rPr>
          <w:rFonts w:ascii="Book Antiqua" w:hAnsi="Book Antiqua"/>
        </w:rPr>
        <w:t xml:space="preserve"> 2020; </w:t>
      </w:r>
      <w:r w:rsidRPr="0061167B">
        <w:rPr>
          <w:rFonts w:ascii="Book Antiqua" w:hAnsi="Book Antiqua"/>
          <w:b/>
          <w:bCs/>
        </w:rPr>
        <w:t>112</w:t>
      </w:r>
      <w:r w:rsidRPr="0061167B">
        <w:rPr>
          <w:rFonts w:ascii="Book Antiqua" w:hAnsi="Book Antiqua"/>
        </w:rPr>
        <w:t>: 1127-1136 [PMID: 32191317 DOI: 10.1093/</w:t>
      </w:r>
      <w:proofErr w:type="spellStart"/>
      <w:r w:rsidRPr="0061167B">
        <w:rPr>
          <w:rFonts w:ascii="Book Antiqua" w:hAnsi="Book Antiqua"/>
        </w:rPr>
        <w:t>jnci</w:t>
      </w:r>
      <w:proofErr w:type="spellEnd"/>
      <w:r w:rsidRPr="0061167B">
        <w:rPr>
          <w:rFonts w:ascii="Book Antiqua" w:hAnsi="Book Antiqua"/>
        </w:rPr>
        <w:t>/djaa020]</w:t>
      </w:r>
    </w:p>
    <w:p w14:paraId="4FFA37A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54 </w:t>
      </w:r>
      <w:r w:rsidRPr="0061167B">
        <w:rPr>
          <w:rFonts w:ascii="Book Antiqua" w:hAnsi="Book Antiqua"/>
          <w:b/>
          <w:bCs/>
        </w:rPr>
        <w:t>Huang SC</w:t>
      </w:r>
      <w:r w:rsidRPr="0061167B">
        <w:rPr>
          <w:rFonts w:ascii="Book Antiqua" w:hAnsi="Book Antiqua"/>
        </w:rPr>
        <w:t xml:space="preserve">, Lin JK, Lin TC, Chen WS, Yang SH, Wang HS, Lan YT, Lin CC, Jiang JK, Chang SC. Concordance of Carcinoembryonic Antigen Ratio and Response Evaluation Criteria in Solid Tumors as Prognostic Surrogate Indicators of Metastatic Colorectal Cancer Patients Treated with Chemotherapy. </w:t>
      </w:r>
      <w:r w:rsidRPr="0061167B">
        <w:rPr>
          <w:rFonts w:ascii="Book Antiqua" w:hAnsi="Book Antiqua"/>
          <w:i/>
          <w:iCs/>
        </w:rPr>
        <w:t>Ann Surg Oncol</w:t>
      </w:r>
      <w:r w:rsidRPr="0061167B">
        <w:rPr>
          <w:rFonts w:ascii="Book Antiqua" w:hAnsi="Book Antiqua"/>
        </w:rPr>
        <w:t xml:space="preserve"> 2015; </w:t>
      </w:r>
      <w:r w:rsidRPr="0061167B">
        <w:rPr>
          <w:rFonts w:ascii="Book Antiqua" w:hAnsi="Book Antiqua"/>
          <w:b/>
          <w:bCs/>
        </w:rPr>
        <w:t>22</w:t>
      </w:r>
      <w:r w:rsidRPr="0061167B">
        <w:rPr>
          <w:rFonts w:ascii="Book Antiqua" w:hAnsi="Book Antiqua"/>
        </w:rPr>
        <w:t>: 2262-2268 [PMID: 25586242 DOI: 10.1245/s10434-014-4228-y]</w:t>
      </w:r>
    </w:p>
    <w:p w14:paraId="4D35068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55 </w:t>
      </w:r>
      <w:r w:rsidRPr="0061167B">
        <w:rPr>
          <w:rFonts w:ascii="Book Antiqua" w:hAnsi="Book Antiqua"/>
          <w:b/>
          <w:bCs/>
        </w:rPr>
        <w:t>Kim IH</w:t>
      </w:r>
      <w:r w:rsidRPr="0061167B">
        <w:rPr>
          <w:rFonts w:ascii="Book Antiqua" w:hAnsi="Book Antiqua"/>
        </w:rPr>
        <w:t xml:space="preserve">, Lee JE, Yang JH, </w:t>
      </w:r>
      <w:proofErr w:type="spellStart"/>
      <w:r w:rsidRPr="0061167B">
        <w:rPr>
          <w:rFonts w:ascii="Book Antiqua" w:hAnsi="Book Antiqua"/>
        </w:rPr>
        <w:t>Jeong</w:t>
      </w:r>
      <w:proofErr w:type="spellEnd"/>
      <w:r w:rsidRPr="0061167B">
        <w:rPr>
          <w:rFonts w:ascii="Book Antiqua" w:hAnsi="Book Antiqua"/>
        </w:rPr>
        <w:t xml:space="preserve"> JW, Ro S, Oh ST, Kim JG, Choi MH, Lee MA. Clinical Significance of Discordance between Carcinoembryonic Antigen Levels and RECIST in Metastatic Colorectal Cancer. </w:t>
      </w:r>
      <w:r w:rsidRPr="0061167B">
        <w:rPr>
          <w:rFonts w:ascii="Book Antiqua" w:hAnsi="Book Antiqua"/>
          <w:i/>
          <w:iCs/>
        </w:rPr>
        <w:t>Cancer Res Treat</w:t>
      </w:r>
      <w:r w:rsidRPr="0061167B">
        <w:rPr>
          <w:rFonts w:ascii="Book Antiqua" w:hAnsi="Book Antiqua"/>
        </w:rPr>
        <w:t xml:space="preserve"> 2018; </w:t>
      </w:r>
      <w:r w:rsidRPr="0061167B">
        <w:rPr>
          <w:rFonts w:ascii="Book Antiqua" w:hAnsi="Book Antiqua"/>
          <w:b/>
          <w:bCs/>
        </w:rPr>
        <w:t>50</w:t>
      </w:r>
      <w:r w:rsidRPr="0061167B">
        <w:rPr>
          <w:rFonts w:ascii="Book Antiqua" w:hAnsi="Book Antiqua"/>
        </w:rPr>
        <w:t>: 283-292 [PMID: 28494536 DOI: 10.4143/crt.2016.537]</w:t>
      </w:r>
    </w:p>
    <w:p w14:paraId="06498B7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56 </w:t>
      </w:r>
      <w:r w:rsidRPr="0061167B">
        <w:rPr>
          <w:rFonts w:ascii="Book Antiqua" w:hAnsi="Book Antiqua"/>
          <w:b/>
          <w:bCs/>
        </w:rPr>
        <w:t>Tang H</w:t>
      </w:r>
      <w:r w:rsidRPr="0061167B">
        <w:rPr>
          <w:rFonts w:ascii="Book Antiqua" w:hAnsi="Book Antiqua"/>
        </w:rPr>
        <w:t xml:space="preserve">, Li B, Zhang A, Lu W, Xiang C, Dong J. Prognostic Significance of Neutrophil-to-Lymphocyte Ratio in Colorectal Liver Metastasis: A Systematic Review and Meta-Analysis. </w:t>
      </w:r>
      <w:proofErr w:type="spellStart"/>
      <w:r w:rsidRPr="0061167B">
        <w:rPr>
          <w:rFonts w:ascii="Book Antiqua" w:hAnsi="Book Antiqua"/>
          <w:i/>
          <w:iCs/>
        </w:rPr>
        <w:t>PLoS</w:t>
      </w:r>
      <w:proofErr w:type="spellEnd"/>
      <w:r w:rsidRPr="0061167B">
        <w:rPr>
          <w:rFonts w:ascii="Book Antiqua" w:hAnsi="Book Antiqua"/>
          <w:i/>
          <w:iCs/>
        </w:rPr>
        <w:t xml:space="preserve"> One</w:t>
      </w:r>
      <w:r w:rsidRPr="0061167B">
        <w:rPr>
          <w:rFonts w:ascii="Book Antiqua" w:hAnsi="Book Antiqua"/>
        </w:rPr>
        <w:t xml:space="preserve"> 2016; </w:t>
      </w:r>
      <w:r w:rsidRPr="0061167B">
        <w:rPr>
          <w:rFonts w:ascii="Book Antiqua" w:hAnsi="Book Antiqua"/>
          <w:b/>
          <w:bCs/>
        </w:rPr>
        <w:t>11</w:t>
      </w:r>
      <w:r w:rsidRPr="0061167B">
        <w:rPr>
          <w:rFonts w:ascii="Book Antiqua" w:hAnsi="Book Antiqua"/>
        </w:rPr>
        <w:t>: e0159447 [PMID: 27427969 DOI: 10.1371/journal.pone.0159447]</w:t>
      </w:r>
    </w:p>
    <w:p w14:paraId="4E7752AE"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57 </w:t>
      </w:r>
      <w:r w:rsidRPr="0061167B">
        <w:rPr>
          <w:rFonts w:ascii="Book Antiqua" w:hAnsi="Book Antiqua"/>
          <w:b/>
          <w:bCs/>
        </w:rPr>
        <w:t>Guo YH</w:t>
      </w:r>
      <w:r w:rsidRPr="0061167B">
        <w:rPr>
          <w:rFonts w:ascii="Book Antiqua" w:hAnsi="Book Antiqua"/>
        </w:rPr>
        <w:t xml:space="preserve">, Sun HF, Zhang YB, Liao ZJ, Zhao L, Cui J, Wu T, Lu JR, Nan KJ, Wang SH. The clinical use of the platelet/lymphocyte ratio and lymphocyte/monocyte ratio as prognostic predictors in colorectal cancer: a meta-analysis. </w:t>
      </w:r>
      <w:proofErr w:type="spellStart"/>
      <w:r w:rsidRPr="0061167B">
        <w:rPr>
          <w:rFonts w:ascii="Book Antiqua" w:hAnsi="Book Antiqua"/>
          <w:i/>
          <w:iCs/>
        </w:rPr>
        <w:t>Oncotarget</w:t>
      </w:r>
      <w:proofErr w:type="spellEnd"/>
      <w:r w:rsidRPr="0061167B">
        <w:rPr>
          <w:rFonts w:ascii="Book Antiqua" w:hAnsi="Book Antiqua"/>
        </w:rPr>
        <w:t xml:space="preserve"> 2017; </w:t>
      </w:r>
      <w:r w:rsidRPr="0061167B">
        <w:rPr>
          <w:rFonts w:ascii="Book Antiqua" w:hAnsi="Book Antiqua"/>
          <w:b/>
          <w:bCs/>
        </w:rPr>
        <w:t>8</w:t>
      </w:r>
      <w:r w:rsidRPr="0061167B">
        <w:rPr>
          <w:rFonts w:ascii="Book Antiqua" w:hAnsi="Book Antiqua"/>
        </w:rPr>
        <w:t>: 20011-20024 [PMID: 28212553 DOI: 10.18632/oncotarget.15311]</w:t>
      </w:r>
    </w:p>
    <w:p w14:paraId="52ABB4E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58 </w:t>
      </w:r>
      <w:r w:rsidRPr="0061167B">
        <w:rPr>
          <w:rFonts w:ascii="Book Antiqua" w:hAnsi="Book Antiqua"/>
          <w:b/>
          <w:bCs/>
        </w:rPr>
        <w:t>Liu D</w:t>
      </w:r>
      <w:r w:rsidRPr="0061167B">
        <w:rPr>
          <w:rFonts w:ascii="Book Antiqua" w:hAnsi="Book Antiqua"/>
        </w:rPr>
        <w:t xml:space="preserve">, </w:t>
      </w:r>
      <w:proofErr w:type="spellStart"/>
      <w:r w:rsidRPr="0061167B">
        <w:rPr>
          <w:rFonts w:ascii="Book Antiqua" w:hAnsi="Book Antiqua"/>
        </w:rPr>
        <w:t>Jin</w:t>
      </w:r>
      <w:proofErr w:type="spellEnd"/>
      <w:r w:rsidRPr="0061167B">
        <w:rPr>
          <w:rFonts w:ascii="Book Antiqua" w:hAnsi="Book Antiqua"/>
        </w:rPr>
        <w:t xml:space="preserve"> J, Zhang L, Li L, Song J, Li W. The Neutrophil to Lymphocyte Ratio May Predict Benefit from Chemotherapy in Lung Cancer. </w:t>
      </w:r>
      <w:r w:rsidRPr="0061167B">
        <w:rPr>
          <w:rFonts w:ascii="Book Antiqua" w:hAnsi="Book Antiqua"/>
          <w:i/>
          <w:iCs/>
        </w:rPr>
        <w:t xml:space="preserve">Cell </w:t>
      </w:r>
      <w:proofErr w:type="spellStart"/>
      <w:r w:rsidRPr="0061167B">
        <w:rPr>
          <w:rFonts w:ascii="Book Antiqua" w:hAnsi="Book Antiqua"/>
          <w:i/>
          <w:iCs/>
        </w:rPr>
        <w:t>Physiol</w:t>
      </w:r>
      <w:proofErr w:type="spellEnd"/>
      <w:r w:rsidRPr="0061167B">
        <w:rPr>
          <w:rFonts w:ascii="Book Antiqua" w:hAnsi="Book Antiqua"/>
          <w:i/>
          <w:iCs/>
        </w:rPr>
        <w:t xml:space="preserve"> </w:t>
      </w:r>
      <w:proofErr w:type="spellStart"/>
      <w:r w:rsidRPr="0061167B">
        <w:rPr>
          <w:rFonts w:ascii="Book Antiqua" w:hAnsi="Book Antiqua"/>
          <w:i/>
          <w:iCs/>
        </w:rPr>
        <w:t>Biochem</w:t>
      </w:r>
      <w:proofErr w:type="spellEnd"/>
      <w:r w:rsidRPr="0061167B">
        <w:rPr>
          <w:rFonts w:ascii="Book Antiqua" w:hAnsi="Book Antiqua"/>
        </w:rPr>
        <w:t xml:space="preserve"> 2018; </w:t>
      </w:r>
      <w:r w:rsidRPr="0061167B">
        <w:rPr>
          <w:rFonts w:ascii="Book Antiqua" w:hAnsi="Book Antiqua"/>
          <w:b/>
          <w:bCs/>
        </w:rPr>
        <w:t>46</w:t>
      </w:r>
      <w:r w:rsidRPr="0061167B">
        <w:rPr>
          <w:rFonts w:ascii="Book Antiqua" w:hAnsi="Book Antiqua"/>
        </w:rPr>
        <w:t>: 1595-1605 [PMID: 29694985 DOI: 10.1159/000489207]</w:t>
      </w:r>
    </w:p>
    <w:p w14:paraId="2046E326"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59 </w:t>
      </w:r>
      <w:r w:rsidRPr="0061167B">
        <w:rPr>
          <w:rFonts w:ascii="Book Antiqua" w:hAnsi="Book Antiqua"/>
          <w:b/>
          <w:bCs/>
        </w:rPr>
        <w:t>Chua W</w:t>
      </w:r>
      <w:r w:rsidRPr="0061167B">
        <w:rPr>
          <w:rFonts w:ascii="Book Antiqua" w:hAnsi="Book Antiqua"/>
        </w:rPr>
        <w:t xml:space="preserve">, Charles KA, </w:t>
      </w:r>
      <w:proofErr w:type="spellStart"/>
      <w:r w:rsidRPr="0061167B">
        <w:rPr>
          <w:rFonts w:ascii="Book Antiqua" w:hAnsi="Book Antiqua"/>
        </w:rPr>
        <w:t>Baracos</w:t>
      </w:r>
      <w:proofErr w:type="spellEnd"/>
      <w:r w:rsidRPr="0061167B">
        <w:rPr>
          <w:rFonts w:ascii="Book Antiqua" w:hAnsi="Book Antiqua"/>
        </w:rPr>
        <w:t xml:space="preserve"> VE, Clarke SJ. Neutrophil/lymphocyte ratio predicts chemotherapy outcomes in patients with advanced colorectal cancer. </w:t>
      </w:r>
      <w:r w:rsidRPr="0061167B">
        <w:rPr>
          <w:rFonts w:ascii="Book Antiqua" w:hAnsi="Book Antiqua"/>
          <w:i/>
          <w:iCs/>
        </w:rPr>
        <w:t>Br J Cancer</w:t>
      </w:r>
      <w:r w:rsidRPr="0061167B">
        <w:rPr>
          <w:rFonts w:ascii="Book Antiqua" w:hAnsi="Book Antiqua"/>
        </w:rPr>
        <w:t xml:space="preserve"> 2011; </w:t>
      </w:r>
      <w:r w:rsidRPr="0061167B">
        <w:rPr>
          <w:rFonts w:ascii="Book Antiqua" w:hAnsi="Book Antiqua"/>
          <w:b/>
          <w:bCs/>
        </w:rPr>
        <w:t>104</w:t>
      </w:r>
      <w:r w:rsidRPr="0061167B">
        <w:rPr>
          <w:rFonts w:ascii="Book Antiqua" w:hAnsi="Book Antiqua"/>
        </w:rPr>
        <w:t>: 1288-1295 [PMID: 21448173 DOI: 10.1038/bjc.2011.100]</w:t>
      </w:r>
    </w:p>
    <w:p w14:paraId="5A84E040"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60 </w:t>
      </w:r>
      <w:r w:rsidRPr="0061167B">
        <w:rPr>
          <w:rFonts w:ascii="Book Antiqua" w:hAnsi="Book Antiqua"/>
          <w:b/>
          <w:bCs/>
        </w:rPr>
        <w:t>Huang Z</w:t>
      </w:r>
      <w:r w:rsidRPr="0061167B">
        <w:rPr>
          <w:rFonts w:ascii="Book Antiqua" w:hAnsi="Book Antiqua"/>
        </w:rPr>
        <w:t xml:space="preserve">, Liu Y, Yang C, Li X, Pan C, Rao J, Li N, Liao W, Lin L. Combined neutrophil/platelet/lymphocyte/differentiation score predicts chemosensitivity in advanced gastric cancer. </w:t>
      </w:r>
      <w:r w:rsidRPr="0061167B">
        <w:rPr>
          <w:rFonts w:ascii="Book Antiqua" w:hAnsi="Book Antiqua"/>
          <w:i/>
          <w:iCs/>
        </w:rPr>
        <w:t>BMC Cancer</w:t>
      </w:r>
      <w:r w:rsidRPr="0061167B">
        <w:rPr>
          <w:rFonts w:ascii="Book Antiqua" w:hAnsi="Book Antiqua"/>
        </w:rPr>
        <w:t xml:space="preserve"> 2018; </w:t>
      </w:r>
      <w:r w:rsidRPr="0061167B">
        <w:rPr>
          <w:rFonts w:ascii="Book Antiqua" w:hAnsi="Book Antiqua"/>
          <w:b/>
          <w:bCs/>
        </w:rPr>
        <w:t>18</w:t>
      </w:r>
      <w:r w:rsidRPr="0061167B">
        <w:rPr>
          <w:rFonts w:ascii="Book Antiqua" w:hAnsi="Book Antiqua"/>
        </w:rPr>
        <w:t>: 515 [PMID: 29720123 DOI: 10.1186/s12885-018-4414-6]</w:t>
      </w:r>
    </w:p>
    <w:p w14:paraId="369BE0F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61 </w:t>
      </w:r>
      <w:r w:rsidRPr="0061167B">
        <w:rPr>
          <w:rFonts w:ascii="Book Antiqua" w:hAnsi="Book Antiqua"/>
          <w:b/>
          <w:bCs/>
        </w:rPr>
        <w:t>Dan J</w:t>
      </w:r>
      <w:r w:rsidRPr="0061167B">
        <w:rPr>
          <w:rFonts w:ascii="Book Antiqua" w:hAnsi="Book Antiqua"/>
        </w:rPr>
        <w:t xml:space="preserve">, Tan J, Huang J, Zhang X, Guo Y, Huang Y, Yang J. The dynamic change of neutrophil to lymphocyte ratio is predictive of pathological complete response after neoadjuvant chemotherapy in breast cancer patients. </w:t>
      </w:r>
      <w:r w:rsidRPr="0061167B">
        <w:rPr>
          <w:rFonts w:ascii="Book Antiqua" w:hAnsi="Book Antiqua"/>
          <w:i/>
          <w:iCs/>
        </w:rPr>
        <w:t>Breast Cancer</w:t>
      </w:r>
      <w:r w:rsidRPr="0061167B">
        <w:rPr>
          <w:rFonts w:ascii="Book Antiqua" w:hAnsi="Book Antiqua"/>
        </w:rPr>
        <w:t xml:space="preserve"> 2020; </w:t>
      </w:r>
      <w:r w:rsidRPr="0061167B">
        <w:rPr>
          <w:rFonts w:ascii="Book Antiqua" w:hAnsi="Book Antiqua"/>
          <w:b/>
          <w:bCs/>
        </w:rPr>
        <w:t>27</w:t>
      </w:r>
      <w:r w:rsidRPr="0061167B">
        <w:rPr>
          <w:rFonts w:ascii="Book Antiqua" w:hAnsi="Book Antiqua"/>
        </w:rPr>
        <w:t>: 982-988 [PMID: 32306184 DOI: 10.1007/s12282-020-01096-x]</w:t>
      </w:r>
    </w:p>
    <w:p w14:paraId="1512959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62 </w:t>
      </w:r>
      <w:proofErr w:type="spellStart"/>
      <w:r w:rsidRPr="0061167B">
        <w:rPr>
          <w:rFonts w:ascii="Book Antiqua" w:hAnsi="Book Antiqua"/>
          <w:b/>
          <w:bCs/>
        </w:rPr>
        <w:t>Nemoto</w:t>
      </w:r>
      <w:proofErr w:type="spellEnd"/>
      <w:r w:rsidRPr="0061167B">
        <w:rPr>
          <w:rFonts w:ascii="Book Antiqua" w:hAnsi="Book Antiqua"/>
          <w:b/>
          <w:bCs/>
        </w:rPr>
        <w:t xml:space="preserve"> T</w:t>
      </w:r>
      <w:r w:rsidRPr="0061167B">
        <w:rPr>
          <w:rFonts w:ascii="Book Antiqua" w:hAnsi="Book Antiqua"/>
        </w:rPr>
        <w:t xml:space="preserve">, Endo S, </w:t>
      </w:r>
      <w:proofErr w:type="spellStart"/>
      <w:r w:rsidRPr="0061167B">
        <w:rPr>
          <w:rFonts w:ascii="Book Antiqua" w:hAnsi="Book Antiqua"/>
        </w:rPr>
        <w:t>Isohata</w:t>
      </w:r>
      <w:proofErr w:type="spellEnd"/>
      <w:r w:rsidRPr="0061167B">
        <w:rPr>
          <w:rFonts w:ascii="Book Antiqua" w:hAnsi="Book Antiqua"/>
        </w:rPr>
        <w:t xml:space="preserve"> N, </w:t>
      </w:r>
      <w:proofErr w:type="spellStart"/>
      <w:r w:rsidRPr="0061167B">
        <w:rPr>
          <w:rFonts w:ascii="Book Antiqua" w:hAnsi="Book Antiqua"/>
        </w:rPr>
        <w:t>Takayanagi</w:t>
      </w:r>
      <w:proofErr w:type="spellEnd"/>
      <w:r w:rsidRPr="0061167B">
        <w:rPr>
          <w:rFonts w:ascii="Book Antiqua" w:hAnsi="Book Antiqua"/>
        </w:rPr>
        <w:t xml:space="preserve"> D, </w:t>
      </w:r>
      <w:proofErr w:type="spellStart"/>
      <w:r w:rsidRPr="0061167B">
        <w:rPr>
          <w:rFonts w:ascii="Book Antiqua" w:hAnsi="Book Antiqua"/>
        </w:rPr>
        <w:t>Nemoto</w:t>
      </w:r>
      <w:proofErr w:type="spellEnd"/>
      <w:r w:rsidRPr="0061167B">
        <w:rPr>
          <w:rFonts w:ascii="Book Antiqua" w:hAnsi="Book Antiqua"/>
        </w:rPr>
        <w:t xml:space="preserve"> D, Aizawa M, </w:t>
      </w:r>
      <w:proofErr w:type="spellStart"/>
      <w:r w:rsidRPr="0061167B">
        <w:rPr>
          <w:rFonts w:ascii="Book Antiqua" w:hAnsi="Book Antiqua"/>
        </w:rPr>
        <w:t>Utano</w:t>
      </w:r>
      <w:proofErr w:type="spellEnd"/>
      <w:r w:rsidRPr="0061167B">
        <w:rPr>
          <w:rFonts w:ascii="Book Antiqua" w:hAnsi="Book Antiqua"/>
        </w:rPr>
        <w:t xml:space="preserve"> K, </w:t>
      </w:r>
      <w:proofErr w:type="spellStart"/>
      <w:r w:rsidRPr="0061167B">
        <w:rPr>
          <w:rFonts w:ascii="Book Antiqua" w:hAnsi="Book Antiqua"/>
        </w:rPr>
        <w:t>Togashi</w:t>
      </w:r>
      <w:proofErr w:type="spellEnd"/>
      <w:r w:rsidRPr="0061167B">
        <w:rPr>
          <w:rFonts w:ascii="Book Antiqua" w:hAnsi="Book Antiqua"/>
        </w:rPr>
        <w:t xml:space="preserve"> K. Change in the neutrophil-to-lymphocyte ratio during chemotherapy may predict prognosis in patients with advanced or metastatic colorectal cancer. </w:t>
      </w:r>
      <w:r w:rsidRPr="0061167B">
        <w:rPr>
          <w:rFonts w:ascii="Book Antiqua" w:hAnsi="Book Antiqua"/>
          <w:i/>
          <w:iCs/>
        </w:rPr>
        <w:t>Mol Clin Oncol</w:t>
      </w:r>
      <w:r w:rsidRPr="0061167B">
        <w:rPr>
          <w:rFonts w:ascii="Book Antiqua" w:hAnsi="Book Antiqua"/>
        </w:rPr>
        <w:t xml:space="preserve"> 2021; </w:t>
      </w:r>
      <w:r w:rsidRPr="0061167B">
        <w:rPr>
          <w:rFonts w:ascii="Book Antiqua" w:hAnsi="Book Antiqua"/>
          <w:b/>
          <w:bCs/>
        </w:rPr>
        <w:t>14</w:t>
      </w:r>
      <w:r w:rsidRPr="0061167B">
        <w:rPr>
          <w:rFonts w:ascii="Book Antiqua" w:hAnsi="Book Antiqua"/>
        </w:rPr>
        <w:t>: 107 [PMID: 33815795 DOI: 10.3892/mco.2021.2269]</w:t>
      </w:r>
    </w:p>
    <w:p w14:paraId="050263C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63 </w:t>
      </w:r>
      <w:proofErr w:type="spellStart"/>
      <w:r w:rsidRPr="0061167B">
        <w:rPr>
          <w:rFonts w:ascii="Book Antiqua" w:hAnsi="Book Antiqua"/>
          <w:b/>
          <w:bCs/>
        </w:rPr>
        <w:t>Coussens</w:t>
      </w:r>
      <w:proofErr w:type="spellEnd"/>
      <w:r w:rsidRPr="0061167B">
        <w:rPr>
          <w:rFonts w:ascii="Book Antiqua" w:hAnsi="Book Antiqua"/>
          <w:b/>
          <w:bCs/>
        </w:rPr>
        <w:t xml:space="preserve"> LM</w:t>
      </w:r>
      <w:r w:rsidRPr="0061167B">
        <w:rPr>
          <w:rFonts w:ascii="Book Antiqua" w:hAnsi="Book Antiqua"/>
        </w:rPr>
        <w:t xml:space="preserve">, </w:t>
      </w:r>
      <w:proofErr w:type="spellStart"/>
      <w:r w:rsidRPr="0061167B">
        <w:rPr>
          <w:rFonts w:ascii="Book Antiqua" w:hAnsi="Book Antiqua"/>
        </w:rPr>
        <w:t>Werb</w:t>
      </w:r>
      <w:proofErr w:type="spellEnd"/>
      <w:r w:rsidRPr="0061167B">
        <w:rPr>
          <w:rFonts w:ascii="Book Antiqua" w:hAnsi="Book Antiqua"/>
        </w:rPr>
        <w:t xml:space="preserve"> Z. Inflammation and cancer. </w:t>
      </w:r>
      <w:r w:rsidRPr="0061167B">
        <w:rPr>
          <w:rFonts w:ascii="Book Antiqua" w:hAnsi="Book Antiqua"/>
          <w:i/>
          <w:iCs/>
        </w:rPr>
        <w:t>Nature</w:t>
      </w:r>
      <w:r w:rsidRPr="0061167B">
        <w:rPr>
          <w:rFonts w:ascii="Book Antiqua" w:hAnsi="Book Antiqua"/>
        </w:rPr>
        <w:t xml:space="preserve"> 2002; </w:t>
      </w:r>
      <w:r w:rsidRPr="0061167B">
        <w:rPr>
          <w:rFonts w:ascii="Book Antiqua" w:hAnsi="Book Antiqua"/>
          <w:b/>
          <w:bCs/>
        </w:rPr>
        <w:t>420</w:t>
      </w:r>
      <w:r w:rsidRPr="0061167B">
        <w:rPr>
          <w:rFonts w:ascii="Book Antiqua" w:hAnsi="Book Antiqua"/>
        </w:rPr>
        <w:t>: 860-867 [PMID: 12490959 DOI: 10.1038/nature01322]</w:t>
      </w:r>
    </w:p>
    <w:p w14:paraId="47B9B409"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64 </w:t>
      </w:r>
      <w:proofErr w:type="spellStart"/>
      <w:r w:rsidRPr="0061167B">
        <w:rPr>
          <w:rFonts w:ascii="Book Antiqua" w:hAnsi="Book Antiqua"/>
          <w:b/>
          <w:bCs/>
        </w:rPr>
        <w:t>Grivennikov</w:t>
      </w:r>
      <w:proofErr w:type="spellEnd"/>
      <w:r w:rsidRPr="0061167B">
        <w:rPr>
          <w:rFonts w:ascii="Book Antiqua" w:hAnsi="Book Antiqua"/>
          <w:b/>
          <w:bCs/>
        </w:rPr>
        <w:t xml:space="preserve"> SI</w:t>
      </w:r>
      <w:r w:rsidRPr="0061167B">
        <w:rPr>
          <w:rFonts w:ascii="Book Antiqua" w:hAnsi="Book Antiqua"/>
        </w:rPr>
        <w:t xml:space="preserve">, </w:t>
      </w:r>
      <w:proofErr w:type="spellStart"/>
      <w:r w:rsidRPr="0061167B">
        <w:rPr>
          <w:rFonts w:ascii="Book Antiqua" w:hAnsi="Book Antiqua"/>
        </w:rPr>
        <w:t>Greten</w:t>
      </w:r>
      <w:proofErr w:type="spellEnd"/>
      <w:r w:rsidRPr="0061167B">
        <w:rPr>
          <w:rFonts w:ascii="Book Antiqua" w:hAnsi="Book Antiqua"/>
        </w:rPr>
        <w:t xml:space="preserve"> FR, Karin M. Immunity, inflammation, and cancer. </w:t>
      </w:r>
      <w:r w:rsidRPr="0061167B">
        <w:rPr>
          <w:rFonts w:ascii="Book Antiqua" w:hAnsi="Book Antiqua"/>
          <w:i/>
          <w:iCs/>
        </w:rPr>
        <w:t>Cell</w:t>
      </w:r>
      <w:r w:rsidRPr="0061167B">
        <w:rPr>
          <w:rFonts w:ascii="Book Antiqua" w:hAnsi="Book Antiqua"/>
        </w:rPr>
        <w:t xml:space="preserve"> 2010; </w:t>
      </w:r>
      <w:r w:rsidRPr="0061167B">
        <w:rPr>
          <w:rFonts w:ascii="Book Antiqua" w:hAnsi="Book Antiqua"/>
          <w:b/>
          <w:bCs/>
        </w:rPr>
        <w:t>140</w:t>
      </w:r>
      <w:r w:rsidRPr="0061167B">
        <w:rPr>
          <w:rFonts w:ascii="Book Antiqua" w:hAnsi="Book Antiqua"/>
        </w:rPr>
        <w:t>: 883-899 [PMID: 20303878 DOI: 10.1016/j.cell.2010.01.025]</w:t>
      </w:r>
    </w:p>
    <w:p w14:paraId="3A3C9DB4"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65 </w:t>
      </w:r>
      <w:r w:rsidRPr="0061167B">
        <w:rPr>
          <w:rFonts w:ascii="Book Antiqua" w:hAnsi="Book Antiqua"/>
          <w:b/>
          <w:bCs/>
        </w:rPr>
        <w:t>Balkwill F</w:t>
      </w:r>
      <w:r w:rsidRPr="0061167B">
        <w:rPr>
          <w:rFonts w:ascii="Book Antiqua" w:hAnsi="Book Antiqua"/>
        </w:rPr>
        <w:t xml:space="preserve">, </w:t>
      </w:r>
      <w:proofErr w:type="spellStart"/>
      <w:r w:rsidRPr="0061167B">
        <w:rPr>
          <w:rFonts w:ascii="Book Antiqua" w:hAnsi="Book Antiqua"/>
        </w:rPr>
        <w:t>Mantovani</w:t>
      </w:r>
      <w:proofErr w:type="spellEnd"/>
      <w:r w:rsidRPr="0061167B">
        <w:rPr>
          <w:rFonts w:ascii="Book Antiqua" w:hAnsi="Book Antiqua"/>
        </w:rPr>
        <w:t xml:space="preserve"> A. Inflammation and cancer: back to Virchow? </w:t>
      </w:r>
      <w:r w:rsidRPr="0061167B">
        <w:rPr>
          <w:rFonts w:ascii="Book Antiqua" w:hAnsi="Book Antiqua"/>
          <w:i/>
          <w:iCs/>
        </w:rPr>
        <w:t>Lancet</w:t>
      </w:r>
      <w:r w:rsidRPr="0061167B">
        <w:rPr>
          <w:rFonts w:ascii="Book Antiqua" w:hAnsi="Book Antiqua"/>
        </w:rPr>
        <w:t xml:space="preserve"> 2001; </w:t>
      </w:r>
      <w:r w:rsidRPr="0061167B">
        <w:rPr>
          <w:rFonts w:ascii="Book Antiqua" w:hAnsi="Book Antiqua"/>
          <w:b/>
          <w:bCs/>
        </w:rPr>
        <w:t>357</w:t>
      </w:r>
      <w:r w:rsidRPr="0061167B">
        <w:rPr>
          <w:rFonts w:ascii="Book Antiqua" w:hAnsi="Book Antiqua"/>
        </w:rPr>
        <w:t>: 539-545 [PMID: 11229684 DOI: 10.1016/S0140-6736(00)04046-0]</w:t>
      </w:r>
    </w:p>
    <w:p w14:paraId="427AD377"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66 </w:t>
      </w:r>
      <w:r w:rsidRPr="0061167B">
        <w:rPr>
          <w:rFonts w:ascii="Book Antiqua" w:hAnsi="Book Antiqua"/>
          <w:b/>
          <w:bCs/>
        </w:rPr>
        <w:t>Shibutani M</w:t>
      </w:r>
      <w:r w:rsidRPr="0061167B">
        <w:rPr>
          <w:rFonts w:ascii="Book Antiqua" w:hAnsi="Book Antiqua"/>
        </w:rPr>
        <w:t xml:space="preserve">, Maeda K, Nagahara H, </w:t>
      </w:r>
      <w:proofErr w:type="spellStart"/>
      <w:r w:rsidRPr="0061167B">
        <w:rPr>
          <w:rFonts w:ascii="Book Antiqua" w:hAnsi="Book Antiqua"/>
        </w:rPr>
        <w:t>Ohtani</w:t>
      </w:r>
      <w:proofErr w:type="spellEnd"/>
      <w:r w:rsidRPr="0061167B">
        <w:rPr>
          <w:rFonts w:ascii="Book Antiqua" w:hAnsi="Book Antiqua"/>
        </w:rPr>
        <w:t xml:space="preserve"> H, Sakurai K, </w:t>
      </w:r>
      <w:proofErr w:type="spellStart"/>
      <w:r w:rsidRPr="0061167B">
        <w:rPr>
          <w:rFonts w:ascii="Book Antiqua" w:hAnsi="Book Antiqua"/>
        </w:rPr>
        <w:t>Yamazoe</w:t>
      </w:r>
      <w:proofErr w:type="spellEnd"/>
      <w:r w:rsidRPr="0061167B">
        <w:rPr>
          <w:rFonts w:ascii="Book Antiqua" w:hAnsi="Book Antiqua"/>
        </w:rPr>
        <w:t xml:space="preserve"> S, Kimura K, Toyokawa T, Amano R, Tanaka H, </w:t>
      </w:r>
      <w:proofErr w:type="spellStart"/>
      <w:r w:rsidRPr="0061167B">
        <w:rPr>
          <w:rFonts w:ascii="Book Antiqua" w:hAnsi="Book Antiqua"/>
        </w:rPr>
        <w:t>Muguruma</w:t>
      </w:r>
      <w:proofErr w:type="spellEnd"/>
      <w:r w:rsidRPr="0061167B">
        <w:rPr>
          <w:rFonts w:ascii="Book Antiqua" w:hAnsi="Book Antiqua"/>
        </w:rPr>
        <w:t xml:space="preserve"> K, </w:t>
      </w:r>
      <w:proofErr w:type="spellStart"/>
      <w:r w:rsidRPr="0061167B">
        <w:rPr>
          <w:rFonts w:ascii="Book Antiqua" w:hAnsi="Book Antiqua"/>
        </w:rPr>
        <w:t>Hirakawa</w:t>
      </w:r>
      <w:proofErr w:type="spellEnd"/>
      <w:r w:rsidRPr="0061167B">
        <w:rPr>
          <w:rFonts w:ascii="Book Antiqua" w:hAnsi="Book Antiqua"/>
        </w:rPr>
        <w:t xml:space="preserve"> K. Prognostic significance of the lymphocyte-to-monocyte ratio in patients with metastatic colorectal cancer. </w:t>
      </w:r>
      <w:r w:rsidRPr="0061167B">
        <w:rPr>
          <w:rFonts w:ascii="Book Antiqua" w:hAnsi="Book Antiqua"/>
          <w:i/>
          <w:iCs/>
        </w:rPr>
        <w:t>World J Gastroenterol</w:t>
      </w:r>
      <w:r w:rsidRPr="0061167B">
        <w:rPr>
          <w:rFonts w:ascii="Book Antiqua" w:hAnsi="Book Antiqua"/>
        </w:rPr>
        <w:t xml:space="preserve"> 2015; </w:t>
      </w:r>
      <w:r w:rsidRPr="0061167B">
        <w:rPr>
          <w:rFonts w:ascii="Book Antiqua" w:hAnsi="Book Antiqua"/>
          <w:b/>
          <w:bCs/>
        </w:rPr>
        <w:t>21</w:t>
      </w:r>
      <w:r w:rsidRPr="0061167B">
        <w:rPr>
          <w:rFonts w:ascii="Book Antiqua" w:hAnsi="Book Antiqua"/>
        </w:rPr>
        <w:t>: 9966-9973 [PMID: 26379401 DOI: 10.3748/wjg.v21.i34.9966]</w:t>
      </w:r>
    </w:p>
    <w:p w14:paraId="7D0F443C"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67 </w:t>
      </w:r>
      <w:r w:rsidRPr="0061167B">
        <w:rPr>
          <w:rFonts w:ascii="Book Antiqua" w:hAnsi="Book Antiqua"/>
          <w:b/>
          <w:bCs/>
        </w:rPr>
        <w:t>Formica V</w:t>
      </w:r>
      <w:r w:rsidRPr="0061167B">
        <w:rPr>
          <w:rFonts w:ascii="Book Antiqua" w:hAnsi="Book Antiqua"/>
        </w:rPr>
        <w:t xml:space="preserve">, </w:t>
      </w:r>
      <w:proofErr w:type="spellStart"/>
      <w:r w:rsidRPr="0061167B">
        <w:rPr>
          <w:rFonts w:ascii="Book Antiqua" w:hAnsi="Book Antiqua"/>
        </w:rPr>
        <w:t>Luccchetti</w:t>
      </w:r>
      <w:proofErr w:type="spellEnd"/>
      <w:r w:rsidRPr="0061167B">
        <w:rPr>
          <w:rFonts w:ascii="Book Antiqua" w:hAnsi="Book Antiqua"/>
        </w:rPr>
        <w:t xml:space="preserve"> J, Cunningham D, Smyth EC, </w:t>
      </w:r>
      <w:proofErr w:type="spellStart"/>
      <w:r w:rsidRPr="0061167B">
        <w:rPr>
          <w:rFonts w:ascii="Book Antiqua" w:hAnsi="Book Antiqua"/>
        </w:rPr>
        <w:t>Ferroni</w:t>
      </w:r>
      <w:proofErr w:type="spellEnd"/>
      <w:r w:rsidRPr="0061167B">
        <w:rPr>
          <w:rFonts w:ascii="Book Antiqua" w:hAnsi="Book Antiqua"/>
        </w:rPr>
        <w:t xml:space="preserve"> P, </w:t>
      </w:r>
      <w:proofErr w:type="spellStart"/>
      <w:r w:rsidRPr="0061167B">
        <w:rPr>
          <w:rFonts w:ascii="Book Antiqua" w:hAnsi="Book Antiqua"/>
        </w:rPr>
        <w:t>Nardecchia</w:t>
      </w:r>
      <w:proofErr w:type="spellEnd"/>
      <w:r w:rsidRPr="0061167B">
        <w:rPr>
          <w:rFonts w:ascii="Book Antiqua" w:hAnsi="Book Antiqua"/>
        </w:rPr>
        <w:t xml:space="preserve"> A, </w:t>
      </w:r>
      <w:proofErr w:type="spellStart"/>
      <w:r w:rsidRPr="0061167B">
        <w:rPr>
          <w:rFonts w:ascii="Book Antiqua" w:hAnsi="Book Antiqua"/>
        </w:rPr>
        <w:t>Tesauro</w:t>
      </w:r>
      <w:proofErr w:type="spellEnd"/>
      <w:r w:rsidRPr="0061167B">
        <w:rPr>
          <w:rFonts w:ascii="Book Antiqua" w:hAnsi="Book Antiqua"/>
        </w:rPr>
        <w:t xml:space="preserve"> M, </w:t>
      </w:r>
      <w:proofErr w:type="spellStart"/>
      <w:r w:rsidRPr="0061167B">
        <w:rPr>
          <w:rFonts w:ascii="Book Antiqua" w:hAnsi="Book Antiqua"/>
        </w:rPr>
        <w:t>Cereda</w:t>
      </w:r>
      <w:proofErr w:type="spellEnd"/>
      <w:r w:rsidRPr="0061167B">
        <w:rPr>
          <w:rFonts w:ascii="Book Antiqua" w:hAnsi="Book Antiqua"/>
        </w:rPr>
        <w:t xml:space="preserve"> V, </w:t>
      </w:r>
      <w:proofErr w:type="spellStart"/>
      <w:r w:rsidRPr="0061167B">
        <w:rPr>
          <w:rFonts w:ascii="Book Antiqua" w:hAnsi="Book Antiqua"/>
        </w:rPr>
        <w:t>Guadagni</w:t>
      </w:r>
      <w:proofErr w:type="spellEnd"/>
      <w:r w:rsidRPr="0061167B">
        <w:rPr>
          <w:rFonts w:ascii="Book Antiqua" w:hAnsi="Book Antiqua"/>
        </w:rPr>
        <w:t xml:space="preserve"> F, </w:t>
      </w:r>
      <w:proofErr w:type="spellStart"/>
      <w:r w:rsidRPr="0061167B">
        <w:rPr>
          <w:rFonts w:ascii="Book Antiqua" w:hAnsi="Book Antiqua"/>
        </w:rPr>
        <w:t>Roselli</w:t>
      </w:r>
      <w:proofErr w:type="spellEnd"/>
      <w:r w:rsidRPr="0061167B">
        <w:rPr>
          <w:rFonts w:ascii="Book Antiqua" w:hAnsi="Book Antiqua"/>
        </w:rPr>
        <w:t xml:space="preserve"> M. Systemic inflammation, as measured by the neutrophil/lymphocyte ratio, may have differential prognostic impact before and during treatment with fluorouracil, irinotecan and bevacizumab in metastatic colorectal cancer patients. </w:t>
      </w:r>
      <w:r w:rsidRPr="0061167B">
        <w:rPr>
          <w:rFonts w:ascii="Book Antiqua" w:hAnsi="Book Antiqua"/>
          <w:i/>
          <w:iCs/>
        </w:rPr>
        <w:t>Med Oncol</w:t>
      </w:r>
      <w:r w:rsidRPr="0061167B">
        <w:rPr>
          <w:rFonts w:ascii="Book Antiqua" w:hAnsi="Book Antiqua"/>
        </w:rPr>
        <w:t xml:space="preserve"> 2014; </w:t>
      </w:r>
      <w:r w:rsidRPr="0061167B">
        <w:rPr>
          <w:rFonts w:ascii="Book Antiqua" w:hAnsi="Book Antiqua"/>
          <w:b/>
          <w:bCs/>
        </w:rPr>
        <w:t>31</w:t>
      </w:r>
      <w:r w:rsidRPr="0061167B">
        <w:rPr>
          <w:rFonts w:ascii="Book Antiqua" w:hAnsi="Book Antiqua"/>
        </w:rPr>
        <w:t>: 166 [PMID: 25148896 DOI: 10.1007/s12032-014-0166-6]</w:t>
      </w:r>
    </w:p>
    <w:p w14:paraId="4DB9A0FD"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68 </w:t>
      </w:r>
      <w:r w:rsidRPr="0061167B">
        <w:rPr>
          <w:rFonts w:ascii="Book Antiqua" w:hAnsi="Book Antiqua"/>
          <w:b/>
          <w:bCs/>
        </w:rPr>
        <w:t>Guo D</w:t>
      </w:r>
      <w:r w:rsidRPr="0061167B">
        <w:rPr>
          <w:rFonts w:ascii="Book Antiqua" w:hAnsi="Book Antiqua"/>
        </w:rPr>
        <w:t xml:space="preserve">, Han A, Jing W, Chen D, </w:t>
      </w:r>
      <w:proofErr w:type="spellStart"/>
      <w:r w:rsidRPr="0061167B">
        <w:rPr>
          <w:rFonts w:ascii="Book Antiqua" w:hAnsi="Book Antiqua"/>
        </w:rPr>
        <w:t>Jin</w:t>
      </w:r>
      <w:proofErr w:type="spellEnd"/>
      <w:r w:rsidRPr="0061167B">
        <w:rPr>
          <w:rFonts w:ascii="Book Antiqua" w:hAnsi="Book Antiqua"/>
        </w:rPr>
        <w:t xml:space="preserve"> F, Li M, Kong L, Yu J. Preoperative to postoperative change in neutrophil-to-lymphocyte ratio predict survival in colorectal cancer patients. </w:t>
      </w:r>
      <w:r w:rsidRPr="0061167B">
        <w:rPr>
          <w:rFonts w:ascii="Book Antiqua" w:hAnsi="Book Antiqua"/>
          <w:i/>
          <w:iCs/>
        </w:rPr>
        <w:t>Future Oncol</w:t>
      </w:r>
      <w:r w:rsidRPr="0061167B">
        <w:rPr>
          <w:rFonts w:ascii="Book Antiqua" w:hAnsi="Book Antiqua"/>
        </w:rPr>
        <w:t xml:space="preserve"> 2018; </w:t>
      </w:r>
      <w:r w:rsidRPr="0061167B">
        <w:rPr>
          <w:rFonts w:ascii="Book Antiqua" w:hAnsi="Book Antiqua"/>
          <w:b/>
          <w:bCs/>
        </w:rPr>
        <w:t>14</w:t>
      </w:r>
      <w:r w:rsidRPr="0061167B">
        <w:rPr>
          <w:rFonts w:ascii="Book Antiqua" w:hAnsi="Book Antiqua"/>
        </w:rPr>
        <w:t>: 1187-1196 [PMID: 29302993 DOI: 10.2217/fon-2017-0659]</w:t>
      </w:r>
    </w:p>
    <w:p w14:paraId="6561F907"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69 </w:t>
      </w:r>
      <w:r w:rsidRPr="0061167B">
        <w:rPr>
          <w:rFonts w:ascii="Book Antiqua" w:hAnsi="Book Antiqua"/>
          <w:b/>
          <w:bCs/>
        </w:rPr>
        <w:t>Bozkurt O</w:t>
      </w:r>
      <w:r w:rsidRPr="0061167B">
        <w:rPr>
          <w:rFonts w:ascii="Book Antiqua" w:hAnsi="Book Antiqua"/>
        </w:rPr>
        <w:t xml:space="preserve">, </w:t>
      </w:r>
      <w:proofErr w:type="spellStart"/>
      <w:r w:rsidRPr="0061167B">
        <w:rPr>
          <w:rFonts w:ascii="Book Antiqua" w:hAnsi="Book Antiqua"/>
        </w:rPr>
        <w:t>Firat</w:t>
      </w:r>
      <w:proofErr w:type="spellEnd"/>
      <w:r w:rsidRPr="0061167B">
        <w:rPr>
          <w:rFonts w:ascii="Book Antiqua" w:hAnsi="Book Antiqua"/>
        </w:rPr>
        <w:t xml:space="preserve"> ST, Dogan E, </w:t>
      </w:r>
      <w:proofErr w:type="spellStart"/>
      <w:r w:rsidRPr="0061167B">
        <w:rPr>
          <w:rFonts w:ascii="Book Antiqua" w:hAnsi="Book Antiqua"/>
        </w:rPr>
        <w:t>Cosar</w:t>
      </w:r>
      <w:proofErr w:type="spellEnd"/>
      <w:r w:rsidRPr="0061167B">
        <w:rPr>
          <w:rFonts w:ascii="Book Antiqua" w:hAnsi="Book Antiqua"/>
        </w:rPr>
        <w:t xml:space="preserve"> R, </w:t>
      </w:r>
      <w:proofErr w:type="spellStart"/>
      <w:r w:rsidRPr="0061167B">
        <w:rPr>
          <w:rFonts w:ascii="Book Antiqua" w:hAnsi="Book Antiqua"/>
        </w:rPr>
        <w:t>Inanc</w:t>
      </w:r>
      <w:proofErr w:type="spellEnd"/>
      <w:r w:rsidRPr="0061167B">
        <w:rPr>
          <w:rFonts w:ascii="Book Antiqua" w:hAnsi="Book Antiqua"/>
        </w:rPr>
        <w:t xml:space="preserve"> M, </w:t>
      </w:r>
      <w:proofErr w:type="spellStart"/>
      <w:r w:rsidRPr="0061167B">
        <w:rPr>
          <w:rFonts w:ascii="Book Antiqua" w:hAnsi="Book Antiqua"/>
        </w:rPr>
        <w:t>Ozkan</w:t>
      </w:r>
      <w:proofErr w:type="spellEnd"/>
      <w:r w:rsidRPr="0061167B">
        <w:rPr>
          <w:rFonts w:ascii="Book Antiqua" w:hAnsi="Book Antiqua"/>
        </w:rPr>
        <w:t xml:space="preserve"> M. The prognostic value of the change in neutrophil-to-lymphocyte ratio during first-line palliative chemotherapy in patients with metastatic gastric cancer: A retrospective study. </w:t>
      </w:r>
      <w:r w:rsidRPr="0061167B">
        <w:rPr>
          <w:rFonts w:ascii="Book Antiqua" w:hAnsi="Book Antiqua"/>
          <w:i/>
          <w:iCs/>
        </w:rPr>
        <w:t>J BUON</w:t>
      </w:r>
      <w:r w:rsidRPr="0061167B">
        <w:rPr>
          <w:rFonts w:ascii="Book Antiqua" w:hAnsi="Book Antiqua"/>
        </w:rPr>
        <w:t xml:space="preserve"> 2019; </w:t>
      </w:r>
      <w:r w:rsidRPr="0061167B">
        <w:rPr>
          <w:rFonts w:ascii="Book Antiqua" w:hAnsi="Book Antiqua"/>
          <w:b/>
          <w:bCs/>
        </w:rPr>
        <w:t>24</w:t>
      </w:r>
      <w:r w:rsidRPr="0061167B">
        <w:rPr>
          <w:rFonts w:ascii="Book Antiqua" w:hAnsi="Book Antiqua"/>
        </w:rPr>
        <w:t>: 1992-1999 [PMID: 31786866]</w:t>
      </w:r>
    </w:p>
    <w:p w14:paraId="7A9B69B1"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70 </w:t>
      </w:r>
      <w:r w:rsidRPr="0061167B">
        <w:rPr>
          <w:rFonts w:ascii="Book Antiqua" w:hAnsi="Book Antiqua"/>
          <w:b/>
          <w:bCs/>
        </w:rPr>
        <w:t>Choi H</w:t>
      </w:r>
      <w:r w:rsidRPr="0061167B">
        <w:rPr>
          <w:rFonts w:ascii="Book Antiqua" w:hAnsi="Book Antiqua"/>
        </w:rPr>
        <w:t xml:space="preserve">, Noh H, Cho IJ, Lim ST, Han A. Changes in neutrophil to lymphocyte ratio (NLR) during neoadjuvant treatment correlated with patients' survival. </w:t>
      </w:r>
      <w:r w:rsidRPr="0061167B">
        <w:rPr>
          <w:rFonts w:ascii="Book Antiqua" w:hAnsi="Book Antiqua"/>
          <w:i/>
          <w:iCs/>
        </w:rPr>
        <w:t>Breast Cancer</w:t>
      </w:r>
      <w:r w:rsidRPr="0061167B">
        <w:rPr>
          <w:rFonts w:ascii="Book Antiqua" w:hAnsi="Book Antiqua"/>
        </w:rPr>
        <w:t xml:space="preserve"> 2020; </w:t>
      </w:r>
      <w:r w:rsidRPr="0061167B">
        <w:rPr>
          <w:rFonts w:ascii="Book Antiqua" w:hAnsi="Book Antiqua"/>
          <w:b/>
          <w:bCs/>
        </w:rPr>
        <w:t>27</w:t>
      </w:r>
      <w:r w:rsidRPr="0061167B">
        <w:rPr>
          <w:rFonts w:ascii="Book Antiqua" w:hAnsi="Book Antiqua"/>
        </w:rPr>
        <w:t>: 871-879 [PMID: 32221862 DOI: 10.1007/s12282-020-01083-2]</w:t>
      </w:r>
    </w:p>
    <w:p w14:paraId="3732979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71 </w:t>
      </w:r>
      <w:r w:rsidRPr="0061167B">
        <w:rPr>
          <w:rFonts w:ascii="Book Antiqua" w:hAnsi="Book Antiqua"/>
          <w:b/>
          <w:bCs/>
        </w:rPr>
        <w:t>Kim JY</w:t>
      </w:r>
      <w:r w:rsidRPr="0061167B">
        <w:rPr>
          <w:rFonts w:ascii="Book Antiqua" w:hAnsi="Book Antiqua"/>
        </w:rPr>
        <w:t xml:space="preserve">, Jung EJ, Kim JM, Lee HS, </w:t>
      </w:r>
      <w:proofErr w:type="spellStart"/>
      <w:r w:rsidRPr="0061167B">
        <w:rPr>
          <w:rFonts w:ascii="Book Antiqua" w:hAnsi="Book Antiqua"/>
        </w:rPr>
        <w:t>Kwag</w:t>
      </w:r>
      <w:proofErr w:type="spellEnd"/>
      <w:r w:rsidRPr="0061167B">
        <w:rPr>
          <w:rFonts w:ascii="Book Antiqua" w:hAnsi="Book Antiqua"/>
        </w:rPr>
        <w:t xml:space="preserve"> SJ, Park JH, Park T, </w:t>
      </w:r>
      <w:proofErr w:type="spellStart"/>
      <w:r w:rsidRPr="0061167B">
        <w:rPr>
          <w:rFonts w:ascii="Book Antiqua" w:hAnsi="Book Antiqua"/>
        </w:rPr>
        <w:t>Jeong</w:t>
      </w:r>
      <w:proofErr w:type="spellEnd"/>
      <w:r w:rsidRPr="0061167B">
        <w:rPr>
          <w:rFonts w:ascii="Book Antiqua" w:hAnsi="Book Antiqua"/>
        </w:rPr>
        <w:t xml:space="preserve"> SH, </w:t>
      </w:r>
      <w:proofErr w:type="spellStart"/>
      <w:r w:rsidRPr="0061167B">
        <w:rPr>
          <w:rFonts w:ascii="Book Antiqua" w:hAnsi="Book Antiqua"/>
        </w:rPr>
        <w:t>Jeong</w:t>
      </w:r>
      <w:proofErr w:type="spellEnd"/>
      <w:r w:rsidRPr="0061167B">
        <w:rPr>
          <w:rFonts w:ascii="Book Antiqua" w:hAnsi="Book Antiqua"/>
        </w:rPr>
        <w:t xml:space="preserve"> CY, Ju YT. Dynamic changes of neutrophil-to-lymphocyte ratio and platelet-to-lymphocyte ratio predicts breast cancer prognosis. </w:t>
      </w:r>
      <w:r w:rsidRPr="0061167B">
        <w:rPr>
          <w:rFonts w:ascii="Book Antiqua" w:hAnsi="Book Antiqua"/>
          <w:i/>
          <w:iCs/>
        </w:rPr>
        <w:t>BMC Cancer</w:t>
      </w:r>
      <w:r w:rsidRPr="0061167B">
        <w:rPr>
          <w:rFonts w:ascii="Book Antiqua" w:hAnsi="Book Antiqua"/>
        </w:rPr>
        <w:t xml:space="preserve"> 2020; </w:t>
      </w:r>
      <w:r w:rsidRPr="0061167B">
        <w:rPr>
          <w:rFonts w:ascii="Book Antiqua" w:hAnsi="Book Antiqua"/>
          <w:b/>
          <w:bCs/>
        </w:rPr>
        <w:t>20</w:t>
      </w:r>
      <w:r w:rsidRPr="0061167B">
        <w:rPr>
          <w:rFonts w:ascii="Book Antiqua" w:hAnsi="Book Antiqua"/>
        </w:rPr>
        <w:t>: 1206 [PMID: 33287745 DOI: 10.1186/s12885-020-07700-9]</w:t>
      </w:r>
    </w:p>
    <w:p w14:paraId="2AEDA80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72 </w:t>
      </w:r>
      <w:r w:rsidRPr="0061167B">
        <w:rPr>
          <w:rFonts w:ascii="Book Antiqua" w:hAnsi="Book Antiqua"/>
          <w:b/>
          <w:bCs/>
        </w:rPr>
        <w:t>Kim IH</w:t>
      </w:r>
      <w:r w:rsidRPr="0061167B">
        <w:rPr>
          <w:rFonts w:ascii="Book Antiqua" w:hAnsi="Book Antiqua"/>
        </w:rPr>
        <w:t xml:space="preserve">, Lee JE, Yang JH, </w:t>
      </w:r>
      <w:proofErr w:type="spellStart"/>
      <w:r w:rsidRPr="0061167B">
        <w:rPr>
          <w:rFonts w:ascii="Book Antiqua" w:hAnsi="Book Antiqua"/>
        </w:rPr>
        <w:t>Jeong</w:t>
      </w:r>
      <w:proofErr w:type="spellEnd"/>
      <w:r w:rsidRPr="0061167B">
        <w:rPr>
          <w:rFonts w:ascii="Book Antiqua" w:hAnsi="Book Antiqua"/>
        </w:rPr>
        <w:t xml:space="preserve"> JW, Ro S, Lee MA. Clinical significance of changes in systemic inflammatory markers and carcinoembryonic antigen levels in predicting metastatic colorectal cancer prognosis and chemotherapy response. </w:t>
      </w:r>
      <w:r w:rsidRPr="0061167B">
        <w:rPr>
          <w:rFonts w:ascii="Book Antiqua" w:hAnsi="Book Antiqua"/>
          <w:i/>
          <w:iCs/>
        </w:rPr>
        <w:t>Asia Pac J Clin Oncol</w:t>
      </w:r>
      <w:r w:rsidRPr="0061167B">
        <w:rPr>
          <w:rFonts w:ascii="Book Antiqua" w:hAnsi="Book Antiqua"/>
        </w:rPr>
        <w:t xml:space="preserve"> 2018; </w:t>
      </w:r>
      <w:r w:rsidRPr="0061167B">
        <w:rPr>
          <w:rFonts w:ascii="Book Antiqua" w:hAnsi="Book Antiqua"/>
          <w:b/>
          <w:bCs/>
        </w:rPr>
        <w:t>14</w:t>
      </w:r>
      <w:r w:rsidRPr="0061167B">
        <w:rPr>
          <w:rFonts w:ascii="Book Antiqua" w:hAnsi="Book Antiqua"/>
        </w:rPr>
        <w:t>: 239-246 [PMID: 29044941 DOI: 10.1111/ajco.12784]</w:t>
      </w:r>
    </w:p>
    <w:p w14:paraId="7A534B1C"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73 </w:t>
      </w:r>
      <w:r w:rsidRPr="0061167B">
        <w:rPr>
          <w:rFonts w:ascii="Book Antiqua" w:hAnsi="Book Antiqua"/>
          <w:b/>
          <w:bCs/>
        </w:rPr>
        <w:t>Wu Y</w:t>
      </w:r>
      <w:r w:rsidRPr="0061167B">
        <w:rPr>
          <w:rFonts w:ascii="Book Antiqua" w:hAnsi="Book Antiqua"/>
        </w:rPr>
        <w:t xml:space="preserve">, Li C, Zhao J, Yang L, Liu F, Zheng H, Wang Z, Xu Y. Neutrophil-to-lymphocyte and platelet-to-lymphocyte ratios predict chemotherapy outcomes and prognosis in patients with colorectal cancer and synchronous liver metastasis. </w:t>
      </w:r>
      <w:r w:rsidRPr="0061167B">
        <w:rPr>
          <w:rFonts w:ascii="Book Antiqua" w:hAnsi="Book Antiqua"/>
          <w:i/>
          <w:iCs/>
        </w:rPr>
        <w:t>World J Surg Oncol</w:t>
      </w:r>
      <w:r w:rsidRPr="0061167B">
        <w:rPr>
          <w:rFonts w:ascii="Book Antiqua" w:hAnsi="Book Antiqua"/>
        </w:rPr>
        <w:t xml:space="preserve"> 2016; </w:t>
      </w:r>
      <w:r w:rsidRPr="0061167B">
        <w:rPr>
          <w:rFonts w:ascii="Book Antiqua" w:hAnsi="Book Antiqua"/>
          <w:b/>
          <w:bCs/>
        </w:rPr>
        <w:t>14</w:t>
      </w:r>
      <w:r w:rsidRPr="0061167B">
        <w:rPr>
          <w:rFonts w:ascii="Book Antiqua" w:hAnsi="Book Antiqua"/>
        </w:rPr>
        <w:t>: 289 [PMID: 27852294 DOI: 10.1186/s12957-016-1044-9]</w:t>
      </w:r>
    </w:p>
    <w:p w14:paraId="6875711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74 </w:t>
      </w:r>
      <w:r w:rsidRPr="0061167B">
        <w:rPr>
          <w:rFonts w:ascii="Book Antiqua" w:hAnsi="Book Antiqua"/>
          <w:b/>
          <w:bCs/>
        </w:rPr>
        <w:t>Suzuki K</w:t>
      </w:r>
      <w:r w:rsidRPr="0061167B">
        <w:rPr>
          <w:rFonts w:ascii="Book Antiqua" w:hAnsi="Book Antiqua"/>
        </w:rPr>
        <w:t xml:space="preserve">, </w:t>
      </w:r>
      <w:proofErr w:type="spellStart"/>
      <w:r w:rsidRPr="0061167B">
        <w:rPr>
          <w:rFonts w:ascii="Book Antiqua" w:hAnsi="Book Antiqua"/>
        </w:rPr>
        <w:t>Aiura</w:t>
      </w:r>
      <w:proofErr w:type="spellEnd"/>
      <w:r w:rsidRPr="0061167B">
        <w:rPr>
          <w:rFonts w:ascii="Book Antiqua" w:hAnsi="Book Antiqua"/>
        </w:rPr>
        <w:t xml:space="preserve"> K, Ueda M, Kitajima M. The influence of platelets on the promotion of invasion by tumor cells and inhibition by antiplatelet agents. </w:t>
      </w:r>
      <w:r w:rsidRPr="0061167B">
        <w:rPr>
          <w:rFonts w:ascii="Book Antiqua" w:hAnsi="Book Antiqua"/>
          <w:i/>
          <w:iCs/>
        </w:rPr>
        <w:t>Pancreas</w:t>
      </w:r>
      <w:r w:rsidRPr="0061167B">
        <w:rPr>
          <w:rFonts w:ascii="Book Antiqua" w:hAnsi="Book Antiqua"/>
        </w:rPr>
        <w:t xml:space="preserve"> 2004; </w:t>
      </w:r>
      <w:r w:rsidRPr="0061167B">
        <w:rPr>
          <w:rFonts w:ascii="Book Antiqua" w:hAnsi="Book Antiqua"/>
          <w:b/>
          <w:bCs/>
        </w:rPr>
        <w:t>29</w:t>
      </w:r>
      <w:r w:rsidRPr="0061167B">
        <w:rPr>
          <w:rFonts w:ascii="Book Antiqua" w:hAnsi="Book Antiqua"/>
        </w:rPr>
        <w:t>: 132-140 [PMID: 15257105 DOI: 10.1097/00006676-200408000-00008]</w:t>
      </w:r>
    </w:p>
    <w:p w14:paraId="7C7FC223"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75 </w:t>
      </w:r>
      <w:r w:rsidRPr="0061167B">
        <w:rPr>
          <w:rFonts w:ascii="Book Antiqua" w:hAnsi="Book Antiqua"/>
          <w:b/>
          <w:bCs/>
        </w:rPr>
        <w:t>Barton MK</w:t>
      </w:r>
      <w:r w:rsidRPr="0061167B">
        <w:rPr>
          <w:rFonts w:ascii="Book Antiqua" w:hAnsi="Book Antiqua"/>
        </w:rPr>
        <w:t xml:space="preserve">. False elevations of carcinoembryonic antigen levels are common in patients under surveillance for colorectal cancer recurrence. </w:t>
      </w:r>
      <w:r w:rsidRPr="0061167B">
        <w:rPr>
          <w:rFonts w:ascii="Book Antiqua" w:hAnsi="Book Antiqua"/>
          <w:i/>
          <w:iCs/>
        </w:rPr>
        <w:t>CA Cancer J Clin</w:t>
      </w:r>
      <w:r w:rsidRPr="0061167B">
        <w:rPr>
          <w:rFonts w:ascii="Book Antiqua" w:hAnsi="Book Antiqua"/>
        </w:rPr>
        <w:t xml:space="preserve"> 2014; </w:t>
      </w:r>
      <w:r w:rsidRPr="0061167B">
        <w:rPr>
          <w:rFonts w:ascii="Book Antiqua" w:hAnsi="Book Antiqua"/>
          <w:b/>
          <w:bCs/>
        </w:rPr>
        <w:t>64</w:t>
      </w:r>
      <w:r w:rsidRPr="0061167B">
        <w:rPr>
          <w:rFonts w:ascii="Book Antiqua" w:hAnsi="Book Antiqua"/>
        </w:rPr>
        <w:t>: 365-366 [PMID: 25255883 DOI: 10.3322/caac.21247]</w:t>
      </w:r>
    </w:p>
    <w:p w14:paraId="4C47A98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76 </w:t>
      </w:r>
      <w:r w:rsidRPr="0061167B">
        <w:rPr>
          <w:rFonts w:ascii="Book Antiqua" w:hAnsi="Book Antiqua"/>
          <w:b/>
          <w:bCs/>
        </w:rPr>
        <w:t>Aquino A</w:t>
      </w:r>
      <w:r w:rsidRPr="0061167B">
        <w:rPr>
          <w:rFonts w:ascii="Book Antiqua" w:hAnsi="Book Antiqua"/>
        </w:rPr>
        <w:t xml:space="preserve">, Formica V, </w:t>
      </w:r>
      <w:proofErr w:type="spellStart"/>
      <w:r w:rsidRPr="0061167B">
        <w:rPr>
          <w:rFonts w:ascii="Book Antiqua" w:hAnsi="Book Antiqua"/>
        </w:rPr>
        <w:t>Prete</w:t>
      </w:r>
      <w:proofErr w:type="spellEnd"/>
      <w:r w:rsidRPr="0061167B">
        <w:rPr>
          <w:rFonts w:ascii="Book Antiqua" w:hAnsi="Book Antiqua"/>
        </w:rPr>
        <w:t xml:space="preserve"> SP, </w:t>
      </w:r>
      <w:proofErr w:type="spellStart"/>
      <w:r w:rsidRPr="0061167B">
        <w:rPr>
          <w:rFonts w:ascii="Book Antiqua" w:hAnsi="Book Antiqua"/>
        </w:rPr>
        <w:t>Correale</w:t>
      </w:r>
      <w:proofErr w:type="spellEnd"/>
      <w:r w:rsidRPr="0061167B">
        <w:rPr>
          <w:rFonts w:ascii="Book Antiqua" w:hAnsi="Book Antiqua"/>
        </w:rPr>
        <w:t xml:space="preserve"> PP, </w:t>
      </w:r>
      <w:proofErr w:type="spellStart"/>
      <w:r w:rsidRPr="0061167B">
        <w:rPr>
          <w:rFonts w:ascii="Book Antiqua" w:hAnsi="Book Antiqua"/>
        </w:rPr>
        <w:t>Massara</w:t>
      </w:r>
      <w:proofErr w:type="spellEnd"/>
      <w:r w:rsidRPr="0061167B">
        <w:rPr>
          <w:rFonts w:ascii="Book Antiqua" w:hAnsi="Book Antiqua"/>
        </w:rPr>
        <w:t xml:space="preserve"> MC, </w:t>
      </w:r>
      <w:proofErr w:type="spellStart"/>
      <w:r w:rsidRPr="0061167B">
        <w:rPr>
          <w:rFonts w:ascii="Book Antiqua" w:hAnsi="Book Antiqua"/>
        </w:rPr>
        <w:t>Turriziani</w:t>
      </w:r>
      <w:proofErr w:type="spellEnd"/>
      <w:r w:rsidRPr="0061167B">
        <w:rPr>
          <w:rFonts w:ascii="Book Antiqua" w:hAnsi="Book Antiqua"/>
        </w:rPr>
        <w:t xml:space="preserve"> M, De </w:t>
      </w:r>
      <w:proofErr w:type="spellStart"/>
      <w:r w:rsidRPr="0061167B">
        <w:rPr>
          <w:rFonts w:ascii="Book Antiqua" w:hAnsi="Book Antiqua"/>
        </w:rPr>
        <w:t>Vecchis</w:t>
      </w:r>
      <w:proofErr w:type="spellEnd"/>
      <w:r w:rsidRPr="0061167B">
        <w:rPr>
          <w:rFonts w:ascii="Book Antiqua" w:hAnsi="Book Antiqua"/>
        </w:rPr>
        <w:t xml:space="preserve"> L, </w:t>
      </w:r>
      <w:proofErr w:type="spellStart"/>
      <w:r w:rsidRPr="0061167B">
        <w:rPr>
          <w:rFonts w:ascii="Book Antiqua" w:hAnsi="Book Antiqua"/>
        </w:rPr>
        <w:t>Bonmassar</w:t>
      </w:r>
      <w:proofErr w:type="spellEnd"/>
      <w:r w:rsidRPr="0061167B">
        <w:rPr>
          <w:rFonts w:ascii="Book Antiqua" w:hAnsi="Book Antiqua"/>
        </w:rPr>
        <w:t xml:space="preserve"> E. Drug-induced increase of carcinoembryonic antigen expression in cancer cells. </w:t>
      </w:r>
      <w:proofErr w:type="spellStart"/>
      <w:r w:rsidRPr="0061167B">
        <w:rPr>
          <w:rFonts w:ascii="Book Antiqua" w:hAnsi="Book Antiqua"/>
          <w:i/>
          <w:iCs/>
        </w:rPr>
        <w:t>Pharmacol</w:t>
      </w:r>
      <w:proofErr w:type="spellEnd"/>
      <w:r w:rsidRPr="0061167B">
        <w:rPr>
          <w:rFonts w:ascii="Book Antiqua" w:hAnsi="Book Antiqua"/>
          <w:i/>
          <w:iCs/>
        </w:rPr>
        <w:t xml:space="preserve"> Res</w:t>
      </w:r>
      <w:r w:rsidRPr="0061167B">
        <w:rPr>
          <w:rFonts w:ascii="Book Antiqua" w:hAnsi="Book Antiqua"/>
        </w:rPr>
        <w:t xml:space="preserve"> 2004; </w:t>
      </w:r>
      <w:r w:rsidRPr="0061167B">
        <w:rPr>
          <w:rFonts w:ascii="Book Antiqua" w:hAnsi="Book Antiqua"/>
          <w:b/>
          <w:bCs/>
        </w:rPr>
        <w:t>49</w:t>
      </w:r>
      <w:r w:rsidRPr="0061167B">
        <w:rPr>
          <w:rFonts w:ascii="Book Antiqua" w:hAnsi="Book Antiqua"/>
        </w:rPr>
        <w:t>: 383-396 [PMID: 14998548 DOI: 10.1016/j.phrs.2003.12.007]</w:t>
      </w:r>
    </w:p>
    <w:p w14:paraId="74409BB4"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77 </w:t>
      </w:r>
      <w:proofErr w:type="spellStart"/>
      <w:r w:rsidRPr="0061167B">
        <w:rPr>
          <w:rFonts w:ascii="Book Antiqua" w:hAnsi="Book Antiqua"/>
          <w:b/>
          <w:bCs/>
        </w:rPr>
        <w:t>Åsberg</w:t>
      </w:r>
      <w:proofErr w:type="spellEnd"/>
      <w:r w:rsidRPr="0061167B">
        <w:rPr>
          <w:rFonts w:ascii="Book Antiqua" w:hAnsi="Book Antiqua"/>
          <w:b/>
          <w:bCs/>
        </w:rPr>
        <w:t xml:space="preserve"> A</w:t>
      </w:r>
      <w:r w:rsidRPr="0061167B">
        <w:rPr>
          <w:rFonts w:ascii="Book Antiqua" w:hAnsi="Book Antiqua"/>
        </w:rPr>
        <w:t xml:space="preserve">, Mikkelsen G, </w:t>
      </w:r>
      <w:proofErr w:type="spellStart"/>
      <w:r w:rsidRPr="0061167B">
        <w:rPr>
          <w:rFonts w:ascii="Book Antiqua" w:hAnsi="Book Antiqua"/>
        </w:rPr>
        <w:t>Odsæter</w:t>
      </w:r>
      <w:proofErr w:type="spellEnd"/>
      <w:r w:rsidRPr="0061167B">
        <w:rPr>
          <w:rFonts w:ascii="Book Antiqua" w:hAnsi="Book Antiqua"/>
        </w:rPr>
        <w:t xml:space="preserve"> IH. A new index of clinical utility for diagnostic tests. </w:t>
      </w:r>
      <w:proofErr w:type="spellStart"/>
      <w:r w:rsidRPr="0061167B">
        <w:rPr>
          <w:rFonts w:ascii="Book Antiqua" w:hAnsi="Book Antiqua"/>
          <w:i/>
          <w:iCs/>
        </w:rPr>
        <w:t>Scand</w:t>
      </w:r>
      <w:proofErr w:type="spellEnd"/>
      <w:r w:rsidRPr="0061167B">
        <w:rPr>
          <w:rFonts w:ascii="Book Antiqua" w:hAnsi="Book Antiqua"/>
          <w:i/>
          <w:iCs/>
        </w:rPr>
        <w:t xml:space="preserve"> J Clin Lab Invest</w:t>
      </w:r>
      <w:r w:rsidRPr="0061167B">
        <w:rPr>
          <w:rFonts w:ascii="Book Antiqua" w:hAnsi="Book Antiqua"/>
        </w:rPr>
        <w:t xml:space="preserve"> 2019; </w:t>
      </w:r>
      <w:r w:rsidRPr="0061167B">
        <w:rPr>
          <w:rFonts w:ascii="Book Antiqua" w:hAnsi="Book Antiqua"/>
          <w:b/>
          <w:bCs/>
        </w:rPr>
        <w:t>79</w:t>
      </w:r>
      <w:r w:rsidRPr="0061167B">
        <w:rPr>
          <w:rFonts w:ascii="Book Antiqua" w:hAnsi="Book Antiqua"/>
        </w:rPr>
        <w:t>: 560-565 [PMID: 31675254 DOI: 10.1080/00365513.2019.1677938]</w:t>
      </w:r>
    </w:p>
    <w:p w14:paraId="6DA2308A"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78 </w:t>
      </w:r>
      <w:proofErr w:type="spellStart"/>
      <w:r w:rsidRPr="0061167B">
        <w:rPr>
          <w:rFonts w:ascii="Book Antiqua" w:hAnsi="Book Antiqua"/>
          <w:b/>
          <w:bCs/>
        </w:rPr>
        <w:t>Sørbye</w:t>
      </w:r>
      <w:proofErr w:type="spellEnd"/>
      <w:r w:rsidRPr="0061167B">
        <w:rPr>
          <w:rFonts w:ascii="Book Antiqua" w:hAnsi="Book Antiqua"/>
          <w:b/>
          <w:bCs/>
        </w:rPr>
        <w:t xml:space="preserve"> H</w:t>
      </w:r>
      <w:r w:rsidRPr="0061167B">
        <w:rPr>
          <w:rFonts w:ascii="Book Antiqua" w:hAnsi="Book Antiqua"/>
        </w:rPr>
        <w:t xml:space="preserve">, Dahl O. Transient CEA increase at start of oxaliplatin combination therapy for metastatic colorectal cancer. </w:t>
      </w:r>
      <w:r w:rsidRPr="0061167B">
        <w:rPr>
          <w:rFonts w:ascii="Book Antiqua" w:hAnsi="Book Antiqua"/>
          <w:i/>
          <w:iCs/>
        </w:rPr>
        <w:t>Acta Oncol</w:t>
      </w:r>
      <w:r w:rsidRPr="0061167B">
        <w:rPr>
          <w:rFonts w:ascii="Book Antiqua" w:hAnsi="Book Antiqua"/>
        </w:rPr>
        <w:t xml:space="preserve"> 2004; </w:t>
      </w:r>
      <w:r w:rsidRPr="0061167B">
        <w:rPr>
          <w:rFonts w:ascii="Book Antiqua" w:hAnsi="Book Antiqua"/>
          <w:b/>
          <w:bCs/>
        </w:rPr>
        <w:t>43</w:t>
      </w:r>
      <w:r w:rsidRPr="0061167B">
        <w:rPr>
          <w:rFonts w:ascii="Book Antiqua" w:hAnsi="Book Antiqua"/>
        </w:rPr>
        <w:t>: 495-498 [PMID: 15360055 DOI: 10.1080/02841860410032380]</w:t>
      </w:r>
    </w:p>
    <w:p w14:paraId="022D0A8F"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79 </w:t>
      </w:r>
      <w:r w:rsidRPr="0061167B">
        <w:rPr>
          <w:rFonts w:ascii="Book Antiqua" w:hAnsi="Book Antiqua"/>
          <w:b/>
          <w:bCs/>
        </w:rPr>
        <w:t>An X</w:t>
      </w:r>
      <w:r w:rsidRPr="0061167B">
        <w:rPr>
          <w:rFonts w:ascii="Book Antiqua" w:hAnsi="Book Antiqua"/>
        </w:rPr>
        <w:t xml:space="preserve">, Ding PR, Xiang XJ, Wang ZQ, Wang FH, Feng F, Jiang WQ, He YJ, Xu RH, Li YH. Carcinoembryonic antigen surge in metastatic colorectal cancer patients responding to irinotecan combination chemotherapy. </w:t>
      </w:r>
      <w:r w:rsidRPr="0061167B">
        <w:rPr>
          <w:rFonts w:ascii="Book Antiqua" w:hAnsi="Book Antiqua"/>
          <w:i/>
          <w:iCs/>
        </w:rPr>
        <w:t>Biomarkers</w:t>
      </w:r>
      <w:r w:rsidRPr="0061167B">
        <w:rPr>
          <w:rFonts w:ascii="Book Antiqua" w:hAnsi="Book Antiqua"/>
        </w:rPr>
        <w:t xml:space="preserve"> 2010; </w:t>
      </w:r>
      <w:r w:rsidRPr="0061167B">
        <w:rPr>
          <w:rFonts w:ascii="Book Antiqua" w:hAnsi="Book Antiqua"/>
          <w:b/>
          <w:bCs/>
        </w:rPr>
        <w:t>15</w:t>
      </w:r>
      <w:r w:rsidRPr="0061167B">
        <w:rPr>
          <w:rFonts w:ascii="Book Antiqua" w:hAnsi="Book Antiqua"/>
        </w:rPr>
        <w:t>: 243-248 [PMID: 20121626 DOI: 10.3109/13547500903477377]</w:t>
      </w:r>
    </w:p>
    <w:p w14:paraId="14FABD22"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80 </w:t>
      </w:r>
      <w:r w:rsidRPr="0061167B">
        <w:rPr>
          <w:rFonts w:ascii="Book Antiqua" w:hAnsi="Book Antiqua"/>
          <w:b/>
          <w:bCs/>
        </w:rPr>
        <w:t>Li YH</w:t>
      </w:r>
      <w:r w:rsidRPr="0061167B">
        <w:rPr>
          <w:rFonts w:ascii="Book Antiqua" w:hAnsi="Book Antiqua"/>
        </w:rPr>
        <w:t xml:space="preserve">, An X, Xiang XJ, Wang ZQ, Wang FH, Feng F, Jiang WQ, He YJ, Xu RH. [Clinical significance of a transient increase in carcinoembryonic antigen and carbohydrate antigen 19-9 in patients with metastatic colorectal cancer receiving chemotherapy]. </w:t>
      </w:r>
      <w:r w:rsidRPr="0061167B">
        <w:rPr>
          <w:rFonts w:ascii="Book Antiqua" w:hAnsi="Book Antiqua"/>
          <w:i/>
          <w:iCs/>
        </w:rPr>
        <w:t>Ai Zheng</w:t>
      </w:r>
      <w:r w:rsidRPr="0061167B">
        <w:rPr>
          <w:rFonts w:ascii="Book Antiqua" w:hAnsi="Book Antiqua"/>
        </w:rPr>
        <w:t xml:space="preserve"> 2009; </w:t>
      </w:r>
      <w:r w:rsidRPr="0061167B">
        <w:rPr>
          <w:rFonts w:ascii="Book Antiqua" w:hAnsi="Book Antiqua"/>
          <w:b/>
          <w:bCs/>
        </w:rPr>
        <w:t>28</w:t>
      </w:r>
      <w:r w:rsidRPr="0061167B">
        <w:rPr>
          <w:rFonts w:ascii="Book Antiqua" w:hAnsi="Book Antiqua"/>
        </w:rPr>
        <w:t>: 939-944 [PMID: 19728911 DOI: 10.5732/cjc.009.10001]</w:t>
      </w:r>
    </w:p>
    <w:p w14:paraId="72368922" w14:textId="77777777" w:rsidR="00F0112F" w:rsidRPr="0061167B" w:rsidRDefault="00F0112F" w:rsidP="0061167B">
      <w:pPr>
        <w:spacing w:line="360" w:lineRule="auto"/>
        <w:jc w:val="both"/>
        <w:rPr>
          <w:rFonts w:ascii="Book Antiqua" w:hAnsi="Book Antiqua"/>
        </w:rPr>
      </w:pPr>
      <w:r w:rsidRPr="0061167B">
        <w:rPr>
          <w:rFonts w:ascii="Book Antiqua" w:hAnsi="Book Antiqua"/>
        </w:rPr>
        <w:lastRenderedPageBreak/>
        <w:t xml:space="preserve">81 </w:t>
      </w:r>
      <w:proofErr w:type="spellStart"/>
      <w:r w:rsidRPr="0061167B">
        <w:rPr>
          <w:rFonts w:ascii="Book Antiqua" w:hAnsi="Book Antiqua"/>
          <w:b/>
          <w:bCs/>
        </w:rPr>
        <w:t>Strimpakos</w:t>
      </w:r>
      <w:proofErr w:type="spellEnd"/>
      <w:r w:rsidRPr="0061167B">
        <w:rPr>
          <w:rFonts w:ascii="Book Antiqua" w:hAnsi="Book Antiqua"/>
          <w:b/>
          <w:bCs/>
        </w:rPr>
        <w:t xml:space="preserve"> AS</w:t>
      </w:r>
      <w:r w:rsidRPr="0061167B">
        <w:rPr>
          <w:rFonts w:ascii="Book Antiqua" w:hAnsi="Book Antiqua"/>
        </w:rPr>
        <w:t xml:space="preserve">, Cunningham D, </w:t>
      </w:r>
      <w:proofErr w:type="spellStart"/>
      <w:r w:rsidRPr="0061167B">
        <w:rPr>
          <w:rFonts w:ascii="Book Antiqua" w:hAnsi="Book Antiqua"/>
        </w:rPr>
        <w:t>Mikropoulos</w:t>
      </w:r>
      <w:proofErr w:type="spellEnd"/>
      <w:r w:rsidRPr="0061167B">
        <w:rPr>
          <w:rFonts w:ascii="Book Antiqua" w:hAnsi="Book Antiqua"/>
        </w:rPr>
        <w:t xml:space="preserve"> C, </w:t>
      </w:r>
      <w:proofErr w:type="spellStart"/>
      <w:r w:rsidRPr="0061167B">
        <w:rPr>
          <w:rFonts w:ascii="Book Antiqua" w:hAnsi="Book Antiqua"/>
        </w:rPr>
        <w:t>Petkar</w:t>
      </w:r>
      <w:proofErr w:type="spellEnd"/>
      <w:r w:rsidRPr="0061167B">
        <w:rPr>
          <w:rFonts w:ascii="Book Antiqua" w:hAnsi="Book Antiqua"/>
        </w:rPr>
        <w:t xml:space="preserve"> I, </w:t>
      </w:r>
      <w:proofErr w:type="spellStart"/>
      <w:r w:rsidRPr="0061167B">
        <w:rPr>
          <w:rFonts w:ascii="Book Antiqua" w:hAnsi="Book Antiqua"/>
        </w:rPr>
        <w:t>Barbachano</w:t>
      </w:r>
      <w:proofErr w:type="spellEnd"/>
      <w:r w:rsidRPr="0061167B">
        <w:rPr>
          <w:rFonts w:ascii="Book Antiqua" w:hAnsi="Book Antiqua"/>
        </w:rPr>
        <w:t xml:space="preserve"> Y, Chau I. The impact of carcinoembryonic antigen flare in patients with advanced colorectal cancer receiving first-line chemotherapy. </w:t>
      </w:r>
      <w:r w:rsidRPr="0061167B">
        <w:rPr>
          <w:rFonts w:ascii="Book Antiqua" w:hAnsi="Book Antiqua"/>
          <w:i/>
          <w:iCs/>
        </w:rPr>
        <w:t>Ann Oncol</w:t>
      </w:r>
      <w:r w:rsidRPr="0061167B">
        <w:rPr>
          <w:rFonts w:ascii="Book Antiqua" w:hAnsi="Book Antiqua"/>
        </w:rPr>
        <w:t xml:space="preserve"> 2010; </w:t>
      </w:r>
      <w:r w:rsidRPr="0061167B">
        <w:rPr>
          <w:rFonts w:ascii="Book Antiqua" w:hAnsi="Book Antiqua"/>
          <w:b/>
          <w:bCs/>
        </w:rPr>
        <w:t>21</w:t>
      </w:r>
      <w:r w:rsidRPr="0061167B">
        <w:rPr>
          <w:rFonts w:ascii="Book Antiqua" w:hAnsi="Book Antiqua"/>
        </w:rPr>
        <w:t>: 1013-1019 [PMID: 19861580 DOI: 10.1093/</w:t>
      </w:r>
      <w:proofErr w:type="spellStart"/>
      <w:r w:rsidRPr="0061167B">
        <w:rPr>
          <w:rFonts w:ascii="Book Antiqua" w:hAnsi="Book Antiqua"/>
        </w:rPr>
        <w:t>annonc</w:t>
      </w:r>
      <w:proofErr w:type="spellEnd"/>
      <w:r w:rsidRPr="0061167B">
        <w:rPr>
          <w:rFonts w:ascii="Book Antiqua" w:hAnsi="Book Antiqua"/>
        </w:rPr>
        <w:t>/mdp449]</w:t>
      </w:r>
    </w:p>
    <w:p w14:paraId="3137CEA5"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82 </w:t>
      </w:r>
      <w:r w:rsidRPr="0061167B">
        <w:rPr>
          <w:rFonts w:ascii="Book Antiqua" w:hAnsi="Book Antiqua"/>
          <w:b/>
          <w:bCs/>
        </w:rPr>
        <w:t>Nagai Y</w:t>
      </w:r>
      <w:r w:rsidRPr="0061167B">
        <w:rPr>
          <w:rFonts w:ascii="Book Antiqua" w:hAnsi="Book Antiqua"/>
        </w:rPr>
        <w:t xml:space="preserve">, </w:t>
      </w:r>
      <w:proofErr w:type="spellStart"/>
      <w:r w:rsidRPr="0061167B">
        <w:rPr>
          <w:rFonts w:ascii="Book Antiqua" w:hAnsi="Book Antiqua"/>
        </w:rPr>
        <w:t>Beppu</w:t>
      </w:r>
      <w:proofErr w:type="spellEnd"/>
      <w:r w:rsidRPr="0061167B">
        <w:rPr>
          <w:rFonts w:ascii="Book Antiqua" w:hAnsi="Book Antiqua"/>
        </w:rPr>
        <w:t xml:space="preserve"> T, Sakamoto Y, Miyamoto Y, Hayashi H, Nitta H, Imai K, Masuda T, Okabe H, </w:t>
      </w:r>
      <w:proofErr w:type="spellStart"/>
      <w:r w:rsidRPr="0061167B">
        <w:rPr>
          <w:rFonts w:ascii="Book Antiqua" w:hAnsi="Book Antiqua"/>
        </w:rPr>
        <w:t>Hirashima</w:t>
      </w:r>
      <w:proofErr w:type="spellEnd"/>
      <w:r w:rsidRPr="0061167B">
        <w:rPr>
          <w:rFonts w:ascii="Book Antiqua" w:hAnsi="Book Antiqua"/>
        </w:rPr>
        <w:t xml:space="preserve"> K, Imamura Y, Baba Y, </w:t>
      </w:r>
      <w:proofErr w:type="spellStart"/>
      <w:r w:rsidRPr="0061167B">
        <w:rPr>
          <w:rFonts w:ascii="Book Antiqua" w:hAnsi="Book Antiqua"/>
        </w:rPr>
        <w:t>Chikamoto</w:t>
      </w:r>
      <w:proofErr w:type="spellEnd"/>
      <w:r w:rsidRPr="0061167B">
        <w:rPr>
          <w:rFonts w:ascii="Book Antiqua" w:hAnsi="Book Antiqua"/>
        </w:rPr>
        <w:t xml:space="preserve"> A, Baba H. Carcinoembryonic antigen half-life is an early predictor of therapeutic effects in induction chemotherapy for liver metastases from colorectal cancer. </w:t>
      </w:r>
      <w:r w:rsidRPr="0061167B">
        <w:rPr>
          <w:rFonts w:ascii="Book Antiqua" w:hAnsi="Book Antiqua"/>
          <w:i/>
          <w:iCs/>
        </w:rPr>
        <w:t>Anticancer Res</w:t>
      </w:r>
      <w:r w:rsidRPr="0061167B">
        <w:rPr>
          <w:rFonts w:ascii="Book Antiqua" w:hAnsi="Book Antiqua"/>
        </w:rPr>
        <w:t xml:space="preserve"> 2014; </w:t>
      </w:r>
      <w:r w:rsidRPr="0061167B">
        <w:rPr>
          <w:rFonts w:ascii="Book Antiqua" w:hAnsi="Book Antiqua"/>
          <w:b/>
          <w:bCs/>
        </w:rPr>
        <w:t>34</w:t>
      </w:r>
      <w:r w:rsidRPr="0061167B">
        <w:rPr>
          <w:rFonts w:ascii="Book Antiqua" w:hAnsi="Book Antiqua"/>
        </w:rPr>
        <w:t>: 5529-5535 [PMID: 25275051]</w:t>
      </w:r>
    </w:p>
    <w:p w14:paraId="44FF5BFE" w14:textId="77777777" w:rsidR="00F0112F" w:rsidRPr="0061167B" w:rsidRDefault="00F0112F" w:rsidP="0061167B">
      <w:pPr>
        <w:spacing w:line="360" w:lineRule="auto"/>
        <w:jc w:val="both"/>
        <w:rPr>
          <w:rFonts w:ascii="Book Antiqua" w:hAnsi="Book Antiqua"/>
        </w:rPr>
      </w:pPr>
      <w:r w:rsidRPr="0061167B">
        <w:rPr>
          <w:rFonts w:ascii="Book Antiqua" w:hAnsi="Book Antiqua"/>
        </w:rPr>
        <w:t xml:space="preserve">83 </w:t>
      </w:r>
      <w:proofErr w:type="spellStart"/>
      <w:r w:rsidRPr="0061167B">
        <w:rPr>
          <w:rFonts w:ascii="Book Antiqua" w:hAnsi="Book Antiqua"/>
          <w:b/>
          <w:bCs/>
        </w:rPr>
        <w:t>Iwanicki</w:t>
      </w:r>
      <w:proofErr w:type="spellEnd"/>
      <w:r w:rsidRPr="0061167B">
        <w:rPr>
          <w:rFonts w:ascii="Book Antiqua" w:hAnsi="Book Antiqua"/>
          <w:b/>
          <w:bCs/>
        </w:rPr>
        <w:t>-Caron I</w:t>
      </w:r>
      <w:r w:rsidRPr="0061167B">
        <w:rPr>
          <w:rFonts w:ascii="Book Antiqua" w:hAnsi="Book Antiqua"/>
        </w:rPr>
        <w:t xml:space="preserve">, Di Fiore F, Roque I, </w:t>
      </w:r>
      <w:proofErr w:type="spellStart"/>
      <w:r w:rsidRPr="0061167B">
        <w:rPr>
          <w:rFonts w:ascii="Book Antiqua" w:hAnsi="Book Antiqua"/>
        </w:rPr>
        <w:t>Astruc</w:t>
      </w:r>
      <w:proofErr w:type="spellEnd"/>
      <w:r w:rsidRPr="0061167B">
        <w:rPr>
          <w:rFonts w:ascii="Book Antiqua" w:hAnsi="Book Antiqua"/>
        </w:rPr>
        <w:t xml:space="preserve"> E, </w:t>
      </w:r>
      <w:proofErr w:type="spellStart"/>
      <w:r w:rsidRPr="0061167B">
        <w:rPr>
          <w:rFonts w:ascii="Book Antiqua" w:hAnsi="Book Antiqua"/>
        </w:rPr>
        <w:t>Stetiu</w:t>
      </w:r>
      <w:proofErr w:type="spellEnd"/>
      <w:r w:rsidRPr="0061167B">
        <w:rPr>
          <w:rFonts w:ascii="Book Antiqua" w:hAnsi="Book Antiqua"/>
        </w:rPr>
        <w:t xml:space="preserve"> M, Duclos A, </w:t>
      </w:r>
      <w:proofErr w:type="spellStart"/>
      <w:r w:rsidRPr="0061167B">
        <w:rPr>
          <w:rFonts w:ascii="Book Antiqua" w:hAnsi="Book Antiqua"/>
        </w:rPr>
        <w:t>Tougeron</w:t>
      </w:r>
      <w:proofErr w:type="spellEnd"/>
      <w:r w:rsidRPr="0061167B">
        <w:rPr>
          <w:rFonts w:ascii="Book Antiqua" w:hAnsi="Book Antiqua"/>
        </w:rPr>
        <w:t xml:space="preserve"> D, </w:t>
      </w:r>
      <w:proofErr w:type="spellStart"/>
      <w:r w:rsidRPr="0061167B">
        <w:rPr>
          <w:rFonts w:ascii="Book Antiqua" w:hAnsi="Book Antiqua"/>
        </w:rPr>
        <w:t>Saillard</w:t>
      </w:r>
      <w:proofErr w:type="spellEnd"/>
      <w:r w:rsidRPr="0061167B">
        <w:rPr>
          <w:rFonts w:ascii="Book Antiqua" w:hAnsi="Book Antiqua"/>
        </w:rPr>
        <w:t xml:space="preserve"> S, </w:t>
      </w:r>
      <w:proofErr w:type="spellStart"/>
      <w:r w:rsidRPr="0061167B">
        <w:rPr>
          <w:rFonts w:ascii="Book Antiqua" w:hAnsi="Book Antiqua"/>
        </w:rPr>
        <w:t>Thureau</w:t>
      </w:r>
      <w:proofErr w:type="spellEnd"/>
      <w:r w:rsidRPr="0061167B">
        <w:rPr>
          <w:rFonts w:ascii="Book Antiqua" w:hAnsi="Book Antiqua"/>
        </w:rPr>
        <w:t xml:space="preserve"> S, </w:t>
      </w:r>
      <w:proofErr w:type="spellStart"/>
      <w:r w:rsidRPr="0061167B">
        <w:rPr>
          <w:rFonts w:ascii="Book Antiqua" w:hAnsi="Book Antiqua"/>
        </w:rPr>
        <w:t>Benichou</w:t>
      </w:r>
      <w:proofErr w:type="spellEnd"/>
      <w:r w:rsidRPr="0061167B">
        <w:rPr>
          <w:rFonts w:ascii="Book Antiqua" w:hAnsi="Book Antiqua"/>
        </w:rPr>
        <w:t xml:space="preserve"> J, </w:t>
      </w:r>
      <w:proofErr w:type="spellStart"/>
      <w:r w:rsidRPr="0061167B">
        <w:rPr>
          <w:rFonts w:ascii="Book Antiqua" w:hAnsi="Book Antiqua"/>
        </w:rPr>
        <w:t>Paillot</w:t>
      </w:r>
      <w:proofErr w:type="spellEnd"/>
      <w:r w:rsidRPr="0061167B">
        <w:rPr>
          <w:rFonts w:ascii="Book Antiqua" w:hAnsi="Book Antiqua"/>
        </w:rPr>
        <w:t xml:space="preserve"> B, </w:t>
      </w:r>
      <w:proofErr w:type="spellStart"/>
      <w:r w:rsidRPr="0061167B">
        <w:rPr>
          <w:rFonts w:ascii="Book Antiqua" w:hAnsi="Book Antiqua"/>
        </w:rPr>
        <w:t>Basuyau</w:t>
      </w:r>
      <w:proofErr w:type="spellEnd"/>
      <w:r w:rsidRPr="0061167B">
        <w:rPr>
          <w:rFonts w:ascii="Book Antiqua" w:hAnsi="Book Antiqua"/>
        </w:rPr>
        <w:t xml:space="preserve"> JP, Michel P. Usefulness of the serum carcinoembryonic antigen kinetic for chemotherapy monitoring in patients with unresectable metastasis of colorectal cancer. </w:t>
      </w:r>
      <w:r w:rsidRPr="0061167B">
        <w:rPr>
          <w:rFonts w:ascii="Book Antiqua" w:hAnsi="Book Antiqua"/>
          <w:i/>
          <w:iCs/>
        </w:rPr>
        <w:t>J Clin Oncol</w:t>
      </w:r>
      <w:r w:rsidRPr="0061167B">
        <w:rPr>
          <w:rFonts w:ascii="Book Antiqua" w:hAnsi="Book Antiqua"/>
        </w:rPr>
        <w:t xml:space="preserve"> 2008; </w:t>
      </w:r>
      <w:r w:rsidRPr="0061167B">
        <w:rPr>
          <w:rFonts w:ascii="Book Antiqua" w:hAnsi="Book Antiqua"/>
          <w:b/>
          <w:bCs/>
        </w:rPr>
        <w:t>26</w:t>
      </w:r>
      <w:r w:rsidRPr="0061167B">
        <w:rPr>
          <w:rFonts w:ascii="Book Antiqua" w:hAnsi="Book Antiqua"/>
        </w:rPr>
        <w:t>: 3681-3686 [PMID: 18669452 DOI: 10.1200/JCO.2007.15.0904]</w:t>
      </w:r>
    </w:p>
    <w:p w14:paraId="13790721" w14:textId="77777777" w:rsidR="00A77B3E" w:rsidRPr="0061167B" w:rsidRDefault="00A77B3E" w:rsidP="0061167B">
      <w:pPr>
        <w:spacing w:line="360" w:lineRule="auto"/>
        <w:jc w:val="both"/>
        <w:rPr>
          <w:rFonts w:ascii="Book Antiqua" w:hAnsi="Book Antiqua"/>
        </w:rPr>
        <w:sectPr w:rsidR="00A77B3E" w:rsidRPr="0061167B">
          <w:pgSz w:w="12240" w:h="15840"/>
          <w:pgMar w:top="1440" w:right="1440" w:bottom="1440" w:left="1440" w:header="720" w:footer="720" w:gutter="0"/>
          <w:cols w:space="720"/>
          <w:docGrid w:linePitch="360"/>
        </w:sectPr>
      </w:pPr>
    </w:p>
    <w:p w14:paraId="2513270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lastRenderedPageBreak/>
        <w:t>Footnotes</w:t>
      </w:r>
    </w:p>
    <w:p w14:paraId="6ACCE732" w14:textId="6FDB466C" w:rsidR="00A77B3E" w:rsidRPr="00E5706F" w:rsidRDefault="00C511B4" w:rsidP="0061167B">
      <w:pPr>
        <w:adjustRightInd w:val="0"/>
        <w:snapToGrid w:val="0"/>
        <w:spacing w:line="360" w:lineRule="auto"/>
        <w:jc w:val="both"/>
        <w:rPr>
          <w:rFonts w:ascii="Book Antiqua" w:hAnsi="Book Antiqua"/>
          <w:color w:val="000000"/>
          <w:lang w:eastAsia="zh-CN"/>
        </w:rPr>
      </w:pPr>
      <w:r w:rsidRPr="00C73D05">
        <w:rPr>
          <w:rFonts w:ascii="Book Antiqua" w:eastAsia="Book Antiqua" w:hAnsi="Book Antiqua" w:cs="Book Antiqua"/>
          <w:b/>
          <w:bCs/>
          <w:color w:val="000000"/>
        </w:rPr>
        <w:t>Institutional review board statement:</w:t>
      </w:r>
      <w:r w:rsidRPr="0061167B">
        <w:rPr>
          <w:rFonts w:ascii="Book Antiqua" w:eastAsia="Book Antiqua" w:hAnsi="Book Antiqua" w:cs="Book Antiqua"/>
          <w:b/>
          <w:bCs/>
          <w:color w:val="000000"/>
        </w:rPr>
        <w:t xml:space="preserve"> </w:t>
      </w:r>
      <w:r w:rsidR="00C2075E" w:rsidRPr="00E5706F">
        <w:rPr>
          <w:rFonts w:ascii="Book Antiqua" w:eastAsia="Book Antiqua" w:hAnsi="Book Antiqua" w:cs="Book Antiqua"/>
          <w:bCs/>
          <w:color w:val="000000"/>
        </w:rPr>
        <w:t xml:space="preserve">The study protocol was reviewed and approved by the Ethics Committee of Military Medical Academy (approval number: </w:t>
      </w:r>
      <w:r w:rsidR="002D0237" w:rsidRPr="00E5706F">
        <w:rPr>
          <w:rFonts w:ascii="Book Antiqua" w:eastAsia="Book Antiqua" w:hAnsi="Book Antiqua" w:cs="Book Antiqua"/>
          <w:bCs/>
          <w:color w:val="000000"/>
        </w:rPr>
        <w:t>No 8/</w:t>
      </w:r>
      <w:r w:rsidR="00C2075E" w:rsidRPr="00E5706F">
        <w:rPr>
          <w:rFonts w:ascii="Book Antiqua" w:eastAsia="Book Antiqua" w:hAnsi="Book Antiqua" w:cs="Book Antiqua"/>
          <w:bCs/>
          <w:color w:val="000000"/>
        </w:rPr>
        <w:t>2021), and the study was conducted in accordance with the Helsinki Declaration as revised in 2013</w:t>
      </w:r>
      <w:r w:rsidR="00E5706F">
        <w:rPr>
          <w:rFonts w:ascii="Book Antiqua" w:hAnsi="Book Antiqua" w:cs="Book Antiqua" w:hint="eastAsia"/>
          <w:bCs/>
          <w:color w:val="000000"/>
          <w:lang w:eastAsia="zh-CN"/>
        </w:rPr>
        <w:t>.</w:t>
      </w:r>
    </w:p>
    <w:p w14:paraId="51CE5715" w14:textId="77777777" w:rsidR="00A77B3E" w:rsidRPr="0061167B" w:rsidRDefault="00A77B3E" w:rsidP="0061167B">
      <w:pPr>
        <w:spacing w:line="360" w:lineRule="auto"/>
        <w:jc w:val="both"/>
        <w:rPr>
          <w:rFonts w:ascii="Book Antiqua" w:hAnsi="Book Antiqua"/>
          <w:lang w:eastAsia="zh-CN"/>
        </w:rPr>
      </w:pPr>
    </w:p>
    <w:p w14:paraId="73EFAC73" w14:textId="77777777" w:rsidR="00A41D32" w:rsidRPr="0061167B" w:rsidRDefault="000D272A" w:rsidP="0061167B">
      <w:pPr>
        <w:spacing w:line="360" w:lineRule="auto"/>
        <w:jc w:val="both"/>
        <w:rPr>
          <w:rFonts w:ascii="Book Antiqua" w:hAnsi="Book Antiqua" w:cs="Arial"/>
          <w:lang w:eastAsia="zh-CN"/>
        </w:rPr>
      </w:pPr>
      <w:r w:rsidRPr="0061167B">
        <w:rPr>
          <w:rFonts w:ascii="Book Antiqua" w:hAnsi="Book Antiqua" w:cs="Arial"/>
          <w:b/>
          <w:lang w:eastAsia="zh-CN"/>
        </w:rPr>
        <w:t>Informed consent statement:</w:t>
      </w:r>
      <w:r w:rsidRPr="0061167B">
        <w:rPr>
          <w:rFonts w:ascii="Book Antiqua" w:hAnsi="Book Antiqua" w:cs="Arial"/>
          <w:lang w:eastAsia="zh-CN"/>
        </w:rPr>
        <w:t xml:space="preserve"> All study participants, or their legal guardian, provided written consent prior to study enrollment. </w:t>
      </w:r>
    </w:p>
    <w:p w14:paraId="4CB7A03A" w14:textId="77777777" w:rsidR="000D272A" w:rsidRPr="0061167B" w:rsidRDefault="000D272A" w:rsidP="0061167B">
      <w:pPr>
        <w:spacing w:line="360" w:lineRule="auto"/>
        <w:jc w:val="both"/>
        <w:rPr>
          <w:rFonts w:ascii="Book Antiqua" w:hAnsi="Book Antiqua"/>
          <w:lang w:eastAsia="zh-CN"/>
        </w:rPr>
      </w:pPr>
    </w:p>
    <w:p w14:paraId="3B8AB301" w14:textId="77777777" w:rsidR="00A77B3E" w:rsidRPr="0061167B" w:rsidRDefault="00C511B4" w:rsidP="0061167B">
      <w:pPr>
        <w:adjustRightInd w:val="0"/>
        <w:snapToGrid w:val="0"/>
        <w:spacing w:line="360" w:lineRule="auto"/>
        <w:jc w:val="both"/>
        <w:rPr>
          <w:rFonts w:ascii="Book Antiqua" w:hAnsi="Book Antiqua"/>
          <w:b/>
          <w:color w:val="000000"/>
          <w:lang w:eastAsia="zh-CN"/>
        </w:rPr>
      </w:pPr>
      <w:r w:rsidRPr="0061167B">
        <w:rPr>
          <w:rFonts w:ascii="Book Antiqua" w:eastAsia="Book Antiqua" w:hAnsi="Book Antiqua" w:cs="Book Antiqua"/>
          <w:b/>
          <w:bCs/>
          <w:color w:val="000000"/>
        </w:rPr>
        <w:t xml:space="preserve">Conflict-of-interest statement: </w:t>
      </w:r>
      <w:r w:rsidR="002B62C5" w:rsidRPr="0061167B">
        <w:rPr>
          <w:rFonts w:ascii="Book Antiqua" w:hAnsi="Book Antiqua"/>
          <w:bCs/>
          <w:iCs/>
          <w:color w:val="000000"/>
        </w:rPr>
        <w:t>All study participants, or their legal guardian, provided informed written consent prior to study enrollment.</w:t>
      </w:r>
    </w:p>
    <w:p w14:paraId="5301F059" w14:textId="77777777" w:rsidR="00A77B3E" w:rsidRPr="0061167B" w:rsidRDefault="00A77B3E" w:rsidP="0061167B">
      <w:pPr>
        <w:spacing w:line="360" w:lineRule="auto"/>
        <w:jc w:val="both"/>
        <w:rPr>
          <w:rFonts w:ascii="Book Antiqua" w:hAnsi="Book Antiqua"/>
        </w:rPr>
      </w:pPr>
    </w:p>
    <w:p w14:paraId="0C6E6F03" w14:textId="77777777" w:rsidR="00A77B3E" w:rsidRPr="0061167B" w:rsidRDefault="00C511B4" w:rsidP="0061167B">
      <w:pPr>
        <w:spacing w:line="360" w:lineRule="auto"/>
        <w:jc w:val="both"/>
        <w:rPr>
          <w:rFonts w:ascii="Book Antiqua" w:hAnsi="Book Antiqua"/>
          <w:lang w:eastAsia="zh-CN"/>
        </w:rPr>
      </w:pPr>
      <w:r w:rsidRPr="0061167B">
        <w:rPr>
          <w:rFonts w:ascii="Book Antiqua" w:eastAsia="Book Antiqua" w:hAnsi="Book Antiqua" w:cs="Book Antiqua"/>
          <w:b/>
          <w:bCs/>
          <w:color w:val="000000"/>
        </w:rPr>
        <w:t xml:space="preserve">Data sharing statement: </w:t>
      </w:r>
      <w:r w:rsidRPr="0061167B">
        <w:rPr>
          <w:rFonts w:ascii="Book Antiqua" w:eastAsia="Book Antiqua" w:hAnsi="Book Antiqua" w:cs="Book Antiqua"/>
          <w:color w:val="000000"/>
        </w:rPr>
        <w:t>Technical appendix, statistical code, and dataset available from the corresponding author at [nebojsa.manojlovic1@gmail.com]. Participants gave informed consent for data sharing.</w:t>
      </w:r>
    </w:p>
    <w:p w14:paraId="03A5700E" w14:textId="77777777" w:rsidR="00A77B3E" w:rsidRPr="0061167B" w:rsidRDefault="00A77B3E" w:rsidP="0061167B">
      <w:pPr>
        <w:spacing w:line="360" w:lineRule="auto"/>
        <w:jc w:val="both"/>
        <w:rPr>
          <w:rFonts w:ascii="Book Antiqua" w:hAnsi="Book Antiqua"/>
          <w:lang w:eastAsia="zh-CN"/>
        </w:rPr>
      </w:pPr>
    </w:p>
    <w:p w14:paraId="7CC871C5" w14:textId="77777777" w:rsidR="00502FAA" w:rsidRPr="0061167B" w:rsidRDefault="00502FAA" w:rsidP="0061167B">
      <w:pPr>
        <w:spacing w:line="360" w:lineRule="auto"/>
        <w:jc w:val="both"/>
        <w:rPr>
          <w:rFonts w:ascii="Book Antiqua" w:hAnsi="Book Antiqua"/>
          <w:lang w:eastAsia="zh-CN"/>
        </w:rPr>
      </w:pPr>
      <w:bookmarkStart w:id="1" w:name="OLE_LINK507"/>
      <w:bookmarkStart w:id="2" w:name="OLE_LINK506"/>
      <w:bookmarkStart w:id="3" w:name="OLE_LINK496"/>
      <w:bookmarkStart w:id="4" w:name="OLE_LINK479"/>
      <w:r w:rsidRPr="0061167B">
        <w:rPr>
          <w:rFonts w:ascii="Book Antiqua" w:hAnsi="Book Antiqua"/>
          <w:b/>
          <w:color w:val="000000"/>
        </w:rPr>
        <w:t xml:space="preserve">STROBE statement: </w:t>
      </w:r>
      <w:r w:rsidRPr="0061167B">
        <w:rPr>
          <w:rFonts w:ascii="Book Antiqua" w:hAnsi="Book Antiqua" w:cs="Garamond-Bold"/>
          <w:bCs/>
          <w:color w:val="000000"/>
        </w:rPr>
        <w:t>The authors have read the STROBE Statement</w:t>
      </w:r>
      <w:r w:rsidRPr="0061167B">
        <w:rPr>
          <w:rFonts w:ascii="Book Antiqua" w:hAnsi="Book Antiqua" w:cs="Garamond-Bold"/>
          <w:bCs/>
          <w:color w:val="000000"/>
          <w:lang w:eastAsia="zh-CN"/>
        </w:rPr>
        <w:t>-</w:t>
      </w:r>
      <w:r w:rsidRPr="0061167B">
        <w:rPr>
          <w:rFonts w:ascii="Book Antiqua" w:hAnsi="Book Antiqua" w:cs="Garamond-Bold"/>
          <w:bCs/>
          <w:color w:val="000000"/>
        </w:rPr>
        <w:t>checklist of items, and the manuscript was prepared and revised according to the STROBE Statement</w:t>
      </w:r>
      <w:r w:rsidRPr="0061167B">
        <w:rPr>
          <w:rFonts w:ascii="Book Antiqua" w:hAnsi="Book Antiqua" w:cs="Garamond-Bold"/>
          <w:bCs/>
          <w:color w:val="000000"/>
          <w:lang w:eastAsia="zh-CN"/>
        </w:rPr>
        <w:t>-</w:t>
      </w:r>
      <w:r w:rsidRPr="0061167B">
        <w:rPr>
          <w:rFonts w:ascii="Book Antiqua" w:hAnsi="Book Antiqua" w:cs="Garamond-Bold"/>
          <w:bCs/>
          <w:color w:val="000000"/>
        </w:rPr>
        <w:t>checklist of items.</w:t>
      </w:r>
      <w:bookmarkEnd w:id="1"/>
      <w:bookmarkEnd w:id="2"/>
      <w:bookmarkEnd w:id="3"/>
      <w:bookmarkEnd w:id="4"/>
    </w:p>
    <w:p w14:paraId="30C1849C" w14:textId="77777777" w:rsidR="00502FAA" w:rsidRPr="0061167B" w:rsidRDefault="00502FAA" w:rsidP="0061167B">
      <w:pPr>
        <w:spacing w:line="360" w:lineRule="auto"/>
        <w:jc w:val="both"/>
        <w:rPr>
          <w:rFonts w:ascii="Book Antiqua" w:hAnsi="Book Antiqua"/>
          <w:lang w:eastAsia="zh-CN"/>
        </w:rPr>
      </w:pPr>
    </w:p>
    <w:p w14:paraId="0B0919D6"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bCs/>
          <w:color w:val="000000"/>
        </w:rPr>
        <w:t xml:space="preserve">Open-Access: </w:t>
      </w:r>
      <w:r w:rsidRPr="006116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167B">
        <w:rPr>
          <w:rFonts w:ascii="Book Antiqua" w:eastAsia="Book Antiqua" w:hAnsi="Book Antiqua" w:cs="Book Antiqua"/>
          <w:color w:val="000000"/>
        </w:rPr>
        <w:t>NonCommercial</w:t>
      </w:r>
      <w:proofErr w:type="spellEnd"/>
      <w:r w:rsidRPr="0061167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30CCF4" w14:textId="77777777" w:rsidR="00A77B3E" w:rsidRPr="0061167B" w:rsidRDefault="00A77B3E" w:rsidP="0061167B">
      <w:pPr>
        <w:spacing w:line="360" w:lineRule="auto"/>
        <w:jc w:val="both"/>
        <w:rPr>
          <w:rFonts w:ascii="Book Antiqua" w:hAnsi="Book Antiqua"/>
        </w:rPr>
      </w:pPr>
    </w:p>
    <w:p w14:paraId="26339EE8" w14:textId="77777777" w:rsidR="00713189" w:rsidRPr="0061167B" w:rsidRDefault="00713189" w:rsidP="0061167B">
      <w:pPr>
        <w:adjustRightInd w:val="0"/>
        <w:snapToGrid w:val="0"/>
        <w:spacing w:line="360" w:lineRule="auto"/>
        <w:jc w:val="both"/>
        <w:rPr>
          <w:rFonts w:ascii="Book Antiqua" w:hAnsi="Book Antiqua" w:cs="Book Antiqua"/>
          <w:bCs/>
          <w:color w:val="000000"/>
          <w:lang w:eastAsia="zh-CN"/>
        </w:rPr>
      </w:pPr>
      <w:r w:rsidRPr="0061167B">
        <w:rPr>
          <w:rFonts w:ascii="Book Antiqua" w:hAnsi="Book Antiqua" w:cs="Book Antiqua"/>
          <w:b/>
          <w:bCs/>
          <w:color w:val="000000"/>
          <w:lang w:eastAsia="zh-CN"/>
        </w:rPr>
        <w:t xml:space="preserve">Provenance and peer review: </w:t>
      </w:r>
      <w:r w:rsidRPr="0061167B">
        <w:rPr>
          <w:rFonts w:ascii="Book Antiqua" w:hAnsi="Book Antiqua" w:cs="Book Antiqua"/>
          <w:bCs/>
          <w:color w:val="000000"/>
          <w:lang w:eastAsia="zh-CN"/>
        </w:rPr>
        <w:t>Invited article; Externally peer reviewed</w:t>
      </w:r>
    </w:p>
    <w:p w14:paraId="25640446" w14:textId="77777777" w:rsidR="00713189" w:rsidRPr="0061167B" w:rsidRDefault="00713189" w:rsidP="0061167B">
      <w:pPr>
        <w:adjustRightInd w:val="0"/>
        <w:snapToGrid w:val="0"/>
        <w:spacing w:line="360" w:lineRule="auto"/>
        <w:jc w:val="both"/>
        <w:rPr>
          <w:rFonts w:ascii="Book Antiqua" w:hAnsi="Book Antiqua" w:cs="Book Antiqua"/>
          <w:bCs/>
          <w:color w:val="000000"/>
          <w:lang w:eastAsia="zh-CN"/>
        </w:rPr>
      </w:pPr>
      <w:r w:rsidRPr="0061167B">
        <w:rPr>
          <w:rFonts w:ascii="Book Antiqua" w:hAnsi="Book Antiqua" w:cs="Book Antiqua"/>
          <w:b/>
          <w:bCs/>
          <w:color w:val="000000"/>
          <w:lang w:eastAsia="zh-CN"/>
        </w:rPr>
        <w:lastRenderedPageBreak/>
        <w:t>Peer-review model:</w:t>
      </w:r>
      <w:r w:rsidRPr="0061167B">
        <w:rPr>
          <w:rFonts w:ascii="Book Antiqua" w:hAnsi="Book Antiqua" w:cs="Book Antiqua"/>
          <w:bCs/>
          <w:color w:val="000000"/>
          <w:lang w:eastAsia="zh-CN"/>
        </w:rPr>
        <w:t xml:space="preserve"> Single blind</w:t>
      </w:r>
    </w:p>
    <w:p w14:paraId="0904AAAE" w14:textId="77777777" w:rsidR="00A77B3E" w:rsidRPr="0061167B" w:rsidRDefault="00A77B3E" w:rsidP="0061167B">
      <w:pPr>
        <w:spacing w:line="360" w:lineRule="auto"/>
        <w:jc w:val="both"/>
        <w:rPr>
          <w:rFonts w:ascii="Book Antiqua" w:hAnsi="Book Antiqua"/>
        </w:rPr>
      </w:pPr>
    </w:p>
    <w:p w14:paraId="13148000"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Peer-review started: </w:t>
      </w:r>
      <w:r w:rsidRPr="0061167B">
        <w:rPr>
          <w:rFonts w:ascii="Book Antiqua" w:eastAsia="Book Antiqua" w:hAnsi="Book Antiqua" w:cs="Book Antiqua"/>
          <w:color w:val="000000"/>
        </w:rPr>
        <w:t>July 19, 2021</w:t>
      </w:r>
    </w:p>
    <w:p w14:paraId="147F289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First decision: </w:t>
      </w:r>
      <w:r w:rsidRPr="0061167B">
        <w:rPr>
          <w:rFonts w:ascii="Book Antiqua" w:eastAsia="Book Antiqua" w:hAnsi="Book Antiqua" w:cs="Book Antiqua"/>
          <w:color w:val="000000"/>
        </w:rPr>
        <w:t>October 3, 2021</w:t>
      </w:r>
    </w:p>
    <w:p w14:paraId="6D45D3BE"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Article in press: </w:t>
      </w:r>
    </w:p>
    <w:p w14:paraId="2AD90F85" w14:textId="77777777" w:rsidR="00A77B3E" w:rsidRPr="0061167B" w:rsidRDefault="00A77B3E" w:rsidP="0061167B">
      <w:pPr>
        <w:spacing w:line="360" w:lineRule="auto"/>
        <w:jc w:val="both"/>
        <w:rPr>
          <w:rFonts w:ascii="Book Antiqua" w:hAnsi="Book Antiqua"/>
        </w:rPr>
      </w:pPr>
    </w:p>
    <w:p w14:paraId="64351F94"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Specialty type: </w:t>
      </w:r>
      <w:r w:rsidRPr="0061167B">
        <w:rPr>
          <w:rFonts w:ascii="Book Antiqua" w:eastAsia="Book Antiqua" w:hAnsi="Book Antiqua" w:cs="Book Antiqua"/>
          <w:color w:val="000000"/>
        </w:rPr>
        <w:t xml:space="preserve">Gastroenterology and </w:t>
      </w:r>
      <w:r w:rsidR="00362180" w:rsidRPr="0061167B">
        <w:rPr>
          <w:rFonts w:ascii="Book Antiqua" w:eastAsia="Book Antiqua" w:hAnsi="Book Antiqua" w:cs="Book Antiqua"/>
          <w:color w:val="000000"/>
        </w:rPr>
        <w:t>h</w:t>
      </w:r>
      <w:r w:rsidRPr="0061167B">
        <w:rPr>
          <w:rFonts w:ascii="Book Antiqua" w:eastAsia="Book Antiqua" w:hAnsi="Book Antiqua" w:cs="Book Antiqua"/>
          <w:color w:val="000000"/>
        </w:rPr>
        <w:t>epatology</w:t>
      </w:r>
    </w:p>
    <w:p w14:paraId="65096ECB"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Country/Territory of origin: </w:t>
      </w:r>
      <w:r w:rsidRPr="0061167B">
        <w:rPr>
          <w:rFonts w:ascii="Book Antiqua" w:eastAsia="Book Antiqua" w:hAnsi="Book Antiqua" w:cs="Book Antiqua"/>
          <w:color w:val="000000"/>
        </w:rPr>
        <w:t>Serbia</w:t>
      </w:r>
    </w:p>
    <w:p w14:paraId="35EC4F84"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b/>
          <w:color w:val="000000"/>
        </w:rPr>
        <w:t>Peer-review report’s scientific quality classification</w:t>
      </w:r>
    </w:p>
    <w:p w14:paraId="45B358C3"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A (Excellent): 0</w:t>
      </w:r>
    </w:p>
    <w:p w14:paraId="0C611A91"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B (Very good): 0</w:t>
      </w:r>
    </w:p>
    <w:p w14:paraId="0444EB78"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C (Good): C</w:t>
      </w:r>
    </w:p>
    <w:p w14:paraId="630A164F"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D (Fair): 0</w:t>
      </w:r>
    </w:p>
    <w:p w14:paraId="1506CBFD" w14:textId="77777777" w:rsidR="00A77B3E" w:rsidRPr="0061167B" w:rsidRDefault="00C511B4" w:rsidP="0061167B">
      <w:pPr>
        <w:spacing w:line="360" w:lineRule="auto"/>
        <w:jc w:val="both"/>
        <w:rPr>
          <w:rFonts w:ascii="Book Antiqua" w:hAnsi="Book Antiqua"/>
        </w:rPr>
      </w:pPr>
      <w:r w:rsidRPr="0061167B">
        <w:rPr>
          <w:rFonts w:ascii="Book Antiqua" w:eastAsia="Book Antiqua" w:hAnsi="Book Antiqua" w:cs="Book Antiqua"/>
          <w:color w:val="000000"/>
        </w:rPr>
        <w:t>Grade E (Poor): 0</w:t>
      </w:r>
    </w:p>
    <w:p w14:paraId="40CC62FB" w14:textId="77777777" w:rsidR="00A77B3E" w:rsidRPr="0061167B" w:rsidRDefault="00A77B3E" w:rsidP="0061167B">
      <w:pPr>
        <w:spacing w:line="360" w:lineRule="auto"/>
        <w:jc w:val="both"/>
        <w:rPr>
          <w:rFonts w:ascii="Book Antiqua" w:hAnsi="Book Antiqua"/>
        </w:rPr>
      </w:pPr>
    </w:p>
    <w:p w14:paraId="7BFE0841" w14:textId="77777777" w:rsidR="00A77B3E" w:rsidRPr="0061167B" w:rsidRDefault="00C511B4" w:rsidP="0061167B">
      <w:pPr>
        <w:spacing w:line="360" w:lineRule="auto"/>
        <w:jc w:val="both"/>
        <w:rPr>
          <w:rFonts w:ascii="Book Antiqua" w:hAnsi="Book Antiqua"/>
        </w:rPr>
        <w:sectPr w:rsidR="00A77B3E" w:rsidRPr="0061167B">
          <w:pgSz w:w="12240" w:h="15840"/>
          <w:pgMar w:top="1440" w:right="1440" w:bottom="1440" w:left="1440" w:header="720" w:footer="720" w:gutter="0"/>
          <w:cols w:space="720"/>
          <w:docGrid w:linePitch="360"/>
        </w:sectPr>
      </w:pPr>
      <w:r w:rsidRPr="0061167B">
        <w:rPr>
          <w:rFonts w:ascii="Book Antiqua" w:eastAsia="Book Antiqua" w:hAnsi="Book Antiqua" w:cs="Book Antiqua"/>
          <w:b/>
          <w:color w:val="000000"/>
        </w:rPr>
        <w:t xml:space="preserve">P-Reviewer: </w:t>
      </w:r>
      <w:r w:rsidRPr="0061167B">
        <w:rPr>
          <w:rFonts w:ascii="Book Antiqua" w:eastAsia="Book Antiqua" w:hAnsi="Book Antiqua" w:cs="Book Antiqua"/>
          <w:color w:val="000000"/>
        </w:rPr>
        <w:t>Ding L</w:t>
      </w:r>
      <w:r w:rsidRPr="0061167B">
        <w:rPr>
          <w:rFonts w:ascii="Book Antiqua" w:eastAsia="Book Antiqua" w:hAnsi="Book Antiqua" w:cs="Book Antiqua"/>
          <w:b/>
          <w:color w:val="000000"/>
        </w:rPr>
        <w:t xml:space="preserve"> S-Editor: </w:t>
      </w:r>
      <w:r w:rsidR="00B12A11" w:rsidRPr="0061167B">
        <w:rPr>
          <w:rFonts w:ascii="Book Antiqua" w:hAnsi="Book Antiqua" w:cs="Book Antiqua"/>
          <w:color w:val="000000"/>
          <w:lang w:eastAsia="zh-CN"/>
        </w:rPr>
        <w:t>Liu JH</w:t>
      </w:r>
      <w:r w:rsidRPr="0061167B">
        <w:rPr>
          <w:rFonts w:ascii="Book Antiqua" w:eastAsia="Book Antiqua" w:hAnsi="Book Antiqua" w:cs="Book Antiqua"/>
          <w:b/>
          <w:color w:val="000000"/>
        </w:rPr>
        <w:t xml:space="preserve"> L-Editor: </w:t>
      </w:r>
      <w:r w:rsidR="009D6D26" w:rsidRPr="0061167B">
        <w:rPr>
          <w:rFonts w:ascii="Book Antiqua" w:hAnsi="Book Antiqua" w:cs="Book Antiqua"/>
          <w:color w:val="000000"/>
          <w:lang w:eastAsia="zh-CN"/>
        </w:rPr>
        <w:t>A</w:t>
      </w:r>
      <w:r w:rsidRPr="0061167B">
        <w:rPr>
          <w:rFonts w:ascii="Book Antiqua" w:eastAsia="Book Antiqua" w:hAnsi="Book Antiqua" w:cs="Book Antiqua"/>
          <w:b/>
          <w:color w:val="000000"/>
        </w:rPr>
        <w:t xml:space="preserve"> P-Editor: </w:t>
      </w:r>
    </w:p>
    <w:p w14:paraId="5B8F93FB" w14:textId="292F66A1" w:rsidR="00A77B3E" w:rsidRPr="0061167B" w:rsidRDefault="00EF2C10" w:rsidP="0061167B">
      <w:pPr>
        <w:spacing w:line="360" w:lineRule="auto"/>
        <w:jc w:val="both"/>
        <w:rPr>
          <w:rFonts w:ascii="Book Antiqua" w:hAnsi="Book Antiqua"/>
        </w:rPr>
      </w:pPr>
      <w:r w:rsidRPr="0061167B">
        <w:rPr>
          <w:rFonts w:ascii="Book Antiqua" w:eastAsia="Book Antiqua" w:hAnsi="Book Antiqua" w:cs="Book Antiqua"/>
          <w:b/>
          <w:noProof/>
          <w:color w:val="000000"/>
          <w:lang w:eastAsia="zh-CN"/>
        </w:rPr>
        <w:lastRenderedPageBreak/>
        <mc:AlternateContent>
          <mc:Choice Requires="wps">
            <w:drawing>
              <wp:anchor distT="0" distB="0" distL="114300" distR="114300" simplePos="0" relativeHeight="251658240" behindDoc="0" locked="0" layoutInCell="1" allowOverlap="1" wp14:anchorId="4D12F017" wp14:editId="717178AD">
                <wp:simplePos x="0" y="0"/>
                <wp:positionH relativeFrom="column">
                  <wp:posOffset>-14605</wp:posOffset>
                </wp:positionH>
                <wp:positionV relativeFrom="paragraph">
                  <wp:posOffset>255905</wp:posOffset>
                </wp:positionV>
                <wp:extent cx="212090" cy="307340"/>
                <wp:effectExtent l="13970" t="8255"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307340"/>
                        </a:xfrm>
                        <a:prstGeom prst="rect">
                          <a:avLst/>
                        </a:prstGeom>
                        <a:solidFill>
                          <a:srgbClr val="FFFFFF"/>
                        </a:solidFill>
                        <a:ln w="9525">
                          <a:solidFill>
                            <a:schemeClr val="bg1">
                              <a:lumMod val="100000"/>
                              <a:lumOff val="0"/>
                            </a:schemeClr>
                          </a:solidFill>
                          <a:miter lim="800000"/>
                          <a:headEnd/>
                          <a:tailEnd/>
                        </a:ln>
                      </wps:spPr>
                      <wps:txbx>
                        <w:txbxContent>
                          <w:p w14:paraId="3F4423B9" w14:textId="77777777" w:rsidR="00A64843" w:rsidRDefault="00A64843">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2F017" id="_x0000_t202" coordsize="21600,21600" o:spt="202" path="m,l,21600r21600,l21600,xe">
                <v:stroke joinstyle="miter"/>
                <v:path gradientshapeok="t" o:connecttype="rect"/>
              </v:shapetype>
              <v:shape id="Text Box 2" o:spid="_x0000_s1026" type="#_x0000_t202" style="position:absolute;left:0;text-align:left;margin-left:-1.15pt;margin-top:20.15pt;width:16.7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" strokecolor="white [3212]">
                <v:textbox>
                  <w:txbxContent>
                    <w:p w14:paraId="3F4423B9" w14:textId="77777777" w:rsidR="00A64843" w:rsidRDefault="00A64843">
                      <w:r>
                        <w:t>A</w:t>
                      </w:r>
                    </w:p>
                  </w:txbxContent>
                </v:textbox>
              </v:shape>
            </w:pict>
          </mc:Fallback>
        </mc:AlternateContent>
      </w:r>
      <w:r w:rsidR="00C511B4" w:rsidRPr="0061167B">
        <w:rPr>
          <w:rFonts w:ascii="Book Antiqua" w:eastAsia="Book Antiqua" w:hAnsi="Book Antiqua" w:cs="Book Antiqua"/>
          <w:b/>
          <w:color w:val="000000"/>
        </w:rPr>
        <w:t>Figure Legends</w:t>
      </w:r>
    </w:p>
    <w:p w14:paraId="2E2CF374" w14:textId="7B231413" w:rsidR="000516B0" w:rsidRPr="0061167B" w:rsidRDefault="00EF2C10" w:rsidP="0061167B">
      <w:pPr>
        <w:spacing w:line="360" w:lineRule="auto"/>
        <w:ind w:left="240" w:hangingChars="100" w:hanging="240"/>
        <w:jc w:val="both"/>
        <w:rPr>
          <w:rFonts w:ascii="Book Antiqua" w:hAnsi="Book Antiqua" w:cs="Book Antiqua"/>
          <w:color w:val="000000"/>
          <w:lang w:eastAsia="zh-CN"/>
        </w:rPr>
      </w:pPr>
      <w:r w:rsidRPr="0061167B">
        <w:rPr>
          <w:rFonts w:ascii="Book Antiqua" w:hAnsi="Book Antiqua"/>
          <w:noProof/>
          <w:lang w:eastAsia="zh-CN"/>
        </w:rPr>
        <mc:AlternateContent>
          <mc:Choice Requires="wps">
            <w:drawing>
              <wp:anchor distT="0" distB="0" distL="114300" distR="114300" simplePos="0" relativeHeight="251659264" behindDoc="0" locked="0" layoutInCell="1" allowOverlap="1" wp14:anchorId="6A9173BA" wp14:editId="01678341">
                <wp:simplePos x="0" y="0"/>
                <wp:positionH relativeFrom="column">
                  <wp:posOffset>43180</wp:posOffset>
                </wp:positionH>
                <wp:positionV relativeFrom="paragraph">
                  <wp:posOffset>2577465</wp:posOffset>
                </wp:positionV>
                <wp:extent cx="212090" cy="307340"/>
                <wp:effectExtent l="5080" t="5080" r="1143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307340"/>
                        </a:xfrm>
                        <a:prstGeom prst="rect">
                          <a:avLst/>
                        </a:prstGeom>
                        <a:solidFill>
                          <a:srgbClr val="FFFFFF"/>
                        </a:solidFill>
                        <a:ln w="9525">
                          <a:solidFill>
                            <a:schemeClr val="bg1">
                              <a:lumMod val="100000"/>
                              <a:lumOff val="0"/>
                            </a:schemeClr>
                          </a:solidFill>
                          <a:miter lim="800000"/>
                          <a:headEnd/>
                          <a:tailEnd/>
                        </a:ln>
                      </wps:spPr>
                      <wps:txbx>
                        <w:txbxContent>
                          <w:p w14:paraId="14901012" w14:textId="77777777" w:rsidR="00A64843" w:rsidRDefault="00A64843" w:rsidP="00A64843">
                            <w:r>
                              <w:rPr>
                                <w:rFonts w:hint="eastAsia"/>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173BA" id="Text Box 3" o:spid="_x0000_s1027" type="#_x0000_t202" style="position:absolute;left:0;text-align:left;margin-left:3.4pt;margin-top:202.95pt;width:16.7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" strokecolor="white [3212]">
                <v:textbox>
                  <w:txbxContent>
                    <w:p w14:paraId="14901012" w14:textId="77777777" w:rsidR="00A64843" w:rsidRDefault="00A64843" w:rsidP="00A64843">
                      <w:r>
                        <w:rPr>
                          <w:rFonts w:hint="eastAsia"/>
                          <w:lang w:eastAsia="zh-CN"/>
                        </w:rPr>
                        <w:t>B</w:t>
                      </w:r>
                    </w:p>
                  </w:txbxContent>
                </v:textbox>
              </v:shape>
            </w:pict>
          </mc:Fallback>
        </mc:AlternateContent>
      </w:r>
      <w:r w:rsidR="000516B0" w:rsidRPr="0061167B">
        <w:rPr>
          <w:rFonts w:ascii="Book Antiqua" w:hAnsi="Book Antiqua"/>
          <w:noProof/>
          <w:lang w:eastAsia="zh-CN"/>
        </w:rPr>
        <w:drawing>
          <wp:inline distT="0" distB="0" distL="0" distR="0" wp14:anchorId="69118A73" wp14:editId="60F93C7C">
            <wp:extent cx="3422799" cy="25237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l="11278" r="8926"/>
                    <a:stretch>
                      <a:fillRect/>
                    </a:stretch>
                  </pic:blipFill>
                  <pic:spPr bwMode="auto">
                    <a:xfrm>
                      <a:off x="0" y="0"/>
                      <a:ext cx="3423046" cy="2523926"/>
                    </a:xfrm>
                    <a:prstGeom prst="rect">
                      <a:avLst/>
                    </a:prstGeom>
                    <a:noFill/>
                    <a:ln>
                      <a:noFill/>
                    </a:ln>
                  </pic:spPr>
                </pic:pic>
              </a:graphicData>
            </a:graphic>
          </wp:inline>
        </w:drawing>
      </w:r>
      <w:r w:rsidR="00A64843" w:rsidRPr="0061167B">
        <w:rPr>
          <w:rFonts w:ascii="Book Antiqua" w:hAnsi="Book Antiqua"/>
          <w:noProof/>
          <w:lang w:eastAsia="zh-CN"/>
        </w:rPr>
        <w:drawing>
          <wp:inline distT="0" distB="0" distL="0" distR="0" wp14:anchorId="549251AA" wp14:editId="0C53C0D3">
            <wp:extent cx="3113830" cy="227502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3251" cy="2274604"/>
                    </a:xfrm>
                    <a:prstGeom prst="rect">
                      <a:avLst/>
                    </a:prstGeom>
                  </pic:spPr>
                </pic:pic>
              </a:graphicData>
            </a:graphic>
          </wp:inline>
        </w:drawing>
      </w:r>
      <w:r w:rsidR="00750348" w:rsidRPr="0061167B">
        <w:rPr>
          <w:rFonts w:ascii="Book Antiqua" w:hAnsi="Book Antiqua" w:cs="Book Antiqua"/>
          <w:color w:val="000000"/>
          <w:lang w:eastAsia="zh-CN"/>
        </w:rPr>
        <w:t xml:space="preserve"> </w:t>
      </w:r>
    </w:p>
    <w:p w14:paraId="0D8478DE" w14:textId="77777777" w:rsidR="00A64843" w:rsidRPr="0061167B" w:rsidRDefault="00A64843" w:rsidP="0061167B">
      <w:pPr>
        <w:spacing w:line="360" w:lineRule="auto"/>
        <w:jc w:val="both"/>
        <w:rPr>
          <w:rFonts w:ascii="Book Antiqua" w:hAnsi="Book Antiqua" w:cs="Book Antiqua"/>
          <w:color w:val="000000"/>
          <w:lang w:eastAsia="zh-CN"/>
        </w:rPr>
      </w:pPr>
      <w:r w:rsidRPr="0061167B">
        <w:rPr>
          <w:rFonts w:ascii="Book Antiqua" w:hAnsi="Book Antiqua" w:cs="Book Antiqua"/>
          <w:b/>
          <w:color w:val="000000"/>
          <w:lang w:eastAsia="zh-CN"/>
        </w:rPr>
        <w:t xml:space="preserve">Figure 1 </w:t>
      </w:r>
      <w:r w:rsidRPr="0061167B">
        <w:rPr>
          <w:rFonts w:ascii="Book Antiqua" w:eastAsia="Book Antiqua" w:hAnsi="Book Antiqua" w:cs="Book Antiqua"/>
          <w:b/>
          <w:color w:val="000000"/>
        </w:rPr>
        <w:t xml:space="preserve">Receiver operating characteristic curve. </w:t>
      </w:r>
      <w:r w:rsidRPr="0061167B">
        <w:rPr>
          <w:rFonts w:ascii="Book Antiqua" w:eastAsia="Book Antiqua" w:hAnsi="Book Antiqua" w:cs="Book Antiqua"/>
          <w:color w:val="000000"/>
        </w:rPr>
        <w:t>A:</w:t>
      </w:r>
      <w:r w:rsidRPr="0061167B">
        <w:rPr>
          <w:rFonts w:ascii="Book Antiqua" w:eastAsia="Book Antiqua" w:hAnsi="Book Antiqua" w:cs="Book Antiqua"/>
          <w:b/>
          <w:color w:val="000000"/>
        </w:rPr>
        <w:t xml:space="preserve"> </w:t>
      </w:r>
      <w:r w:rsidRPr="0061167B">
        <w:rPr>
          <w:rFonts w:ascii="Book Antiqua" w:eastAsia="Book Antiqua" w:hAnsi="Book Antiqua" w:cs="Book Antiqua"/>
          <w:color w:val="000000"/>
        </w:rPr>
        <w:t xml:space="preserve">Receiver operating characteristic </w:t>
      </w:r>
      <w:r w:rsidR="00016DF8" w:rsidRPr="0061167B">
        <w:rPr>
          <w:rFonts w:ascii="Book Antiqua" w:hAnsi="Book Antiqua" w:cs="Book Antiqua"/>
          <w:color w:val="000000"/>
          <w:lang w:eastAsia="zh-CN"/>
        </w:rPr>
        <w:t xml:space="preserve">(ROC) </w:t>
      </w:r>
      <w:r w:rsidRPr="0061167B">
        <w:rPr>
          <w:rFonts w:ascii="Book Antiqua" w:eastAsia="Book Antiqua" w:hAnsi="Book Antiqua" w:cs="Book Antiqua"/>
          <w:color w:val="000000"/>
        </w:rPr>
        <w:t>analysis of carcinoembryonic antigen</w:t>
      </w:r>
      <w:r w:rsidR="009535F6" w:rsidRPr="0061167B">
        <w:rPr>
          <w:rFonts w:ascii="Book Antiqua" w:hAnsi="Book Antiqua" w:cs="Book Antiqua"/>
          <w:color w:val="000000"/>
          <w:lang w:eastAsia="zh-CN"/>
        </w:rPr>
        <w:t xml:space="preserve"> (CEA)</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and carbohydrate antigen</w:t>
      </w:r>
      <w:r w:rsidR="00253A72" w:rsidRPr="0061167B">
        <w:rPr>
          <w:rFonts w:ascii="Book Antiqua" w:hAnsi="Book Antiqua" w:cs="Book Antiqua"/>
          <w:color w:val="000000"/>
          <w:lang w:eastAsia="zh-CN"/>
        </w:rPr>
        <w:t xml:space="preserve"> (CA19-9)</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B: </w:t>
      </w:r>
      <w:r w:rsidR="00016DF8" w:rsidRPr="0061167B">
        <w:rPr>
          <w:rFonts w:ascii="Book Antiqua" w:hAnsi="Book Antiqua" w:cs="Book Antiqua"/>
          <w:color w:val="000000"/>
          <w:lang w:eastAsia="zh-CN"/>
        </w:rPr>
        <w:t>ROC</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 xml:space="preserve">analysis of </w:t>
      </w:r>
      <w:r w:rsidR="00253A72" w:rsidRPr="0061167B">
        <w:rPr>
          <w:rFonts w:ascii="Book Antiqua" w:hAnsi="Book Antiqua" w:cs="Book Antiqua"/>
          <w:color w:val="000000"/>
          <w:lang w:eastAsia="zh-CN"/>
        </w:rPr>
        <w:t>CEA</w:t>
      </w:r>
      <w:r w:rsidRPr="0061167B">
        <w:rPr>
          <w:rFonts w:ascii="Book Antiqua" w:eastAsia="Book Antiqua" w:hAnsi="Book Antiqua" w:cs="Book Antiqua"/>
          <w:color w:val="000000"/>
        </w:rPr>
        <w:t xml:space="preserve">, </w:t>
      </w:r>
      <w:r w:rsidR="00253A72" w:rsidRPr="0061167B">
        <w:rPr>
          <w:rFonts w:ascii="Book Antiqua" w:hAnsi="Book Antiqua" w:cs="Book Antiqua"/>
          <w:color w:val="000000"/>
          <w:lang w:eastAsia="zh-CN"/>
        </w:rPr>
        <w:t>CA19-9</w:t>
      </w:r>
      <w:r w:rsidRPr="0061167B">
        <w:rPr>
          <w:rFonts w:ascii="Book Antiqua" w:eastAsia="Book Antiqua" w:hAnsi="Book Antiqua" w:cs="Book Antiqua"/>
          <w:color w:val="000000"/>
        </w:rPr>
        <w:t>, neutrophil-to-lymphocyte ratio,</w:t>
      </w:r>
      <w:r w:rsidRPr="0061167B">
        <w:rPr>
          <w:rFonts w:ascii="Book Antiqua" w:hAnsi="Book Antiqua" w:cs="Book Antiqua"/>
          <w:color w:val="000000"/>
          <w:lang w:eastAsia="zh-CN"/>
        </w:rPr>
        <w:t xml:space="preserve"> </w:t>
      </w:r>
      <w:r w:rsidRPr="0061167B">
        <w:rPr>
          <w:rFonts w:ascii="Book Antiqua" w:eastAsia="Book Antiqua" w:hAnsi="Book Antiqua" w:cs="Book Antiqua"/>
          <w:color w:val="000000"/>
        </w:rPr>
        <w:t>platelet-to-lymphocyte ratio, lymphocyte-to-monocyte ratio and systemic immune-inflammation index</w:t>
      </w:r>
      <w:r w:rsidRPr="0061167B">
        <w:rPr>
          <w:rFonts w:ascii="Book Antiqua" w:hAnsi="Book Antiqua" w:cs="Book Antiqua"/>
          <w:color w:val="000000"/>
          <w:lang w:eastAsia="zh-CN"/>
        </w:rPr>
        <w:t>. CEA: Carcinoembryonic antigen; CA19-9: Carbohydrate antigen; NLR: Neutrophil-to-lymphocyte ratio; LMR: Lymphocyte-to-monocyte ratio; PLR: Platelet-to-lymphocyte ratio; SII:</w:t>
      </w:r>
      <w:r w:rsidRPr="0061167B">
        <w:rPr>
          <w:rFonts w:ascii="Book Antiqua" w:hAnsi="Book Antiqua"/>
        </w:rPr>
        <w:t xml:space="preserve"> </w:t>
      </w:r>
      <w:r w:rsidRPr="0061167B">
        <w:rPr>
          <w:rFonts w:ascii="Book Antiqua" w:hAnsi="Book Antiqua" w:cs="Book Antiqua"/>
          <w:color w:val="000000"/>
          <w:lang w:eastAsia="zh-CN"/>
        </w:rPr>
        <w:t>Systemic immune-inflammation index; ROC: Receiver operating characteristic.</w:t>
      </w:r>
    </w:p>
    <w:p w14:paraId="2E1D9A51" w14:textId="77777777" w:rsidR="00A64843" w:rsidRPr="0061167B" w:rsidRDefault="00A64843" w:rsidP="0061167B">
      <w:pPr>
        <w:spacing w:line="360" w:lineRule="auto"/>
        <w:jc w:val="both"/>
        <w:rPr>
          <w:rFonts w:ascii="Book Antiqua" w:hAnsi="Book Antiqua"/>
          <w:b/>
          <w:lang w:eastAsia="zh-CN"/>
        </w:rPr>
      </w:pPr>
    </w:p>
    <w:p w14:paraId="40B5DBB5" w14:textId="77777777" w:rsidR="00A77B3E" w:rsidRPr="0061167B" w:rsidRDefault="009A6837" w:rsidP="0061167B">
      <w:pPr>
        <w:spacing w:line="360" w:lineRule="auto"/>
        <w:jc w:val="both"/>
        <w:rPr>
          <w:rFonts w:ascii="Book Antiqua" w:hAnsi="Book Antiqua"/>
          <w:lang w:eastAsia="zh-CN"/>
        </w:rPr>
      </w:pPr>
      <w:r w:rsidRPr="0061167B">
        <w:rPr>
          <w:rFonts w:ascii="Book Antiqua" w:hAnsi="Book Antiqua"/>
          <w:lang w:eastAsia="zh-CN"/>
        </w:rPr>
        <w:br w:type="page"/>
      </w:r>
      <w:r w:rsidR="0068506E" w:rsidRPr="0061167B">
        <w:rPr>
          <w:rFonts w:ascii="Book Antiqua" w:hAnsi="Book Antiqua"/>
          <w:noProof/>
          <w:lang w:eastAsia="zh-CN"/>
        </w:rPr>
        <w:lastRenderedPageBreak/>
        <w:drawing>
          <wp:inline distT="0" distB="0" distL="0" distR="0" wp14:anchorId="04191EDF" wp14:editId="52C1F7AD">
            <wp:extent cx="5742305" cy="3131185"/>
            <wp:effectExtent l="0" t="0" r="0" b="0"/>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未标题-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305" cy="3131185"/>
                    </a:xfrm>
                    <a:prstGeom prst="rect">
                      <a:avLst/>
                    </a:prstGeom>
                    <a:noFill/>
                    <a:ln>
                      <a:noFill/>
                    </a:ln>
                  </pic:spPr>
                </pic:pic>
              </a:graphicData>
            </a:graphic>
          </wp:inline>
        </w:drawing>
      </w:r>
    </w:p>
    <w:p w14:paraId="1BBA9722" w14:textId="77777777" w:rsidR="00A77B3E" w:rsidRPr="0061167B" w:rsidRDefault="0068506E" w:rsidP="0061167B">
      <w:pPr>
        <w:spacing w:line="360" w:lineRule="auto"/>
        <w:jc w:val="both"/>
        <w:rPr>
          <w:rFonts w:ascii="Book Antiqua" w:hAnsi="Book Antiqua"/>
        </w:rPr>
      </w:pPr>
      <w:r w:rsidRPr="0061167B">
        <w:rPr>
          <w:rFonts w:ascii="Book Antiqua" w:eastAsia="Book Antiqua" w:hAnsi="Book Antiqua" w:cs="Book Antiqua"/>
          <w:b/>
          <w:color w:val="000000"/>
        </w:rPr>
        <w:t xml:space="preserve">Figure </w:t>
      </w:r>
      <w:r w:rsidR="00750348" w:rsidRPr="0061167B">
        <w:rPr>
          <w:rFonts w:ascii="Book Antiqua" w:hAnsi="Book Antiqua" w:cs="Book Antiqua"/>
          <w:b/>
          <w:color w:val="000000"/>
          <w:lang w:eastAsia="zh-CN"/>
        </w:rPr>
        <w:t>2</w:t>
      </w:r>
      <w:r w:rsidR="00C511B4" w:rsidRPr="0061167B">
        <w:rPr>
          <w:rFonts w:ascii="Book Antiqua" w:eastAsia="Book Antiqua" w:hAnsi="Book Antiqua" w:cs="Book Antiqua"/>
          <w:b/>
          <w:color w:val="000000"/>
        </w:rPr>
        <w:t xml:space="preserve"> Fraction correct of </w:t>
      </w:r>
      <w:r w:rsidRPr="0061167B">
        <w:rPr>
          <w:rFonts w:ascii="Book Antiqua" w:eastAsia="Book Antiqua" w:hAnsi="Book Antiqua" w:cs="Book Antiqua"/>
          <w:b/>
          <w:color w:val="000000"/>
        </w:rPr>
        <w:t>carcinoembryonic antigen</w:t>
      </w:r>
      <w:r w:rsidR="00C511B4" w:rsidRPr="0061167B">
        <w:rPr>
          <w:rFonts w:ascii="Book Antiqua" w:eastAsia="Book Antiqua" w:hAnsi="Book Antiqua" w:cs="Book Antiqua"/>
          <w:b/>
          <w:color w:val="000000"/>
        </w:rPr>
        <w:t xml:space="preserve">, </w:t>
      </w:r>
      <w:r w:rsidRPr="0061167B">
        <w:rPr>
          <w:rFonts w:ascii="Book Antiqua" w:eastAsia="Book Antiqua" w:hAnsi="Book Antiqua" w:cs="Book Antiqua"/>
          <w:b/>
          <w:color w:val="000000"/>
        </w:rPr>
        <w:t>carbohydrate antigen</w:t>
      </w:r>
      <w:r w:rsidR="00C511B4" w:rsidRPr="0061167B">
        <w:rPr>
          <w:rFonts w:ascii="Book Antiqua" w:eastAsia="Book Antiqua" w:hAnsi="Book Antiqua" w:cs="Book Antiqua"/>
          <w:b/>
          <w:color w:val="000000"/>
        </w:rPr>
        <w:t xml:space="preserve">, </w:t>
      </w:r>
      <w:r w:rsidRPr="0061167B">
        <w:rPr>
          <w:rFonts w:ascii="Book Antiqua" w:eastAsia="Book Antiqua" w:hAnsi="Book Antiqua" w:cs="Book Antiqua"/>
          <w:b/>
          <w:color w:val="000000"/>
        </w:rPr>
        <w:t>neutrophil-to-lymphocyte ratio</w:t>
      </w:r>
      <w:r w:rsidR="00C511B4" w:rsidRPr="0061167B">
        <w:rPr>
          <w:rFonts w:ascii="Book Antiqua" w:eastAsia="Book Antiqua" w:hAnsi="Book Antiqua" w:cs="Book Antiqua"/>
          <w:b/>
          <w:color w:val="000000"/>
        </w:rPr>
        <w:t xml:space="preserve">, </w:t>
      </w:r>
      <w:r w:rsidRPr="0061167B">
        <w:rPr>
          <w:rFonts w:ascii="Book Antiqua" w:eastAsia="Book Antiqua" w:hAnsi="Book Antiqua" w:cs="Book Antiqua"/>
          <w:b/>
          <w:color w:val="000000"/>
        </w:rPr>
        <w:t>platelet-to-lymphocyte ratio</w:t>
      </w:r>
      <w:r w:rsidRPr="0061167B">
        <w:rPr>
          <w:rFonts w:ascii="Book Antiqua" w:hAnsi="Book Antiqua" w:cs="Book Antiqua"/>
          <w:b/>
          <w:color w:val="000000"/>
          <w:lang w:eastAsia="zh-CN"/>
        </w:rPr>
        <w:t xml:space="preserve"> </w:t>
      </w:r>
      <w:r w:rsidR="00C511B4" w:rsidRPr="0061167B">
        <w:rPr>
          <w:rFonts w:ascii="Book Antiqua" w:eastAsia="Book Antiqua" w:hAnsi="Book Antiqua" w:cs="Book Antiqua"/>
          <w:b/>
          <w:color w:val="000000"/>
        </w:rPr>
        <w:t xml:space="preserve">and </w:t>
      </w:r>
      <w:r w:rsidRPr="0061167B">
        <w:rPr>
          <w:rFonts w:ascii="Book Antiqua" w:eastAsia="Book Antiqua" w:hAnsi="Book Antiqua" w:cs="Book Antiqua"/>
          <w:b/>
          <w:color w:val="000000"/>
        </w:rPr>
        <w:t>systemic immune-inflammation index</w:t>
      </w:r>
      <w:r w:rsidRPr="0061167B">
        <w:rPr>
          <w:rFonts w:ascii="Book Antiqua" w:hAnsi="Book Antiqua" w:cs="Book Antiqua"/>
          <w:b/>
          <w:color w:val="000000"/>
          <w:lang w:eastAsia="zh-CN"/>
        </w:rPr>
        <w:t xml:space="preserve">. </w:t>
      </w:r>
      <w:r w:rsidR="00317371" w:rsidRPr="0061167B">
        <w:rPr>
          <w:rFonts w:ascii="Book Antiqua" w:hAnsi="Book Antiqua"/>
          <w:vertAlign w:val="superscript"/>
          <w:lang w:eastAsia="zh-CN"/>
        </w:rPr>
        <w:t>1</w:t>
      </w:r>
      <w:r w:rsidR="00317371" w:rsidRPr="0061167B">
        <w:rPr>
          <w:rFonts w:ascii="Book Antiqua" w:hAnsi="Book Antiqua"/>
        </w:rPr>
        <w:t>Fraction correct</w:t>
      </w:r>
      <w:r w:rsidR="007F6BE0" w:rsidRPr="0061167B">
        <w:rPr>
          <w:rFonts w:ascii="Book Antiqua" w:hAnsi="Book Antiqua"/>
          <w:lang w:eastAsia="zh-CN"/>
        </w:rPr>
        <w:t xml:space="preserve"> </w:t>
      </w:r>
      <w:r w:rsidR="007F6BE0" w:rsidRPr="0061167B">
        <w:rPr>
          <w:rFonts w:ascii="Book Antiqua" w:hAnsi="Book Antiqua"/>
        </w:rPr>
        <w:t>(FC)</w:t>
      </w:r>
      <w:r w:rsidR="00317371" w:rsidRPr="0061167B">
        <w:rPr>
          <w:rFonts w:ascii="Book Antiqua" w:hAnsi="Book Antiqua"/>
        </w:rPr>
        <w:t xml:space="preserve"> overall utility good; </w:t>
      </w:r>
      <w:r w:rsidR="00317371" w:rsidRPr="0061167B">
        <w:rPr>
          <w:rFonts w:ascii="Book Antiqua" w:hAnsi="Book Antiqua"/>
          <w:vertAlign w:val="superscript"/>
          <w:lang w:eastAsia="zh-CN"/>
        </w:rPr>
        <w:t>2</w:t>
      </w:r>
      <w:r w:rsidR="00317371" w:rsidRPr="0061167B">
        <w:rPr>
          <w:rFonts w:ascii="Book Antiqua" w:hAnsi="Book Antiqua"/>
        </w:rPr>
        <w:t xml:space="preserve">FC </w:t>
      </w:r>
      <w:r w:rsidR="007F6BE0" w:rsidRPr="0061167B">
        <w:rPr>
          <w:rFonts w:ascii="Book Antiqua" w:hAnsi="Book Antiqua"/>
        </w:rPr>
        <w:t>overall utility acceptable</w:t>
      </w:r>
      <w:r w:rsidR="00317371" w:rsidRPr="0061167B">
        <w:rPr>
          <w:rFonts w:ascii="Book Antiqua" w:hAnsi="Book Antiqua"/>
        </w:rPr>
        <w:t xml:space="preserve">; </w:t>
      </w:r>
      <w:r w:rsidR="00317371" w:rsidRPr="0061167B">
        <w:rPr>
          <w:rFonts w:ascii="Book Antiqua" w:hAnsi="Book Antiqua"/>
          <w:vertAlign w:val="superscript"/>
          <w:lang w:eastAsia="zh-CN"/>
        </w:rPr>
        <w:t>3</w:t>
      </w:r>
      <w:r w:rsidR="00317371" w:rsidRPr="0061167B">
        <w:rPr>
          <w:rFonts w:ascii="Book Antiqua" w:hAnsi="Book Antiqua"/>
        </w:rPr>
        <w:t xml:space="preserve">FC </w:t>
      </w:r>
      <w:r w:rsidR="00321AE2" w:rsidRPr="0061167B">
        <w:rPr>
          <w:rFonts w:ascii="Book Antiqua" w:hAnsi="Book Antiqua"/>
        </w:rPr>
        <w:t>overall utility poor</w:t>
      </w:r>
      <w:r w:rsidR="00317371" w:rsidRPr="0061167B">
        <w:rPr>
          <w:rFonts w:ascii="Book Antiqua" w:hAnsi="Book Antiqua"/>
          <w:lang w:eastAsia="zh-CN"/>
        </w:rPr>
        <w:t xml:space="preserve">. </w:t>
      </w:r>
      <w:r w:rsidR="000838BC"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0838BC" w:rsidRPr="0061167B">
        <w:rPr>
          <w:rFonts w:ascii="Book Antiqua" w:hAnsi="Book Antiqua" w:cs="Book Antiqua"/>
          <w:color w:val="000000"/>
          <w:lang w:eastAsia="zh-CN"/>
        </w:rPr>
        <w:t>: Carbohydrate antigen; NLR: Neutrophil-to-lymphocyte ratio; PLR: Platelet-to-lymphocyte ratio; SII:</w:t>
      </w:r>
      <w:r w:rsidR="000838BC" w:rsidRPr="0061167B">
        <w:rPr>
          <w:rFonts w:ascii="Book Antiqua" w:hAnsi="Book Antiqua"/>
        </w:rPr>
        <w:t xml:space="preserve"> </w:t>
      </w:r>
      <w:r w:rsidR="000838BC" w:rsidRPr="0061167B">
        <w:rPr>
          <w:rFonts w:ascii="Book Antiqua" w:hAnsi="Book Antiqua" w:cs="Book Antiqua"/>
          <w:color w:val="000000"/>
          <w:lang w:eastAsia="zh-CN"/>
        </w:rPr>
        <w:t>Systemic immune-inflammation index.</w:t>
      </w:r>
    </w:p>
    <w:p w14:paraId="6044A7CD" w14:textId="77777777" w:rsidR="00C511B4" w:rsidRPr="0061167B" w:rsidRDefault="0068506E" w:rsidP="0061167B">
      <w:pPr>
        <w:spacing w:line="360" w:lineRule="auto"/>
        <w:jc w:val="both"/>
        <w:rPr>
          <w:rFonts w:ascii="Book Antiqua" w:hAnsi="Book Antiqua"/>
          <w:b/>
        </w:rPr>
      </w:pPr>
      <w:r w:rsidRPr="0061167B">
        <w:rPr>
          <w:rFonts w:ascii="Book Antiqua" w:hAnsi="Book Antiqua"/>
        </w:rPr>
        <w:br w:type="page"/>
      </w:r>
      <w:r w:rsidR="006E718B" w:rsidRPr="0061167B">
        <w:rPr>
          <w:rFonts w:ascii="Book Antiqua" w:hAnsi="Book Antiqua"/>
          <w:b/>
        </w:rPr>
        <w:lastRenderedPageBreak/>
        <w:t>Table 1</w:t>
      </w:r>
      <w:r w:rsidR="00C511B4" w:rsidRPr="0061167B">
        <w:rPr>
          <w:rFonts w:ascii="Book Antiqua" w:hAnsi="Book Antiqua"/>
          <w:b/>
        </w:rPr>
        <w:t xml:space="preserve"> Patients’ demographic and clinical features</w:t>
      </w:r>
    </w:p>
    <w:tbl>
      <w:tblPr>
        <w:tblW w:w="7299" w:type="dxa"/>
        <w:tblBorders>
          <w:top w:val="single" w:sz="4" w:space="0" w:color="auto"/>
          <w:bottom w:val="single" w:sz="4" w:space="0" w:color="auto"/>
        </w:tblBorders>
        <w:tblLook w:val="04A0" w:firstRow="1" w:lastRow="0" w:firstColumn="1" w:lastColumn="0" w:noHBand="0" w:noVBand="1"/>
      </w:tblPr>
      <w:tblGrid>
        <w:gridCol w:w="5642"/>
        <w:gridCol w:w="1657"/>
      </w:tblGrid>
      <w:tr w:rsidR="00B031F0" w:rsidRPr="0061167B" w14:paraId="75763060" w14:textId="77777777" w:rsidTr="0059465D">
        <w:tc>
          <w:tcPr>
            <w:tcW w:w="7299" w:type="dxa"/>
            <w:gridSpan w:val="2"/>
            <w:tcBorders>
              <w:top w:val="single" w:sz="4" w:space="0" w:color="auto"/>
              <w:bottom w:val="single" w:sz="4" w:space="0" w:color="auto"/>
            </w:tcBorders>
            <w:shd w:val="clear" w:color="auto" w:fill="auto"/>
          </w:tcPr>
          <w:p w14:paraId="50A56DE8" w14:textId="0DF78854" w:rsidR="00B031F0" w:rsidRPr="0061167B" w:rsidRDefault="00B031F0" w:rsidP="0061167B">
            <w:pPr>
              <w:spacing w:line="360" w:lineRule="auto"/>
              <w:jc w:val="both"/>
              <w:rPr>
                <w:rFonts w:ascii="Book Antiqua" w:hAnsi="Book Antiqua"/>
                <w:b/>
              </w:rPr>
            </w:pPr>
            <w:r w:rsidRPr="0061167B">
              <w:rPr>
                <w:rFonts w:ascii="Book Antiqua" w:hAnsi="Book Antiqua"/>
                <w:b/>
              </w:rPr>
              <w:t>Patients’ demographic and clinical features</w:t>
            </w:r>
          </w:p>
        </w:tc>
      </w:tr>
      <w:tr w:rsidR="00C511B4" w:rsidRPr="0061167B" w14:paraId="364554F5" w14:textId="77777777" w:rsidTr="00CE3D17">
        <w:tc>
          <w:tcPr>
            <w:tcW w:w="5642" w:type="dxa"/>
            <w:tcBorders>
              <w:top w:val="single" w:sz="4" w:space="0" w:color="auto"/>
              <w:bottom w:val="nil"/>
            </w:tcBorders>
            <w:shd w:val="clear" w:color="auto" w:fill="auto"/>
          </w:tcPr>
          <w:p w14:paraId="522ABD92"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Gender</w:t>
            </w:r>
          </w:p>
        </w:tc>
        <w:tc>
          <w:tcPr>
            <w:tcW w:w="1657" w:type="dxa"/>
            <w:tcBorders>
              <w:top w:val="single" w:sz="4" w:space="0" w:color="auto"/>
              <w:bottom w:val="nil"/>
            </w:tcBorders>
            <w:shd w:val="clear" w:color="auto" w:fill="auto"/>
          </w:tcPr>
          <w:p w14:paraId="4CB77D0E"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42F70C5F" w14:textId="77777777" w:rsidTr="00CE3D17">
        <w:tc>
          <w:tcPr>
            <w:tcW w:w="5642" w:type="dxa"/>
            <w:tcBorders>
              <w:top w:val="nil"/>
              <w:bottom w:val="nil"/>
            </w:tcBorders>
            <w:shd w:val="clear" w:color="auto" w:fill="auto"/>
          </w:tcPr>
          <w:p w14:paraId="1CD910CD"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Male</w:t>
            </w:r>
          </w:p>
        </w:tc>
        <w:tc>
          <w:tcPr>
            <w:tcW w:w="1657" w:type="dxa"/>
            <w:tcBorders>
              <w:top w:val="nil"/>
              <w:bottom w:val="nil"/>
            </w:tcBorders>
            <w:shd w:val="clear" w:color="auto" w:fill="auto"/>
          </w:tcPr>
          <w:p w14:paraId="4E663B20"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71 </w:t>
            </w:r>
            <w:bookmarkStart w:id="5" w:name="_Hlk75099056"/>
            <w:r w:rsidRPr="0061167B">
              <w:rPr>
                <w:rFonts w:ascii="Book Antiqua" w:hAnsi="Book Antiqua"/>
              </w:rPr>
              <w:t>(69.6)</w:t>
            </w:r>
            <w:bookmarkEnd w:id="5"/>
          </w:p>
        </w:tc>
      </w:tr>
      <w:tr w:rsidR="00C511B4" w:rsidRPr="0061167B" w14:paraId="3AE0C407" w14:textId="77777777" w:rsidTr="00CE3D17">
        <w:tc>
          <w:tcPr>
            <w:tcW w:w="5642" w:type="dxa"/>
            <w:tcBorders>
              <w:top w:val="nil"/>
            </w:tcBorders>
            <w:shd w:val="clear" w:color="auto" w:fill="auto"/>
          </w:tcPr>
          <w:p w14:paraId="1AA278DF"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Female</w:t>
            </w:r>
          </w:p>
        </w:tc>
        <w:tc>
          <w:tcPr>
            <w:tcW w:w="1657" w:type="dxa"/>
            <w:tcBorders>
              <w:top w:val="nil"/>
            </w:tcBorders>
            <w:shd w:val="clear" w:color="auto" w:fill="auto"/>
          </w:tcPr>
          <w:p w14:paraId="6603CD1D"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31 </w:t>
            </w:r>
            <w:bookmarkStart w:id="6" w:name="_Hlk75099091"/>
            <w:r w:rsidR="007F6063" w:rsidRPr="0061167B">
              <w:rPr>
                <w:rFonts w:ascii="Book Antiqua" w:hAnsi="Book Antiqua"/>
              </w:rPr>
              <w:t>(30.4</w:t>
            </w:r>
            <w:r w:rsidRPr="0061167B">
              <w:rPr>
                <w:rFonts w:ascii="Book Antiqua" w:hAnsi="Book Antiqua"/>
              </w:rPr>
              <w:t>)</w:t>
            </w:r>
            <w:bookmarkEnd w:id="6"/>
          </w:p>
        </w:tc>
      </w:tr>
      <w:tr w:rsidR="00C511B4" w:rsidRPr="0061167B" w14:paraId="7FA6A72F" w14:textId="77777777" w:rsidTr="002A6F43">
        <w:tc>
          <w:tcPr>
            <w:tcW w:w="5642" w:type="dxa"/>
            <w:shd w:val="clear" w:color="auto" w:fill="auto"/>
          </w:tcPr>
          <w:p w14:paraId="5BCD08FF" w14:textId="77777777" w:rsidR="00C511B4" w:rsidRPr="0061167B" w:rsidRDefault="00C511B4" w:rsidP="0061167B">
            <w:pPr>
              <w:spacing w:line="360" w:lineRule="auto"/>
              <w:jc w:val="both"/>
              <w:rPr>
                <w:rFonts w:ascii="Book Antiqua" w:hAnsi="Book Antiqua"/>
              </w:rPr>
            </w:pPr>
            <w:r w:rsidRPr="0061167B">
              <w:rPr>
                <w:rFonts w:ascii="Book Antiqua" w:hAnsi="Book Antiqua"/>
              </w:rPr>
              <w:t>Age</w:t>
            </w:r>
          </w:p>
        </w:tc>
        <w:tc>
          <w:tcPr>
            <w:tcW w:w="1657" w:type="dxa"/>
            <w:shd w:val="clear" w:color="auto" w:fill="auto"/>
          </w:tcPr>
          <w:p w14:paraId="63DF1146" w14:textId="77777777" w:rsidR="00C511B4" w:rsidRPr="0061167B" w:rsidRDefault="00C511B4" w:rsidP="0061167B">
            <w:pPr>
              <w:spacing w:line="360" w:lineRule="auto"/>
              <w:jc w:val="both"/>
              <w:rPr>
                <w:rFonts w:ascii="Book Antiqua" w:hAnsi="Book Antiqua"/>
                <w:lang w:eastAsia="zh-CN"/>
              </w:rPr>
            </w:pPr>
            <w:bookmarkStart w:id="7" w:name="_Hlk75099133"/>
            <w:r w:rsidRPr="0061167B">
              <w:rPr>
                <w:rFonts w:ascii="Book Antiqua" w:hAnsi="Book Antiqua"/>
              </w:rPr>
              <w:t xml:space="preserve">63.37 </w:t>
            </w:r>
            <w:bookmarkEnd w:id="7"/>
            <w:r w:rsidRPr="0061167B">
              <w:rPr>
                <w:rFonts w:ascii="Book Antiqua" w:hAnsi="Book Antiqua"/>
              </w:rPr>
              <w:t>± 10.21</w:t>
            </w:r>
            <w:r w:rsidR="00686758" w:rsidRPr="0061167B">
              <w:rPr>
                <w:rFonts w:ascii="Book Antiqua" w:hAnsi="Book Antiqua"/>
                <w:lang w:eastAsia="zh-CN"/>
              </w:rPr>
              <w:t xml:space="preserve">; </w:t>
            </w:r>
            <w:r w:rsidRPr="0061167B">
              <w:rPr>
                <w:rFonts w:ascii="Book Antiqua" w:hAnsi="Book Antiqua"/>
              </w:rPr>
              <w:t>(35-81)</w:t>
            </w:r>
          </w:p>
        </w:tc>
      </w:tr>
      <w:tr w:rsidR="00C511B4" w:rsidRPr="0061167B" w14:paraId="2D8CB770" w14:textId="77777777" w:rsidTr="002A6F43">
        <w:tc>
          <w:tcPr>
            <w:tcW w:w="5642" w:type="dxa"/>
            <w:shd w:val="clear" w:color="auto" w:fill="auto"/>
          </w:tcPr>
          <w:p w14:paraId="3768A079"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Primary localization</w:t>
            </w:r>
          </w:p>
        </w:tc>
        <w:tc>
          <w:tcPr>
            <w:tcW w:w="1657" w:type="dxa"/>
            <w:shd w:val="clear" w:color="auto" w:fill="auto"/>
          </w:tcPr>
          <w:p w14:paraId="43E11919"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2E2CCAF6" w14:textId="77777777" w:rsidTr="002A6F43">
        <w:tc>
          <w:tcPr>
            <w:tcW w:w="5642" w:type="dxa"/>
            <w:shd w:val="clear" w:color="auto" w:fill="auto"/>
          </w:tcPr>
          <w:p w14:paraId="0A6617F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Rectum</w:t>
            </w:r>
          </w:p>
        </w:tc>
        <w:tc>
          <w:tcPr>
            <w:tcW w:w="1657" w:type="dxa"/>
            <w:shd w:val="clear" w:color="auto" w:fill="auto"/>
          </w:tcPr>
          <w:p w14:paraId="09B2DF4A" w14:textId="77777777" w:rsidR="00C511B4" w:rsidRPr="0061167B" w:rsidRDefault="007F6063" w:rsidP="0061167B">
            <w:pPr>
              <w:spacing w:line="360" w:lineRule="auto"/>
              <w:jc w:val="both"/>
              <w:rPr>
                <w:rFonts w:ascii="Book Antiqua" w:hAnsi="Book Antiqua"/>
              </w:rPr>
            </w:pPr>
            <w:r w:rsidRPr="0061167B">
              <w:rPr>
                <w:rFonts w:ascii="Book Antiqua" w:hAnsi="Book Antiqua"/>
              </w:rPr>
              <w:t>42 (41.2</w:t>
            </w:r>
            <w:r w:rsidR="00C511B4" w:rsidRPr="0061167B">
              <w:rPr>
                <w:rFonts w:ascii="Book Antiqua" w:hAnsi="Book Antiqua"/>
              </w:rPr>
              <w:t>)</w:t>
            </w:r>
          </w:p>
        </w:tc>
      </w:tr>
      <w:tr w:rsidR="00C511B4" w:rsidRPr="0061167B" w14:paraId="66C717E8" w14:textId="77777777" w:rsidTr="002A6F43">
        <w:tc>
          <w:tcPr>
            <w:tcW w:w="5642" w:type="dxa"/>
            <w:shd w:val="clear" w:color="auto" w:fill="auto"/>
          </w:tcPr>
          <w:p w14:paraId="0773183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Left colon</w:t>
            </w:r>
          </w:p>
        </w:tc>
        <w:tc>
          <w:tcPr>
            <w:tcW w:w="1657" w:type="dxa"/>
            <w:shd w:val="clear" w:color="auto" w:fill="auto"/>
          </w:tcPr>
          <w:p w14:paraId="6575799B" w14:textId="77777777" w:rsidR="00C511B4" w:rsidRPr="0061167B" w:rsidRDefault="007F6063" w:rsidP="0061167B">
            <w:pPr>
              <w:spacing w:line="360" w:lineRule="auto"/>
              <w:jc w:val="both"/>
              <w:rPr>
                <w:rFonts w:ascii="Book Antiqua" w:hAnsi="Book Antiqua"/>
              </w:rPr>
            </w:pPr>
            <w:r w:rsidRPr="0061167B">
              <w:rPr>
                <w:rFonts w:ascii="Book Antiqua" w:hAnsi="Book Antiqua"/>
              </w:rPr>
              <w:t>44 (43.1</w:t>
            </w:r>
            <w:r w:rsidR="00C511B4" w:rsidRPr="0061167B">
              <w:rPr>
                <w:rFonts w:ascii="Book Antiqua" w:hAnsi="Book Antiqua"/>
              </w:rPr>
              <w:t>)</w:t>
            </w:r>
          </w:p>
        </w:tc>
      </w:tr>
      <w:tr w:rsidR="00C511B4" w:rsidRPr="0061167B" w14:paraId="3341D170" w14:textId="77777777" w:rsidTr="002A6F43">
        <w:tc>
          <w:tcPr>
            <w:tcW w:w="5642" w:type="dxa"/>
            <w:shd w:val="clear" w:color="auto" w:fill="auto"/>
          </w:tcPr>
          <w:p w14:paraId="7EED0EFF"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Right colon</w:t>
            </w:r>
          </w:p>
        </w:tc>
        <w:tc>
          <w:tcPr>
            <w:tcW w:w="1657" w:type="dxa"/>
            <w:shd w:val="clear" w:color="auto" w:fill="auto"/>
          </w:tcPr>
          <w:p w14:paraId="6765462B" w14:textId="77777777" w:rsidR="00C511B4" w:rsidRPr="0061167B" w:rsidRDefault="007F6063" w:rsidP="0061167B">
            <w:pPr>
              <w:spacing w:line="360" w:lineRule="auto"/>
              <w:jc w:val="both"/>
              <w:rPr>
                <w:rFonts w:ascii="Book Antiqua" w:hAnsi="Book Antiqua"/>
              </w:rPr>
            </w:pPr>
            <w:r w:rsidRPr="0061167B">
              <w:rPr>
                <w:rFonts w:ascii="Book Antiqua" w:hAnsi="Book Antiqua"/>
              </w:rPr>
              <w:t>16 (15.7</w:t>
            </w:r>
            <w:r w:rsidR="00C511B4" w:rsidRPr="0061167B">
              <w:rPr>
                <w:rFonts w:ascii="Book Antiqua" w:hAnsi="Book Antiqua"/>
              </w:rPr>
              <w:t>)</w:t>
            </w:r>
          </w:p>
        </w:tc>
      </w:tr>
      <w:tr w:rsidR="00C511B4" w:rsidRPr="0061167B" w14:paraId="33004BDE" w14:textId="77777777" w:rsidTr="002A6F43">
        <w:tc>
          <w:tcPr>
            <w:tcW w:w="5642" w:type="dxa"/>
            <w:shd w:val="clear" w:color="auto" w:fill="auto"/>
          </w:tcPr>
          <w:p w14:paraId="7F0C8C27"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Localization of metastasis</w:t>
            </w:r>
          </w:p>
        </w:tc>
        <w:tc>
          <w:tcPr>
            <w:tcW w:w="1657" w:type="dxa"/>
            <w:shd w:val="clear" w:color="auto" w:fill="auto"/>
          </w:tcPr>
          <w:p w14:paraId="1F69A589"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53788666" w14:textId="77777777" w:rsidTr="002A6F43">
        <w:tc>
          <w:tcPr>
            <w:tcW w:w="5642" w:type="dxa"/>
            <w:shd w:val="clear" w:color="auto" w:fill="auto"/>
          </w:tcPr>
          <w:p w14:paraId="2D6B47F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Liver</w:t>
            </w:r>
          </w:p>
        </w:tc>
        <w:tc>
          <w:tcPr>
            <w:tcW w:w="1657" w:type="dxa"/>
            <w:shd w:val="clear" w:color="auto" w:fill="auto"/>
          </w:tcPr>
          <w:p w14:paraId="07B55B34" w14:textId="77777777" w:rsidR="00C511B4" w:rsidRPr="0061167B" w:rsidRDefault="007F6063" w:rsidP="0061167B">
            <w:pPr>
              <w:spacing w:line="360" w:lineRule="auto"/>
              <w:jc w:val="both"/>
              <w:rPr>
                <w:rFonts w:ascii="Book Antiqua" w:hAnsi="Book Antiqua"/>
              </w:rPr>
            </w:pPr>
            <w:bookmarkStart w:id="8" w:name="_Hlk75100038"/>
            <w:r w:rsidRPr="0061167B">
              <w:rPr>
                <w:rFonts w:ascii="Book Antiqua" w:hAnsi="Book Antiqua"/>
              </w:rPr>
              <w:t>91 (89.2</w:t>
            </w:r>
            <w:r w:rsidR="00C511B4" w:rsidRPr="0061167B">
              <w:rPr>
                <w:rFonts w:ascii="Book Antiqua" w:hAnsi="Book Antiqua"/>
              </w:rPr>
              <w:t>)</w:t>
            </w:r>
            <w:bookmarkEnd w:id="8"/>
          </w:p>
        </w:tc>
      </w:tr>
      <w:tr w:rsidR="00C511B4" w:rsidRPr="0061167B" w14:paraId="5FBA4B94" w14:textId="77777777" w:rsidTr="002A6F43">
        <w:tc>
          <w:tcPr>
            <w:tcW w:w="5642" w:type="dxa"/>
            <w:shd w:val="clear" w:color="auto" w:fill="auto"/>
          </w:tcPr>
          <w:p w14:paraId="51C8CCD9"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Lung</w:t>
            </w:r>
          </w:p>
        </w:tc>
        <w:tc>
          <w:tcPr>
            <w:tcW w:w="1657" w:type="dxa"/>
            <w:shd w:val="clear" w:color="auto" w:fill="auto"/>
          </w:tcPr>
          <w:p w14:paraId="1F6779D9" w14:textId="77777777" w:rsidR="00C511B4" w:rsidRPr="0061167B" w:rsidRDefault="007F6063" w:rsidP="0061167B">
            <w:pPr>
              <w:spacing w:line="360" w:lineRule="auto"/>
              <w:jc w:val="both"/>
              <w:rPr>
                <w:rFonts w:ascii="Book Antiqua" w:hAnsi="Book Antiqua"/>
              </w:rPr>
            </w:pPr>
            <w:bookmarkStart w:id="9" w:name="_Hlk75100067"/>
            <w:r w:rsidRPr="0061167B">
              <w:rPr>
                <w:rFonts w:ascii="Book Antiqua" w:hAnsi="Book Antiqua"/>
              </w:rPr>
              <w:t>38 (37.3</w:t>
            </w:r>
            <w:r w:rsidR="00C511B4" w:rsidRPr="0061167B">
              <w:rPr>
                <w:rFonts w:ascii="Book Antiqua" w:hAnsi="Book Antiqua"/>
              </w:rPr>
              <w:t>)</w:t>
            </w:r>
            <w:bookmarkEnd w:id="9"/>
          </w:p>
        </w:tc>
      </w:tr>
      <w:tr w:rsidR="00C511B4" w:rsidRPr="0061167B" w14:paraId="68C1680F" w14:textId="77777777" w:rsidTr="002A6F43">
        <w:tc>
          <w:tcPr>
            <w:tcW w:w="5642" w:type="dxa"/>
            <w:shd w:val="clear" w:color="auto" w:fill="auto"/>
          </w:tcPr>
          <w:p w14:paraId="08F24D21"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Peritoneum</w:t>
            </w:r>
          </w:p>
        </w:tc>
        <w:tc>
          <w:tcPr>
            <w:tcW w:w="1657" w:type="dxa"/>
            <w:shd w:val="clear" w:color="auto" w:fill="auto"/>
          </w:tcPr>
          <w:p w14:paraId="52858EBA" w14:textId="77777777" w:rsidR="00C511B4" w:rsidRPr="0061167B" w:rsidRDefault="007F6063" w:rsidP="0061167B">
            <w:pPr>
              <w:spacing w:line="360" w:lineRule="auto"/>
              <w:jc w:val="both"/>
              <w:rPr>
                <w:rFonts w:ascii="Book Antiqua" w:hAnsi="Book Antiqua"/>
              </w:rPr>
            </w:pPr>
            <w:bookmarkStart w:id="10" w:name="_Hlk75100117"/>
            <w:r w:rsidRPr="0061167B">
              <w:rPr>
                <w:rFonts w:ascii="Book Antiqua" w:hAnsi="Book Antiqua"/>
              </w:rPr>
              <w:t>13 (12.7</w:t>
            </w:r>
            <w:r w:rsidR="00C511B4" w:rsidRPr="0061167B">
              <w:rPr>
                <w:rFonts w:ascii="Book Antiqua" w:hAnsi="Book Antiqua"/>
              </w:rPr>
              <w:t>)</w:t>
            </w:r>
            <w:bookmarkEnd w:id="10"/>
          </w:p>
        </w:tc>
      </w:tr>
      <w:tr w:rsidR="00C511B4" w:rsidRPr="0061167B" w14:paraId="049BE35D" w14:textId="77777777" w:rsidTr="002A6F43">
        <w:tc>
          <w:tcPr>
            <w:tcW w:w="5642" w:type="dxa"/>
            <w:shd w:val="clear" w:color="auto" w:fill="auto"/>
          </w:tcPr>
          <w:p w14:paraId="5EC1F644"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Lymph nodes</w:t>
            </w:r>
          </w:p>
        </w:tc>
        <w:tc>
          <w:tcPr>
            <w:tcW w:w="1657" w:type="dxa"/>
            <w:shd w:val="clear" w:color="auto" w:fill="auto"/>
          </w:tcPr>
          <w:p w14:paraId="52118158" w14:textId="77777777" w:rsidR="00C511B4" w:rsidRPr="0061167B" w:rsidRDefault="00C511B4" w:rsidP="0061167B">
            <w:pPr>
              <w:spacing w:line="360" w:lineRule="auto"/>
              <w:jc w:val="both"/>
              <w:rPr>
                <w:rFonts w:ascii="Book Antiqua" w:hAnsi="Book Antiqua"/>
              </w:rPr>
            </w:pPr>
            <w:bookmarkStart w:id="11" w:name="_Hlk75100149"/>
            <w:r w:rsidRPr="0061167B">
              <w:rPr>
                <w:rFonts w:ascii="Book Antiqua" w:hAnsi="Book Antiqua"/>
              </w:rPr>
              <w:t xml:space="preserve">38 </w:t>
            </w:r>
            <w:r w:rsidR="007F6063" w:rsidRPr="0061167B">
              <w:rPr>
                <w:rFonts w:ascii="Book Antiqua" w:hAnsi="Book Antiqua"/>
              </w:rPr>
              <w:t>(37.3</w:t>
            </w:r>
            <w:r w:rsidRPr="0061167B">
              <w:rPr>
                <w:rFonts w:ascii="Book Antiqua" w:hAnsi="Book Antiqua"/>
              </w:rPr>
              <w:t>)</w:t>
            </w:r>
            <w:bookmarkEnd w:id="11"/>
          </w:p>
        </w:tc>
      </w:tr>
      <w:tr w:rsidR="00C511B4" w:rsidRPr="0061167B" w14:paraId="12710C65" w14:textId="77777777" w:rsidTr="002A6F43">
        <w:tc>
          <w:tcPr>
            <w:tcW w:w="5642" w:type="dxa"/>
            <w:shd w:val="clear" w:color="auto" w:fill="auto"/>
          </w:tcPr>
          <w:p w14:paraId="6B6E2AD1" w14:textId="77777777" w:rsidR="00C511B4" w:rsidRPr="0061167B" w:rsidRDefault="00C511B4" w:rsidP="0061167B">
            <w:pPr>
              <w:spacing w:line="360" w:lineRule="auto"/>
              <w:jc w:val="both"/>
              <w:rPr>
                <w:rFonts w:ascii="Book Antiqua" w:hAnsi="Book Antiqua"/>
                <w:lang w:eastAsia="zh-CN"/>
              </w:rPr>
            </w:pPr>
            <w:proofErr w:type="spellStart"/>
            <w:r w:rsidRPr="0061167B">
              <w:rPr>
                <w:rFonts w:ascii="Book Antiqua" w:hAnsi="Book Antiqua"/>
              </w:rPr>
              <w:t>Tumour</w:t>
            </w:r>
            <w:proofErr w:type="spellEnd"/>
            <w:r w:rsidRPr="0061167B">
              <w:rPr>
                <w:rFonts w:ascii="Book Antiqua" w:hAnsi="Book Antiqua"/>
              </w:rPr>
              <w:t xml:space="preserve"> grade</w:t>
            </w:r>
          </w:p>
        </w:tc>
        <w:tc>
          <w:tcPr>
            <w:tcW w:w="1657" w:type="dxa"/>
            <w:shd w:val="clear" w:color="auto" w:fill="auto"/>
          </w:tcPr>
          <w:p w14:paraId="7C6D916D"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7BF7F572" w14:textId="77777777" w:rsidTr="002A6F43">
        <w:tc>
          <w:tcPr>
            <w:tcW w:w="5642" w:type="dxa"/>
            <w:shd w:val="clear" w:color="auto" w:fill="auto"/>
          </w:tcPr>
          <w:p w14:paraId="15F533AB"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HG1</w:t>
            </w:r>
          </w:p>
        </w:tc>
        <w:tc>
          <w:tcPr>
            <w:tcW w:w="1657" w:type="dxa"/>
            <w:shd w:val="clear" w:color="auto" w:fill="auto"/>
          </w:tcPr>
          <w:p w14:paraId="7ACBEAB4" w14:textId="77777777" w:rsidR="00C511B4" w:rsidRPr="0061167B" w:rsidRDefault="007F6063" w:rsidP="0061167B">
            <w:pPr>
              <w:spacing w:line="360" w:lineRule="auto"/>
              <w:jc w:val="both"/>
              <w:rPr>
                <w:rFonts w:ascii="Book Antiqua" w:hAnsi="Book Antiqua"/>
              </w:rPr>
            </w:pPr>
            <w:bookmarkStart w:id="12" w:name="_Hlk75100316"/>
            <w:r w:rsidRPr="0061167B">
              <w:rPr>
                <w:rFonts w:ascii="Book Antiqua" w:hAnsi="Book Antiqua"/>
              </w:rPr>
              <w:t>51 (50.0</w:t>
            </w:r>
            <w:r w:rsidR="00C511B4" w:rsidRPr="0061167B">
              <w:rPr>
                <w:rFonts w:ascii="Book Antiqua" w:hAnsi="Book Antiqua"/>
              </w:rPr>
              <w:t>)</w:t>
            </w:r>
            <w:bookmarkEnd w:id="12"/>
          </w:p>
        </w:tc>
      </w:tr>
      <w:tr w:rsidR="00C511B4" w:rsidRPr="0061167B" w14:paraId="5CB37EC7" w14:textId="77777777" w:rsidTr="002A6F43">
        <w:tc>
          <w:tcPr>
            <w:tcW w:w="5642" w:type="dxa"/>
            <w:shd w:val="clear" w:color="auto" w:fill="auto"/>
          </w:tcPr>
          <w:p w14:paraId="72901291"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HG2</w:t>
            </w:r>
          </w:p>
        </w:tc>
        <w:tc>
          <w:tcPr>
            <w:tcW w:w="1657" w:type="dxa"/>
            <w:shd w:val="clear" w:color="auto" w:fill="auto"/>
          </w:tcPr>
          <w:p w14:paraId="1C254422" w14:textId="77777777" w:rsidR="00C511B4" w:rsidRPr="0061167B" w:rsidRDefault="007F6063" w:rsidP="0061167B">
            <w:pPr>
              <w:spacing w:line="360" w:lineRule="auto"/>
              <w:jc w:val="both"/>
              <w:rPr>
                <w:rFonts w:ascii="Book Antiqua" w:hAnsi="Book Antiqua"/>
              </w:rPr>
            </w:pPr>
            <w:bookmarkStart w:id="13" w:name="_Hlk75100348"/>
            <w:r w:rsidRPr="0061167B">
              <w:rPr>
                <w:rFonts w:ascii="Book Antiqua" w:hAnsi="Book Antiqua"/>
              </w:rPr>
              <w:t>45 (44.1</w:t>
            </w:r>
            <w:r w:rsidR="00C511B4" w:rsidRPr="0061167B">
              <w:rPr>
                <w:rFonts w:ascii="Book Antiqua" w:hAnsi="Book Antiqua"/>
              </w:rPr>
              <w:t>)</w:t>
            </w:r>
            <w:bookmarkEnd w:id="13"/>
          </w:p>
        </w:tc>
      </w:tr>
      <w:tr w:rsidR="00C511B4" w:rsidRPr="0061167B" w14:paraId="7F1BF7F9" w14:textId="77777777" w:rsidTr="002A6F43">
        <w:tc>
          <w:tcPr>
            <w:tcW w:w="5642" w:type="dxa"/>
            <w:shd w:val="clear" w:color="auto" w:fill="auto"/>
          </w:tcPr>
          <w:p w14:paraId="6D137B7F"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HG3</w:t>
            </w:r>
          </w:p>
        </w:tc>
        <w:tc>
          <w:tcPr>
            <w:tcW w:w="1657" w:type="dxa"/>
            <w:shd w:val="clear" w:color="auto" w:fill="auto"/>
          </w:tcPr>
          <w:p w14:paraId="1F75A3DC" w14:textId="77777777" w:rsidR="00C511B4" w:rsidRPr="0061167B" w:rsidRDefault="007F6063" w:rsidP="0061167B">
            <w:pPr>
              <w:spacing w:line="360" w:lineRule="auto"/>
              <w:jc w:val="both"/>
              <w:rPr>
                <w:rFonts w:ascii="Book Antiqua" w:hAnsi="Book Antiqua"/>
              </w:rPr>
            </w:pPr>
            <w:bookmarkStart w:id="14" w:name="_Hlk75100386"/>
            <w:r w:rsidRPr="0061167B">
              <w:rPr>
                <w:rFonts w:ascii="Book Antiqua" w:hAnsi="Book Antiqua"/>
              </w:rPr>
              <w:t>6 (5.9</w:t>
            </w:r>
            <w:r w:rsidR="00C511B4" w:rsidRPr="0061167B">
              <w:rPr>
                <w:rFonts w:ascii="Book Antiqua" w:hAnsi="Book Antiqua"/>
              </w:rPr>
              <w:t>)</w:t>
            </w:r>
            <w:bookmarkEnd w:id="14"/>
          </w:p>
        </w:tc>
      </w:tr>
      <w:tr w:rsidR="00C511B4" w:rsidRPr="0061167B" w14:paraId="328A51CE" w14:textId="77777777" w:rsidTr="002A6F43">
        <w:tc>
          <w:tcPr>
            <w:tcW w:w="5642" w:type="dxa"/>
            <w:shd w:val="clear" w:color="auto" w:fill="auto"/>
          </w:tcPr>
          <w:p w14:paraId="6F050F7A"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Chemotherapy 1</w:t>
            </w:r>
            <w:r w:rsidR="00D14961" w:rsidRPr="0061167B">
              <w:rPr>
                <w:rFonts w:ascii="Book Antiqua" w:hAnsi="Book Antiqua"/>
                <w:vertAlign w:val="superscript"/>
                <w:lang w:eastAsia="zh-CN"/>
              </w:rPr>
              <w:t>st</w:t>
            </w:r>
            <w:r w:rsidRPr="0061167B">
              <w:rPr>
                <w:rFonts w:ascii="Book Antiqua" w:hAnsi="Book Antiqua"/>
              </w:rPr>
              <w:t>-line</w:t>
            </w:r>
          </w:p>
        </w:tc>
        <w:tc>
          <w:tcPr>
            <w:tcW w:w="1657" w:type="dxa"/>
            <w:shd w:val="clear" w:color="auto" w:fill="auto"/>
          </w:tcPr>
          <w:p w14:paraId="302FBD9F" w14:textId="77777777" w:rsidR="00C511B4" w:rsidRPr="0061167B" w:rsidRDefault="00C511B4" w:rsidP="0061167B">
            <w:pPr>
              <w:spacing w:line="360" w:lineRule="auto"/>
              <w:jc w:val="both"/>
              <w:rPr>
                <w:rFonts w:ascii="Book Antiqua" w:hAnsi="Book Antiqua"/>
              </w:rPr>
            </w:pPr>
          </w:p>
        </w:tc>
      </w:tr>
      <w:tr w:rsidR="00C511B4" w:rsidRPr="0061167B" w14:paraId="2C632FB5" w14:textId="77777777" w:rsidTr="002A6F43">
        <w:tc>
          <w:tcPr>
            <w:tcW w:w="5642" w:type="dxa"/>
            <w:shd w:val="clear" w:color="auto" w:fill="auto"/>
          </w:tcPr>
          <w:p w14:paraId="7F712BE4"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Fluoropyrimidines + oxaliplatin</w:t>
            </w:r>
          </w:p>
        </w:tc>
        <w:tc>
          <w:tcPr>
            <w:tcW w:w="1657" w:type="dxa"/>
            <w:shd w:val="clear" w:color="auto" w:fill="auto"/>
          </w:tcPr>
          <w:p w14:paraId="33ADC4C9" w14:textId="77777777" w:rsidR="00C511B4" w:rsidRPr="0061167B" w:rsidRDefault="007F6063" w:rsidP="0061167B">
            <w:pPr>
              <w:spacing w:line="360" w:lineRule="auto"/>
              <w:jc w:val="both"/>
              <w:rPr>
                <w:rFonts w:ascii="Book Antiqua" w:hAnsi="Book Antiqua"/>
              </w:rPr>
            </w:pPr>
            <w:bookmarkStart w:id="15" w:name="_Hlk75101200"/>
            <w:r w:rsidRPr="0061167B">
              <w:rPr>
                <w:rFonts w:ascii="Book Antiqua" w:hAnsi="Book Antiqua"/>
              </w:rPr>
              <w:t>61 (59.8</w:t>
            </w:r>
            <w:r w:rsidR="00C511B4" w:rsidRPr="0061167B">
              <w:rPr>
                <w:rFonts w:ascii="Book Antiqua" w:hAnsi="Book Antiqua"/>
              </w:rPr>
              <w:t>)</w:t>
            </w:r>
            <w:bookmarkEnd w:id="15"/>
          </w:p>
        </w:tc>
      </w:tr>
      <w:tr w:rsidR="00C511B4" w:rsidRPr="0061167B" w14:paraId="75D0E3AD" w14:textId="77777777" w:rsidTr="002A6F43">
        <w:tc>
          <w:tcPr>
            <w:tcW w:w="5642" w:type="dxa"/>
            <w:shd w:val="clear" w:color="auto" w:fill="auto"/>
          </w:tcPr>
          <w:p w14:paraId="742A00AD"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Fluoropyrimidines + irinotecan</w:t>
            </w:r>
          </w:p>
        </w:tc>
        <w:tc>
          <w:tcPr>
            <w:tcW w:w="1657" w:type="dxa"/>
            <w:shd w:val="clear" w:color="auto" w:fill="auto"/>
          </w:tcPr>
          <w:p w14:paraId="0A68E975" w14:textId="77777777" w:rsidR="00C511B4" w:rsidRPr="0061167B" w:rsidRDefault="007F6063" w:rsidP="0061167B">
            <w:pPr>
              <w:spacing w:line="360" w:lineRule="auto"/>
              <w:jc w:val="both"/>
              <w:rPr>
                <w:rFonts w:ascii="Book Antiqua" w:hAnsi="Book Antiqua"/>
              </w:rPr>
            </w:pPr>
            <w:r w:rsidRPr="0061167B">
              <w:rPr>
                <w:rFonts w:ascii="Book Antiqua" w:hAnsi="Book Antiqua"/>
              </w:rPr>
              <w:t>14 (13.7</w:t>
            </w:r>
            <w:r w:rsidR="00C511B4" w:rsidRPr="0061167B">
              <w:rPr>
                <w:rFonts w:ascii="Book Antiqua" w:hAnsi="Book Antiqua"/>
              </w:rPr>
              <w:t>)</w:t>
            </w:r>
          </w:p>
        </w:tc>
      </w:tr>
      <w:tr w:rsidR="00C511B4" w:rsidRPr="0061167B" w14:paraId="7CA7BF8A" w14:textId="77777777" w:rsidTr="002A6F43">
        <w:tc>
          <w:tcPr>
            <w:tcW w:w="5642" w:type="dxa"/>
            <w:shd w:val="clear" w:color="auto" w:fill="auto"/>
          </w:tcPr>
          <w:p w14:paraId="69BB4A33"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Bevacizumab + </w:t>
            </w:r>
            <w:r w:rsidR="00D96074" w:rsidRPr="0061167B">
              <w:rPr>
                <w:rFonts w:ascii="Book Antiqua" w:hAnsi="Book Antiqua"/>
              </w:rPr>
              <w:t>(fluoropyrimidines + oxaliplatin)</w:t>
            </w:r>
            <w:r w:rsidR="00D96074" w:rsidRPr="0061167B">
              <w:rPr>
                <w:rFonts w:ascii="Book Antiqua" w:hAnsi="Book Antiqua"/>
                <w:lang w:eastAsia="zh-CN"/>
              </w:rPr>
              <w:t>;</w:t>
            </w:r>
            <w:r w:rsidR="00D96074" w:rsidRPr="0061167B">
              <w:rPr>
                <w:rFonts w:ascii="Book Antiqua" w:hAnsi="Book Antiqua"/>
              </w:rPr>
              <w:t xml:space="preserve"> or (fluoropyrimidines + irinotecan</w:t>
            </w:r>
            <w:r w:rsidRPr="0061167B">
              <w:rPr>
                <w:rFonts w:ascii="Book Antiqua" w:hAnsi="Book Antiqua"/>
              </w:rPr>
              <w:t>)</w:t>
            </w:r>
          </w:p>
        </w:tc>
        <w:tc>
          <w:tcPr>
            <w:tcW w:w="1657" w:type="dxa"/>
            <w:shd w:val="clear" w:color="auto" w:fill="auto"/>
          </w:tcPr>
          <w:p w14:paraId="511A6529" w14:textId="77777777" w:rsidR="00C511B4" w:rsidRPr="0061167B" w:rsidRDefault="007F6063" w:rsidP="0061167B">
            <w:pPr>
              <w:spacing w:line="360" w:lineRule="auto"/>
              <w:jc w:val="both"/>
              <w:rPr>
                <w:rFonts w:ascii="Book Antiqua" w:hAnsi="Book Antiqua"/>
              </w:rPr>
            </w:pPr>
            <w:bookmarkStart w:id="16" w:name="_Hlk75101476"/>
            <w:r w:rsidRPr="0061167B">
              <w:rPr>
                <w:rFonts w:ascii="Book Antiqua" w:hAnsi="Book Antiqua"/>
              </w:rPr>
              <w:t>20 (19.6</w:t>
            </w:r>
            <w:r w:rsidR="00C511B4" w:rsidRPr="0061167B">
              <w:rPr>
                <w:rFonts w:ascii="Book Antiqua" w:hAnsi="Book Antiqua"/>
              </w:rPr>
              <w:t>)</w:t>
            </w:r>
            <w:bookmarkEnd w:id="16"/>
          </w:p>
        </w:tc>
      </w:tr>
      <w:tr w:rsidR="00C511B4" w:rsidRPr="0061167B" w14:paraId="269B84EE" w14:textId="77777777" w:rsidTr="002A6F43">
        <w:tc>
          <w:tcPr>
            <w:tcW w:w="5642" w:type="dxa"/>
            <w:shd w:val="clear" w:color="auto" w:fill="auto"/>
          </w:tcPr>
          <w:p w14:paraId="4A6C15AE"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EGFR inhibitors + </w:t>
            </w:r>
            <w:r w:rsidR="00D96074" w:rsidRPr="0061167B">
              <w:rPr>
                <w:rFonts w:ascii="Book Antiqua" w:hAnsi="Book Antiqua"/>
              </w:rPr>
              <w:t>(fluoropyrimidines + oxaliplatin)</w:t>
            </w:r>
            <w:r w:rsidR="00D96074" w:rsidRPr="0061167B">
              <w:rPr>
                <w:rFonts w:ascii="Book Antiqua" w:hAnsi="Book Antiqua"/>
                <w:lang w:eastAsia="zh-CN"/>
              </w:rPr>
              <w:t>;</w:t>
            </w:r>
            <w:r w:rsidR="00D96074" w:rsidRPr="0061167B">
              <w:rPr>
                <w:rFonts w:ascii="Book Antiqua" w:hAnsi="Book Antiqua"/>
              </w:rPr>
              <w:t xml:space="preserve"> or (fluoropyrimidines + irinotecan)</w:t>
            </w:r>
          </w:p>
        </w:tc>
        <w:tc>
          <w:tcPr>
            <w:tcW w:w="1657" w:type="dxa"/>
            <w:shd w:val="clear" w:color="auto" w:fill="auto"/>
          </w:tcPr>
          <w:p w14:paraId="2F889A7D" w14:textId="77777777" w:rsidR="00C511B4" w:rsidRPr="0061167B" w:rsidRDefault="007F6063" w:rsidP="0061167B">
            <w:pPr>
              <w:spacing w:line="360" w:lineRule="auto"/>
              <w:jc w:val="both"/>
              <w:rPr>
                <w:rFonts w:ascii="Book Antiqua" w:hAnsi="Book Antiqua"/>
              </w:rPr>
            </w:pPr>
            <w:bookmarkStart w:id="17" w:name="_Hlk75101522"/>
            <w:r w:rsidRPr="0061167B">
              <w:rPr>
                <w:rFonts w:ascii="Book Antiqua" w:hAnsi="Book Antiqua"/>
              </w:rPr>
              <w:t>4 (6.9</w:t>
            </w:r>
            <w:r w:rsidR="00C511B4" w:rsidRPr="0061167B">
              <w:rPr>
                <w:rFonts w:ascii="Book Antiqua" w:hAnsi="Book Antiqua"/>
              </w:rPr>
              <w:t>)</w:t>
            </w:r>
            <w:bookmarkEnd w:id="17"/>
          </w:p>
        </w:tc>
      </w:tr>
      <w:tr w:rsidR="00C511B4" w:rsidRPr="0061167B" w14:paraId="2C632991" w14:textId="77777777" w:rsidTr="002A6F43">
        <w:tc>
          <w:tcPr>
            <w:tcW w:w="5642" w:type="dxa"/>
            <w:shd w:val="clear" w:color="auto" w:fill="auto"/>
          </w:tcPr>
          <w:p w14:paraId="374757EF"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Chemotherapy 1</w:t>
            </w:r>
            <w:r w:rsidR="00D14961" w:rsidRPr="0061167B">
              <w:rPr>
                <w:rFonts w:ascii="Book Antiqua" w:hAnsi="Book Antiqua"/>
                <w:vertAlign w:val="superscript"/>
                <w:lang w:eastAsia="zh-CN"/>
              </w:rPr>
              <w:t>st</w:t>
            </w:r>
            <w:r w:rsidRPr="0061167B">
              <w:rPr>
                <w:rFonts w:ascii="Book Antiqua" w:hAnsi="Book Antiqua"/>
              </w:rPr>
              <w:t>-line (</w:t>
            </w:r>
            <w:proofErr w:type="spellStart"/>
            <w:r w:rsidRPr="0061167B">
              <w:rPr>
                <w:rFonts w:ascii="Book Antiqua" w:hAnsi="Book Antiqua"/>
              </w:rPr>
              <w:t>cont</w:t>
            </w:r>
            <w:proofErr w:type="spellEnd"/>
            <w:r w:rsidRPr="0061167B">
              <w:rPr>
                <w:rFonts w:ascii="Book Antiqua" w:hAnsi="Book Antiqua"/>
              </w:rPr>
              <w:t>) or 2</w:t>
            </w:r>
            <w:r w:rsidR="00D14961" w:rsidRPr="0061167B">
              <w:rPr>
                <w:rFonts w:ascii="Book Antiqua" w:hAnsi="Book Antiqua"/>
                <w:vertAlign w:val="superscript"/>
              </w:rPr>
              <w:t>nd</w:t>
            </w:r>
            <w:r w:rsidRPr="0061167B">
              <w:rPr>
                <w:rFonts w:ascii="Book Antiqua" w:hAnsi="Book Antiqua"/>
              </w:rPr>
              <w:t>-line</w:t>
            </w:r>
          </w:p>
        </w:tc>
        <w:tc>
          <w:tcPr>
            <w:tcW w:w="1657" w:type="dxa"/>
            <w:shd w:val="clear" w:color="auto" w:fill="auto"/>
          </w:tcPr>
          <w:p w14:paraId="47052B83" w14:textId="77777777" w:rsidR="00C511B4" w:rsidRPr="0061167B" w:rsidRDefault="00D14961" w:rsidP="0061167B">
            <w:pPr>
              <w:spacing w:line="360" w:lineRule="auto"/>
              <w:jc w:val="both"/>
              <w:rPr>
                <w:rFonts w:ascii="Book Antiqua" w:hAnsi="Book Antiqua"/>
              </w:rPr>
            </w:pPr>
            <w:r w:rsidRPr="0061167B">
              <w:rPr>
                <w:rFonts w:ascii="Book Antiqua" w:hAnsi="Book Antiqua"/>
                <w:bCs/>
                <w:i/>
                <w:iCs/>
              </w:rPr>
              <w:t>n</w:t>
            </w:r>
            <w:r w:rsidRPr="0061167B">
              <w:rPr>
                <w:rFonts w:ascii="Book Antiqua" w:hAnsi="Book Antiqua"/>
                <w:bCs/>
              </w:rPr>
              <w:t xml:space="preserve"> (%)</w:t>
            </w:r>
          </w:p>
        </w:tc>
      </w:tr>
      <w:tr w:rsidR="00C511B4" w:rsidRPr="0061167B" w14:paraId="2BA3F8C9" w14:textId="77777777" w:rsidTr="002A6F43">
        <w:tc>
          <w:tcPr>
            <w:tcW w:w="5642" w:type="dxa"/>
            <w:shd w:val="clear" w:color="auto" w:fill="auto"/>
          </w:tcPr>
          <w:p w14:paraId="733E6582" w14:textId="77777777" w:rsidR="00C511B4" w:rsidRPr="0061167B" w:rsidRDefault="00C511B4" w:rsidP="0061167B">
            <w:pPr>
              <w:spacing w:line="360" w:lineRule="auto"/>
              <w:jc w:val="both"/>
              <w:rPr>
                <w:rFonts w:ascii="Book Antiqua" w:hAnsi="Book Antiqua"/>
              </w:rPr>
            </w:pPr>
            <w:r w:rsidRPr="0061167B">
              <w:rPr>
                <w:rFonts w:ascii="Book Antiqua" w:hAnsi="Book Antiqua"/>
              </w:rPr>
              <w:lastRenderedPageBreak/>
              <w:t xml:space="preserve">   Fluoropyrimidines + oxaliplatin</w:t>
            </w:r>
          </w:p>
        </w:tc>
        <w:tc>
          <w:tcPr>
            <w:tcW w:w="1657" w:type="dxa"/>
            <w:shd w:val="clear" w:color="auto" w:fill="auto"/>
          </w:tcPr>
          <w:p w14:paraId="3BC91128" w14:textId="77777777" w:rsidR="00C511B4" w:rsidRPr="0061167B" w:rsidRDefault="007F6063" w:rsidP="0061167B">
            <w:pPr>
              <w:spacing w:line="360" w:lineRule="auto"/>
              <w:jc w:val="both"/>
              <w:rPr>
                <w:rFonts w:ascii="Book Antiqua" w:hAnsi="Book Antiqua"/>
              </w:rPr>
            </w:pPr>
            <w:bookmarkStart w:id="18" w:name="_Hlk75101281"/>
            <w:r w:rsidRPr="0061167B">
              <w:rPr>
                <w:rFonts w:ascii="Book Antiqua" w:hAnsi="Book Antiqua"/>
              </w:rPr>
              <w:t>53 (52.0</w:t>
            </w:r>
            <w:r w:rsidR="00C511B4" w:rsidRPr="0061167B">
              <w:rPr>
                <w:rFonts w:ascii="Book Antiqua" w:hAnsi="Book Antiqua"/>
              </w:rPr>
              <w:t>)</w:t>
            </w:r>
            <w:bookmarkEnd w:id="18"/>
          </w:p>
        </w:tc>
      </w:tr>
      <w:tr w:rsidR="00C511B4" w:rsidRPr="0061167B" w14:paraId="0BCBEC65" w14:textId="77777777" w:rsidTr="002A6F43">
        <w:tc>
          <w:tcPr>
            <w:tcW w:w="5642" w:type="dxa"/>
            <w:shd w:val="clear" w:color="auto" w:fill="auto"/>
          </w:tcPr>
          <w:p w14:paraId="4C8BF4E9" w14:textId="77777777" w:rsidR="00C511B4" w:rsidRPr="0061167B" w:rsidRDefault="00C511B4" w:rsidP="0061167B">
            <w:pPr>
              <w:spacing w:line="360" w:lineRule="auto"/>
              <w:jc w:val="both"/>
              <w:rPr>
                <w:rFonts w:ascii="Book Antiqua" w:hAnsi="Book Antiqua"/>
              </w:rPr>
            </w:pPr>
            <w:bookmarkStart w:id="19" w:name="_Hlk75101409"/>
            <w:r w:rsidRPr="0061167B">
              <w:rPr>
                <w:rFonts w:ascii="Book Antiqua" w:hAnsi="Book Antiqua"/>
              </w:rPr>
              <w:t xml:space="preserve">   Fluoropyrimidines + irinotecan</w:t>
            </w:r>
          </w:p>
        </w:tc>
        <w:tc>
          <w:tcPr>
            <w:tcW w:w="1657" w:type="dxa"/>
            <w:shd w:val="clear" w:color="auto" w:fill="auto"/>
          </w:tcPr>
          <w:p w14:paraId="303F69D5" w14:textId="77777777" w:rsidR="00C511B4" w:rsidRPr="0061167B" w:rsidRDefault="007F6063" w:rsidP="0061167B">
            <w:pPr>
              <w:spacing w:line="360" w:lineRule="auto"/>
              <w:jc w:val="both"/>
              <w:rPr>
                <w:rFonts w:ascii="Book Antiqua" w:hAnsi="Book Antiqua"/>
              </w:rPr>
            </w:pPr>
            <w:bookmarkStart w:id="20" w:name="_Hlk75101569"/>
            <w:r w:rsidRPr="0061167B">
              <w:rPr>
                <w:rFonts w:ascii="Book Antiqua" w:hAnsi="Book Antiqua"/>
              </w:rPr>
              <w:t>21 (20.6</w:t>
            </w:r>
            <w:r w:rsidR="00C511B4" w:rsidRPr="0061167B">
              <w:rPr>
                <w:rFonts w:ascii="Book Antiqua" w:hAnsi="Book Antiqua"/>
              </w:rPr>
              <w:t>)</w:t>
            </w:r>
            <w:bookmarkEnd w:id="20"/>
          </w:p>
        </w:tc>
      </w:tr>
      <w:bookmarkEnd w:id="19"/>
      <w:tr w:rsidR="00C511B4" w:rsidRPr="0061167B" w14:paraId="6BF1A492" w14:textId="77777777" w:rsidTr="002A6F43">
        <w:tc>
          <w:tcPr>
            <w:tcW w:w="5642" w:type="dxa"/>
            <w:shd w:val="clear" w:color="auto" w:fill="auto"/>
          </w:tcPr>
          <w:p w14:paraId="29389444"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 xml:space="preserve">   Bevacizumab </w:t>
            </w:r>
            <w:r w:rsidR="00D20C35" w:rsidRPr="0061167B">
              <w:rPr>
                <w:rFonts w:ascii="Book Antiqua" w:hAnsi="Book Antiqua"/>
              </w:rPr>
              <w:t>+ (fluoropyrimidines + oxaliplatin)</w:t>
            </w:r>
            <w:r w:rsidR="00D20C35" w:rsidRPr="0061167B">
              <w:rPr>
                <w:rFonts w:ascii="Book Antiqua" w:hAnsi="Book Antiqua"/>
                <w:lang w:eastAsia="zh-CN"/>
              </w:rPr>
              <w:t xml:space="preserve">; </w:t>
            </w:r>
            <w:r w:rsidR="00D20C35" w:rsidRPr="0061167B">
              <w:rPr>
                <w:rFonts w:ascii="Book Antiqua" w:hAnsi="Book Antiqua"/>
              </w:rPr>
              <w:t>or (fluoropyrimidines + irinotecan)</w:t>
            </w:r>
          </w:p>
        </w:tc>
        <w:tc>
          <w:tcPr>
            <w:tcW w:w="1657" w:type="dxa"/>
            <w:shd w:val="clear" w:color="auto" w:fill="auto"/>
          </w:tcPr>
          <w:p w14:paraId="7A9CC9AB" w14:textId="77777777" w:rsidR="00C511B4" w:rsidRPr="0061167B" w:rsidRDefault="007F6063" w:rsidP="0061167B">
            <w:pPr>
              <w:spacing w:line="360" w:lineRule="auto"/>
              <w:jc w:val="both"/>
              <w:rPr>
                <w:rFonts w:ascii="Book Antiqua" w:hAnsi="Book Antiqua"/>
              </w:rPr>
            </w:pPr>
            <w:bookmarkStart w:id="21" w:name="_Hlk75101625"/>
            <w:r w:rsidRPr="0061167B">
              <w:rPr>
                <w:rFonts w:ascii="Book Antiqua" w:hAnsi="Book Antiqua"/>
              </w:rPr>
              <w:t>15 (14.7</w:t>
            </w:r>
            <w:r w:rsidR="00C511B4" w:rsidRPr="0061167B">
              <w:rPr>
                <w:rFonts w:ascii="Book Antiqua" w:hAnsi="Book Antiqua"/>
              </w:rPr>
              <w:t>)</w:t>
            </w:r>
            <w:bookmarkEnd w:id="21"/>
          </w:p>
        </w:tc>
      </w:tr>
      <w:tr w:rsidR="00C511B4" w:rsidRPr="0061167B" w14:paraId="2FC575F5" w14:textId="77777777" w:rsidTr="002A6F43">
        <w:tc>
          <w:tcPr>
            <w:tcW w:w="5642" w:type="dxa"/>
            <w:shd w:val="clear" w:color="auto" w:fill="auto"/>
          </w:tcPr>
          <w:p w14:paraId="30437432"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EGFR inhibitors + </w:t>
            </w:r>
            <w:r w:rsidR="00D20C35" w:rsidRPr="0061167B">
              <w:rPr>
                <w:rFonts w:ascii="Book Antiqua" w:hAnsi="Book Antiqua"/>
              </w:rPr>
              <w:t>(fluoropyrimidines + oxaliplatin)</w:t>
            </w:r>
            <w:r w:rsidR="00D20C35" w:rsidRPr="0061167B">
              <w:rPr>
                <w:rFonts w:ascii="Book Antiqua" w:hAnsi="Book Antiqua"/>
                <w:lang w:eastAsia="zh-CN"/>
              </w:rPr>
              <w:t>;</w:t>
            </w:r>
            <w:r w:rsidR="00D20C35" w:rsidRPr="0061167B">
              <w:rPr>
                <w:rFonts w:ascii="Book Antiqua" w:hAnsi="Book Antiqua"/>
              </w:rPr>
              <w:t xml:space="preserve"> or (fluoropyrimidines + irinotecan)</w:t>
            </w:r>
          </w:p>
        </w:tc>
        <w:tc>
          <w:tcPr>
            <w:tcW w:w="1657" w:type="dxa"/>
            <w:shd w:val="clear" w:color="auto" w:fill="auto"/>
          </w:tcPr>
          <w:p w14:paraId="26CD5F15" w14:textId="77777777" w:rsidR="00C511B4" w:rsidRPr="0061167B" w:rsidRDefault="007F6063" w:rsidP="0061167B">
            <w:pPr>
              <w:spacing w:line="360" w:lineRule="auto"/>
              <w:jc w:val="both"/>
              <w:rPr>
                <w:rFonts w:ascii="Book Antiqua" w:hAnsi="Book Antiqua"/>
              </w:rPr>
            </w:pPr>
            <w:bookmarkStart w:id="22" w:name="_Hlk75101671"/>
            <w:r w:rsidRPr="0061167B">
              <w:rPr>
                <w:rFonts w:ascii="Book Antiqua" w:hAnsi="Book Antiqua"/>
              </w:rPr>
              <w:t>13 (12.7</w:t>
            </w:r>
            <w:r w:rsidR="00C511B4" w:rsidRPr="0061167B">
              <w:rPr>
                <w:rFonts w:ascii="Book Antiqua" w:hAnsi="Book Antiqua"/>
              </w:rPr>
              <w:t>)</w:t>
            </w:r>
            <w:bookmarkEnd w:id="22"/>
          </w:p>
        </w:tc>
      </w:tr>
    </w:tbl>
    <w:p w14:paraId="454AFCDD"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 xml:space="preserve">Data are presented as the mean ± </w:t>
      </w:r>
      <w:r w:rsidR="0045227C" w:rsidRPr="0061167B">
        <w:rPr>
          <w:rFonts w:ascii="Book Antiqua" w:hAnsi="Book Antiqua"/>
          <w:lang w:eastAsia="zh-CN"/>
        </w:rPr>
        <w:t>SD</w:t>
      </w:r>
      <w:r w:rsidR="002F1CFD" w:rsidRPr="0061167B">
        <w:rPr>
          <w:rFonts w:ascii="Book Antiqua" w:hAnsi="Book Antiqua"/>
        </w:rPr>
        <w:t xml:space="preserve"> or </w:t>
      </w:r>
      <w:r w:rsidR="002F1CFD" w:rsidRPr="0061167B">
        <w:rPr>
          <w:rFonts w:ascii="Book Antiqua" w:hAnsi="Book Antiqua"/>
          <w:i/>
        </w:rPr>
        <w:t>n</w:t>
      </w:r>
      <w:r w:rsidR="002F1CFD" w:rsidRPr="0061167B">
        <w:rPr>
          <w:rFonts w:ascii="Book Antiqua" w:hAnsi="Book Antiqua"/>
        </w:rPr>
        <w:t xml:space="preserve"> (%).</w:t>
      </w:r>
    </w:p>
    <w:p w14:paraId="68D3815A" w14:textId="77777777" w:rsidR="00C511B4" w:rsidRPr="0061167B" w:rsidRDefault="00C511B4" w:rsidP="0061167B">
      <w:pPr>
        <w:spacing w:line="360" w:lineRule="auto"/>
        <w:jc w:val="both"/>
        <w:rPr>
          <w:rFonts w:ascii="Book Antiqua" w:hAnsi="Book Antiqua"/>
          <w:lang w:eastAsia="zh-CN"/>
        </w:rPr>
      </w:pPr>
    </w:p>
    <w:p w14:paraId="15163616" w14:textId="77777777" w:rsidR="00C511B4" w:rsidRPr="0061167B" w:rsidRDefault="009B7E12" w:rsidP="0061167B">
      <w:pPr>
        <w:spacing w:line="360" w:lineRule="auto"/>
        <w:jc w:val="both"/>
        <w:rPr>
          <w:rFonts w:ascii="Book Antiqua" w:hAnsi="Book Antiqua"/>
          <w:b/>
          <w:lang w:val="en-GB" w:eastAsia="zh-CN"/>
        </w:rPr>
      </w:pPr>
      <w:r w:rsidRPr="0061167B">
        <w:rPr>
          <w:rFonts w:ascii="Book Antiqua" w:hAnsi="Book Antiqua"/>
          <w:b/>
        </w:rPr>
        <w:t>Table 2</w:t>
      </w:r>
      <w:r w:rsidR="00C511B4" w:rsidRPr="0061167B">
        <w:rPr>
          <w:rFonts w:ascii="Book Antiqua" w:hAnsi="Book Antiqua"/>
          <w:b/>
        </w:rPr>
        <w:t xml:space="preserve"> </w:t>
      </w:r>
      <w:r w:rsidR="00B14212" w:rsidRPr="0061167B">
        <w:rPr>
          <w:rFonts w:ascii="Book Antiqua" w:hAnsi="Book Antiqua"/>
          <w:b/>
          <w:lang w:val="en-GB"/>
        </w:rPr>
        <w:t>Carcinoembryonic antigen</w:t>
      </w:r>
      <w:r w:rsidR="00B14212" w:rsidRPr="0061167B">
        <w:rPr>
          <w:rFonts w:ascii="Book Antiqua" w:hAnsi="Book Antiqua"/>
          <w:b/>
          <w:lang w:val="en-GB" w:eastAsia="zh-CN"/>
        </w:rPr>
        <w:t xml:space="preserve"> </w:t>
      </w:r>
      <w:r w:rsidR="00C511B4" w:rsidRPr="0061167B">
        <w:rPr>
          <w:rFonts w:ascii="Book Antiqua" w:hAnsi="Book Antiqua"/>
          <w:b/>
          <w:lang w:val="en-GB"/>
        </w:rPr>
        <w:t xml:space="preserve">and </w:t>
      </w:r>
      <w:r w:rsidR="00B14212" w:rsidRPr="0061167B">
        <w:rPr>
          <w:rFonts w:ascii="Book Antiqua" w:hAnsi="Book Antiqua"/>
          <w:b/>
          <w:lang w:val="en-GB"/>
        </w:rPr>
        <w:t>carbohydrate antigen</w:t>
      </w:r>
      <w:r w:rsidR="00C511B4" w:rsidRPr="0061167B">
        <w:rPr>
          <w:rFonts w:ascii="Book Antiqua" w:hAnsi="Book Antiqua"/>
          <w:b/>
          <w:lang w:val="en-GB"/>
        </w:rPr>
        <w:t xml:space="preserve"> and inflammatory index characteristics at baseline and at the 1</w:t>
      </w:r>
      <w:r w:rsidR="00C511B4" w:rsidRPr="0061167B">
        <w:rPr>
          <w:rFonts w:ascii="Book Antiqua" w:hAnsi="Book Antiqua"/>
          <w:b/>
          <w:vertAlign w:val="superscript"/>
          <w:lang w:val="en-GB"/>
        </w:rPr>
        <w:t>st</w:t>
      </w:r>
      <w:r w:rsidR="00C511B4" w:rsidRPr="0061167B">
        <w:rPr>
          <w:rFonts w:ascii="Book Antiqua" w:hAnsi="Book Antiqua"/>
          <w:b/>
          <w:lang w:val="en-GB"/>
        </w:rPr>
        <w:t xml:space="preserve"> and 2</w:t>
      </w:r>
      <w:r w:rsidR="00C511B4" w:rsidRPr="0061167B">
        <w:rPr>
          <w:rFonts w:ascii="Book Antiqua" w:hAnsi="Book Antiqua"/>
          <w:b/>
          <w:vertAlign w:val="superscript"/>
          <w:lang w:val="en-GB"/>
        </w:rPr>
        <w:t>nd</w:t>
      </w:r>
      <w:r w:rsidR="00C511B4" w:rsidRPr="0061167B">
        <w:rPr>
          <w:rFonts w:ascii="Book Antiqua" w:hAnsi="Book Antiqua"/>
          <w:b/>
          <w:lang w:val="en-GB"/>
        </w:rPr>
        <w:t xml:space="preserve"> evaluations</w:t>
      </w:r>
    </w:p>
    <w:tbl>
      <w:tblPr>
        <w:tblW w:w="9019" w:type="dxa"/>
        <w:tblBorders>
          <w:top w:val="single" w:sz="4" w:space="0" w:color="auto"/>
          <w:bottom w:val="single" w:sz="4" w:space="0" w:color="auto"/>
        </w:tblBorders>
        <w:tblLook w:val="04A0" w:firstRow="1" w:lastRow="0" w:firstColumn="1" w:lastColumn="0" w:noHBand="0" w:noVBand="1"/>
      </w:tblPr>
      <w:tblGrid>
        <w:gridCol w:w="1163"/>
        <w:gridCol w:w="2736"/>
        <w:gridCol w:w="2504"/>
        <w:gridCol w:w="2616"/>
      </w:tblGrid>
      <w:tr w:rsidR="00C511B4" w:rsidRPr="0061167B" w14:paraId="1E7529BC" w14:textId="77777777" w:rsidTr="00A53495">
        <w:trPr>
          <w:trHeight w:val="88"/>
        </w:trPr>
        <w:tc>
          <w:tcPr>
            <w:tcW w:w="1163" w:type="dxa"/>
            <w:tcBorders>
              <w:top w:val="single" w:sz="4" w:space="0" w:color="auto"/>
              <w:bottom w:val="single" w:sz="4" w:space="0" w:color="auto"/>
            </w:tcBorders>
            <w:shd w:val="clear" w:color="auto" w:fill="auto"/>
          </w:tcPr>
          <w:p w14:paraId="10259C0C"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Markers</w:t>
            </w:r>
          </w:p>
        </w:tc>
        <w:tc>
          <w:tcPr>
            <w:tcW w:w="2736" w:type="dxa"/>
            <w:tcBorders>
              <w:top w:val="single" w:sz="4" w:space="0" w:color="auto"/>
              <w:bottom w:val="single" w:sz="4" w:space="0" w:color="auto"/>
            </w:tcBorders>
            <w:shd w:val="clear" w:color="auto" w:fill="auto"/>
          </w:tcPr>
          <w:p w14:paraId="0DE038BA"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Baseline</w:t>
            </w:r>
          </w:p>
        </w:tc>
        <w:tc>
          <w:tcPr>
            <w:tcW w:w="2504" w:type="dxa"/>
            <w:tcBorders>
              <w:top w:val="single" w:sz="4" w:space="0" w:color="auto"/>
              <w:bottom w:val="single" w:sz="4" w:space="0" w:color="auto"/>
            </w:tcBorders>
            <w:shd w:val="clear" w:color="auto" w:fill="auto"/>
          </w:tcPr>
          <w:p w14:paraId="6DECEC2B"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1</w:t>
            </w:r>
            <w:r w:rsidRPr="0061167B">
              <w:rPr>
                <w:rFonts w:ascii="Book Antiqua" w:hAnsi="Book Antiqua"/>
                <w:b/>
                <w:vertAlign w:val="superscript"/>
              </w:rPr>
              <w:t>st</w:t>
            </w:r>
            <w:r w:rsidRPr="0061167B">
              <w:rPr>
                <w:rFonts w:ascii="Book Antiqua" w:hAnsi="Book Antiqua"/>
                <w:b/>
              </w:rPr>
              <w:t xml:space="preserve"> evaluation</w:t>
            </w:r>
          </w:p>
        </w:tc>
        <w:tc>
          <w:tcPr>
            <w:tcW w:w="2616" w:type="dxa"/>
            <w:tcBorders>
              <w:top w:val="single" w:sz="4" w:space="0" w:color="auto"/>
              <w:bottom w:val="single" w:sz="4" w:space="0" w:color="auto"/>
            </w:tcBorders>
            <w:shd w:val="clear" w:color="auto" w:fill="auto"/>
          </w:tcPr>
          <w:p w14:paraId="352D1B18"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2</w:t>
            </w:r>
            <w:r w:rsidRPr="0061167B">
              <w:rPr>
                <w:rFonts w:ascii="Book Antiqua" w:hAnsi="Book Antiqua"/>
                <w:b/>
                <w:vertAlign w:val="superscript"/>
              </w:rPr>
              <w:t>nd</w:t>
            </w:r>
            <w:r w:rsidRPr="0061167B">
              <w:rPr>
                <w:rFonts w:ascii="Book Antiqua" w:hAnsi="Book Antiqua"/>
                <w:b/>
              </w:rPr>
              <w:t xml:space="preserve"> evaluation</w:t>
            </w:r>
          </w:p>
        </w:tc>
      </w:tr>
      <w:tr w:rsidR="00C511B4" w:rsidRPr="0061167B" w14:paraId="1B398E25" w14:textId="77777777" w:rsidTr="00A53495">
        <w:tc>
          <w:tcPr>
            <w:tcW w:w="1163" w:type="dxa"/>
            <w:tcBorders>
              <w:top w:val="single" w:sz="4" w:space="0" w:color="auto"/>
            </w:tcBorders>
            <w:shd w:val="clear" w:color="auto" w:fill="auto"/>
          </w:tcPr>
          <w:p w14:paraId="0FCEC5C0"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CEA</w:t>
            </w:r>
            <w:r w:rsidR="00F648EB" w:rsidRPr="0061167B">
              <w:rPr>
                <w:rFonts w:ascii="Book Antiqua" w:hAnsi="Book Antiqua"/>
                <w:vertAlign w:val="superscript"/>
                <w:lang w:eastAsia="zh-CN"/>
              </w:rPr>
              <w:t>1</w:t>
            </w:r>
          </w:p>
        </w:tc>
        <w:tc>
          <w:tcPr>
            <w:tcW w:w="2736" w:type="dxa"/>
            <w:tcBorders>
              <w:top w:val="single" w:sz="4" w:space="0" w:color="auto"/>
            </w:tcBorders>
            <w:shd w:val="clear" w:color="auto" w:fill="auto"/>
          </w:tcPr>
          <w:p w14:paraId="0A850FED" w14:textId="77777777" w:rsidR="00C511B4" w:rsidRPr="0061167B" w:rsidRDefault="00C511B4" w:rsidP="0061167B">
            <w:pPr>
              <w:spacing w:line="360" w:lineRule="auto"/>
              <w:jc w:val="both"/>
              <w:rPr>
                <w:rFonts w:ascii="Book Antiqua" w:hAnsi="Book Antiqua"/>
              </w:rPr>
            </w:pPr>
            <w:r w:rsidRPr="0061167B">
              <w:rPr>
                <w:rFonts w:ascii="Book Antiqua" w:hAnsi="Book Antiqua"/>
              </w:rPr>
              <w:t>6.99 (2.50-61.46)</w:t>
            </w:r>
          </w:p>
        </w:tc>
        <w:tc>
          <w:tcPr>
            <w:tcW w:w="2504" w:type="dxa"/>
            <w:tcBorders>
              <w:top w:val="single" w:sz="4" w:space="0" w:color="auto"/>
            </w:tcBorders>
            <w:shd w:val="clear" w:color="auto" w:fill="auto"/>
          </w:tcPr>
          <w:p w14:paraId="2DC09AEA" w14:textId="77777777" w:rsidR="00C511B4" w:rsidRPr="0061167B" w:rsidRDefault="00C511B4" w:rsidP="0061167B">
            <w:pPr>
              <w:spacing w:line="360" w:lineRule="auto"/>
              <w:jc w:val="both"/>
              <w:rPr>
                <w:rFonts w:ascii="Book Antiqua" w:hAnsi="Book Antiqua"/>
              </w:rPr>
            </w:pPr>
            <w:r w:rsidRPr="0061167B">
              <w:rPr>
                <w:rFonts w:ascii="Book Antiqua" w:hAnsi="Book Antiqua"/>
              </w:rPr>
              <w:t>5.86 (1.88-29.43)</w:t>
            </w:r>
          </w:p>
        </w:tc>
        <w:tc>
          <w:tcPr>
            <w:tcW w:w="2616" w:type="dxa"/>
            <w:tcBorders>
              <w:top w:val="single" w:sz="4" w:space="0" w:color="auto"/>
            </w:tcBorders>
            <w:shd w:val="clear" w:color="auto" w:fill="auto"/>
          </w:tcPr>
          <w:p w14:paraId="5103D61A" w14:textId="77777777" w:rsidR="00C511B4" w:rsidRPr="0061167B" w:rsidRDefault="00C511B4" w:rsidP="0061167B">
            <w:pPr>
              <w:spacing w:line="360" w:lineRule="auto"/>
              <w:jc w:val="both"/>
              <w:rPr>
                <w:rFonts w:ascii="Book Antiqua" w:hAnsi="Book Antiqua"/>
              </w:rPr>
            </w:pPr>
            <w:r w:rsidRPr="0061167B">
              <w:rPr>
                <w:rFonts w:ascii="Book Antiqua" w:hAnsi="Book Antiqua"/>
              </w:rPr>
              <w:t>6.53 (1.55-36.02)</w:t>
            </w:r>
          </w:p>
        </w:tc>
      </w:tr>
      <w:tr w:rsidR="00C511B4" w:rsidRPr="0061167B" w14:paraId="1C183B69" w14:textId="77777777" w:rsidTr="00A53495">
        <w:tc>
          <w:tcPr>
            <w:tcW w:w="1163" w:type="dxa"/>
            <w:shd w:val="clear" w:color="auto" w:fill="auto"/>
          </w:tcPr>
          <w:p w14:paraId="0A0EEE19" w14:textId="77777777" w:rsidR="00C511B4" w:rsidRPr="0061167B" w:rsidRDefault="007E3B61" w:rsidP="0061167B">
            <w:pPr>
              <w:spacing w:line="360" w:lineRule="auto"/>
              <w:jc w:val="both"/>
              <w:rPr>
                <w:rFonts w:ascii="Book Antiqua" w:hAnsi="Book Antiqua"/>
                <w:lang w:eastAsia="zh-CN"/>
              </w:rPr>
            </w:pPr>
            <w:r w:rsidRPr="0061167B">
              <w:rPr>
                <w:rFonts w:ascii="Book Antiqua" w:hAnsi="Book Antiqua"/>
              </w:rPr>
              <w:t>CA19-9</w:t>
            </w:r>
            <w:r w:rsidR="00F648EB" w:rsidRPr="0061167B">
              <w:rPr>
                <w:rFonts w:ascii="Book Antiqua" w:hAnsi="Book Antiqua"/>
                <w:vertAlign w:val="superscript"/>
                <w:lang w:eastAsia="zh-CN"/>
              </w:rPr>
              <w:t>1</w:t>
            </w:r>
          </w:p>
        </w:tc>
        <w:tc>
          <w:tcPr>
            <w:tcW w:w="2736" w:type="dxa"/>
            <w:shd w:val="clear" w:color="auto" w:fill="auto"/>
          </w:tcPr>
          <w:p w14:paraId="79D0E196" w14:textId="77777777" w:rsidR="00C511B4" w:rsidRPr="0061167B" w:rsidRDefault="00C511B4" w:rsidP="0061167B">
            <w:pPr>
              <w:spacing w:line="360" w:lineRule="auto"/>
              <w:jc w:val="both"/>
              <w:rPr>
                <w:rFonts w:ascii="Book Antiqua" w:hAnsi="Book Antiqua"/>
              </w:rPr>
            </w:pPr>
            <w:r w:rsidRPr="0061167B">
              <w:rPr>
                <w:rFonts w:ascii="Book Antiqua" w:hAnsi="Book Antiqua"/>
              </w:rPr>
              <w:t>2.68</w:t>
            </w:r>
            <w:r w:rsidR="00A53495" w:rsidRPr="0061167B">
              <w:rPr>
                <w:rFonts w:ascii="Book Antiqua" w:hAnsi="Book Antiqua"/>
                <w:lang w:eastAsia="zh-CN"/>
              </w:rPr>
              <w:t xml:space="preserve"> </w:t>
            </w:r>
            <w:r w:rsidRPr="0061167B">
              <w:rPr>
                <w:rFonts w:ascii="Book Antiqua" w:hAnsi="Book Antiqua"/>
              </w:rPr>
              <w:t>(1.1-23.58)</w:t>
            </w:r>
          </w:p>
        </w:tc>
        <w:tc>
          <w:tcPr>
            <w:tcW w:w="2504" w:type="dxa"/>
            <w:shd w:val="clear" w:color="auto" w:fill="auto"/>
          </w:tcPr>
          <w:p w14:paraId="5D6B33A6" w14:textId="77777777" w:rsidR="00C511B4" w:rsidRPr="0061167B" w:rsidRDefault="00C511B4" w:rsidP="0061167B">
            <w:pPr>
              <w:spacing w:line="360" w:lineRule="auto"/>
              <w:jc w:val="both"/>
              <w:rPr>
                <w:rFonts w:ascii="Book Antiqua" w:hAnsi="Book Antiqua"/>
              </w:rPr>
            </w:pPr>
            <w:r w:rsidRPr="0061167B">
              <w:rPr>
                <w:rFonts w:ascii="Book Antiqua" w:hAnsi="Book Antiqua"/>
              </w:rPr>
              <w:t>2.76</w:t>
            </w:r>
            <w:r w:rsidR="00A53495" w:rsidRPr="0061167B">
              <w:rPr>
                <w:rFonts w:ascii="Book Antiqua" w:hAnsi="Book Antiqua"/>
                <w:lang w:eastAsia="zh-CN"/>
              </w:rPr>
              <w:t xml:space="preserve"> </w:t>
            </w:r>
            <w:r w:rsidRPr="0061167B">
              <w:rPr>
                <w:rFonts w:ascii="Book Antiqua" w:hAnsi="Book Antiqua"/>
              </w:rPr>
              <w:t>(0.91-9.21)</w:t>
            </w:r>
          </w:p>
        </w:tc>
        <w:tc>
          <w:tcPr>
            <w:tcW w:w="2616" w:type="dxa"/>
            <w:shd w:val="clear" w:color="auto" w:fill="auto"/>
          </w:tcPr>
          <w:p w14:paraId="74A94064" w14:textId="77777777" w:rsidR="00C511B4" w:rsidRPr="0061167B" w:rsidRDefault="00C511B4" w:rsidP="0061167B">
            <w:pPr>
              <w:spacing w:line="360" w:lineRule="auto"/>
              <w:jc w:val="both"/>
              <w:rPr>
                <w:rFonts w:ascii="Book Antiqua" w:hAnsi="Book Antiqua"/>
              </w:rPr>
            </w:pPr>
            <w:r w:rsidRPr="0061167B">
              <w:rPr>
                <w:rFonts w:ascii="Book Antiqua" w:hAnsi="Book Antiqua"/>
              </w:rPr>
              <w:t>3.13</w:t>
            </w:r>
            <w:r w:rsidR="00A53495" w:rsidRPr="0061167B">
              <w:rPr>
                <w:rFonts w:ascii="Book Antiqua" w:hAnsi="Book Antiqua"/>
                <w:lang w:eastAsia="zh-CN"/>
              </w:rPr>
              <w:t xml:space="preserve"> </w:t>
            </w:r>
            <w:r w:rsidRPr="0061167B">
              <w:rPr>
                <w:rFonts w:ascii="Book Antiqua" w:hAnsi="Book Antiqua"/>
              </w:rPr>
              <w:t>(0.76-11.86)</w:t>
            </w:r>
          </w:p>
        </w:tc>
      </w:tr>
      <w:tr w:rsidR="00C511B4" w:rsidRPr="0061167B" w14:paraId="1AB1F351" w14:textId="77777777" w:rsidTr="00A53495">
        <w:tc>
          <w:tcPr>
            <w:tcW w:w="1163" w:type="dxa"/>
            <w:shd w:val="clear" w:color="auto" w:fill="auto"/>
          </w:tcPr>
          <w:p w14:paraId="68ABE104" w14:textId="77777777" w:rsidR="00C511B4" w:rsidRPr="0061167B" w:rsidRDefault="00C511B4" w:rsidP="0061167B">
            <w:pPr>
              <w:spacing w:line="360" w:lineRule="auto"/>
              <w:jc w:val="both"/>
              <w:rPr>
                <w:rFonts w:ascii="Book Antiqua" w:hAnsi="Book Antiqua"/>
              </w:rPr>
            </w:pPr>
            <w:r w:rsidRPr="0061167B">
              <w:rPr>
                <w:rFonts w:ascii="Book Antiqua" w:hAnsi="Book Antiqua"/>
              </w:rPr>
              <w:t>NLR</w:t>
            </w:r>
          </w:p>
        </w:tc>
        <w:tc>
          <w:tcPr>
            <w:tcW w:w="2736" w:type="dxa"/>
            <w:shd w:val="clear" w:color="auto" w:fill="auto"/>
          </w:tcPr>
          <w:p w14:paraId="24E4474C" w14:textId="77777777" w:rsidR="00C511B4" w:rsidRPr="0061167B" w:rsidRDefault="00C511B4" w:rsidP="0061167B">
            <w:pPr>
              <w:spacing w:line="360" w:lineRule="auto"/>
              <w:jc w:val="both"/>
              <w:rPr>
                <w:rFonts w:ascii="Book Antiqua" w:hAnsi="Book Antiqua"/>
              </w:rPr>
            </w:pPr>
            <w:r w:rsidRPr="0061167B">
              <w:rPr>
                <w:rFonts w:ascii="Book Antiqua" w:hAnsi="Book Antiqua"/>
              </w:rPr>
              <w:t>2.22 (1.60-3.64)</w:t>
            </w:r>
          </w:p>
        </w:tc>
        <w:tc>
          <w:tcPr>
            <w:tcW w:w="2504" w:type="dxa"/>
            <w:shd w:val="clear" w:color="auto" w:fill="auto"/>
          </w:tcPr>
          <w:p w14:paraId="648FF737" w14:textId="77777777" w:rsidR="00C511B4" w:rsidRPr="0061167B" w:rsidRDefault="00C511B4" w:rsidP="0061167B">
            <w:pPr>
              <w:spacing w:line="360" w:lineRule="auto"/>
              <w:jc w:val="both"/>
              <w:rPr>
                <w:rFonts w:ascii="Book Antiqua" w:hAnsi="Book Antiqua"/>
              </w:rPr>
            </w:pPr>
            <w:r w:rsidRPr="0061167B">
              <w:rPr>
                <w:rFonts w:ascii="Book Antiqua" w:hAnsi="Book Antiqua"/>
              </w:rPr>
              <w:t>1.77 (1.18-2.65)</w:t>
            </w:r>
          </w:p>
        </w:tc>
        <w:tc>
          <w:tcPr>
            <w:tcW w:w="2616" w:type="dxa"/>
            <w:shd w:val="clear" w:color="auto" w:fill="auto"/>
          </w:tcPr>
          <w:p w14:paraId="020BD333" w14:textId="77777777" w:rsidR="00C511B4" w:rsidRPr="0061167B" w:rsidRDefault="00C511B4" w:rsidP="0061167B">
            <w:pPr>
              <w:spacing w:line="360" w:lineRule="auto"/>
              <w:jc w:val="both"/>
              <w:rPr>
                <w:rFonts w:ascii="Book Antiqua" w:hAnsi="Book Antiqua"/>
              </w:rPr>
            </w:pPr>
            <w:r w:rsidRPr="0061167B">
              <w:rPr>
                <w:rFonts w:ascii="Book Antiqua" w:hAnsi="Book Antiqua"/>
              </w:rPr>
              <w:t>2.19 (1.43-3.17)</w:t>
            </w:r>
          </w:p>
        </w:tc>
      </w:tr>
      <w:tr w:rsidR="00C511B4" w:rsidRPr="0061167B" w14:paraId="354B2DC7" w14:textId="77777777" w:rsidTr="00A53495">
        <w:tc>
          <w:tcPr>
            <w:tcW w:w="1163" w:type="dxa"/>
            <w:shd w:val="clear" w:color="auto" w:fill="auto"/>
          </w:tcPr>
          <w:p w14:paraId="37D02F37" w14:textId="77777777" w:rsidR="00C511B4" w:rsidRPr="0061167B" w:rsidRDefault="00C511B4" w:rsidP="0061167B">
            <w:pPr>
              <w:spacing w:line="360" w:lineRule="auto"/>
              <w:jc w:val="both"/>
              <w:rPr>
                <w:rFonts w:ascii="Book Antiqua" w:hAnsi="Book Antiqua"/>
              </w:rPr>
            </w:pPr>
            <w:r w:rsidRPr="0061167B">
              <w:rPr>
                <w:rFonts w:ascii="Book Antiqua" w:hAnsi="Book Antiqua"/>
              </w:rPr>
              <w:t>PLR</w:t>
            </w:r>
          </w:p>
        </w:tc>
        <w:tc>
          <w:tcPr>
            <w:tcW w:w="2736" w:type="dxa"/>
            <w:shd w:val="clear" w:color="auto" w:fill="auto"/>
          </w:tcPr>
          <w:p w14:paraId="48B011B8" w14:textId="77777777" w:rsidR="00C511B4" w:rsidRPr="0061167B" w:rsidRDefault="00C511B4" w:rsidP="0061167B">
            <w:pPr>
              <w:spacing w:line="360" w:lineRule="auto"/>
              <w:jc w:val="both"/>
              <w:rPr>
                <w:rFonts w:ascii="Book Antiqua" w:hAnsi="Book Antiqua"/>
              </w:rPr>
            </w:pPr>
            <w:r w:rsidRPr="0061167B">
              <w:rPr>
                <w:rFonts w:ascii="Book Antiqua" w:hAnsi="Book Antiqua"/>
              </w:rPr>
              <w:t>144.87 (93.64-213.97)</w:t>
            </w:r>
          </w:p>
        </w:tc>
        <w:tc>
          <w:tcPr>
            <w:tcW w:w="2504" w:type="dxa"/>
            <w:shd w:val="clear" w:color="auto" w:fill="auto"/>
          </w:tcPr>
          <w:p w14:paraId="25A49749" w14:textId="77777777" w:rsidR="00C511B4" w:rsidRPr="0061167B" w:rsidRDefault="00C511B4" w:rsidP="0061167B">
            <w:pPr>
              <w:spacing w:line="360" w:lineRule="auto"/>
              <w:jc w:val="both"/>
              <w:rPr>
                <w:rFonts w:ascii="Book Antiqua" w:hAnsi="Book Antiqua"/>
              </w:rPr>
            </w:pPr>
            <w:r w:rsidRPr="0061167B">
              <w:rPr>
                <w:rFonts w:ascii="Book Antiqua" w:hAnsi="Book Antiqua"/>
              </w:rPr>
              <w:t>115.43 (82.78-170.98)</w:t>
            </w:r>
          </w:p>
        </w:tc>
        <w:tc>
          <w:tcPr>
            <w:tcW w:w="2616" w:type="dxa"/>
            <w:shd w:val="clear" w:color="auto" w:fill="auto"/>
          </w:tcPr>
          <w:p w14:paraId="364CA463" w14:textId="77777777" w:rsidR="00C511B4" w:rsidRPr="0061167B" w:rsidRDefault="00C511B4" w:rsidP="0061167B">
            <w:pPr>
              <w:spacing w:line="360" w:lineRule="auto"/>
              <w:jc w:val="both"/>
              <w:rPr>
                <w:rFonts w:ascii="Book Antiqua" w:hAnsi="Book Antiqua"/>
              </w:rPr>
            </w:pPr>
            <w:r w:rsidRPr="0061167B">
              <w:rPr>
                <w:rFonts w:ascii="Book Antiqua" w:hAnsi="Book Antiqua"/>
              </w:rPr>
              <w:t>141.19</w:t>
            </w:r>
            <w:r w:rsidR="00A53495" w:rsidRPr="0061167B">
              <w:rPr>
                <w:rFonts w:ascii="Book Antiqua" w:hAnsi="Book Antiqua"/>
                <w:lang w:eastAsia="zh-CN"/>
              </w:rPr>
              <w:t xml:space="preserve"> </w:t>
            </w:r>
            <w:r w:rsidRPr="0061167B">
              <w:rPr>
                <w:rFonts w:ascii="Book Antiqua" w:hAnsi="Book Antiqua"/>
              </w:rPr>
              <w:t>(92.82-187.82)</w:t>
            </w:r>
          </w:p>
        </w:tc>
      </w:tr>
      <w:tr w:rsidR="00C511B4" w:rsidRPr="0061167B" w14:paraId="38682C4C" w14:textId="77777777" w:rsidTr="00A53495">
        <w:tc>
          <w:tcPr>
            <w:tcW w:w="1163" w:type="dxa"/>
            <w:shd w:val="clear" w:color="auto" w:fill="auto"/>
          </w:tcPr>
          <w:p w14:paraId="2027ED88" w14:textId="77777777" w:rsidR="00C511B4" w:rsidRPr="0061167B" w:rsidRDefault="00C511B4" w:rsidP="0061167B">
            <w:pPr>
              <w:spacing w:line="360" w:lineRule="auto"/>
              <w:jc w:val="both"/>
              <w:rPr>
                <w:rFonts w:ascii="Book Antiqua" w:hAnsi="Book Antiqua"/>
              </w:rPr>
            </w:pPr>
            <w:r w:rsidRPr="0061167B">
              <w:rPr>
                <w:rFonts w:ascii="Book Antiqua" w:hAnsi="Book Antiqua"/>
              </w:rPr>
              <w:t>LMR</w:t>
            </w:r>
          </w:p>
        </w:tc>
        <w:tc>
          <w:tcPr>
            <w:tcW w:w="2736" w:type="dxa"/>
            <w:shd w:val="clear" w:color="auto" w:fill="auto"/>
          </w:tcPr>
          <w:p w14:paraId="36D043C3" w14:textId="77777777" w:rsidR="00C511B4" w:rsidRPr="0061167B" w:rsidRDefault="00C511B4" w:rsidP="0061167B">
            <w:pPr>
              <w:spacing w:line="360" w:lineRule="auto"/>
              <w:jc w:val="both"/>
              <w:rPr>
                <w:rFonts w:ascii="Book Antiqua" w:hAnsi="Book Antiqua"/>
              </w:rPr>
            </w:pPr>
            <w:r w:rsidRPr="0061167B">
              <w:rPr>
                <w:rFonts w:ascii="Book Antiqua" w:hAnsi="Book Antiqua"/>
              </w:rPr>
              <w:t>3.92 (2.56-5.58)</w:t>
            </w:r>
          </w:p>
        </w:tc>
        <w:tc>
          <w:tcPr>
            <w:tcW w:w="2504" w:type="dxa"/>
            <w:shd w:val="clear" w:color="auto" w:fill="auto"/>
          </w:tcPr>
          <w:p w14:paraId="6EC46302" w14:textId="77777777" w:rsidR="00C511B4" w:rsidRPr="0061167B" w:rsidRDefault="00C511B4" w:rsidP="0061167B">
            <w:pPr>
              <w:spacing w:line="360" w:lineRule="auto"/>
              <w:jc w:val="both"/>
              <w:rPr>
                <w:rFonts w:ascii="Book Antiqua" w:hAnsi="Book Antiqua"/>
              </w:rPr>
            </w:pPr>
            <w:r w:rsidRPr="0061167B">
              <w:rPr>
                <w:rFonts w:ascii="Book Antiqua" w:hAnsi="Book Antiqua"/>
              </w:rPr>
              <w:t>4.21 (2.62-5.43)</w:t>
            </w:r>
          </w:p>
        </w:tc>
        <w:tc>
          <w:tcPr>
            <w:tcW w:w="2616" w:type="dxa"/>
            <w:shd w:val="clear" w:color="auto" w:fill="auto"/>
          </w:tcPr>
          <w:p w14:paraId="7F173564" w14:textId="77777777" w:rsidR="00C511B4" w:rsidRPr="0061167B" w:rsidRDefault="00C511B4" w:rsidP="0061167B">
            <w:pPr>
              <w:spacing w:line="360" w:lineRule="auto"/>
              <w:jc w:val="both"/>
              <w:rPr>
                <w:rFonts w:ascii="Book Antiqua" w:hAnsi="Book Antiqua"/>
              </w:rPr>
            </w:pPr>
            <w:r w:rsidRPr="0061167B">
              <w:rPr>
                <w:rFonts w:ascii="Book Antiqua" w:hAnsi="Book Antiqua"/>
              </w:rPr>
              <w:t>3.56 (2.62-5.00)</w:t>
            </w:r>
          </w:p>
        </w:tc>
      </w:tr>
      <w:tr w:rsidR="00C511B4" w:rsidRPr="0061167B" w14:paraId="783D86F2" w14:textId="77777777" w:rsidTr="00A53495">
        <w:tc>
          <w:tcPr>
            <w:tcW w:w="1163" w:type="dxa"/>
            <w:shd w:val="clear" w:color="auto" w:fill="auto"/>
          </w:tcPr>
          <w:p w14:paraId="0F7839E7" w14:textId="77777777" w:rsidR="00C511B4" w:rsidRPr="0061167B" w:rsidRDefault="00C511B4" w:rsidP="0061167B">
            <w:pPr>
              <w:spacing w:line="360" w:lineRule="auto"/>
              <w:jc w:val="both"/>
              <w:rPr>
                <w:rFonts w:ascii="Book Antiqua" w:hAnsi="Book Antiqua"/>
              </w:rPr>
            </w:pPr>
            <w:r w:rsidRPr="0061167B">
              <w:rPr>
                <w:rFonts w:ascii="Book Antiqua" w:hAnsi="Book Antiqua"/>
              </w:rPr>
              <w:t>SII</w:t>
            </w:r>
          </w:p>
        </w:tc>
        <w:tc>
          <w:tcPr>
            <w:tcW w:w="2736" w:type="dxa"/>
            <w:shd w:val="clear" w:color="auto" w:fill="auto"/>
          </w:tcPr>
          <w:p w14:paraId="125201AD" w14:textId="77777777" w:rsidR="00C511B4" w:rsidRPr="0061167B" w:rsidRDefault="00C511B4" w:rsidP="0061167B">
            <w:pPr>
              <w:spacing w:line="360" w:lineRule="auto"/>
              <w:jc w:val="both"/>
              <w:rPr>
                <w:rFonts w:ascii="Book Antiqua" w:hAnsi="Book Antiqua"/>
              </w:rPr>
            </w:pPr>
            <w:r w:rsidRPr="0061167B">
              <w:rPr>
                <w:rFonts w:ascii="Book Antiqua" w:hAnsi="Book Antiqua"/>
              </w:rPr>
              <w:t>614.89 (298.31-1219.48)</w:t>
            </w:r>
          </w:p>
        </w:tc>
        <w:tc>
          <w:tcPr>
            <w:tcW w:w="2504" w:type="dxa"/>
            <w:shd w:val="clear" w:color="auto" w:fill="auto"/>
          </w:tcPr>
          <w:p w14:paraId="6F170A82" w14:textId="77777777" w:rsidR="00C511B4" w:rsidRPr="0061167B" w:rsidRDefault="00C511B4" w:rsidP="0061167B">
            <w:pPr>
              <w:spacing w:line="360" w:lineRule="auto"/>
              <w:jc w:val="both"/>
              <w:rPr>
                <w:rFonts w:ascii="Book Antiqua" w:hAnsi="Book Antiqua"/>
              </w:rPr>
            </w:pPr>
            <w:r w:rsidRPr="0061167B">
              <w:rPr>
                <w:rFonts w:ascii="Book Antiqua" w:hAnsi="Book Antiqua"/>
              </w:rPr>
              <w:t>339.34 (227.13-570.24)</w:t>
            </w:r>
          </w:p>
        </w:tc>
        <w:tc>
          <w:tcPr>
            <w:tcW w:w="2616" w:type="dxa"/>
            <w:shd w:val="clear" w:color="auto" w:fill="auto"/>
          </w:tcPr>
          <w:p w14:paraId="61FB1410" w14:textId="77777777" w:rsidR="00C511B4" w:rsidRPr="0061167B" w:rsidRDefault="00C511B4" w:rsidP="0061167B">
            <w:pPr>
              <w:spacing w:line="360" w:lineRule="auto"/>
              <w:jc w:val="both"/>
              <w:rPr>
                <w:rFonts w:ascii="Book Antiqua" w:hAnsi="Book Antiqua"/>
              </w:rPr>
            </w:pPr>
            <w:r w:rsidRPr="0061167B">
              <w:rPr>
                <w:rFonts w:ascii="Book Antiqua" w:hAnsi="Book Antiqua"/>
              </w:rPr>
              <w:t>475.02 (238.59-858.52)</w:t>
            </w:r>
          </w:p>
        </w:tc>
      </w:tr>
    </w:tbl>
    <w:p w14:paraId="6B6EE9A6" w14:textId="07790D22" w:rsidR="00C511B4" w:rsidRPr="0061167B" w:rsidRDefault="00221F31" w:rsidP="0061167B">
      <w:pPr>
        <w:spacing w:line="360" w:lineRule="auto"/>
        <w:jc w:val="both"/>
        <w:rPr>
          <w:rFonts w:ascii="Book Antiqua" w:hAnsi="Book Antiqua"/>
          <w:lang w:eastAsia="zh-CN"/>
        </w:rPr>
      </w:pPr>
      <w:r w:rsidRPr="0061167B">
        <w:rPr>
          <w:rFonts w:ascii="Book Antiqua" w:hAnsi="Book Antiqua"/>
          <w:vertAlign w:val="superscript"/>
          <w:lang w:eastAsia="zh-CN"/>
        </w:rPr>
        <w:t>1</w:t>
      </w:r>
      <w:r w:rsidR="00C511B4" w:rsidRPr="0061167B">
        <w:rPr>
          <w:rFonts w:ascii="Book Antiqua" w:hAnsi="Book Antiqua"/>
        </w:rPr>
        <w:t>Values are ex</w:t>
      </w:r>
      <w:r w:rsidR="00971189" w:rsidRPr="0061167B">
        <w:rPr>
          <w:rFonts w:ascii="Book Antiqua" w:hAnsi="Book Antiqua"/>
        </w:rPr>
        <w:t>pressed as</w:t>
      </w:r>
      <w:r w:rsidR="006F4BE5" w:rsidRPr="0061167B">
        <w:rPr>
          <w:rFonts w:ascii="Book Antiqua" w:hAnsi="Book Antiqua"/>
          <w:lang w:eastAsia="zh-CN"/>
        </w:rPr>
        <w:t xml:space="preserve"> </w:t>
      </w:r>
      <w:r w:rsidR="006F4BE5" w:rsidRPr="0061167B">
        <w:rPr>
          <w:rFonts w:ascii="Book Antiqua" w:hAnsi="Book Antiqua"/>
        </w:rPr>
        <w:t>×</w:t>
      </w:r>
      <w:r w:rsidR="00EB1882" w:rsidRPr="0061167B">
        <w:rPr>
          <w:rFonts w:ascii="Book Antiqua" w:hAnsi="Book Antiqua"/>
        </w:rPr>
        <w:t xml:space="preserve"> upper normal limit</w:t>
      </w:r>
      <w:r w:rsidR="00971189" w:rsidRPr="0061167B">
        <w:rPr>
          <w:rFonts w:ascii="Book Antiqua" w:hAnsi="Book Antiqua"/>
        </w:rPr>
        <w:t xml:space="preserve"> for </w:t>
      </w:r>
      <w:r w:rsidR="00EB1882" w:rsidRPr="0061167B">
        <w:rPr>
          <w:rFonts w:ascii="Book Antiqua" w:hAnsi="Book Antiqua"/>
        </w:rPr>
        <w:t>carcinoembryonic antigen</w:t>
      </w:r>
      <w:r w:rsidR="00EB1882" w:rsidRPr="0061167B">
        <w:rPr>
          <w:rFonts w:ascii="Book Antiqua" w:hAnsi="Book Antiqua"/>
          <w:lang w:eastAsia="zh-CN"/>
        </w:rPr>
        <w:t xml:space="preserve"> </w:t>
      </w:r>
      <w:r w:rsidR="00971189" w:rsidRPr="0061167B">
        <w:rPr>
          <w:rFonts w:ascii="Book Antiqua" w:hAnsi="Book Antiqua"/>
        </w:rPr>
        <w:t xml:space="preserve">and </w:t>
      </w:r>
      <w:r w:rsidR="00EB1882" w:rsidRPr="0061167B">
        <w:rPr>
          <w:rFonts w:ascii="Book Antiqua" w:hAnsi="Book Antiqua"/>
        </w:rPr>
        <w:t>carbohydrate antigen</w:t>
      </w:r>
      <w:r w:rsidR="006F4BE5" w:rsidRPr="0061167B">
        <w:rPr>
          <w:rFonts w:ascii="Book Antiqua" w:hAnsi="Book Antiqua"/>
        </w:rPr>
        <w:t>, not as the absolute value</w:t>
      </w:r>
      <w:r w:rsidR="00C511B4" w:rsidRPr="0061167B">
        <w:rPr>
          <w:rFonts w:ascii="Book Antiqua" w:hAnsi="Book Antiqua"/>
        </w:rPr>
        <w:t xml:space="preserve">; the </w:t>
      </w:r>
      <w:r w:rsidR="00EA61A6" w:rsidRPr="0061167B">
        <w:rPr>
          <w:rFonts w:ascii="Book Antiqua" w:hAnsi="Book Antiqua"/>
        </w:rPr>
        <w:t>neutrophil-to-lymphocyte ratio</w:t>
      </w:r>
      <w:r w:rsidR="00C511B4" w:rsidRPr="0061167B">
        <w:rPr>
          <w:rFonts w:ascii="Book Antiqua" w:hAnsi="Book Antiqua"/>
        </w:rPr>
        <w:t xml:space="preserve">, </w:t>
      </w:r>
      <w:r w:rsidR="00EA61A6" w:rsidRPr="0061167B">
        <w:rPr>
          <w:rFonts w:ascii="Book Antiqua" w:hAnsi="Book Antiqua"/>
        </w:rPr>
        <w:t>platelet-to-lymphocyte ratio</w:t>
      </w:r>
      <w:r w:rsidR="00C511B4" w:rsidRPr="0061167B">
        <w:rPr>
          <w:rFonts w:ascii="Book Antiqua" w:hAnsi="Book Antiqua"/>
        </w:rPr>
        <w:t xml:space="preserve">, </w:t>
      </w:r>
      <w:r w:rsidR="00EA61A6" w:rsidRPr="0061167B">
        <w:rPr>
          <w:rFonts w:ascii="Book Antiqua" w:hAnsi="Book Antiqua"/>
        </w:rPr>
        <w:t>lymphocyte-to-monocyte ratio</w:t>
      </w:r>
      <w:r w:rsidR="00EA61A6" w:rsidRPr="0061167B">
        <w:rPr>
          <w:rFonts w:ascii="Book Antiqua" w:hAnsi="Book Antiqua"/>
          <w:lang w:eastAsia="zh-CN"/>
        </w:rPr>
        <w:t xml:space="preserve"> </w:t>
      </w:r>
      <w:r w:rsidR="00C511B4" w:rsidRPr="0061167B">
        <w:rPr>
          <w:rFonts w:ascii="Book Antiqua" w:hAnsi="Book Antiqua"/>
        </w:rPr>
        <w:t xml:space="preserve">and </w:t>
      </w:r>
      <w:r w:rsidR="00EA61A6" w:rsidRPr="0061167B">
        <w:rPr>
          <w:rFonts w:ascii="Book Antiqua" w:hAnsi="Book Antiqua"/>
        </w:rPr>
        <w:t>systemic immune-inflammation index</w:t>
      </w:r>
      <w:r w:rsidR="00EA61A6" w:rsidRPr="0061167B">
        <w:rPr>
          <w:rFonts w:ascii="Book Antiqua" w:hAnsi="Book Antiqua"/>
          <w:lang w:eastAsia="zh-CN"/>
        </w:rPr>
        <w:t xml:space="preserve"> </w:t>
      </w:r>
      <w:r w:rsidR="00C511B4" w:rsidRPr="0061167B">
        <w:rPr>
          <w:rFonts w:ascii="Book Antiqua" w:hAnsi="Book Antiqua"/>
        </w:rPr>
        <w:t xml:space="preserve">calculated as the absolute value </w:t>
      </w:r>
      <w:r w:rsidR="00EA61A6" w:rsidRPr="0061167B">
        <w:rPr>
          <w:rFonts w:ascii="Book Antiqua" w:hAnsi="Book Antiqua"/>
        </w:rPr>
        <w:t>×</w:t>
      </w:r>
      <w:r w:rsidR="003361FD" w:rsidRPr="0061167B">
        <w:rPr>
          <w:rFonts w:ascii="Book Antiqua" w:hAnsi="Book Antiqua"/>
          <w:lang w:eastAsia="zh-CN"/>
        </w:rPr>
        <w:t xml:space="preserve"> </w:t>
      </w:r>
      <w:r w:rsidR="00C511B4" w:rsidRPr="0061167B">
        <w:rPr>
          <w:rFonts w:ascii="Book Antiqua" w:hAnsi="Book Antiqua"/>
        </w:rPr>
        <w:t>10</w:t>
      </w:r>
      <w:r w:rsidR="002B6CED" w:rsidRPr="002B6CED">
        <w:rPr>
          <w:rFonts w:hint="eastAsia"/>
          <w:vertAlign w:val="superscript"/>
          <w:lang w:eastAsia="zh-CN"/>
        </w:rPr>
        <w:t>9</w:t>
      </w:r>
      <w:r w:rsidR="00C511B4" w:rsidRPr="0061167B">
        <w:rPr>
          <w:rFonts w:ascii="Book Antiqua" w:hAnsi="Book Antiqua"/>
        </w:rPr>
        <w:t>/L. Data are presented as median (</w:t>
      </w:r>
      <w:r w:rsidR="00622838" w:rsidRPr="0061167B">
        <w:rPr>
          <w:rFonts w:ascii="Book Antiqua" w:eastAsia="Book Antiqua" w:hAnsi="Book Antiqua" w:cs="Book Antiqua"/>
          <w:color w:val="000000"/>
        </w:rPr>
        <w:t>interquartile range</w:t>
      </w:r>
      <w:r w:rsidR="00C511B4" w:rsidRPr="0061167B">
        <w:rPr>
          <w:rFonts w:ascii="Book Antiqua" w:hAnsi="Book Antiqua"/>
        </w:rPr>
        <w:t>).</w:t>
      </w:r>
      <w:r w:rsidR="00746EDC" w:rsidRPr="0061167B">
        <w:rPr>
          <w:rFonts w:ascii="Book Antiqua" w:hAnsi="Book Antiqua"/>
          <w:lang w:eastAsia="zh-CN"/>
        </w:rPr>
        <w:t xml:space="preserve"> </w:t>
      </w:r>
      <w:r w:rsidR="00746EDC"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746EDC" w:rsidRPr="0061167B">
        <w:rPr>
          <w:rFonts w:ascii="Book Antiqua" w:hAnsi="Book Antiqua" w:cs="Book Antiqua"/>
          <w:color w:val="000000"/>
          <w:lang w:eastAsia="zh-CN"/>
        </w:rPr>
        <w:t>: Carbohydrate antigen; NLR: Neutrophil-to-lymphocyte ratio; PLR: Platelet-to-lymphocyte ratio; LMR: Lymphocyte-to-monocyte ratio; SII:</w:t>
      </w:r>
      <w:r w:rsidR="00746EDC" w:rsidRPr="0061167B">
        <w:rPr>
          <w:rFonts w:ascii="Book Antiqua" w:hAnsi="Book Antiqua"/>
        </w:rPr>
        <w:t xml:space="preserve"> </w:t>
      </w:r>
      <w:r w:rsidR="00746EDC" w:rsidRPr="0061167B">
        <w:rPr>
          <w:rFonts w:ascii="Book Antiqua" w:hAnsi="Book Antiqua" w:cs="Book Antiqua"/>
          <w:color w:val="000000"/>
          <w:lang w:eastAsia="zh-CN"/>
        </w:rPr>
        <w:t>Systemic immune-inflammation index.</w:t>
      </w:r>
    </w:p>
    <w:p w14:paraId="19066956" w14:textId="77777777" w:rsidR="00C511B4" w:rsidRPr="0061167B" w:rsidRDefault="00C511B4" w:rsidP="0061167B">
      <w:pPr>
        <w:spacing w:line="360" w:lineRule="auto"/>
        <w:jc w:val="both"/>
        <w:rPr>
          <w:rFonts w:ascii="Book Antiqua" w:hAnsi="Book Antiqua"/>
        </w:rPr>
      </w:pPr>
    </w:p>
    <w:p w14:paraId="2603CE9A" w14:textId="77777777" w:rsidR="00C511B4" w:rsidRPr="0061167B" w:rsidRDefault="00C511B4" w:rsidP="0061167B">
      <w:pPr>
        <w:spacing w:line="360" w:lineRule="auto"/>
        <w:jc w:val="both"/>
        <w:rPr>
          <w:rFonts w:ascii="Book Antiqua" w:hAnsi="Book Antiqua"/>
        </w:rPr>
      </w:pPr>
    </w:p>
    <w:p w14:paraId="7B19B2EC" w14:textId="77777777" w:rsidR="00C511B4" w:rsidRPr="0061167B" w:rsidRDefault="00C511B4" w:rsidP="0061167B">
      <w:pPr>
        <w:spacing w:line="360" w:lineRule="auto"/>
        <w:jc w:val="both"/>
        <w:rPr>
          <w:rFonts w:ascii="Book Antiqua" w:hAnsi="Book Antiqua"/>
          <w:lang w:eastAsia="zh-CN"/>
        </w:rPr>
      </w:pPr>
    </w:p>
    <w:p w14:paraId="23F204CB" w14:textId="77777777" w:rsidR="00C511B4" w:rsidRPr="0061167B" w:rsidRDefault="003229F3" w:rsidP="0061167B">
      <w:pPr>
        <w:spacing w:line="360" w:lineRule="auto"/>
        <w:jc w:val="both"/>
        <w:rPr>
          <w:rFonts w:ascii="Book Antiqua" w:hAnsi="Book Antiqua"/>
          <w:b/>
        </w:rPr>
      </w:pPr>
      <w:r w:rsidRPr="0061167B">
        <w:rPr>
          <w:rFonts w:ascii="Book Antiqua" w:hAnsi="Book Antiqua"/>
        </w:rPr>
        <w:br w:type="page"/>
      </w:r>
      <w:r w:rsidRPr="0061167B">
        <w:rPr>
          <w:rFonts w:ascii="Book Antiqua" w:hAnsi="Book Antiqua"/>
          <w:b/>
        </w:rPr>
        <w:lastRenderedPageBreak/>
        <w:t>Table 3</w:t>
      </w:r>
      <w:r w:rsidR="00C511B4" w:rsidRPr="0061167B">
        <w:rPr>
          <w:rFonts w:ascii="Book Antiqua" w:hAnsi="Book Antiqua"/>
          <w:b/>
        </w:rPr>
        <w:t xml:space="preserve"> </w:t>
      </w:r>
      <w:r w:rsidR="00C511B4" w:rsidRPr="0061167B">
        <w:rPr>
          <w:rFonts w:ascii="Book Antiqua" w:hAnsi="Book Antiqua"/>
          <w:b/>
          <w:lang w:val="en-GB"/>
        </w:rPr>
        <w:t>Any change in tumour markers and inflammatory indices and changes according to cut-off values</w:t>
      </w:r>
    </w:p>
    <w:tbl>
      <w:tblPr>
        <w:tblW w:w="8432" w:type="dxa"/>
        <w:jc w:val="center"/>
        <w:tblBorders>
          <w:top w:val="single" w:sz="4" w:space="0" w:color="auto"/>
          <w:bottom w:val="single" w:sz="4" w:space="0" w:color="auto"/>
        </w:tblBorders>
        <w:tblLayout w:type="fixed"/>
        <w:tblLook w:val="04A0" w:firstRow="1" w:lastRow="0" w:firstColumn="1" w:lastColumn="0" w:noHBand="0" w:noVBand="1"/>
      </w:tblPr>
      <w:tblGrid>
        <w:gridCol w:w="3789"/>
        <w:gridCol w:w="1843"/>
        <w:gridCol w:w="2800"/>
      </w:tblGrid>
      <w:tr w:rsidR="00C511B4" w:rsidRPr="0061167B" w14:paraId="433E78C6" w14:textId="77777777" w:rsidTr="0056428A">
        <w:trPr>
          <w:jc w:val="center"/>
        </w:trPr>
        <w:tc>
          <w:tcPr>
            <w:tcW w:w="8432" w:type="dxa"/>
            <w:gridSpan w:val="3"/>
            <w:tcBorders>
              <w:bottom w:val="single" w:sz="4" w:space="0" w:color="auto"/>
            </w:tcBorders>
            <w:shd w:val="clear" w:color="auto" w:fill="auto"/>
          </w:tcPr>
          <w:p w14:paraId="16AE995E"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204 RECIST</w:t>
            </w:r>
          </w:p>
        </w:tc>
      </w:tr>
      <w:tr w:rsidR="00C511B4" w:rsidRPr="0061167B" w14:paraId="4B978B1A" w14:textId="77777777" w:rsidTr="004C52CD">
        <w:trPr>
          <w:jc w:val="center"/>
        </w:trPr>
        <w:tc>
          <w:tcPr>
            <w:tcW w:w="3789" w:type="dxa"/>
            <w:tcBorders>
              <w:top w:val="single" w:sz="4" w:space="0" w:color="auto"/>
              <w:bottom w:val="single" w:sz="4" w:space="0" w:color="auto"/>
            </w:tcBorders>
            <w:shd w:val="clear" w:color="auto" w:fill="auto"/>
          </w:tcPr>
          <w:p w14:paraId="4EAC24A9" w14:textId="77777777" w:rsidR="00C511B4" w:rsidRPr="0061167B" w:rsidRDefault="00C511B4" w:rsidP="0061167B">
            <w:pPr>
              <w:spacing w:line="360" w:lineRule="auto"/>
              <w:jc w:val="both"/>
              <w:rPr>
                <w:rFonts w:ascii="Book Antiqua" w:hAnsi="Book Antiqua"/>
              </w:rPr>
            </w:pPr>
            <w:r w:rsidRPr="0061167B">
              <w:rPr>
                <w:rFonts w:ascii="Book Antiqua" w:hAnsi="Book Antiqua"/>
              </w:rPr>
              <w:t>204 CEA</w:t>
            </w:r>
          </w:p>
        </w:tc>
        <w:tc>
          <w:tcPr>
            <w:tcW w:w="1843" w:type="dxa"/>
            <w:tcBorders>
              <w:top w:val="single" w:sz="4" w:space="0" w:color="auto"/>
              <w:bottom w:val="single" w:sz="4" w:space="0" w:color="auto"/>
            </w:tcBorders>
            <w:shd w:val="clear" w:color="auto" w:fill="auto"/>
          </w:tcPr>
          <w:p w14:paraId="3D075457" w14:textId="77777777" w:rsidR="00C511B4" w:rsidRPr="0061167B" w:rsidRDefault="0056428A" w:rsidP="0061167B">
            <w:pPr>
              <w:spacing w:line="360" w:lineRule="auto"/>
              <w:jc w:val="both"/>
              <w:rPr>
                <w:rFonts w:ascii="Book Antiqua" w:hAnsi="Book Antiqua"/>
              </w:rPr>
            </w:pPr>
            <w:r w:rsidRPr="0061167B">
              <w:rPr>
                <w:rFonts w:ascii="Book Antiqua" w:hAnsi="Book Antiqua"/>
              </w:rPr>
              <w:t xml:space="preserve">130 </w:t>
            </w:r>
            <w:r w:rsidR="007E3B61" w:rsidRPr="0061167B">
              <w:rPr>
                <w:rFonts w:ascii="Book Antiqua" w:hAnsi="Book Antiqua"/>
              </w:rPr>
              <w:t>CA19-9</w:t>
            </w:r>
          </w:p>
        </w:tc>
        <w:tc>
          <w:tcPr>
            <w:tcW w:w="2800" w:type="dxa"/>
            <w:tcBorders>
              <w:top w:val="single" w:sz="4" w:space="0" w:color="auto"/>
              <w:bottom w:val="single" w:sz="4" w:space="0" w:color="auto"/>
            </w:tcBorders>
            <w:shd w:val="clear" w:color="auto" w:fill="auto"/>
          </w:tcPr>
          <w:p w14:paraId="5D3B6B7D" w14:textId="77777777" w:rsidR="00C511B4" w:rsidRPr="0061167B" w:rsidRDefault="00C511B4" w:rsidP="0061167B">
            <w:pPr>
              <w:spacing w:line="360" w:lineRule="auto"/>
              <w:jc w:val="both"/>
              <w:rPr>
                <w:rFonts w:ascii="Book Antiqua" w:hAnsi="Book Antiqua"/>
              </w:rPr>
            </w:pPr>
            <w:r w:rsidRPr="0061167B">
              <w:rPr>
                <w:rFonts w:ascii="Book Antiqua" w:hAnsi="Book Antiqua"/>
              </w:rPr>
              <w:t>116 NLR, PLR, LMR and SII</w:t>
            </w:r>
          </w:p>
        </w:tc>
      </w:tr>
      <w:tr w:rsidR="00C511B4" w:rsidRPr="0061167B" w14:paraId="54608E7E" w14:textId="77777777" w:rsidTr="004C52CD">
        <w:trPr>
          <w:jc w:val="center"/>
        </w:trPr>
        <w:tc>
          <w:tcPr>
            <w:tcW w:w="3789" w:type="dxa"/>
            <w:tcBorders>
              <w:top w:val="single" w:sz="4" w:space="0" w:color="auto"/>
              <w:bottom w:val="nil"/>
            </w:tcBorders>
            <w:shd w:val="clear" w:color="auto" w:fill="auto"/>
          </w:tcPr>
          <w:p w14:paraId="0FC0457B" w14:textId="77777777" w:rsidR="00C511B4" w:rsidRPr="0061167B" w:rsidRDefault="00C511B4" w:rsidP="0061167B">
            <w:pPr>
              <w:spacing w:line="360" w:lineRule="auto"/>
              <w:jc w:val="both"/>
              <w:rPr>
                <w:rFonts w:ascii="Book Antiqua" w:hAnsi="Book Antiqua"/>
              </w:rPr>
            </w:pPr>
            <w:r w:rsidRPr="0061167B">
              <w:rPr>
                <w:rFonts w:ascii="Book Antiqua" w:hAnsi="Book Antiqua"/>
              </w:rPr>
              <w:t>PD 31%</w:t>
            </w:r>
          </w:p>
        </w:tc>
        <w:tc>
          <w:tcPr>
            <w:tcW w:w="1843" w:type="dxa"/>
            <w:tcBorders>
              <w:top w:val="single" w:sz="4" w:space="0" w:color="auto"/>
              <w:bottom w:val="nil"/>
            </w:tcBorders>
            <w:shd w:val="clear" w:color="auto" w:fill="auto"/>
          </w:tcPr>
          <w:p w14:paraId="5E363BC6" w14:textId="77777777" w:rsidR="00C511B4" w:rsidRPr="0061167B" w:rsidRDefault="00C511B4" w:rsidP="0061167B">
            <w:pPr>
              <w:spacing w:line="360" w:lineRule="auto"/>
              <w:jc w:val="both"/>
              <w:rPr>
                <w:rFonts w:ascii="Book Antiqua" w:hAnsi="Book Antiqua"/>
              </w:rPr>
            </w:pPr>
            <w:r w:rsidRPr="0061167B">
              <w:rPr>
                <w:rFonts w:ascii="Book Antiqua" w:hAnsi="Book Antiqua"/>
              </w:rPr>
              <w:t>PD/DC</w:t>
            </w:r>
          </w:p>
        </w:tc>
        <w:tc>
          <w:tcPr>
            <w:tcW w:w="2800" w:type="dxa"/>
            <w:tcBorders>
              <w:top w:val="single" w:sz="4" w:space="0" w:color="auto"/>
              <w:bottom w:val="nil"/>
            </w:tcBorders>
            <w:shd w:val="clear" w:color="auto" w:fill="auto"/>
          </w:tcPr>
          <w:p w14:paraId="61A00EB1" w14:textId="77777777" w:rsidR="00C511B4" w:rsidRPr="0061167B" w:rsidRDefault="00C511B4" w:rsidP="0061167B">
            <w:pPr>
              <w:spacing w:line="360" w:lineRule="auto"/>
              <w:jc w:val="both"/>
              <w:rPr>
                <w:rFonts w:ascii="Book Antiqua" w:hAnsi="Book Antiqua"/>
              </w:rPr>
            </w:pPr>
            <w:r w:rsidRPr="0061167B">
              <w:rPr>
                <w:rFonts w:ascii="Book Antiqua" w:hAnsi="Book Antiqua"/>
              </w:rPr>
              <w:t>DC 69%</w:t>
            </w:r>
          </w:p>
        </w:tc>
      </w:tr>
      <w:tr w:rsidR="00C511B4" w:rsidRPr="0061167B" w14:paraId="734EA902" w14:textId="77777777" w:rsidTr="004C52CD">
        <w:trPr>
          <w:trHeight w:val="818"/>
          <w:jc w:val="center"/>
        </w:trPr>
        <w:tc>
          <w:tcPr>
            <w:tcW w:w="3789" w:type="dxa"/>
            <w:tcBorders>
              <w:top w:val="nil"/>
              <w:bottom w:val="nil"/>
            </w:tcBorders>
            <w:shd w:val="clear" w:color="auto" w:fill="auto"/>
          </w:tcPr>
          <w:p w14:paraId="17474AB9"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CEA:  82%↑</w:t>
            </w:r>
            <w:r w:rsidR="004C52CD" w:rsidRPr="0061167B">
              <w:rPr>
                <w:rFonts w:ascii="Book Antiqua" w:hAnsi="Book Antiqua"/>
                <w:lang w:eastAsia="zh-CN"/>
              </w:rPr>
              <w:t xml:space="preserve">; </w:t>
            </w:r>
            <w:r w:rsidRPr="0061167B">
              <w:rPr>
                <w:rFonts w:ascii="Book Antiqua" w:hAnsi="Book Antiqua"/>
              </w:rPr>
              <w:t>18%↓</w:t>
            </w:r>
          </w:p>
        </w:tc>
        <w:tc>
          <w:tcPr>
            <w:tcW w:w="1843" w:type="dxa"/>
            <w:tcBorders>
              <w:top w:val="nil"/>
              <w:bottom w:val="nil"/>
            </w:tcBorders>
            <w:shd w:val="clear" w:color="auto" w:fill="auto"/>
          </w:tcPr>
          <w:p w14:paraId="250A519B"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A55D32" w:rsidRPr="0061167B">
              <w:rPr>
                <w:rFonts w:ascii="Book Antiqua" w:hAnsi="Book Antiqua"/>
                <w:vertAlign w:val="superscript"/>
              </w:rPr>
              <w:t>a</w:t>
            </w:r>
          </w:p>
        </w:tc>
        <w:tc>
          <w:tcPr>
            <w:tcW w:w="2800" w:type="dxa"/>
            <w:tcBorders>
              <w:top w:val="nil"/>
              <w:bottom w:val="nil"/>
            </w:tcBorders>
            <w:shd w:val="clear" w:color="auto" w:fill="auto"/>
          </w:tcPr>
          <w:p w14:paraId="17E97C35" w14:textId="77777777" w:rsidR="00C511B4" w:rsidRPr="0061167B" w:rsidRDefault="004C52CD" w:rsidP="0061167B">
            <w:pPr>
              <w:spacing w:line="360" w:lineRule="auto"/>
              <w:jc w:val="both"/>
              <w:rPr>
                <w:rFonts w:ascii="Book Antiqua" w:hAnsi="Book Antiqua"/>
                <w:lang w:eastAsia="zh-CN"/>
              </w:rPr>
            </w:pPr>
            <w:r w:rsidRPr="0061167B">
              <w:rPr>
                <w:rFonts w:ascii="Book Antiqua" w:hAnsi="Book Antiqua"/>
              </w:rPr>
              <w:t>CEA: 28%↑</w:t>
            </w:r>
            <w:r w:rsidRPr="0061167B">
              <w:rPr>
                <w:rFonts w:ascii="Book Antiqua" w:hAnsi="Book Antiqua"/>
                <w:lang w:eastAsia="zh-CN"/>
              </w:rPr>
              <w:t>;</w:t>
            </w:r>
            <w:r w:rsidRPr="0061167B">
              <w:rPr>
                <w:rFonts w:ascii="Book Antiqua" w:hAnsi="Book Antiqua"/>
              </w:rPr>
              <w:t xml:space="preserve"> </w:t>
            </w:r>
            <w:r w:rsidR="00C511B4" w:rsidRPr="0061167B">
              <w:rPr>
                <w:rFonts w:ascii="Book Antiqua" w:hAnsi="Book Antiqua"/>
              </w:rPr>
              <w:t xml:space="preserve">72%↓ </w:t>
            </w:r>
          </w:p>
        </w:tc>
      </w:tr>
      <w:tr w:rsidR="0056428A" w:rsidRPr="0061167B" w14:paraId="2D1D9740" w14:textId="77777777" w:rsidTr="004C52CD">
        <w:trPr>
          <w:trHeight w:val="599"/>
          <w:jc w:val="center"/>
        </w:trPr>
        <w:tc>
          <w:tcPr>
            <w:tcW w:w="3789" w:type="dxa"/>
            <w:tcBorders>
              <w:top w:val="nil"/>
              <w:bottom w:val="nil"/>
            </w:tcBorders>
            <w:shd w:val="clear" w:color="auto" w:fill="auto"/>
          </w:tcPr>
          <w:p w14:paraId="2BB6B4ED"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1843" w:type="dxa"/>
            <w:tcBorders>
              <w:top w:val="nil"/>
              <w:bottom w:val="nil"/>
            </w:tcBorders>
            <w:shd w:val="clear" w:color="auto" w:fill="auto"/>
          </w:tcPr>
          <w:p w14:paraId="1B47C40A" w14:textId="77777777" w:rsidR="0056428A" w:rsidRPr="0061167B" w:rsidRDefault="0056428A" w:rsidP="0061167B">
            <w:pPr>
              <w:spacing w:line="360" w:lineRule="auto"/>
              <w:jc w:val="both"/>
              <w:rPr>
                <w:rFonts w:ascii="Book Antiqua" w:hAnsi="Book Antiqua"/>
                <w:lang w:eastAsia="zh-CN"/>
              </w:rPr>
            </w:pPr>
          </w:p>
        </w:tc>
        <w:tc>
          <w:tcPr>
            <w:tcW w:w="2800" w:type="dxa"/>
            <w:tcBorders>
              <w:top w:val="nil"/>
              <w:bottom w:val="nil"/>
            </w:tcBorders>
            <w:shd w:val="clear" w:color="auto" w:fill="auto"/>
          </w:tcPr>
          <w:p w14:paraId="2B38623D" w14:textId="77777777" w:rsidR="0056428A" w:rsidRPr="0061167B" w:rsidRDefault="004C52CD" w:rsidP="0061167B">
            <w:pPr>
              <w:spacing w:line="360" w:lineRule="auto"/>
              <w:jc w:val="both"/>
              <w:rPr>
                <w:rFonts w:ascii="Book Antiqua" w:hAnsi="Book Antiqua"/>
              </w:rPr>
            </w:pPr>
            <w:r w:rsidRPr="0061167B">
              <w:rPr>
                <w:rFonts w:ascii="Book Antiqua" w:hAnsi="Book Antiqua"/>
              </w:rPr>
              <w:t>↕</w:t>
            </w:r>
            <w:r w:rsidR="00533BCB" w:rsidRPr="0061167B">
              <w:rPr>
                <w:rFonts w:ascii="Book Antiqua" w:hAnsi="Book Antiqua"/>
                <w:vertAlign w:val="superscript"/>
              </w:rPr>
              <w:t>c</w:t>
            </w:r>
            <w:r w:rsidR="00533BCB" w:rsidRPr="0061167B">
              <w:rPr>
                <w:rFonts w:ascii="Book Antiqua" w:hAnsi="Book Antiqua"/>
              </w:rPr>
              <w:t xml:space="preserve"> </w:t>
            </w:r>
          </w:p>
        </w:tc>
      </w:tr>
      <w:tr w:rsidR="0056428A" w:rsidRPr="0061167B" w14:paraId="1B5CFD03" w14:textId="77777777" w:rsidTr="004C52CD">
        <w:trPr>
          <w:trHeight w:val="806"/>
          <w:jc w:val="center"/>
        </w:trPr>
        <w:tc>
          <w:tcPr>
            <w:tcW w:w="3789" w:type="dxa"/>
            <w:tcBorders>
              <w:top w:val="nil"/>
              <w:bottom w:val="nil"/>
            </w:tcBorders>
            <w:shd w:val="clear" w:color="auto" w:fill="auto"/>
          </w:tcPr>
          <w:p w14:paraId="63404AF7" w14:textId="7AB2DF9D" w:rsidR="0056428A" w:rsidRPr="0061167B" w:rsidRDefault="0056428A" w:rsidP="0061167B">
            <w:pPr>
              <w:spacing w:line="360" w:lineRule="auto"/>
              <w:jc w:val="both"/>
              <w:rPr>
                <w:rFonts w:ascii="Book Antiqua" w:hAnsi="Book Antiqua"/>
              </w:rPr>
            </w:pPr>
            <w:r w:rsidRPr="0061167B">
              <w:rPr>
                <w:rFonts w:ascii="Book Antiqua" w:hAnsi="Book Antiqua"/>
              </w:rPr>
              <w:t>∆CEA</w:t>
            </w:r>
            <w:r w:rsidR="004C52CD" w:rsidRPr="0061167B">
              <w:rPr>
                <w:rFonts w:ascii="Book Antiqua" w:hAnsi="Book Antiqua"/>
                <w:lang w:eastAsia="zh-CN"/>
              </w:rPr>
              <w:t xml:space="preserve"> </w:t>
            </w:r>
            <w:r w:rsidRPr="0061167B">
              <w:rPr>
                <w:rFonts w:ascii="Book Antiqua" w:hAnsi="Book Antiqua"/>
              </w:rPr>
              <w:t>(24.52%): 80.3%↑</w:t>
            </w:r>
            <w:r w:rsidR="004C52CD" w:rsidRPr="0061167B">
              <w:rPr>
                <w:rFonts w:ascii="Book Antiqua" w:hAnsi="Book Antiqua"/>
                <w:lang w:eastAsia="zh-CN"/>
              </w:rPr>
              <w:t xml:space="preserve">; </w:t>
            </w:r>
            <w:r w:rsidRPr="0061167B">
              <w:rPr>
                <w:rFonts w:ascii="Book Antiqua" w:hAnsi="Book Antiqua"/>
              </w:rPr>
              <w:t>19.7%↓</w:t>
            </w:r>
          </w:p>
        </w:tc>
        <w:tc>
          <w:tcPr>
            <w:tcW w:w="1843" w:type="dxa"/>
            <w:tcBorders>
              <w:top w:val="nil"/>
              <w:bottom w:val="nil"/>
            </w:tcBorders>
            <w:shd w:val="clear" w:color="auto" w:fill="auto"/>
          </w:tcPr>
          <w:p w14:paraId="3488C1F8" w14:textId="77777777" w:rsidR="0056428A" w:rsidRPr="0061167B" w:rsidRDefault="00A55D32" w:rsidP="0061167B">
            <w:pPr>
              <w:spacing w:line="360" w:lineRule="auto"/>
              <w:jc w:val="both"/>
              <w:rPr>
                <w:rFonts w:ascii="Book Antiqua" w:hAnsi="Book Antiqua"/>
              </w:rPr>
            </w:pPr>
            <w:r w:rsidRPr="0061167B">
              <w:rPr>
                <w:rFonts w:ascii="Book Antiqua" w:hAnsi="Book Antiqua"/>
              </w:rPr>
              <w:t>↔</w:t>
            </w:r>
            <w:r w:rsidRPr="0061167B">
              <w:rPr>
                <w:rFonts w:ascii="Book Antiqua" w:hAnsi="Book Antiqua"/>
                <w:vertAlign w:val="superscript"/>
              </w:rPr>
              <w:t>a</w:t>
            </w:r>
          </w:p>
        </w:tc>
        <w:tc>
          <w:tcPr>
            <w:tcW w:w="2800" w:type="dxa"/>
            <w:tcBorders>
              <w:top w:val="nil"/>
              <w:bottom w:val="nil"/>
            </w:tcBorders>
            <w:shd w:val="clear" w:color="auto" w:fill="auto"/>
          </w:tcPr>
          <w:p w14:paraId="7D861192" w14:textId="3B3987EA" w:rsidR="0056428A" w:rsidRPr="0061167B" w:rsidRDefault="0056428A" w:rsidP="0061167B">
            <w:pPr>
              <w:spacing w:line="360" w:lineRule="auto"/>
              <w:jc w:val="both"/>
              <w:rPr>
                <w:rFonts w:ascii="Book Antiqua" w:hAnsi="Book Antiqua"/>
              </w:rPr>
            </w:pPr>
            <w:r w:rsidRPr="0061167B">
              <w:rPr>
                <w:rFonts w:ascii="Book Antiqua" w:hAnsi="Book Antiqua"/>
              </w:rPr>
              <w:t>∆</w:t>
            </w:r>
            <w:r w:rsidR="004C52CD" w:rsidRPr="0061167B">
              <w:rPr>
                <w:rFonts w:ascii="Book Antiqua" w:hAnsi="Book Antiqua"/>
              </w:rPr>
              <w:t>CEA (24.52%): 19.6%↑</w:t>
            </w:r>
            <w:r w:rsidR="004C52CD" w:rsidRPr="0061167B">
              <w:rPr>
                <w:rFonts w:ascii="Book Antiqua" w:hAnsi="Book Antiqua"/>
                <w:lang w:eastAsia="zh-CN"/>
              </w:rPr>
              <w:t xml:space="preserve">; </w:t>
            </w:r>
            <w:r w:rsidRPr="0061167B">
              <w:rPr>
                <w:rFonts w:ascii="Book Antiqua" w:hAnsi="Book Antiqua"/>
              </w:rPr>
              <w:t>80.4%↓</w:t>
            </w:r>
          </w:p>
        </w:tc>
      </w:tr>
      <w:tr w:rsidR="00C511B4" w:rsidRPr="0061167B" w14:paraId="2D92B2A6" w14:textId="77777777" w:rsidTr="004C52CD">
        <w:trPr>
          <w:trHeight w:val="680"/>
          <w:jc w:val="center"/>
        </w:trPr>
        <w:tc>
          <w:tcPr>
            <w:tcW w:w="3789" w:type="dxa"/>
            <w:tcBorders>
              <w:top w:val="nil"/>
              <w:bottom w:val="nil"/>
            </w:tcBorders>
            <w:shd w:val="clear" w:color="auto" w:fill="auto"/>
          </w:tcPr>
          <w:p w14:paraId="59631004" w14:textId="77777777" w:rsidR="00C511B4" w:rsidRPr="0061167B" w:rsidRDefault="007E3B61" w:rsidP="0061167B">
            <w:pPr>
              <w:spacing w:line="360" w:lineRule="auto"/>
              <w:jc w:val="both"/>
              <w:rPr>
                <w:rFonts w:ascii="Book Antiqua" w:hAnsi="Book Antiqua"/>
                <w:lang w:eastAsia="zh-CN"/>
              </w:rPr>
            </w:pPr>
            <w:r w:rsidRPr="0061167B">
              <w:rPr>
                <w:rFonts w:ascii="Book Antiqua" w:hAnsi="Book Antiqua"/>
              </w:rPr>
              <w:t>CA19-9</w:t>
            </w:r>
            <w:r w:rsidR="004C52CD" w:rsidRPr="0061167B">
              <w:rPr>
                <w:rFonts w:ascii="Book Antiqua" w:hAnsi="Book Antiqua"/>
              </w:rPr>
              <w:t xml:space="preserve">: </w:t>
            </w:r>
            <w:r w:rsidR="00C511B4" w:rsidRPr="0061167B">
              <w:rPr>
                <w:rFonts w:ascii="Book Antiqua" w:hAnsi="Book Antiqua"/>
              </w:rPr>
              <w:t xml:space="preserve">75.6%↑ </w:t>
            </w:r>
            <w:r w:rsidR="004C52CD" w:rsidRPr="0061167B">
              <w:rPr>
                <w:rFonts w:ascii="Book Antiqua" w:hAnsi="Book Antiqua"/>
                <w:lang w:eastAsia="zh-CN"/>
              </w:rPr>
              <w:t xml:space="preserve">; </w:t>
            </w:r>
            <w:r w:rsidR="00C511B4" w:rsidRPr="0061167B">
              <w:rPr>
                <w:rFonts w:ascii="Book Antiqua" w:hAnsi="Book Antiqua"/>
              </w:rPr>
              <w:t>24.4%↓</w:t>
            </w:r>
          </w:p>
        </w:tc>
        <w:tc>
          <w:tcPr>
            <w:tcW w:w="1843" w:type="dxa"/>
            <w:tcBorders>
              <w:top w:val="nil"/>
              <w:bottom w:val="nil"/>
            </w:tcBorders>
            <w:shd w:val="clear" w:color="auto" w:fill="auto"/>
          </w:tcPr>
          <w:p w14:paraId="486A3E92"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A55D32" w:rsidRPr="0061167B">
              <w:rPr>
                <w:rFonts w:ascii="Book Antiqua" w:hAnsi="Book Antiqua"/>
                <w:vertAlign w:val="superscript"/>
              </w:rPr>
              <w:t>a</w:t>
            </w:r>
          </w:p>
        </w:tc>
        <w:tc>
          <w:tcPr>
            <w:tcW w:w="2800" w:type="dxa"/>
            <w:tcBorders>
              <w:top w:val="nil"/>
              <w:bottom w:val="nil"/>
            </w:tcBorders>
            <w:shd w:val="clear" w:color="auto" w:fill="auto"/>
          </w:tcPr>
          <w:p w14:paraId="2EEF4E11" w14:textId="77777777" w:rsidR="00C511B4" w:rsidRPr="0061167B" w:rsidRDefault="007E3B61" w:rsidP="0061167B">
            <w:pPr>
              <w:spacing w:line="360" w:lineRule="auto"/>
              <w:jc w:val="both"/>
              <w:rPr>
                <w:rFonts w:ascii="Book Antiqua" w:hAnsi="Book Antiqua"/>
                <w:lang w:eastAsia="zh-CN"/>
              </w:rPr>
            </w:pPr>
            <w:r w:rsidRPr="0061167B">
              <w:rPr>
                <w:rFonts w:ascii="Book Antiqua" w:hAnsi="Book Antiqua"/>
              </w:rPr>
              <w:t>CA19-9</w:t>
            </w:r>
            <w:r w:rsidR="004C52CD" w:rsidRPr="0061167B">
              <w:rPr>
                <w:rFonts w:ascii="Book Antiqua" w:hAnsi="Book Antiqua"/>
              </w:rPr>
              <w:t>:</w:t>
            </w:r>
            <w:r w:rsidR="00C511B4" w:rsidRPr="0061167B">
              <w:rPr>
                <w:rFonts w:ascii="Book Antiqua" w:hAnsi="Book Antiqua"/>
              </w:rPr>
              <w:t xml:space="preserve"> 33.7%↑</w:t>
            </w:r>
            <w:r w:rsidR="004C52CD" w:rsidRPr="0061167B">
              <w:rPr>
                <w:rFonts w:ascii="Book Antiqua" w:hAnsi="Book Antiqua"/>
                <w:lang w:eastAsia="zh-CN"/>
              </w:rPr>
              <w:t>;</w:t>
            </w:r>
            <w:r w:rsidR="004C52CD" w:rsidRPr="0061167B">
              <w:rPr>
                <w:rFonts w:ascii="Book Antiqua" w:hAnsi="Book Antiqua"/>
              </w:rPr>
              <w:t xml:space="preserve"> </w:t>
            </w:r>
            <w:r w:rsidR="00C511B4" w:rsidRPr="0061167B">
              <w:rPr>
                <w:rFonts w:ascii="Book Antiqua" w:hAnsi="Book Antiqua"/>
              </w:rPr>
              <w:t xml:space="preserve">66.3%↓ </w:t>
            </w:r>
          </w:p>
        </w:tc>
      </w:tr>
      <w:tr w:rsidR="0056428A" w:rsidRPr="0061167B" w14:paraId="04BC40EB" w14:textId="77777777" w:rsidTr="004C52CD">
        <w:trPr>
          <w:trHeight w:val="541"/>
          <w:jc w:val="center"/>
        </w:trPr>
        <w:tc>
          <w:tcPr>
            <w:tcW w:w="3789" w:type="dxa"/>
            <w:tcBorders>
              <w:top w:val="nil"/>
              <w:bottom w:val="nil"/>
            </w:tcBorders>
            <w:shd w:val="clear" w:color="auto" w:fill="auto"/>
          </w:tcPr>
          <w:p w14:paraId="6FDC674A"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533BCB" w:rsidRPr="0061167B">
              <w:rPr>
                <w:rFonts w:ascii="Book Antiqua" w:hAnsi="Book Antiqua"/>
                <w:vertAlign w:val="superscript"/>
              </w:rPr>
              <w:t>c</w:t>
            </w:r>
          </w:p>
        </w:tc>
        <w:tc>
          <w:tcPr>
            <w:tcW w:w="1843" w:type="dxa"/>
            <w:tcBorders>
              <w:top w:val="nil"/>
              <w:bottom w:val="nil"/>
            </w:tcBorders>
            <w:shd w:val="clear" w:color="auto" w:fill="auto"/>
          </w:tcPr>
          <w:p w14:paraId="75736BAE" w14:textId="77777777" w:rsidR="0056428A" w:rsidRPr="0061167B" w:rsidRDefault="0056428A" w:rsidP="0061167B">
            <w:pPr>
              <w:spacing w:line="360" w:lineRule="auto"/>
              <w:jc w:val="both"/>
              <w:rPr>
                <w:rFonts w:ascii="Book Antiqua" w:hAnsi="Book Antiqua"/>
              </w:rPr>
            </w:pPr>
          </w:p>
        </w:tc>
        <w:tc>
          <w:tcPr>
            <w:tcW w:w="2800" w:type="dxa"/>
            <w:tcBorders>
              <w:top w:val="nil"/>
              <w:bottom w:val="nil"/>
            </w:tcBorders>
            <w:shd w:val="clear" w:color="auto" w:fill="auto"/>
          </w:tcPr>
          <w:p w14:paraId="67F6DE55"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533BCB" w:rsidRPr="0061167B">
              <w:rPr>
                <w:rFonts w:ascii="Book Antiqua" w:hAnsi="Book Antiqua"/>
                <w:vertAlign w:val="superscript"/>
              </w:rPr>
              <w:t>c</w:t>
            </w:r>
          </w:p>
        </w:tc>
      </w:tr>
      <w:tr w:rsidR="0056428A" w:rsidRPr="0061167B" w14:paraId="609F0594" w14:textId="77777777" w:rsidTr="004C52CD">
        <w:trPr>
          <w:trHeight w:val="1452"/>
          <w:jc w:val="center"/>
        </w:trPr>
        <w:tc>
          <w:tcPr>
            <w:tcW w:w="3789" w:type="dxa"/>
            <w:tcBorders>
              <w:top w:val="nil"/>
              <w:bottom w:val="nil"/>
            </w:tcBorders>
            <w:shd w:val="clear" w:color="auto" w:fill="auto"/>
          </w:tcPr>
          <w:p w14:paraId="45132946"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7E3B61" w:rsidRPr="0061167B">
              <w:rPr>
                <w:rFonts w:ascii="Book Antiqua" w:hAnsi="Book Antiqua"/>
              </w:rPr>
              <w:t>CA19-9</w:t>
            </w:r>
            <w:r w:rsidR="004C52CD" w:rsidRPr="0061167B">
              <w:rPr>
                <w:rFonts w:ascii="Book Antiqua" w:hAnsi="Book Antiqua"/>
                <w:lang w:eastAsia="zh-CN"/>
              </w:rPr>
              <w:t xml:space="preserve"> </w:t>
            </w:r>
            <w:r w:rsidR="004C52CD" w:rsidRPr="0061167B">
              <w:rPr>
                <w:rFonts w:ascii="Book Antiqua" w:hAnsi="Book Antiqua"/>
              </w:rPr>
              <w:t>(21.49%): 73.2%↑</w:t>
            </w:r>
            <w:r w:rsidR="004C52CD" w:rsidRPr="0061167B">
              <w:rPr>
                <w:rFonts w:ascii="Book Antiqua" w:hAnsi="Book Antiqua"/>
                <w:lang w:eastAsia="zh-CN"/>
              </w:rPr>
              <w:t xml:space="preserve">; </w:t>
            </w:r>
            <w:r w:rsidRPr="0061167B">
              <w:rPr>
                <w:rFonts w:ascii="Book Antiqua" w:hAnsi="Book Antiqua"/>
              </w:rPr>
              <w:t>26.8%↓</w:t>
            </w:r>
          </w:p>
        </w:tc>
        <w:tc>
          <w:tcPr>
            <w:tcW w:w="1843" w:type="dxa"/>
            <w:tcBorders>
              <w:top w:val="nil"/>
              <w:bottom w:val="nil"/>
            </w:tcBorders>
            <w:shd w:val="clear" w:color="auto" w:fill="auto"/>
          </w:tcPr>
          <w:p w14:paraId="0B233B39"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A55D32" w:rsidRPr="0061167B">
              <w:rPr>
                <w:rFonts w:ascii="Book Antiqua" w:hAnsi="Book Antiqua"/>
                <w:vertAlign w:val="superscript"/>
              </w:rPr>
              <w:t>a</w:t>
            </w:r>
          </w:p>
        </w:tc>
        <w:tc>
          <w:tcPr>
            <w:tcW w:w="2800" w:type="dxa"/>
            <w:tcBorders>
              <w:top w:val="nil"/>
              <w:bottom w:val="nil"/>
            </w:tcBorders>
            <w:shd w:val="clear" w:color="auto" w:fill="auto"/>
          </w:tcPr>
          <w:p w14:paraId="61A3B68C" w14:textId="291FFBD8" w:rsidR="0056428A" w:rsidRPr="0061167B" w:rsidRDefault="0056428A" w:rsidP="0061167B">
            <w:pPr>
              <w:spacing w:line="360" w:lineRule="auto"/>
              <w:jc w:val="both"/>
              <w:rPr>
                <w:rFonts w:ascii="Book Antiqua" w:hAnsi="Book Antiqua"/>
              </w:rPr>
            </w:pPr>
            <w:r w:rsidRPr="0061167B">
              <w:rPr>
                <w:rFonts w:ascii="Book Antiqua" w:hAnsi="Book Antiqua"/>
              </w:rPr>
              <w:t>∆</w:t>
            </w:r>
            <w:r w:rsidR="007E3B61" w:rsidRPr="0061167B">
              <w:rPr>
                <w:rFonts w:ascii="Book Antiqua" w:hAnsi="Book Antiqua"/>
              </w:rPr>
              <w:t>CA19-9</w:t>
            </w:r>
            <w:r w:rsidR="004C52CD" w:rsidRPr="0061167B">
              <w:rPr>
                <w:rFonts w:ascii="Book Antiqua" w:hAnsi="Book Antiqua"/>
                <w:lang w:eastAsia="zh-CN"/>
              </w:rPr>
              <w:t xml:space="preserve"> </w:t>
            </w:r>
            <w:r w:rsidR="004C52CD" w:rsidRPr="0061167B">
              <w:rPr>
                <w:rFonts w:ascii="Book Antiqua" w:hAnsi="Book Antiqua"/>
              </w:rPr>
              <w:t>(21.49%): 30.3%↑</w:t>
            </w:r>
            <w:r w:rsidR="004C52CD" w:rsidRPr="0061167B">
              <w:rPr>
                <w:rFonts w:ascii="Book Antiqua" w:hAnsi="Book Antiqua"/>
                <w:lang w:eastAsia="zh-CN"/>
              </w:rPr>
              <w:t>;</w:t>
            </w:r>
            <w:r w:rsidRPr="0061167B">
              <w:rPr>
                <w:rFonts w:ascii="Book Antiqua" w:hAnsi="Book Antiqua"/>
              </w:rPr>
              <w:t xml:space="preserve"> 69.7%↓</w:t>
            </w:r>
          </w:p>
        </w:tc>
      </w:tr>
      <w:tr w:rsidR="00C511B4" w:rsidRPr="0061167B" w14:paraId="73F278D2" w14:textId="77777777" w:rsidTr="004C52CD">
        <w:trPr>
          <w:trHeight w:val="680"/>
          <w:jc w:val="center"/>
        </w:trPr>
        <w:tc>
          <w:tcPr>
            <w:tcW w:w="3789" w:type="dxa"/>
            <w:tcBorders>
              <w:top w:val="nil"/>
              <w:bottom w:val="nil"/>
            </w:tcBorders>
            <w:shd w:val="clear" w:color="auto" w:fill="auto"/>
          </w:tcPr>
          <w:p w14:paraId="4FA5EE1C" w14:textId="77777777" w:rsidR="00C511B4" w:rsidRPr="0061167B" w:rsidRDefault="004C52CD" w:rsidP="0061167B">
            <w:pPr>
              <w:spacing w:line="360" w:lineRule="auto"/>
              <w:jc w:val="both"/>
              <w:rPr>
                <w:rFonts w:ascii="Book Antiqua" w:hAnsi="Book Antiqua"/>
                <w:lang w:eastAsia="zh-CN"/>
              </w:rPr>
            </w:pPr>
            <w:r w:rsidRPr="0061167B">
              <w:rPr>
                <w:rFonts w:ascii="Book Antiqua" w:hAnsi="Book Antiqua"/>
              </w:rPr>
              <w:t xml:space="preserve">NLR: </w:t>
            </w:r>
            <w:r w:rsidR="00C511B4" w:rsidRPr="0061167B">
              <w:rPr>
                <w:rFonts w:ascii="Book Antiqua" w:hAnsi="Book Antiqua"/>
              </w:rPr>
              <w:t>45%↑</w:t>
            </w:r>
            <w:r w:rsidRPr="0061167B">
              <w:rPr>
                <w:rFonts w:ascii="Book Antiqua" w:hAnsi="Book Antiqua"/>
                <w:lang w:eastAsia="zh-CN"/>
              </w:rPr>
              <w:t xml:space="preserve">; </w:t>
            </w:r>
            <w:r w:rsidR="00C511B4" w:rsidRPr="0061167B">
              <w:rPr>
                <w:rFonts w:ascii="Book Antiqua" w:hAnsi="Book Antiqua"/>
              </w:rPr>
              <w:t>55%↓</w:t>
            </w:r>
          </w:p>
        </w:tc>
        <w:tc>
          <w:tcPr>
            <w:tcW w:w="1843" w:type="dxa"/>
            <w:tcBorders>
              <w:top w:val="nil"/>
              <w:bottom w:val="nil"/>
            </w:tcBorders>
            <w:shd w:val="clear" w:color="auto" w:fill="auto"/>
          </w:tcPr>
          <w:p w14:paraId="2BAC7EDE"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2800" w:type="dxa"/>
            <w:tcBorders>
              <w:top w:val="nil"/>
              <w:bottom w:val="nil"/>
            </w:tcBorders>
            <w:shd w:val="clear" w:color="auto" w:fill="auto"/>
          </w:tcPr>
          <w:p w14:paraId="138BC432" w14:textId="77777777" w:rsidR="00C511B4" w:rsidRPr="0061167B" w:rsidRDefault="004C52CD" w:rsidP="0061167B">
            <w:pPr>
              <w:spacing w:line="360" w:lineRule="auto"/>
              <w:jc w:val="both"/>
              <w:rPr>
                <w:rFonts w:ascii="Book Antiqua" w:hAnsi="Book Antiqua"/>
                <w:lang w:eastAsia="zh-CN"/>
              </w:rPr>
            </w:pPr>
            <w:r w:rsidRPr="0061167B">
              <w:rPr>
                <w:rFonts w:ascii="Book Antiqua" w:hAnsi="Book Antiqua"/>
              </w:rPr>
              <w:t xml:space="preserve">NLR: </w:t>
            </w:r>
            <w:r w:rsidR="00C511B4" w:rsidRPr="0061167B">
              <w:rPr>
                <w:rFonts w:ascii="Book Antiqua" w:hAnsi="Book Antiqua"/>
              </w:rPr>
              <w:t>54.2↑</w:t>
            </w:r>
            <w:r w:rsidRPr="0061167B">
              <w:rPr>
                <w:rFonts w:ascii="Book Antiqua" w:hAnsi="Book Antiqua"/>
                <w:lang w:eastAsia="zh-CN"/>
              </w:rPr>
              <w:t xml:space="preserve">; </w:t>
            </w:r>
            <w:r w:rsidR="00C511B4" w:rsidRPr="0061167B">
              <w:rPr>
                <w:rFonts w:ascii="Book Antiqua" w:hAnsi="Book Antiqua"/>
              </w:rPr>
              <w:t>45.8%↓</w:t>
            </w:r>
          </w:p>
        </w:tc>
      </w:tr>
      <w:tr w:rsidR="0056428A" w:rsidRPr="0061167B" w14:paraId="340277D5" w14:textId="77777777" w:rsidTr="004C52CD">
        <w:trPr>
          <w:trHeight w:val="599"/>
          <w:jc w:val="center"/>
        </w:trPr>
        <w:tc>
          <w:tcPr>
            <w:tcW w:w="3789" w:type="dxa"/>
            <w:tcBorders>
              <w:top w:val="nil"/>
              <w:bottom w:val="nil"/>
            </w:tcBorders>
            <w:shd w:val="clear" w:color="auto" w:fill="auto"/>
          </w:tcPr>
          <w:p w14:paraId="3811F525"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1843" w:type="dxa"/>
            <w:tcBorders>
              <w:top w:val="nil"/>
              <w:bottom w:val="nil"/>
            </w:tcBorders>
            <w:shd w:val="clear" w:color="auto" w:fill="auto"/>
          </w:tcPr>
          <w:p w14:paraId="23F652CD" w14:textId="77777777" w:rsidR="0056428A" w:rsidRPr="0061167B" w:rsidRDefault="0056428A" w:rsidP="0061167B">
            <w:pPr>
              <w:spacing w:line="360" w:lineRule="auto"/>
              <w:jc w:val="both"/>
              <w:rPr>
                <w:rFonts w:ascii="Book Antiqua" w:hAnsi="Book Antiqua"/>
                <w:lang w:eastAsia="zh-CN"/>
              </w:rPr>
            </w:pPr>
          </w:p>
        </w:tc>
        <w:tc>
          <w:tcPr>
            <w:tcW w:w="2800" w:type="dxa"/>
            <w:tcBorders>
              <w:top w:val="nil"/>
              <w:bottom w:val="nil"/>
            </w:tcBorders>
            <w:shd w:val="clear" w:color="auto" w:fill="auto"/>
          </w:tcPr>
          <w:p w14:paraId="3BD34B74"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607EE0" w:rsidRPr="0061167B">
              <w:rPr>
                <w:rFonts w:ascii="Book Antiqua" w:hAnsi="Book Antiqua"/>
                <w:vertAlign w:val="superscript"/>
              </w:rPr>
              <w:t>b</w:t>
            </w:r>
          </w:p>
        </w:tc>
      </w:tr>
      <w:tr w:rsidR="0056428A" w:rsidRPr="0061167B" w14:paraId="64525D1E" w14:textId="77777777" w:rsidTr="004C52CD">
        <w:trPr>
          <w:trHeight w:val="945"/>
          <w:jc w:val="center"/>
        </w:trPr>
        <w:tc>
          <w:tcPr>
            <w:tcW w:w="3789" w:type="dxa"/>
            <w:tcBorders>
              <w:top w:val="nil"/>
              <w:bottom w:val="nil"/>
            </w:tcBorders>
            <w:shd w:val="clear" w:color="auto" w:fill="auto"/>
          </w:tcPr>
          <w:p w14:paraId="5DBC0649" w14:textId="4B0D4D28" w:rsidR="0056428A" w:rsidRPr="0061167B" w:rsidRDefault="0056428A" w:rsidP="0061167B">
            <w:pPr>
              <w:spacing w:line="360" w:lineRule="auto"/>
              <w:jc w:val="both"/>
              <w:rPr>
                <w:rFonts w:ascii="Book Antiqua" w:hAnsi="Book Antiqua"/>
              </w:rPr>
            </w:pPr>
            <w:r w:rsidRPr="0061167B">
              <w:rPr>
                <w:rFonts w:ascii="Book Antiqua" w:hAnsi="Book Antiqua"/>
              </w:rPr>
              <w:t>∆NLR</w:t>
            </w:r>
            <w:r w:rsidR="004C52CD" w:rsidRPr="0061167B">
              <w:rPr>
                <w:rFonts w:ascii="Book Antiqua" w:hAnsi="Book Antiqua"/>
                <w:lang w:eastAsia="zh-CN"/>
              </w:rPr>
              <w:t xml:space="preserve"> </w:t>
            </w:r>
            <w:r w:rsidRPr="0061167B">
              <w:rPr>
                <w:rFonts w:ascii="Book Antiqua" w:hAnsi="Book Antiqua"/>
              </w:rPr>
              <w:t>(11.05%): 66.7%↑</w:t>
            </w:r>
            <w:r w:rsidR="004C52CD" w:rsidRPr="0061167B">
              <w:rPr>
                <w:rFonts w:ascii="Book Antiqua" w:hAnsi="Book Antiqua"/>
                <w:lang w:eastAsia="zh-CN"/>
              </w:rPr>
              <w:t xml:space="preserve">; </w:t>
            </w:r>
            <w:r w:rsidRPr="0061167B">
              <w:rPr>
                <w:rFonts w:ascii="Book Antiqua" w:hAnsi="Book Antiqua"/>
              </w:rPr>
              <w:t>33.3%↓</w:t>
            </w:r>
          </w:p>
        </w:tc>
        <w:tc>
          <w:tcPr>
            <w:tcW w:w="1843" w:type="dxa"/>
            <w:tcBorders>
              <w:top w:val="nil"/>
              <w:bottom w:val="nil"/>
            </w:tcBorders>
            <w:shd w:val="clear" w:color="auto" w:fill="auto"/>
          </w:tcPr>
          <w:p w14:paraId="114A0B8B"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A55D32" w:rsidRPr="0061167B">
              <w:rPr>
                <w:rFonts w:ascii="Book Antiqua" w:hAnsi="Book Antiqua"/>
                <w:vertAlign w:val="superscript"/>
              </w:rPr>
              <w:t>a</w:t>
            </w:r>
          </w:p>
        </w:tc>
        <w:tc>
          <w:tcPr>
            <w:tcW w:w="2800" w:type="dxa"/>
            <w:tcBorders>
              <w:top w:val="nil"/>
              <w:bottom w:val="nil"/>
            </w:tcBorders>
            <w:shd w:val="clear" w:color="auto" w:fill="auto"/>
          </w:tcPr>
          <w:p w14:paraId="60A991FC" w14:textId="7192A10F" w:rsidR="0056428A" w:rsidRPr="0061167B" w:rsidRDefault="0056428A" w:rsidP="0061167B">
            <w:pPr>
              <w:spacing w:line="360" w:lineRule="auto"/>
              <w:jc w:val="both"/>
              <w:rPr>
                <w:rFonts w:ascii="Book Antiqua" w:hAnsi="Book Antiqua"/>
              </w:rPr>
            </w:pPr>
            <w:r w:rsidRPr="0061167B">
              <w:rPr>
                <w:rFonts w:ascii="Book Antiqua" w:hAnsi="Book Antiqua"/>
              </w:rPr>
              <w:t>∆NLR</w:t>
            </w:r>
            <w:r w:rsidR="00594A09" w:rsidRPr="0061167B">
              <w:rPr>
                <w:rFonts w:ascii="Book Antiqua" w:hAnsi="Book Antiqua"/>
                <w:lang w:eastAsia="zh-CN"/>
              </w:rPr>
              <w:t xml:space="preserve"> </w:t>
            </w:r>
            <w:r w:rsidRPr="0061167B">
              <w:rPr>
                <w:rFonts w:ascii="Book Antiqua" w:hAnsi="Book Antiqua"/>
              </w:rPr>
              <w:t xml:space="preserve">(11.05%): 33.7%↑  66.3%↓ </w:t>
            </w:r>
          </w:p>
        </w:tc>
      </w:tr>
      <w:tr w:rsidR="00C511B4" w:rsidRPr="0061167B" w14:paraId="626330EB" w14:textId="77777777" w:rsidTr="004C52CD">
        <w:trPr>
          <w:trHeight w:val="622"/>
          <w:jc w:val="center"/>
        </w:trPr>
        <w:tc>
          <w:tcPr>
            <w:tcW w:w="3789" w:type="dxa"/>
            <w:tcBorders>
              <w:top w:val="nil"/>
              <w:bottom w:val="nil"/>
            </w:tcBorders>
            <w:shd w:val="clear" w:color="auto" w:fill="auto"/>
          </w:tcPr>
          <w:p w14:paraId="46CB294E" w14:textId="2139A161" w:rsidR="00C511B4" w:rsidRPr="0061167B" w:rsidRDefault="00C511B4" w:rsidP="0061167B">
            <w:pPr>
              <w:spacing w:line="360" w:lineRule="auto"/>
              <w:jc w:val="both"/>
              <w:rPr>
                <w:rFonts w:ascii="Book Antiqua" w:hAnsi="Book Antiqua"/>
                <w:lang w:eastAsia="zh-CN"/>
              </w:rPr>
            </w:pPr>
            <w:r w:rsidRPr="0061167B">
              <w:rPr>
                <w:rFonts w:ascii="Book Antiqua" w:hAnsi="Book Antiqua"/>
              </w:rPr>
              <w:t>PLR: 55%↑</w:t>
            </w:r>
            <w:r w:rsidR="004C52CD" w:rsidRPr="0061167B">
              <w:rPr>
                <w:rFonts w:ascii="Book Antiqua" w:hAnsi="Book Antiqua"/>
                <w:lang w:eastAsia="zh-CN"/>
              </w:rPr>
              <w:t xml:space="preserve">; </w:t>
            </w:r>
            <w:r w:rsidRPr="0061167B">
              <w:rPr>
                <w:rFonts w:ascii="Book Antiqua" w:hAnsi="Book Antiqua"/>
              </w:rPr>
              <w:t>45%↓</w:t>
            </w:r>
          </w:p>
        </w:tc>
        <w:tc>
          <w:tcPr>
            <w:tcW w:w="1843" w:type="dxa"/>
            <w:tcBorders>
              <w:top w:val="nil"/>
              <w:bottom w:val="nil"/>
            </w:tcBorders>
            <w:shd w:val="clear" w:color="auto" w:fill="auto"/>
          </w:tcPr>
          <w:p w14:paraId="7AFC7444"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2800" w:type="dxa"/>
            <w:tcBorders>
              <w:top w:val="nil"/>
              <w:bottom w:val="nil"/>
            </w:tcBorders>
            <w:shd w:val="clear" w:color="auto" w:fill="auto"/>
          </w:tcPr>
          <w:p w14:paraId="42055A3A" w14:textId="3AF0D37D" w:rsidR="00C511B4" w:rsidRPr="0061167B" w:rsidRDefault="00C511B4" w:rsidP="0061167B">
            <w:pPr>
              <w:spacing w:line="360" w:lineRule="auto"/>
              <w:jc w:val="both"/>
              <w:rPr>
                <w:rFonts w:ascii="Book Antiqua" w:hAnsi="Book Antiqua"/>
                <w:lang w:eastAsia="zh-CN"/>
              </w:rPr>
            </w:pPr>
            <w:r w:rsidRPr="0061167B">
              <w:rPr>
                <w:rFonts w:ascii="Book Antiqua" w:hAnsi="Book Antiqua"/>
              </w:rPr>
              <w:t>PLR: 44.8%↑</w:t>
            </w:r>
            <w:r w:rsidR="004C52CD" w:rsidRPr="0061167B">
              <w:rPr>
                <w:rFonts w:ascii="Book Antiqua" w:hAnsi="Book Antiqua"/>
                <w:lang w:eastAsia="zh-CN"/>
              </w:rPr>
              <w:t xml:space="preserve">; </w:t>
            </w:r>
            <w:r w:rsidRPr="0061167B">
              <w:rPr>
                <w:rFonts w:ascii="Book Antiqua" w:hAnsi="Book Antiqua"/>
              </w:rPr>
              <w:t>55.2%↓</w:t>
            </w:r>
          </w:p>
        </w:tc>
      </w:tr>
      <w:tr w:rsidR="0056428A" w:rsidRPr="0061167B" w14:paraId="25F42CE2" w14:textId="77777777" w:rsidTr="004C52CD">
        <w:trPr>
          <w:trHeight w:val="576"/>
          <w:jc w:val="center"/>
        </w:trPr>
        <w:tc>
          <w:tcPr>
            <w:tcW w:w="3789" w:type="dxa"/>
            <w:tcBorders>
              <w:top w:val="nil"/>
              <w:bottom w:val="single" w:sz="4" w:space="0" w:color="auto"/>
            </w:tcBorders>
            <w:shd w:val="clear" w:color="auto" w:fill="auto"/>
          </w:tcPr>
          <w:p w14:paraId="12589D03"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c>
          <w:tcPr>
            <w:tcW w:w="1843" w:type="dxa"/>
            <w:tcBorders>
              <w:top w:val="nil"/>
              <w:bottom w:val="single" w:sz="4" w:space="0" w:color="auto"/>
            </w:tcBorders>
            <w:shd w:val="clear" w:color="auto" w:fill="auto"/>
          </w:tcPr>
          <w:p w14:paraId="6C8C364F" w14:textId="77777777" w:rsidR="0056428A" w:rsidRPr="0061167B" w:rsidRDefault="0056428A" w:rsidP="0061167B">
            <w:pPr>
              <w:spacing w:line="360" w:lineRule="auto"/>
              <w:jc w:val="both"/>
              <w:rPr>
                <w:rFonts w:ascii="Book Antiqua" w:hAnsi="Book Antiqua"/>
                <w:lang w:eastAsia="zh-CN"/>
              </w:rPr>
            </w:pPr>
          </w:p>
        </w:tc>
        <w:tc>
          <w:tcPr>
            <w:tcW w:w="2800" w:type="dxa"/>
            <w:tcBorders>
              <w:top w:val="nil"/>
              <w:bottom w:val="single" w:sz="4" w:space="0" w:color="auto"/>
            </w:tcBorders>
            <w:shd w:val="clear" w:color="auto" w:fill="auto"/>
          </w:tcPr>
          <w:p w14:paraId="5A0C53B5"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533BCB" w:rsidRPr="0061167B">
              <w:rPr>
                <w:rFonts w:ascii="Book Antiqua" w:hAnsi="Book Antiqua"/>
                <w:vertAlign w:val="superscript"/>
              </w:rPr>
              <w:t>c</w:t>
            </w:r>
          </w:p>
        </w:tc>
      </w:tr>
      <w:tr w:rsidR="003C27E0" w:rsidRPr="0061167B" w14:paraId="33CA0B4F" w14:textId="77777777" w:rsidTr="00F9415F">
        <w:trPr>
          <w:trHeight w:val="1938"/>
          <w:jc w:val="center"/>
        </w:trPr>
        <w:tc>
          <w:tcPr>
            <w:tcW w:w="3789" w:type="dxa"/>
            <w:tcBorders>
              <w:top w:val="single" w:sz="4" w:space="0" w:color="auto"/>
            </w:tcBorders>
            <w:shd w:val="clear" w:color="auto" w:fill="auto"/>
          </w:tcPr>
          <w:p w14:paraId="236AA3AF" w14:textId="77777777" w:rsidR="003C27E0" w:rsidRPr="0061167B" w:rsidRDefault="003C27E0" w:rsidP="0061167B">
            <w:pPr>
              <w:spacing w:line="360" w:lineRule="auto"/>
              <w:jc w:val="both"/>
              <w:rPr>
                <w:rFonts w:ascii="Book Antiqua" w:hAnsi="Book Antiqua"/>
              </w:rPr>
            </w:pPr>
            <w:r w:rsidRPr="0061167B">
              <w:rPr>
                <w:rFonts w:ascii="Book Antiqua" w:hAnsi="Book Antiqua"/>
              </w:rPr>
              <w:lastRenderedPageBreak/>
              <w:t>∆PLR</w:t>
            </w:r>
            <w:r w:rsidRPr="0061167B">
              <w:rPr>
                <w:rFonts w:ascii="Book Antiqua" w:hAnsi="Book Antiqua"/>
                <w:lang w:eastAsia="zh-CN"/>
              </w:rPr>
              <w:t xml:space="preserve"> </w:t>
            </w:r>
            <w:r w:rsidRPr="0061167B">
              <w:rPr>
                <w:rFonts w:ascii="Book Antiqua" w:hAnsi="Book Antiqua"/>
              </w:rPr>
              <w:t>(5.90%): 52.8%↑</w:t>
            </w:r>
            <w:r w:rsidRPr="0061167B">
              <w:rPr>
                <w:rFonts w:ascii="Book Antiqua" w:hAnsi="Book Antiqua"/>
                <w:lang w:eastAsia="zh-CN"/>
              </w:rPr>
              <w:t xml:space="preserve">; </w:t>
            </w:r>
            <w:r w:rsidRPr="0061167B">
              <w:rPr>
                <w:rFonts w:ascii="Book Antiqua" w:hAnsi="Book Antiqua"/>
              </w:rPr>
              <w:t>47.2%↓</w:t>
            </w:r>
          </w:p>
        </w:tc>
        <w:tc>
          <w:tcPr>
            <w:tcW w:w="1843" w:type="dxa"/>
            <w:tcBorders>
              <w:top w:val="single" w:sz="4" w:space="0" w:color="auto"/>
            </w:tcBorders>
            <w:shd w:val="clear" w:color="auto" w:fill="auto"/>
          </w:tcPr>
          <w:p w14:paraId="4D163249" w14:textId="77777777" w:rsidR="003C27E0" w:rsidRPr="0061167B" w:rsidRDefault="003C27E0" w:rsidP="0061167B">
            <w:pPr>
              <w:spacing w:line="360" w:lineRule="auto"/>
              <w:jc w:val="both"/>
              <w:rPr>
                <w:rFonts w:ascii="Book Antiqua" w:hAnsi="Book Antiqua"/>
              </w:rPr>
            </w:pPr>
            <w:r w:rsidRPr="0061167B">
              <w:rPr>
                <w:rFonts w:ascii="Book Antiqua" w:hAnsi="Book Antiqua"/>
              </w:rPr>
              <w:t>↔</w:t>
            </w:r>
            <w:r w:rsidR="00607EE0" w:rsidRPr="0061167B">
              <w:rPr>
                <w:rFonts w:ascii="Book Antiqua" w:hAnsi="Book Antiqua"/>
                <w:vertAlign w:val="superscript"/>
              </w:rPr>
              <w:t>b</w:t>
            </w:r>
          </w:p>
        </w:tc>
        <w:tc>
          <w:tcPr>
            <w:tcW w:w="2800" w:type="dxa"/>
            <w:tcBorders>
              <w:top w:val="single" w:sz="4" w:space="0" w:color="auto"/>
            </w:tcBorders>
            <w:shd w:val="clear" w:color="auto" w:fill="auto"/>
          </w:tcPr>
          <w:p w14:paraId="6793FFD2" w14:textId="77777777" w:rsidR="003C27E0" w:rsidRPr="0061167B" w:rsidRDefault="003C27E0" w:rsidP="0061167B">
            <w:pPr>
              <w:spacing w:line="360" w:lineRule="auto"/>
              <w:jc w:val="both"/>
              <w:rPr>
                <w:rFonts w:ascii="Book Antiqua" w:hAnsi="Book Antiqua"/>
              </w:rPr>
            </w:pPr>
            <w:r w:rsidRPr="0061167B">
              <w:rPr>
                <w:rFonts w:ascii="Book Antiqua" w:hAnsi="Book Antiqua"/>
              </w:rPr>
              <w:t>∆PLR</w:t>
            </w:r>
            <w:r w:rsidRPr="0061167B">
              <w:rPr>
                <w:rFonts w:ascii="Book Antiqua" w:hAnsi="Book Antiqua"/>
                <w:lang w:eastAsia="zh-CN"/>
              </w:rPr>
              <w:t xml:space="preserve"> </w:t>
            </w:r>
            <w:r w:rsidRPr="0061167B">
              <w:rPr>
                <w:rFonts w:ascii="Book Antiqua" w:hAnsi="Book Antiqua"/>
              </w:rPr>
              <w:t>(5.90%): 32.5%↑</w:t>
            </w:r>
            <w:r w:rsidRPr="0061167B">
              <w:rPr>
                <w:rFonts w:ascii="Book Antiqua" w:hAnsi="Book Antiqua"/>
                <w:lang w:eastAsia="zh-CN"/>
              </w:rPr>
              <w:t xml:space="preserve">; </w:t>
            </w:r>
            <w:r w:rsidRPr="0061167B">
              <w:rPr>
                <w:rFonts w:ascii="Book Antiqua" w:hAnsi="Book Antiqua"/>
              </w:rPr>
              <w:t>67.5%↓</w:t>
            </w:r>
          </w:p>
        </w:tc>
      </w:tr>
      <w:tr w:rsidR="00C511B4" w:rsidRPr="0061167B" w14:paraId="206EBADD" w14:textId="77777777" w:rsidTr="004C52CD">
        <w:trPr>
          <w:jc w:val="center"/>
        </w:trPr>
        <w:tc>
          <w:tcPr>
            <w:tcW w:w="3789" w:type="dxa"/>
            <w:tcBorders>
              <w:top w:val="nil"/>
              <w:bottom w:val="nil"/>
            </w:tcBorders>
            <w:shd w:val="clear" w:color="auto" w:fill="auto"/>
          </w:tcPr>
          <w:p w14:paraId="69209E61" w14:textId="43EE46AA" w:rsidR="00C511B4" w:rsidRPr="0061167B" w:rsidRDefault="00C511B4" w:rsidP="0061167B">
            <w:pPr>
              <w:spacing w:line="360" w:lineRule="auto"/>
              <w:jc w:val="both"/>
              <w:rPr>
                <w:rFonts w:ascii="Book Antiqua" w:hAnsi="Book Antiqua"/>
              </w:rPr>
            </w:pPr>
            <w:r w:rsidRPr="0061167B">
              <w:rPr>
                <w:rFonts w:ascii="Book Antiqua" w:hAnsi="Book Antiqua"/>
              </w:rPr>
              <w:t>LMR: 45%↑</w:t>
            </w:r>
            <w:r w:rsidR="003C27E0" w:rsidRPr="0061167B">
              <w:rPr>
                <w:rFonts w:ascii="Book Antiqua" w:hAnsi="Book Antiqua"/>
                <w:lang w:eastAsia="zh-CN"/>
              </w:rPr>
              <w:t xml:space="preserve">; </w:t>
            </w:r>
            <w:r w:rsidRPr="0061167B">
              <w:rPr>
                <w:rFonts w:ascii="Book Antiqua" w:hAnsi="Book Antiqua"/>
              </w:rPr>
              <w:t>55%↓</w:t>
            </w:r>
          </w:p>
        </w:tc>
        <w:tc>
          <w:tcPr>
            <w:tcW w:w="1843" w:type="dxa"/>
            <w:tcBorders>
              <w:top w:val="nil"/>
              <w:bottom w:val="nil"/>
            </w:tcBorders>
            <w:shd w:val="clear" w:color="auto" w:fill="auto"/>
          </w:tcPr>
          <w:p w14:paraId="2368D06C" w14:textId="77777777" w:rsidR="00C511B4" w:rsidRPr="0061167B" w:rsidRDefault="00C511B4" w:rsidP="0061167B">
            <w:pPr>
              <w:spacing w:line="360" w:lineRule="auto"/>
              <w:jc w:val="both"/>
              <w:rPr>
                <w:rFonts w:ascii="Book Antiqua" w:hAnsi="Book Antiqua"/>
              </w:rPr>
            </w:pPr>
            <w:r w:rsidRPr="0061167B">
              <w:rPr>
                <w:rFonts w:ascii="Book Antiqua" w:hAnsi="Book Antiqua"/>
              </w:rPr>
              <w:t>↔</w:t>
            </w:r>
            <w:r w:rsidR="00C9259D" w:rsidRPr="0061167B">
              <w:rPr>
                <w:rFonts w:ascii="Book Antiqua" w:hAnsi="Book Antiqua"/>
                <w:vertAlign w:val="superscript"/>
              </w:rPr>
              <w:t>c</w:t>
            </w:r>
          </w:p>
        </w:tc>
        <w:tc>
          <w:tcPr>
            <w:tcW w:w="2800" w:type="dxa"/>
            <w:tcBorders>
              <w:top w:val="nil"/>
              <w:bottom w:val="nil"/>
            </w:tcBorders>
            <w:shd w:val="clear" w:color="auto" w:fill="auto"/>
          </w:tcPr>
          <w:p w14:paraId="07108944" w14:textId="77777777" w:rsidR="00C511B4" w:rsidRPr="0061167B" w:rsidRDefault="003C27E0" w:rsidP="0061167B">
            <w:pPr>
              <w:spacing w:line="360" w:lineRule="auto"/>
              <w:jc w:val="both"/>
              <w:rPr>
                <w:rFonts w:ascii="Book Antiqua" w:hAnsi="Book Antiqua"/>
              </w:rPr>
            </w:pPr>
            <w:r w:rsidRPr="0061167B">
              <w:rPr>
                <w:rFonts w:ascii="Book Antiqua" w:hAnsi="Book Antiqua"/>
              </w:rPr>
              <w:t xml:space="preserve">LMR: </w:t>
            </w:r>
            <w:r w:rsidR="00C511B4" w:rsidRPr="0061167B">
              <w:rPr>
                <w:rFonts w:ascii="Book Antiqua" w:hAnsi="Book Antiqua"/>
              </w:rPr>
              <w:t>41.7%↑</w:t>
            </w:r>
            <w:r w:rsidRPr="0061167B">
              <w:rPr>
                <w:rFonts w:ascii="Book Antiqua" w:hAnsi="Book Antiqua"/>
                <w:lang w:eastAsia="zh-CN"/>
              </w:rPr>
              <w:t xml:space="preserve">; </w:t>
            </w:r>
            <w:r w:rsidR="00C511B4" w:rsidRPr="0061167B">
              <w:rPr>
                <w:rFonts w:ascii="Book Antiqua" w:hAnsi="Book Antiqua"/>
              </w:rPr>
              <w:t xml:space="preserve">58.3%↓ </w:t>
            </w:r>
          </w:p>
        </w:tc>
      </w:tr>
      <w:tr w:rsidR="00C511B4" w:rsidRPr="0061167B" w14:paraId="49C47A56" w14:textId="77777777" w:rsidTr="004C52CD">
        <w:trPr>
          <w:trHeight w:val="668"/>
          <w:jc w:val="center"/>
        </w:trPr>
        <w:tc>
          <w:tcPr>
            <w:tcW w:w="3789" w:type="dxa"/>
            <w:tcBorders>
              <w:top w:val="nil"/>
              <w:bottom w:val="nil"/>
            </w:tcBorders>
            <w:shd w:val="clear" w:color="auto" w:fill="auto"/>
          </w:tcPr>
          <w:p w14:paraId="53037CDC" w14:textId="77777777" w:rsidR="00C511B4" w:rsidRPr="0061167B" w:rsidRDefault="003C27E0" w:rsidP="0061167B">
            <w:pPr>
              <w:spacing w:line="360" w:lineRule="auto"/>
              <w:jc w:val="both"/>
              <w:rPr>
                <w:rFonts w:ascii="Book Antiqua" w:hAnsi="Book Antiqua"/>
                <w:lang w:eastAsia="zh-CN"/>
              </w:rPr>
            </w:pPr>
            <w:r w:rsidRPr="0061167B">
              <w:rPr>
                <w:rFonts w:ascii="Book Antiqua" w:hAnsi="Book Antiqua"/>
              </w:rPr>
              <w:t xml:space="preserve">SII: </w:t>
            </w:r>
            <w:r w:rsidR="00C511B4" w:rsidRPr="0061167B">
              <w:rPr>
                <w:rFonts w:ascii="Book Antiqua" w:hAnsi="Book Antiqua"/>
              </w:rPr>
              <w:t>30%↑</w:t>
            </w:r>
            <w:r w:rsidRPr="0061167B">
              <w:rPr>
                <w:rFonts w:ascii="Book Antiqua" w:hAnsi="Book Antiqua"/>
                <w:lang w:eastAsia="zh-CN"/>
              </w:rPr>
              <w:t xml:space="preserve">; </w:t>
            </w:r>
            <w:r w:rsidR="00C511B4" w:rsidRPr="0061167B">
              <w:rPr>
                <w:rFonts w:ascii="Book Antiqua" w:hAnsi="Book Antiqua"/>
              </w:rPr>
              <w:t>70%↓</w:t>
            </w:r>
          </w:p>
        </w:tc>
        <w:tc>
          <w:tcPr>
            <w:tcW w:w="1843" w:type="dxa"/>
            <w:tcBorders>
              <w:top w:val="nil"/>
              <w:bottom w:val="nil"/>
            </w:tcBorders>
            <w:shd w:val="clear" w:color="auto" w:fill="auto"/>
          </w:tcPr>
          <w:p w14:paraId="47D9F630"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w:t>
            </w:r>
            <w:r w:rsidR="00C9259D" w:rsidRPr="0061167B">
              <w:rPr>
                <w:rFonts w:ascii="Book Antiqua" w:hAnsi="Book Antiqua"/>
                <w:vertAlign w:val="superscript"/>
              </w:rPr>
              <w:t>c</w:t>
            </w:r>
          </w:p>
        </w:tc>
        <w:tc>
          <w:tcPr>
            <w:tcW w:w="2800" w:type="dxa"/>
            <w:tcBorders>
              <w:top w:val="nil"/>
              <w:bottom w:val="nil"/>
            </w:tcBorders>
            <w:shd w:val="clear" w:color="auto" w:fill="auto"/>
          </w:tcPr>
          <w:p w14:paraId="0FC6695B" w14:textId="77777777" w:rsidR="00C511B4" w:rsidRPr="0061167B" w:rsidRDefault="003C27E0" w:rsidP="0061167B">
            <w:pPr>
              <w:spacing w:line="360" w:lineRule="auto"/>
              <w:jc w:val="both"/>
              <w:rPr>
                <w:rFonts w:ascii="Book Antiqua" w:hAnsi="Book Antiqua"/>
                <w:lang w:eastAsia="zh-CN"/>
              </w:rPr>
            </w:pPr>
            <w:r w:rsidRPr="0061167B">
              <w:rPr>
                <w:rFonts w:ascii="Book Antiqua" w:hAnsi="Book Antiqua"/>
              </w:rPr>
              <w:t>SII: 42.7%↑</w:t>
            </w:r>
            <w:r w:rsidRPr="0061167B">
              <w:rPr>
                <w:rFonts w:ascii="Book Antiqua" w:hAnsi="Book Antiqua"/>
                <w:lang w:eastAsia="zh-CN"/>
              </w:rPr>
              <w:t xml:space="preserve">; </w:t>
            </w:r>
            <w:r w:rsidR="00C511B4" w:rsidRPr="0061167B">
              <w:rPr>
                <w:rFonts w:ascii="Book Antiqua" w:hAnsi="Book Antiqua"/>
              </w:rPr>
              <w:t>57.3%↓</w:t>
            </w:r>
          </w:p>
        </w:tc>
      </w:tr>
      <w:tr w:rsidR="0056428A" w:rsidRPr="0061167B" w14:paraId="0B03D2A5" w14:textId="77777777" w:rsidTr="004C52CD">
        <w:trPr>
          <w:trHeight w:val="599"/>
          <w:jc w:val="center"/>
        </w:trPr>
        <w:tc>
          <w:tcPr>
            <w:tcW w:w="3789" w:type="dxa"/>
            <w:tcBorders>
              <w:top w:val="nil"/>
              <w:bottom w:val="nil"/>
            </w:tcBorders>
            <w:shd w:val="clear" w:color="auto" w:fill="auto"/>
          </w:tcPr>
          <w:p w14:paraId="11960A84"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DB475C" w:rsidRPr="0061167B">
              <w:rPr>
                <w:rFonts w:ascii="Book Antiqua" w:hAnsi="Book Antiqua"/>
                <w:vertAlign w:val="superscript"/>
              </w:rPr>
              <w:t>a</w:t>
            </w:r>
          </w:p>
        </w:tc>
        <w:tc>
          <w:tcPr>
            <w:tcW w:w="1843" w:type="dxa"/>
            <w:tcBorders>
              <w:top w:val="nil"/>
              <w:bottom w:val="nil"/>
            </w:tcBorders>
            <w:shd w:val="clear" w:color="auto" w:fill="auto"/>
          </w:tcPr>
          <w:p w14:paraId="441E1231" w14:textId="77777777" w:rsidR="0056428A" w:rsidRPr="0061167B" w:rsidRDefault="0056428A" w:rsidP="0061167B">
            <w:pPr>
              <w:spacing w:line="360" w:lineRule="auto"/>
              <w:jc w:val="both"/>
              <w:rPr>
                <w:rFonts w:ascii="Book Antiqua" w:hAnsi="Book Antiqua"/>
                <w:lang w:eastAsia="zh-CN"/>
              </w:rPr>
            </w:pPr>
          </w:p>
        </w:tc>
        <w:tc>
          <w:tcPr>
            <w:tcW w:w="2800" w:type="dxa"/>
            <w:tcBorders>
              <w:top w:val="nil"/>
              <w:bottom w:val="nil"/>
            </w:tcBorders>
            <w:shd w:val="clear" w:color="auto" w:fill="auto"/>
          </w:tcPr>
          <w:p w14:paraId="50ACAA08" w14:textId="77777777" w:rsidR="0056428A" w:rsidRPr="0061167B" w:rsidRDefault="0056428A" w:rsidP="0061167B">
            <w:pPr>
              <w:spacing w:line="360" w:lineRule="auto"/>
              <w:jc w:val="both"/>
              <w:rPr>
                <w:rFonts w:ascii="Book Antiqua" w:hAnsi="Book Antiqua"/>
                <w:lang w:eastAsia="zh-CN"/>
              </w:rPr>
            </w:pPr>
            <w:r w:rsidRPr="0061167B">
              <w:rPr>
                <w:rFonts w:ascii="Book Antiqua" w:hAnsi="Book Antiqua"/>
              </w:rPr>
              <w:t>↕</w:t>
            </w:r>
            <w:r w:rsidR="00C9259D" w:rsidRPr="0061167B">
              <w:rPr>
                <w:rFonts w:ascii="Book Antiqua" w:hAnsi="Book Antiqua"/>
                <w:vertAlign w:val="superscript"/>
              </w:rPr>
              <w:t>c</w:t>
            </w:r>
          </w:p>
        </w:tc>
      </w:tr>
      <w:tr w:rsidR="0056428A" w:rsidRPr="0061167B" w14:paraId="1EAAB0D2" w14:textId="77777777" w:rsidTr="004C52CD">
        <w:trPr>
          <w:trHeight w:val="968"/>
          <w:jc w:val="center"/>
        </w:trPr>
        <w:tc>
          <w:tcPr>
            <w:tcW w:w="3789" w:type="dxa"/>
            <w:tcBorders>
              <w:top w:val="nil"/>
              <w:bottom w:val="single" w:sz="4" w:space="0" w:color="auto"/>
            </w:tcBorders>
            <w:shd w:val="clear" w:color="auto" w:fill="auto"/>
          </w:tcPr>
          <w:p w14:paraId="2CB4C056" w14:textId="5AB08438" w:rsidR="0056428A" w:rsidRPr="0061167B" w:rsidRDefault="0056428A" w:rsidP="0061167B">
            <w:pPr>
              <w:spacing w:line="360" w:lineRule="auto"/>
              <w:jc w:val="both"/>
              <w:rPr>
                <w:rFonts w:ascii="Book Antiqua" w:hAnsi="Book Antiqua"/>
              </w:rPr>
            </w:pPr>
            <w:r w:rsidRPr="0061167B">
              <w:rPr>
                <w:rFonts w:ascii="Book Antiqua" w:hAnsi="Book Antiqua"/>
              </w:rPr>
              <w:t>∆SII</w:t>
            </w:r>
            <w:r w:rsidR="003C27E0" w:rsidRPr="0061167B">
              <w:rPr>
                <w:rFonts w:ascii="Book Antiqua" w:hAnsi="Book Antiqua"/>
                <w:lang w:eastAsia="zh-CN"/>
              </w:rPr>
              <w:t xml:space="preserve"> </w:t>
            </w:r>
            <w:r w:rsidR="003C27E0" w:rsidRPr="0061167B">
              <w:rPr>
                <w:rFonts w:ascii="Book Antiqua" w:hAnsi="Book Antiqua"/>
              </w:rPr>
              <w:t xml:space="preserve">(-6.04%): </w:t>
            </w:r>
            <w:r w:rsidRPr="0061167B">
              <w:rPr>
                <w:rFonts w:ascii="Book Antiqua" w:hAnsi="Book Antiqua"/>
              </w:rPr>
              <w:t>72.2%↑</w:t>
            </w:r>
            <w:r w:rsidR="003C27E0" w:rsidRPr="0061167B">
              <w:rPr>
                <w:rFonts w:ascii="Book Antiqua" w:hAnsi="Book Antiqua"/>
                <w:lang w:eastAsia="zh-CN"/>
              </w:rPr>
              <w:t xml:space="preserve">; </w:t>
            </w:r>
            <w:r w:rsidRPr="0061167B">
              <w:rPr>
                <w:rFonts w:ascii="Book Antiqua" w:hAnsi="Book Antiqua"/>
              </w:rPr>
              <w:t>27.8%↓</w:t>
            </w:r>
          </w:p>
        </w:tc>
        <w:tc>
          <w:tcPr>
            <w:tcW w:w="1843" w:type="dxa"/>
            <w:tcBorders>
              <w:top w:val="nil"/>
              <w:bottom w:val="single" w:sz="4" w:space="0" w:color="auto"/>
            </w:tcBorders>
            <w:shd w:val="clear" w:color="auto" w:fill="auto"/>
          </w:tcPr>
          <w:p w14:paraId="2D436628" w14:textId="77777777" w:rsidR="0056428A" w:rsidRPr="0061167B" w:rsidRDefault="0056428A" w:rsidP="0061167B">
            <w:pPr>
              <w:spacing w:line="360" w:lineRule="auto"/>
              <w:jc w:val="both"/>
              <w:rPr>
                <w:rFonts w:ascii="Book Antiqua" w:hAnsi="Book Antiqua"/>
              </w:rPr>
            </w:pPr>
            <w:r w:rsidRPr="0061167B">
              <w:rPr>
                <w:rFonts w:ascii="Book Antiqua" w:hAnsi="Book Antiqua"/>
              </w:rPr>
              <w:t>↔</w:t>
            </w:r>
            <w:r w:rsidR="00A55D32" w:rsidRPr="0061167B">
              <w:rPr>
                <w:rFonts w:ascii="Book Antiqua" w:hAnsi="Book Antiqua"/>
                <w:vertAlign w:val="superscript"/>
              </w:rPr>
              <w:t>a</w:t>
            </w:r>
          </w:p>
        </w:tc>
        <w:tc>
          <w:tcPr>
            <w:tcW w:w="2800" w:type="dxa"/>
            <w:tcBorders>
              <w:top w:val="nil"/>
              <w:bottom w:val="single" w:sz="4" w:space="0" w:color="auto"/>
            </w:tcBorders>
            <w:shd w:val="clear" w:color="auto" w:fill="auto"/>
          </w:tcPr>
          <w:p w14:paraId="0DB2C7E1" w14:textId="40CD3E19" w:rsidR="0056428A" w:rsidRPr="0061167B" w:rsidRDefault="0056428A" w:rsidP="0061167B">
            <w:pPr>
              <w:spacing w:line="360" w:lineRule="auto"/>
              <w:jc w:val="both"/>
              <w:rPr>
                <w:rFonts w:ascii="Book Antiqua" w:hAnsi="Book Antiqua"/>
              </w:rPr>
            </w:pPr>
            <w:r w:rsidRPr="0061167B">
              <w:rPr>
                <w:rFonts w:ascii="Book Antiqua" w:hAnsi="Book Antiqua"/>
              </w:rPr>
              <w:t>∆SII</w:t>
            </w:r>
            <w:r w:rsidR="003C27E0" w:rsidRPr="0061167B">
              <w:rPr>
                <w:rFonts w:ascii="Book Antiqua" w:hAnsi="Book Antiqua"/>
                <w:lang w:eastAsia="zh-CN"/>
              </w:rPr>
              <w:t xml:space="preserve"> </w:t>
            </w:r>
            <w:r w:rsidR="003C27E0" w:rsidRPr="0061167B">
              <w:rPr>
                <w:rFonts w:ascii="Book Antiqua" w:hAnsi="Book Antiqua"/>
              </w:rPr>
              <w:t>(-6.04%): 33.7%↑</w:t>
            </w:r>
            <w:r w:rsidR="003C27E0" w:rsidRPr="0061167B">
              <w:rPr>
                <w:rFonts w:ascii="Book Antiqua" w:hAnsi="Book Antiqua"/>
                <w:lang w:eastAsia="zh-CN"/>
              </w:rPr>
              <w:t xml:space="preserve">; </w:t>
            </w:r>
            <w:r w:rsidRPr="0061167B">
              <w:rPr>
                <w:rFonts w:ascii="Book Antiqua" w:hAnsi="Book Antiqua"/>
              </w:rPr>
              <w:t>66.3%↓</w:t>
            </w:r>
          </w:p>
        </w:tc>
      </w:tr>
    </w:tbl>
    <w:p w14:paraId="154E36F7" w14:textId="77777777" w:rsidR="00022325" w:rsidRPr="0061167B" w:rsidRDefault="00022325" w:rsidP="0061167B">
      <w:pPr>
        <w:spacing w:line="360" w:lineRule="auto"/>
        <w:jc w:val="both"/>
        <w:rPr>
          <w:rFonts w:ascii="Book Antiqua" w:hAnsi="Book Antiqua"/>
          <w:lang w:val="en-GB" w:eastAsia="zh-CN"/>
        </w:rPr>
      </w:pPr>
      <w:r w:rsidRPr="0061167B">
        <w:rPr>
          <w:rFonts w:ascii="Book Antiqua" w:hAnsi="Book Antiqua"/>
          <w:vertAlign w:val="superscript"/>
        </w:rPr>
        <w:t>a</w:t>
      </w:r>
      <w:r w:rsidRPr="0061167B">
        <w:rPr>
          <w:rFonts w:ascii="Book Antiqua" w:hAnsi="Book Antiqua"/>
          <w:i/>
          <w:lang w:val="en-GB"/>
        </w:rPr>
        <w:t>P</w:t>
      </w:r>
      <w:r w:rsidRPr="0061167B">
        <w:rPr>
          <w:rFonts w:ascii="Book Antiqua" w:hAnsi="Book Antiqua"/>
          <w:i/>
          <w:lang w:val="en-GB" w:eastAsia="zh-CN"/>
        </w:rPr>
        <w:t xml:space="preserve"> </w:t>
      </w:r>
      <w:r w:rsidRPr="0061167B">
        <w:rPr>
          <w:rFonts w:ascii="Book Antiqua" w:hAnsi="Book Antiqua"/>
          <w:lang w:val="en-GB"/>
        </w:rPr>
        <w:t>&gt;</w:t>
      </w:r>
      <w:r w:rsidRPr="0061167B">
        <w:rPr>
          <w:rFonts w:ascii="Book Antiqua" w:hAnsi="Book Antiqua"/>
          <w:lang w:val="en-GB" w:eastAsia="zh-CN"/>
        </w:rPr>
        <w:t xml:space="preserve"> </w:t>
      </w:r>
      <w:r w:rsidRPr="0061167B">
        <w:rPr>
          <w:rFonts w:ascii="Book Antiqua" w:hAnsi="Book Antiqua"/>
          <w:lang w:val="en-GB"/>
        </w:rPr>
        <w:t>0.01</w:t>
      </w:r>
      <w:r w:rsidRPr="0061167B">
        <w:rPr>
          <w:rFonts w:ascii="Book Antiqua" w:hAnsi="Book Antiqua"/>
          <w:lang w:val="en-GB" w:eastAsia="zh-CN"/>
        </w:rPr>
        <w:t>.</w:t>
      </w:r>
    </w:p>
    <w:p w14:paraId="749F70ED" w14:textId="77777777" w:rsidR="00022325" w:rsidRPr="0061167B" w:rsidRDefault="00022325"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b</w:t>
      </w:r>
      <w:r w:rsidRPr="0061167B">
        <w:rPr>
          <w:rFonts w:ascii="Book Antiqua" w:hAnsi="Book Antiqua"/>
          <w:i/>
          <w:lang w:val="en-GB"/>
        </w:rPr>
        <w:t>P</w:t>
      </w:r>
      <w:proofErr w:type="spellEnd"/>
      <w:r w:rsidRPr="0061167B">
        <w:rPr>
          <w:rFonts w:ascii="Book Antiqua" w:hAnsi="Book Antiqua"/>
          <w:lang w:val="en-GB" w:eastAsia="zh-CN"/>
        </w:rPr>
        <w:t xml:space="preserve"> </w:t>
      </w:r>
      <w:r w:rsidRPr="0061167B">
        <w:rPr>
          <w:rFonts w:ascii="Book Antiqua" w:hAnsi="Book Antiqua"/>
          <w:lang w:val="en-GB"/>
        </w:rPr>
        <w:t>&lt;</w:t>
      </w:r>
      <w:r w:rsidRPr="0061167B">
        <w:rPr>
          <w:rFonts w:ascii="Book Antiqua" w:hAnsi="Book Antiqua"/>
          <w:lang w:val="en-GB" w:eastAsia="zh-CN"/>
        </w:rPr>
        <w:t xml:space="preserve"> </w:t>
      </w:r>
      <w:r w:rsidRPr="0061167B">
        <w:rPr>
          <w:rFonts w:ascii="Book Antiqua" w:hAnsi="Book Antiqua"/>
          <w:lang w:val="en-GB"/>
        </w:rPr>
        <w:t>0.05</w:t>
      </w:r>
      <w:r w:rsidRPr="0061167B">
        <w:rPr>
          <w:rFonts w:ascii="Book Antiqua" w:hAnsi="Book Antiqua"/>
          <w:lang w:val="en-GB" w:eastAsia="zh-CN"/>
        </w:rPr>
        <w:t>.</w:t>
      </w:r>
    </w:p>
    <w:p w14:paraId="23BC3414" w14:textId="77777777" w:rsidR="00022325" w:rsidRPr="0061167B" w:rsidRDefault="00022325"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c</w:t>
      </w:r>
      <w:r w:rsidRPr="0061167B">
        <w:rPr>
          <w:rFonts w:ascii="Book Antiqua" w:hAnsi="Book Antiqua"/>
          <w:i/>
          <w:lang w:val="en-GB"/>
        </w:rPr>
        <w:t>P</w:t>
      </w:r>
      <w:proofErr w:type="spellEnd"/>
      <w:r w:rsidRPr="0061167B">
        <w:rPr>
          <w:rFonts w:ascii="Book Antiqua" w:hAnsi="Book Antiqua"/>
          <w:lang w:val="en-GB" w:eastAsia="zh-CN"/>
        </w:rPr>
        <w:t xml:space="preserve"> </w:t>
      </w:r>
      <w:r w:rsidRPr="0061167B">
        <w:rPr>
          <w:rFonts w:ascii="Book Antiqua" w:hAnsi="Book Antiqua"/>
          <w:lang w:val="en-GB"/>
        </w:rPr>
        <w:t>&gt;</w:t>
      </w:r>
      <w:r w:rsidRPr="0061167B">
        <w:rPr>
          <w:rFonts w:ascii="Book Antiqua" w:hAnsi="Book Antiqua"/>
          <w:lang w:val="en-GB" w:eastAsia="zh-CN"/>
        </w:rPr>
        <w:t xml:space="preserve"> </w:t>
      </w:r>
      <w:r w:rsidRPr="0061167B">
        <w:rPr>
          <w:rFonts w:ascii="Book Antiqua" w:hAnsi="Book Antiqua"/>
          <w:lang w:val="en-GB"/>
        </w:rPr>
        <w:t>0.05</w:t>
      </w:r>
      <w:r w:rsidRPr="0061167B">
        <w:rPr>
          <w:rFonts w:ascii="Book Antiqua" w:hAnsi="Book Antiqua"/>
          <w:lang w:val="en-GB" w:eastAsia="zh-CN"/>
        </w:rPr>
        <w:t xml:space="preserve">. </w:t>
      </w:r>
    </w:p>
    <w:p w14:paraId="0626A009" w14:textId="77777777" w:rsidR="00C511B4" w:rsidRPr="0061167B" w:rsidRDefault="00270D5A" w:rsidP="0061167B">
      <w:pPr>
        <w:spacing w:line="360" w:lineRule="auto"/>
        <w:jc w:val="both"/>
        <w:rPr>
          <w:rFonts w:ascii="Book Antiqua" w:hAnsi="Book Antiqua"/>
          <w:lang w:val="en-GB" w:eastAsia="zh-CN"/>
        </w:rPr>
      </w:pPr>
      <w:r w:rsidRPr="0061167B">
        <w:rPr>
          <w:rFonts w:ascii="Book Antiqua" w:hAnsi="Book Antiqua"/>
          <w:lang w:val="en-GB"/>
        </w:rPr>
        <w:t>Carcinoembryonic antigen</w:t>
      </w:r>
      <w:r w:rsidR="00C511B4" w:rsidRPr="0061167B">
        <w:rPr>
          <w:rFonts w:ascii="Book Antiqua" w:hAnsi="Book Antiqua"/>
          <w:lang w:val="en-GB"/>
        </w:rPr>
        <w:t xml:space="preserve">, </w:t>
      </w:r>
      <w:r w:rsidRPr="0061167B">
        <w:rPr>
          <w:rFonts w:ascii="Book Antiqua" w:hAnsi="Book Antiqua"/>
          <w:lang w:val="en-GB"/>
        </w:rPr>
        <w:t>carbohydrate antigen</w:t>
      </w:r>
      <w:r w:rsidR="00C511B4" w:rsidRPr="0061167B">
        <w:rPr>
          <w:rFonts w:ascii="Book Antiqua" w:hAnsi="Book Antiqua"/>
          <w:lang w:val="en-GB"/>
        </w:rPr>
        <w:t xml:space="preserve">, </w:t>
      </w:r>
      <w:r w:rsidR="00634FE5" w:rsidRPr="0061167B">
        <w:rPr>
          <w:rFonts w:ascii="Book Antiqua" w:hAnsi="Book Antiqua"/>
          <w:lang w:val="en-GB"/>
        </w:rPr>
        <w:t>neutrophil-to-lymphocyte ratio</w:t>
      </w:r>
      <w:r w:rsidR="00C511B4" w:rsidRPr="0061167B">
        <w:rPr>
          <w:rFonts w:ascii="Book Antiqua" w:hAnsi="Book Antiqua"/>
          <w:lang w:val="en-GB"/>
        </w:rPr>
        <w:t xml:space="preserve">, </w:t>
      </w:r>
      <w:r w:rsidR="00634FE5" w:rsidRPr="0061167B">
        <w:rPr>
          <w:rFonts w:ascii="Book Antiqua" w:hAnsi="Book Antiqua"/>
          <w:lang w:val="en-GB"/>
        </w:rPr>
        <w:t>platelet-to-lymphocyte ratio</w:t>
      </w:r>
      <w:r w:rsidR="00C511B4" w:rsidRPr="0061167B">
        <w:rPr>
          <w:rFonts w:ascii="Book Antiqua" w:hAnsi="Book Antiqua"/>
          <w:lang w:val="en-GB"/>
        </w:rPr>
        <w:t xml:space="preserve">, </w:t>
      </w:r>
      <w:r w:rsidR="00634FE5" w:rsidRPr="0061167B">
        <w:rPr>
          <w:rFonts w:ascii="Book Antiqua" w:hAnsi="Book Antiqua"/>
          <w:lang w:val="en-GB"/>
        </w:rPr>
        <w:t>lymphocyte-to-monocyte ratio</w:t>
      </w:r>
      <w:r w:rsidR="00D07940" w:rsidRPr="0061167B">
        <w:rPr>
          <w:rFonts w:ascii="Book Antiqua" w:hAnsi="Book Antiqua"/>
          <w:lang w:val="en-GB" w:eastAsia="zh-CN"/>
        </w:rPr>
        <w:t xml:space="preserve"> (LMR)</w:t>
      </w:r>
      <w:r w:rsidR="00634FE5" w:rsidRPr="0061167B">
        <w:rPr>
          <w:rFonts w:ascii="Book Antiqua" w:hAnsi="Book Antiqua"/>
          <w:lang w:val="en-GB"/>
        </w:rPr>
        <w:t xml:space="preserve"> </w:t>
      </w:r>
      <w:r w:rsidR="00C511B4" w:rsidRPr="0061167B">
        <w:rPr>
          <w:rFonts w:ascii="Book Antiqua" w:hAnsi="Book Antiqua"/>
          <w:lang w:val="en-GB"/>
        </w:rPr>
        <w:t xml:space="preserve">and </w:t>
      </w:r>
      <w:r w:rsidR="00634FE5" w:rsidRPr="0061167B">
        <w:rPr>
          <w:rFonts w:ascii="Book Antiqua" w:hAnsi="Book Antiqua"/>
          <w:lang w:val="en-GB"/>
        </w:rPr>
        <w:t xml:space="preserve">systemic immune-inflammation index </w:t>
      </w:r>
      <w:r w:rsidR="00C511B4" w:rsidRPr="0061167B">
        <w:rPr>
          <w:rFonts w:ascii="Book Antiqua" w:hAnsi="Book Antiqua"/>
          <w:lang w:val="en-GB"/>
        </w:rPr>
        <w:t xml:space="preserve">any increase or decrease of value; ∆- increase or decrease defined by cut-off obtained with </w:t>
      </w:r>
      <w:r w:rsidR="00697664" w:rsidRPr="0061167B">
        <w:rPr>
          <w:rFonts w:ascii="Book Antiqua" w:hAnsi="Book Antiqua"/>
          <w:lang w:val="en-GB"/>
        </w:rPr>
        <w:t>receiver operating characteristic</w:t>
      </w:r>
      <w:r w:rsidR="00697664" w:rsidRPr="0061167B">
        <w:rPr>
          <w:rFonts w:ascii="Book Antiqua" w:hAnsi="Book Antiqua"/>
          <w:lang w:val="en-GB" w:eastAsia="zh-CN"/>
        </w:rPr>
        <w:t xml:space="preserve"> </w:t>
      </w:r>
      <w:r w:rsidR="00C511B4" w:rsidRPr="0061167B">
        <w:rPr>
          <w:rFonts w:ascii="Book Antiqua" w:hAnsi="Book Antiqua"/>
          <w:lang w:val="en-GB"/>
        </w:rPr>
        <w:t>analysis; ↕ and ↔ statistical analysis with</w:t>
      </w:r>
      <w:r w:rsidR="00534BA1" w:rsidRPr="0061167B">
        <w:rPr>
          <w:rFonts w:ascii="Book Antiqua" w:hAnsi="Book Antiqua"/>
          <w:lang w:val="en-GB" w:eastAsia="zh-CN"/>
        </w:rPr>
        <w:t xml:space="preserve"> </w:t>
      </w:r>
      <w:r w:rsidR="00534BA1" w:rsidRPr="0061167B">
        <w:rPr>
          <w:rFonts w:ascii="Book Antiqua" w:hAnsi="Book Antiqua"/>
          <w:i/>
          <w:lang w:val="en-GB"/>
        </w:rPr>
        <w:t>χ</w:t>
      </w:r>
      <w:r w:rsidR="00C511B4" w:rsidRPr="0061167B">
        <w:rPr>
          <w:rFonts w:ascii="Book Antiqua" w:hAnsi="Book Antiqua"/>
          <w:lang w:val="en-GB"/>
        </w:rPr>
        <w:t>² test; ∆LMR cut-off was not determined. PD</w:t>
      </w:r>
      <w:r w:rsidR="00544CBD" w:rsidRPr="0061167B">
        <w:rPr>
          <w:rFonts w:ascii="Book Antiqua" w:hAnsi="Book Antiqua"/>
          <w:lang w:val="en-GB" w:eastAsia="zh-CN"/>
        </w:rPr>
        <w:t xml:space="preserve">: </w:t>
      </w:r>
      <w:r w:rsidR="00544CBD" w:rsidRPr="0061167B">
        <w:rPr>
          <w:rFonts w:ascii="Book Antiqua" w:hAnsi="Book Antiqua"/>
          <w:lang w:val="en-GB"/>
        </w:rPr>
        <w:t>P</w:t>
      </w:r>
      <w:r w:rsidR="00C511B4" w:rsidRPr="0061167B">
        <w:rPr>
          <w:rFonts w:ascii="Book Antiqua" w:hAnsi="Book Antiqua"/>
          <w:lang w:val="en-GB"/>
        </w:rPr>
        <w:t>rogressive disease; DC</w:t>
      </w:r>
      <w:r w:rsidR="00AF1F3A" w:rsidRPr="0061167B">
        <w:rPr>
          <w:rFonts w:ascii="Book Antiqua" w:hAnsi="Book Antiqua"/>
          <w:lang w:val="en-GB" w:eastAsia="zh-CN"/>
        </w:rPr>
        <w:t xml:space="preserve">: </w:t>
      </w:r>
      <w:r w:rsidR="00AF1F3A" w:rsidRPr="0061167B">
        <w:rPr>
          <w:rFonts w:ascii="Book Antiqua" w:hAnsi="Book Antiqua"/>
          <w:lang w:val="en-GB"/>
        </w:rPr>
        <w:t>D</w:t>
      </w:r>
      <w:r w:rsidR="00C511B4" w:rsidRPr="0061167B">
        <w:rPr>
          <w:rFonts w:ascii="Book Antiqua" w:hAnsi="Book Antiqua"/>
          <w:lang w:val="en-GB"/>
        </w:rPr>
        <w:t>isease control</w:t>
      </w:r>
      <w:r w:rsidR="00D02F21" w:rsidRPr="0061167B">
        <w:rPr>
          <w:rFonts w:ascii="Book Antiqua" w:hAnsi="Book Antiqua"/>
          <w:lang w:val="en-GB" w:eastAsia="zh-CN"/>
        </w:rPr>
        <w:t>; SD:</w:t>
      </w:r>
      <w:r w:rsidR="00D02F21" w:rsidRPr="0061167B">
        <w:rPr>
          <w:rFonts w:ascii="Book Antiqua" w:hAnsi="Book Antiqua"/>
        </w:rPr>
        <w:t xml:space="preserve"> </w:t>
      </w:r>
      <w:r w:rsidR="00D02F21" w:rsidRPr="0061167B">
        <w:rPr>
          <w:rFonts w:ascii="Book Antiqua" w:hAnsi="Book Antiqua"/>
          <w:lang w:val="en-GB" w:eastAsia="zh-CN"/>
        </w:rPr>
        <w:t>Stable disease</w:t>
      </w:r>
      <w:r w:rsidR="00C511B4" w:rsidRPr="0061167B">
        <w:rPr>
          <w:rFonts w:ascii="Book Antiqua" w:hAnsi="Book Antiqua"/>
          <w:lang w:val="en-GB"/>
        </w:rPr>
        <w:t xml:space="preserve"> (CR</w:t>
      </w:r>
      <w:r w:rsidR="00D85A5E" w:rsidRPr="0061167B">
        <w:rPr>
          <w:rFonts w:ascii="Book Antiqua" w:hAnsi="Book Antiqua"/>
          <w:lang w:val="en-GB" w:eastAsia="zh-CN"/>
        </w:rPr>
        <w:t xml:space="preserve"> </w:t>
      </w:r>
      <w:r w:rsidR="00C511B4" w:rsidRPr="0061167B">
        <w:rPr>
          <w:rFonts w:ascii="Book Antiqua" w:hAnsi="Book Antiqua"/>
          <w:lang w:val="en-GB"/>
        </w:rPr>
        <w:t>+</w:t>
      </w:r>
      <w:r w:rsidR="00D85A5E" w:rsidRPr="0061167B">
        <w:rPr>
          <w:rFonts w:ascii="Book Antiqua" w:hAnsi="Book Antiqua"/>
          <w:lang w:val="en-GB" w:eastAsia="zh-CN"/>
        </w:rPr>
        <w:t xml:space="preserve"> </w:t>
      </w:r>
      <w:r w:rsidR="00C511B4" w:rsidRPr="0061167B">
        <w:rPr>
          <w:rFonts w:ascii="Book Antiqua" w:hAnsi="Book Antiqua"/>
          <w:lang w:val="en-GB"/>
        </w:rPr>
        <w:t>PR</w:t>
      </w:r>
      <w:r w:rsidR="00D85A5E" w:rsidRPr="0061167B">
        <w:rPr>
          <w:rFonts w:ascii="Book Antiqua" w:hAnsi="Book Antiqua"/>
          <w:lang w:val="en-GB" w:eastAsia="zh-CN"/>
        </w:rPr>
        <w:t xml:space="preserve"> </w:t>
      </w:r>
      <w:r w:rsidR="00C511B4" w:rsidRPr="0061167B">
        <w:rPr>
          <w:rFonts w:ascii="Book Antiqua" w:hAnsi="Book Antiqua"/>
          <w:lang w:val="en-GB"/>
        </w:rPr>
        <w:t>+</w:t>
      </w:r>
      <w:r w:rsidR="00D85A5E" w:rsidRPr="0061167B">
        <w:rPr>
          <w:rFonts w:ascii="Book Antiqua" w:hAnsi="Book Antiqua"/>
          <w:lang w:val="en-GB" w:eastAsia="zh-CN"/>
        </w:rPr>
        <w:t xml:space="preserve"> </w:t>
      </w:r>
      <w:r w:rsidR="00C511B4" w:rsidRPr="0061167B">
        <w:rPr>
          <w:rFonts w:ascii="Book Antiqua" w:hAnsi="Book Antiqua"/>
          <w:lang w:val="en-GB"/>
        </w:rPr>
        <w:t>SD)</w:t>
      </w:r>
      <w:r w:rsidR="008C2FAC" w:rsidRPr="0061167B">
        <w:rPr>
          <w:rFonts w:ascii="Book Antiqua" w:hAnsi="Book Antiqua"/>
          <w:lang w:val="en-GB" w:eastAsia="zh-CN"/>
        </w:rPr>
        <w:t xml:space="preserve">; </w:t>
      </w:r>
      <w:r w:rsidR="00690456"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690456" w:rsidRPr="0061167B">
        <w:rPr>
          <w:rFonts w:ascii="Book Antiqua" w:hAnsi="Book Antiqua" w:cs="Book Antiqua"/>
          <w:color w:val="000000"/>
          <w:lang w:eastAsia="zh-CN"/>
        </w:rPr>
        <w:t>: Carbohydrate antigen; NLR: Neutrophil-to-lymphocyte ratio; PLR: Platelet-to-lymphocyte ratio; LMR: Lymphocyte-to-monocyte ratio; SII:</w:t>
      </w:r>
      <w:r w:rsidR="00690456" w:rsidRPr="0061167B">
        <w:rPr>
          <w:rFonts w:ascii="Book Antiqua" w:hAnsi="Book Antiqua"/>
        </w:rPr>
        <w:t xml:space="preserve"> </w:t>
      </w:r>
      <w:r w:rsidR="00690456" w:rsidRPr="0061167B">
        <w:rPr>
          <w:rFonts w:ascii="Book Antiqua" w:hAnsi="Book Antiqua" w:cs="Book Antiqua"/>
          <w:color w:val="000000"/>
          <w:lang w:eastAsia="zh-CN"/>
        </w:rPr>
        <w:t>Systemic immune-inflammation index.</w:t>
      </w:r>
    </w:p>
    <w:p w14:paraId="12D638A9" w14:textId="77777777" w:rsidR="00C511B4" w:rsidRPr="0061167B" w:rsidRDefault="00C511B4" w:rsidP="0061167B">
      <w:pPr>
        <w:spacing w:line="360" w:lineRule="auto"/>
        <w:jc w:val="both"/>
        <w:rPr>
          <w:rFonts w:ascii="Book Antiqua" w:hAnsi="Book Antiqua"/>
          <w:lang w:eastAsia="zh-CN"/>
        </w:rPr>
      </w:pPr>
    </w:p>
    <w:p w14:paraId="3F48787F" w14:textId="77777777" w:rsidR="00C511B4" w:rsidRPr="0061167B" w:rsidRDefault="00C511B4" w:rsidP="0061167B">
      <w:pPr>
        <w:spacing w:line="360" w:lineRule="auto"/>
        <w:jc w:val="both"/>
        <w:rPr>
          <w:rFonts w:ascii="Book Antiqua" w:hAnsi="Book Antiqua"/>
        </w:rPr>
      </w:pPr>
    </w:p>
    <w:p w14:paraId="5A437674" w14:textId="77777777" w:rsidR="00156368" w:rsidRPr="0061167B" w:rsidRDefault="00156368" w:rsidP="0061167B">
      <w:pPr>
        <w:spacing w:line="360" w:lineRule="auto"/>
        <w:jc w:val="both"/>
        <w:rPr>
          <w:rFonts w:ascii="Book Antiqua" w:hAnsi="Book Antiqua"/>
        </w:rPr>
        <w:sectPr w:rsidR="00156368" w:rsidRPr="0061167B">
          <w:pgSz w:w="12240" w:h="15840"/>
          <w:pgMar w:top="1440" w:right="1440" w:bottom="1440" w:left="1440" w:header="720" w:footer="720" w:gutter="0"/>
          <w:cols w:space="720"/>
          <w:docGrid w:linePitch="360"/>
        </w:sectPr>
      </w:pPr>
    </w:p>
    <w:p w14:paraId="69242391" w14:textId="77777777" w:rsidR="00C511B4" w:rsidRPr="0061167B" w:rsidRDefault="00002251" w:rsidP="0061167B">
      <w:pPr>
        <w:spacing w:line="360" w:lineRule="auto"/>
        <w:jc w:val="both"/>
        <w:rPr>
          <w:rFonts w:ascii="Book Antiqua" w:hAnsi="Book Antiqua"/>
          <w:b/>
        </w:rPr>
      </w:pPr>
      <w:r w:rsidRPr="0061167B">
        <w:rPr>
          <w:rFonts w:ascii="Book Antiqua" w:hAnsi="Book Antiqua"/>
          <w:b/>
        </w:rPr>
        <w:lastRenderedPageBreak/>
        <w:t>Table 4</w:t>
      </w:r>
      <w:r w:rsidR="00C511B4" w:rsidRPr="0061167B">
        <w:rPr>
          <w:rFonts w:ascii="Book Antiqua" w:hAnsi="Book Antiqua"/>
          <w:b/>
        </w:rPr>
        <w:t xml:space="preserve"> </w:t>
      </w:r>
      <w:r w:rsidR="00C511B4" w:rsidRPr="0061167B">
        <w:rPr>
          <w:rFonts w:ascii="Book Antiqua" w:eastAsia="Times New Roman" w:hAnsi="Book Antiqua"/>
          <w:b/>
          <w:bCs/>
          <w:color w:val="010205"/>
        </w:rPr>
        <w:t>Area under the curve and cut-off values</w:t>
      </w:r>
    </w:p>
    <w:tbl>
      <w:tblPr>
        <w:tblW w:w="11647" w:type="dxa"/>
        <w:jc w:val="center"/>
        <w:tblBorders>
          <w:top w:val="single" w:sz="4" w:space="0" w:color="auto"/>
          <w:bottom w:val="single" w:sz="4" w:space="0" w:color="auto"/>
        </w:tblBorders>
        <w:tblLook w:val="04A0" w:firstRow="1" w:lastRow="0" w:firstColumn="1" w:lastColumn="0" w:noHBand="0" w:noVBand="1"/>
      </w:tblPr>
      <w:tblGrid>
        <w:gridCol w:w="1096"/>
        <w:gridCol w:w="845"/>
        <w:gridCol w:w="1465"/>
        <w:gridCol w:w="926"/>
        <w:gridCol w:w="926"/>
        <w:gridCol w:w="876"/>
        <w:gridCol w:w="1386"/>
        <w:gridCol w:w="1373"/>
        <w:gridCol w:w="1347"/>
        <w:gridCol w:w="1373"/>
        <w:gridCol w:w="1347"/>
      </w:tblGrid>
      <w:tr w:rsidR="00C511B4" w:rsidRPr="0061167B" w14:paraId="06BD61E6" w14:textId="77777777" w:rsidTr="00ED5693">
        <w:trPr>
          <w:trHeight w:val="300"/>
          <w:jc w:val="center"/>
        </w:trPr>
        <w:tc>
          <w:tcPr>
            <w:tcW w:w="0" w:type="auto"/>
            <w:vMerge w:val="restart"/>
            <w:tcBorders>
              <w:top w:val="single" w:sz="4" w:space="0" w:color="auto"/>
              <w:bottom w:val="nil"/>
            </w:tcBorders>
            <w:shd w:val="clear" w:color="auto" w:fill="auto"/>
            <w:vAlign w:val="bottom"/>
            <w:hideMark/>
          </w:tcPr>
          <w:p w14:paraId="76D533F3" w14:textId="2719C2F3" w:rsidR="00C511B4" w:rsidRPr="0061167B" w:rsidRDefault="00C511B4" w:rsidP="0061167B">
            <w:pPr>
              <w:spacing w:line="360" w:lineRule="auto"/>
              <w:jc w:val="both"/>
              <w:rPr>
                <w:rFonts w:ascii="Book Antiqua" w:eastAsia="Times New Roman" w:hAnsi="Book Antiqua"/>
                <w:b/>
              </w:rPr>
            </w:pPr>
            <w:bookmarkStart w:id="23" w:name="_Hlk76340210"/>
            <w:r w:rsidRPr="0061167B">
              <w:rPr>
                <w:rFonts w:ascii="Book Antiqua" w:eastAsia="Times New Roman" w:hAnsi="Book Antiqua"/>
                <w:b/>
              </w:rPr>
              <w:t xml:space="preserve">Test </w:t>
            </w:r>
            <w:r w:rsidR="00317DFE" w:rsidRPr="0061167B">
              <w:rPr>
                <w:rFonts w:ascii="Book Antiqua" w:eastAsia="Times New Roman" w:hAnsi="Book Antiqua"/>
                <w:b/>
              </w:rPr>
              <w:t>result</w:t>
            </w:r>
            <w:r w:rsidR="00B031F0" w:rsidRPr="0061167B">
              <w:rPr>
                <w:rFonts w:ascii="Book Antiqua" w:eastAsia="Times New Roman" w:hAnsi="Book Antiqua"/>
                <w:b/>
              </w:rPr>
              <w:t xml:space="preserve"> </w:t>
            </w:r>
            <w:r w:rsidR="00C518AD" w:rsidRPr="0061167B">
              <w:rPr>
                <w:rFonts w:ascii="Book Antiqua" w:eastAsia="Times New Roman" w:hAnsi="Book Antiqua"/>
                <w:b/>
              </w:rPr>
              <w:t>v</w:t>
            </w:r>
            <w:r w:rsidR="00317DFE" w:rsidRPr="0061167B">
              <w:rPr>
                <w:rFonts w:ascii="Book Antiqua" w:eastAsia="Times New Roman" w:hAnsi="Book Antiqua"/>
                <w:b/>
              </w:rPr>
              <w:t>ariable</w:t>
            </w:r>
            <w:r w:rsidR="00C518AD" w:rsidRPr="0061167B">
              <w:rPr>
                <w:rFonts w:ascii="Book Antiqua" w:hAnsi="Book Antiqua"/>
                <w:b/>
                <w:lang w:eastAsia="zh-CN"/>
              </w:rPr>
              <w:t xml:space="preserve"> </w:t>
            </w:r>
            <w:r w:rsidR="00317DFE" w:rsidRPr="0061167B">
              <w:rPr>
                <w:rFonts w:ascii="Book Antiqua" w:eastAsia="Times New Roman" w:hAnsi="Book Antiqua"/>
                <w:b/>
              </w:rPr>
              <w:t>(s)</w:t>
            </w:r>
          </w:p>
        </w:tc>
        <w:tc>
          <w:tcPr>
            <w:tcW w:w="0" w:type="auto"/>
            <w:vMerge w:val="restart"/>
            <w:tcBorders>
              <w:top w:val="single" w:sz="4" w:space="0" w:color="auto"/>
              <w:bottom w:val="nil"/>
            </w:tcBorders>
            <w:shd w:val="clear" w:color="auto" w:fill="auto"/>
            <w:vAlign w:val="bottom"/>
            <w:hideMark/>
          </w:tcPr>
          <w:p w14:paraId="6C36EF74"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Area</w:t>
            </w:r>
          </w:p>
        </w:tc>
        <w:tc>
          <w:tcPr>
            <w:tcW w:w="0" w:type="auto"/>
            <w:vMerge w:val="restart"/>
            <w:tcBorders>
              <w:top w:val="single" w:sz="4" w:space="0" w:color="auto"/>
              <w:bottom w:val="nil"/>
            </w:tcBorders>
            <w:shd w:val="clear" w:color="auto" w:fill="auto"/>
            <w:vAlign w:val="bottom"/>
            <w:hideMark/>
          </w:tcPr>
          <w:p w14:paraId="128D30DA"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Asymptotic Sig</w:t>
            </w:r>
            <w:r w:rsidR="008F5975" w:rsidRPr="0061167B">
              <w:rPr>
                <w:rFonts w:ascii="Book Antiqua" w:hAnsi="Book Antiqua"/>
                <w:b/>
                <w:lang w:eastAsia="zh-CN"/>
              </w:rPr>
              <w:t>.</w:t>
            </w:r>
          </w:p>
        </w:tc>
        <w:tc>
          <w:tcPr>
            <w:tcW w:w="0" w:type="auto"/>
            <w:gridSpan w:val="2"/>
            <w:tcBorders>
              <w:top w:val="single" w:sz="4" w:space="0" w:color="auto"/>
              <w:bottom w:val="single" w:sz="4" w:space="0" w:color="auto"/>
            </w:tcBorders>
            <w:shd w:val="clear" w:color="auto" w:fill="auto"/>
            <w:vAlign w:val="bottom"/>
            <w:hideMark/>
          </w:tcPr>
          <w:p w14:paraId="4D97CA79"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 xml:space="preserve">Asymptotic 95% </w:t>
            </w:r>
            <w:r w:rsidR="00BC4DE1" w:rsidRPr="0061167B">
              <w:rPr>
                <w:rFonts w:ascii="Book Antiqua" w:hAnsi="Book Antiqua"/>
                <w:b/>
                <w:lang w:eastAsia="zh-CN"/>
              </w:rPr>
              <w:t>CI</w:t>
            </w:r>
          </w:p>
        </w:tc>
        <w:tc>
          <w:tcPr>
            <w:tcW w:w="0" w:type="auto"/>
            <w:tcBorders>
              <w:top w:val="single" w:sz="4" w:space="0" w:color="auto"/>
              <w:bottom w:val="single" w:sz="4" w:space="0" w:color="auto"/>
            </w:tcBorders>
          </w:tcPr>
          <w:p w14:paraId="533F7566"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4487A40B"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22AD199B"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65BC2074"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tcPr>
          <w:p w14:paraId="7D35F77A" w14:textId="77777777" w:rsidR="00C511B4" w:rsidRPr="0061167B" w:rsidRDefault="00C511B4" w:rsidP="0061167B">
            <w:pPr>
              <w:spacing w:line="360" w:lineRule="auto"/>
              <w:jc w:val="both"/>
              <w:rPr>
                <w:rFonts w:ascii="Book Antiqua" w:eastAsia="Times New Roman" w:hAnsi="Book Antiqua"/>
                <w:b/>
              </w:rPr>
            </w:pPr>
          </w:p>
        </w:tc>
        <w:tc>
          <w:tcPr>
            <w:tcW w:w="1261" w:type="dxa"/>
            <w:tcBorders>
              <w:top w:val="single" w:sz="4" w:space="0" w:color="auto"/>
              <w:bottom w:val="single" w:sz="4" w:space="0" w:color="auto"/>
            </w:tcBorders>
          </w:tcPr>
          <w:p w14:paraId="1A63EE65" w14:textId="77777777" w:rsidR="00C511B4" w:rsidRPr="0061167B" w:rsidRDefault="00C511B4" w:rsidP="0061167B">
            <w:pPr>
              <w:spacing w:line="360" w:lineRule="auto"/>
              <w:jc w:val="both"/>
              <w:rPr>
                <w:rFonts w:ascii="Book Antiqua" w:eastAsia="Times New Roman" w:hAnsi="Book Antiqua"/>
                <w:b/>
              </w:rPr>
            </w:pPr>
          </w:p>
        </w:tc>
      </w:tr>
      <w:tr w:rsidR="00C511B4" w:rsidRPr="0061167B" w14:paraId="6959C89A" w14:textId="77777777" w:rsidTr="00ED5693">
        <w:trPr>
          <w:trHeight w:val="495"/>
          <w:jc w:val="center"/>
        </w:trPr>
        <w:tc>
          <w:tcPr>
            <w:tcW w:w="0" w:type="auto"/>
            <w:vMerge/>
            <w:tcBorders>
              <w:top w:val="nil"/>
              <w:bottom w:val="single" w:sz="4" w:space="0" w:color="auto"/>
            </w:tcBorders>
            <w:vAlign w:val="center"/>
            <w:hideMark/>
          </w:tcPr>
          <w:p w14:paraId="2A6179CA" w14:textId="77777777" w:rsidR="00C511B4" w:rsidRPr="0061167B" w:rsidRDefault="00C511B4" w:rsidP="0061167B">
            <w:pPr>
              <w:spacing w:line="360" w:lineRule="auto"/>
              <w:jc w:val="both"/>
              <w:rPr>
                <w:rFonts w:ascii="Book Antiqua" w:eastAsia="Times New Roman" w:hAnsi="Book Antiqua"/>
                <w:b/>
              </w:rPr>
            </w:pPr>
          </w:p>
        </w:tc>
        <w:tc>
          <w:tcPr>
            <w:tcW w:w="0" w:type="auto"/>
            <w:vMerge/>
            <w:tcBorders>
              <w:top w:val="nil"/>
              <w:bottom w:val="single" w:sz="4" w:space="0" w:color="auto"/>
            </w:tcBorders>
            <w:vAlign w:val="center"/>
            <w:hideMark/>
          </w:tcPr>
          <w:p w14:paraId="788A0DED" w14:textId="77777777" w:rsidR="00C511B4" w:rsidRPr="0061167B" w:rsidRDefault="00C511B4" w:rsidP="0061167B">
            <w:pPr>
              <w:spacing w:line="360" w:lineRule="auto"/>
              <w:jc w:val="both"/>
              <w:rPr>
                <w:rFonts w:ascii="Book Antiqua" w:eastAsia="Times New Roman" w:hAnsi="Book Antiqua"/>
                <w:b/>
              </w:rPr>
            </w:pPr>
          </w:p>
        </w:tc>
        <w:tc>
          <w:tcPr>
            <w:tcW w:w="0" w:type="auto"/>
            <w:vMerge/>
            <w:tcBorders>
              <w:top w:val="nil"/>
              <w:bottom w:val="single" w:sz="4" w:space="0" w:color="auto"/>
            </w:tcBorders>
            <w:vAlign w:val="center"/>
            <w:hideMark/>
          </w:tcPr>
          <w:p w14:paraId="63452B3E" w14:textId="77777777" w:rsidR="00C511B4" w:rsidRPr="0061167B" w:rsidRDefault="00C511B4" w:rsidP="0061167B">
            <w:pPr>
              <w:spacing w:line="360" w:lineRule="auto"/>
              <w:jc w:val="both"/>
              <w:rPr>
                <w:rFonts w:ascii="Book Antiqua" w:eastAsia="Times New Roman" w:hAnsi="Book Antiqua"/>
                <w:b/>
              </w:rPr>
            </w:pPr>
          </w:p>
        </w:tc>
        <w:tc>
          <w:tcPr>
            <w:tcW w:w="0" w:type="auto"/>
            <w:tcBorders>
              <w:top w:val="single" w:sz="4" w:space="0" w:color="auto"/>
              <w:bottom w:val="single" w:sz="4" w:space="0" w:color="auto"/>
            </w:tcBorders>
            <w:shd w:val="clear" w:color="auto" w:fill="auto"/>
            <w:vAlign w:val="bottom"/>
            <w:hideMark/>
          </w:tcPr>
          <w:p w14:paraId="6F98C3F6"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 xml:space="preserve">Lower </w:t>
            </w:r>
            <w:r w:rsidR="008F5975" w:rsidRPr="0061167B">
              <w:rPr>
                <w:rFonts w:ascii="Book Antiqua" w:eastAsia="Times New Roman" w:hAnsi="Book Antiqua"/>
                <w:b/>
              </w:rPr>
              <w:t>b</w:t>
            </w:r>
            <w:r w:rsidRPr="0061167B">
              <w:rPr>
                <w:rFonts w:ascii="Book Antiqua" w:eastAsia="Times New Roman" w:hAnsi="Book Antiqua"/>
                <w:b/>
              </w:rPr>
              <w:t>ound</w:t>
            </w:r>
          </w:p>
        </w:tc>
        <w:tc>
          <w:tcPr>
            <w:tcW w:w="0" w:type="auto"/>
            <w:tcBorders>
              <w:top w:val="single" w:sz="4" w:space="0" w:color="auto"/>
              <w:bottom w:val="single" w:sz="4" w:space="0" w:color="auto"/>
            </w:tcBorders>
            <w:shd w:val="clear" w:color="auto" w:fill="auto"/>
            <w:vAlign w:val="bottom"/>
            <w:hideMark/>
          </w:tcPr>
          <w:p w14:paraId="52A2976C"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 xml:space="preserve">Upper </w:t>
            </w:r>
            <w:r w:rsidR="008F5975" w:rsidRPr="0061167B">
              <w:rPr>
                <w:rFonts w:ascii="Book Antiqua" w:eastAsia="Times New Roman" w:hAnsi="Book Antiqua"/>
                <w:b/>
              </w:rPr>
              <w:t>b</w:t>
            </w:r>
            <w:r w:rsidRPr="0061167B">
              <w:rPr>
                <w:rFonts w:ascii="Book Antiqua" w:eastAsia="Times New Roman" w:hAnsi="Book Antiqua"/>
                <w:b/>
              </w:rPr>
              <w:t>ound</w:t>
            </w:r>
          </w:p>
        </w:tc>
        <w:tc>
          <w:tcPr>
            <w:tcW w:w="0" w:type="auto"/>
            <w:tcBorders>
              <w:top w:val="single" w:sz="4" w:space="0" w:color="auto"/>
              <w:bottom w:val="single" w:sz="4" w:space="0" w:color="auto"/>
            </w:tcBorders>
            <w:vAlign w:val="bottom"/>
          </w:tcPr>
          <w:p w14:paraId="4297E92B"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 xml:space="preserve">Cut- </w:t>
            </w:r>
            <w:r w:rsidR="00B40E6C" w:rsidRPr="0061167B">
              <w:rPr>
                <w:rFonts w:ascii="Book Antiqua" w:eastAsia="Times New Roman" w:hAnsi="Book Antiqua"/>
                <w:b/>
              </w:rPr>
              <w:t>off value</w:t>
            </w:r>
            <w:r w:rsidRPr="0061167B">
              <w:rPr>
                <w:rFonts w:ascii="Book Antiqua" w:eastAsia="Times New Roman" w:hAnsi="Book Antiqua"/>
                <w:b/>
              </w:rPr>
              <w:t xml:space="preserve"> for PD</w:t>
            </w:r>
            <w:r w:rsidR="00C72CA3" w:rsidRPr="0061167B">
              <w:rPr>
                <w:rFonts w:ascii="Book Antiqua" w:hAnsi="Book Antiqua"/>
                <w:b/>
                <w:lang w:eastAsia="zh-CN"/>
              </w:rPr>
              <w:t xml:space="preserve">, </w:t>
            </w:r>
            <w:r w:rsidR="00C72CA3" w:rsidRPr="0061167B">
              <w:rPr>
                <w:rFonts w:ascii="Book Antiqua" w:eastAsia="Times New Roman" w:hAnsi="Book Antiqua"/>
              </w:rPr>
              <w:t>%</w:t>
            </w:r>
          </w:p>
        </w:tc>
        <w:tc>
          <w:tcPr>
            <w:tcW w:w="0" w:type="auto"/>
            <w:tcBorders>
              <w:top w:val="single" w:sz="4" w:space="0" w:color="auto"/>
              <w:bottom w:val="single" w:sz="4" w:space="0" w:color="auto"/>
            </w:tcBorders>
          </w:tcPr>
          <w:p w14:paraId="58D8F5C7"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Sensitivity</w:t>
            </w:r>
          </w:p>
        </w:tc>
        <w:tc>
          <w:tcPr>
            <w:tcW w:w="0" w:type="auto"/>
            <w:tcBorders>
              <w:top w:val="single" w:sz="4" w:space="0" w:color="auto"/>
              <w:bottom w:val="single" w:sz="4" w:space="0" w:color="auto"/>
            </w:tcBorders>
          </w:tcPr>
          <w:p w14:paraId="1659C75C"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Specificity</w:t>
            </w:r>
          </w:p>
        </w:tc>
        <w:tc>
          <w:tcPr>
            <w:tcW w:w="0" w:type="auto"/>
            <w:tcBorders>
              <w:top w:val="single" w:sz="4" w:space="0" w:color="auto"/>
              <w:bottom w:val="single" w:sz="4" w:space="0" w:color="auto"/>
            </w:tcBorders>
          </w:tcPr>
          <w:p w14:paraId="0D41D5C3"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Cut -</w:t>
            </w:r>
            <w:r w:rsidR="000D3060" w:rsidRPr="0061167B">
              <w:rPr>
                <w:rFonts w:ascii="Book Antiqua" w:eastAsia="Times New Roman" w:hAnsi="Book Antiqua"/>
                <w:b/>
              </w:rPr>
              <w:t>off value</w:t>
            </w:r>
            <w:r w:rsidRPr="0061167B">
              <w:rPr>
                <w:rFonts w:ascii="Book Antiqua" w:eastAsia="Times New Roman" w:hAnsi="Book Antiqua"/>
                <w:b/>
              </w:rPr>
              <w:t xml:space="preserve"> for </w:t>
            </w:r>
            <w:r w:rsidR="00F91C4C" w:rsidRPr="0061167B">
              <w:rPr>
                <w:rFonts w:ascii="Book Antiqua" w:eastAsia="Times New Roman" w:hAnsi="Book Antiqua"/>
                <w:b/>
              </w:rPr>
              <w:t>s</w:t>
            </w:r>
            <w:r w:rsidRPr="0061167B">
              <w:rPr>
                <w:rFonts w:ascii="Book Antiqua" w:eastAsia="Times New Roman" w:hAnsi="Book Antiqua"/>
                <w:b/>
              </w:rPr>
              <w:t>ensitivity 1</w:t>
            </w:r>
            <w:r w:rsidR="008F5975" w:rsidRPr="0061167B">
              <w:rPr>
                <w:rFonts w:ascii="Book Antiqua" w:hAnsi="Book Antiqua"/>
                <w:b/>
                <w:lang w:eastAsia="zh-CN"/>
              </w:rPr>
              <w:t xml:space="preserve">, </w:t>
            </w:r>
            <w:r w:rsidR="008F5975" w:rsidRPr="0061167B">
              <w:rPr>
                <w:rFonts w:ascii="Book Antiqua" w:eastAsia="Times New Roman" w:hAnsi="Book Antiqua"/>
                <w:b/>
              </w:rPr>
              <w:t>%</w:t>
            </w:r>
          </w:p>
        </w:tc>
        <w:tc>
          <w:tcPr>
            <w:tcW w:w="0" w:type="auto"/>
            <w:tcBorders>
              <w:top w:val="single" w:sz="4" w:space="0" w:color="auto"/>
              <w:bottom w:val="single" w:sz="4" w:space="0" w:color="auto"/>
            </w:tcBorders>
          </w:tcPr>
          <w:p w14:paraId="31B25C4D" w14:textId="77777777" w:rsidR="00C511B4" w:rsidRPr="0061167B" w:rsidRDefault="00C511B4" w:rsidP="0061167B">
            <w:pPr>
              <w:spacing w:line="360" w:lineRule="auto"/>
              <w:jc w:val="both"/>
              <w:rPr>
                <w:rFonts w:ascii="Book Antiqua" w:eastAsia="Times New Roman" w:hAnsi="Book Antiqua"/>
                <w:b/>
              </w:rPr>
            </w:pPr>
            <w:r w:rsidRPr="0061167B">
              <w:rPr>
                <w:rFonts w:ascii="Book Antiqua" w:eastAsia="Times New Roman" w:hAnsi="Book Antiqua"/>
                <w:b/>
              </w:rPr>
              <w:t xml:space="preserve">Specificity for </w:t>
            </w:r>
            <w:r w:rsidR="00F91C4C" w:rsidRPr="0061167B">
              <w:rPr>
                <w:rFonts w:ascii="Book Antiqua" w:eastAsia="Times New Roman" w:hAnsi="Book Antiqua"/>
                <w:b/>
              </w:rPr>
              <w:t>s</w:t>
            </w:r>
            <w:r w:rsidRPr="0061167B">
              <w:rPr>
                <w:rFonts w:ascii="Book Antiqua" w:eastAsia="Times New Roman" w:hAnsi="Book Antiqua"/>
                <w:b/>
              </w:rPr>
              <w:t>ensitivity 1</w:t>
            </w:r>
          </w:p>
        </w:tc>
        <w:tc>
          <w:tcPr>
            <w:tcW w:w="1261" w:type="dxa"/>
            <w:tcBorders>
              <w:top w:val="single" w:sz="4" w:space="0" w:color="auto"/>
              <w:bottom w:val="single" w:sz="4" w:space="0" w:color="auto"/>
            </w:tcBorders>
          </w:tcPr>
          <w:p w14:paraId="228BD43C" w14:textId="77777777" w:rsidR="00C511B4" w:rsidRPr="0061167B" w:rsidRDefault="00C511B4" w:rsidP="0061167B">
            <w:pPr>
              <w:spacing w:line="360" w:lineRule="auto"/>
              <w:jc w:val="both"/>
              <w:rPr>
                <w:rFonts w:ascii="Book Antiqua" w:hAnsi="Book Antiqua"/>
                <w:b/>
                <w:lang w:eastAsia="zh-CN"/>
              </w:rPr>
            </w:pPr>
            <w:r w:rsidRPr="0061167B">
              <w:rPr>
                <w:rFonts w:ascii="Book Antiqua" w:eastAsia="Times New Roman" w:hAnsi="Book Antiqua"/>
                <w:b/>
              </w:rPr>
              <w:t>Avoidable CT</w:t>
            </w:r>
            <w:r w:rsidR="008F5975" w:rsidRPr="0061167B">
              <w:rPr>
                <w:rFonts w:ascii="Book Antiqua" w:hAnsi="Book Antiqua"/>
                <w:b/>
                <w:lang w:eastAsia="zh-CN"/>
              </w:rPr>
              <w:t xml:space="preserve">, </w:t>
            </w:r>
            <w:r w:rsidR="008F5975" w:rsidRPr="0061167B">
              <w:rPr>
                <w:rFonts w:ascii="Book Antiqua" w:eastAsia="Times New Roman" w:hAnsi="Book Antiqua"/>
                <w:b/>
              </w:rPr>
              <w:t>%</w:t>
            </w:r>
          </w:p>
        </w:tc>
      </w:tr>
      <w:tr w:rsidR="00C511B4" w:rsidRPr="0061167B" w14:paraId="29F4F1DE" w14:textId="77777777" w:rsidTr="00ED5693">
        <w:trPr>
          <w:trHeight w:val="300"/>
          <w:jc w:val="center"/>
        </w:trPr>
        <w:tc>
          <w:tcPr>
            <w:tcW w:w="0" w:type="auto"/>
            <w:tcBorders>
              <w:top w:val="single" w:sz="4" w:space="0" w:color="auto"/>
            </w:tcBorders>
            <w:shd w:val="clear" w:color="auto" w:fill="auto"/>
            <w:hideMark/>
          </w:tcPr>
          <w:p w14:paraId="3471AEB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∆CEA</w:t>
            </w:r>
          </w:p>
        </w:tc>
        <w:tc>
          <w:tcPr>
            <w:tcW w:w="0" w:type="auto"/>
            <w:tcBorders>
              <w:top w:val="single" w:sz="4" w:space="0" w:color="auto"/>
            </w:tcBorders>
            <w:shd w:val="clear" w:color="auto" w:fill="auto"/>
            <w:noWrap/>
            <w:hideMark/>
          </w:tcPr>
          <w:p w14:paraId="084946A1" w14:textId="093BD91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0.842</w:t>
            </w:r>
            <w:r w:rsidR="00302A16" w:rsidRPr="00B24AF4">
              <w:rPr>
                <w:rFonts w:ascii="Book Antiqua" w:hAnsi="Book Antiqua"/>
                <w:vertAlign w:val="superscript"/>
                <w:lang w:val="en-GB"/>
              </w:rPr>
              <w:t>g</w:t>
            </w:r>
          </w:p>
        </w:tc>
        <w:tc>
          <w:tcPr>
            <w:tcW w:w="0" w:type="auto"/>
            <w:tcBorders>
              <w:top w:val="single" w:sz="4" w:space="0" w:color="auto"/>
            </w:tcBorders>
            <w:shd w:val="clear" w:color="auto" w:fill="auto"/>
            <w:noWrap/>
            <w:hideMark/>
          </w:tcPr>
          <w:p w14:paraId="7E274A47"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tcBorders>
              <w:top w:val="single" w:sz="4" w:space="0" w:color="auto"/>
            </w:tcBorders>
            <w:shd w:val="clear" w:color="auto" w:fill="auto"/>
            <w:noWrap/>
            <w:hideMark/>
          </w:tcPr>
          <w:p w14:paraId="4459840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0.788</w:t>
            </w:r>
          </w:p>
        </w:tc>
        <w:tc>
          <w:tcPr>
            <w:tcW w:w="0" w:type="auto"/>
            <w:tcBorders>
              <w:top w:val="single" w:sz="4" w:space="0" w:color="auto"/>
            </w:tcBorders>
            <w:shd w:val="clear" w:color="auto" w:fill="auto"/>
            <w:noWrap/>
            <w:hideMark/>
          </w:tcPr>
          <w:p w14:paraId="392B9CB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0.895</w:t>
            </w:r>
          </w:p>
        </w:tc>
        <w:tc>
          <w:tcPr>
            <w:tcW w:w="0" w:type="auto"/>
            <w:tcBorders>
              <w:top w:val="single" w:sz="4" w:space="0" w:color="auto"/>
            </w:tcBorders>
            <w:vAlign w:val="center"/>
          </w:tcPr>
          <w:p w14:paraId="592923C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24.52</w:t>
            </w:r>
          </w:p>
        </w:tc>
        <w:tc>
          <w:tcPr>
            <w:tcW w:w="0" w:type="auto"/>
            <w:tcBorders>
              <w:top w:val="single" w:sz="4" w:space="0" w:color="auto"/>
            </w:tcBorders>
            <w:vAlign w:val="center"/>
          </w:tcPr>
          <w:p w14:paraId="1A4F563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0.803</w:t>
            </w:r>
          </w:p>
        </w:tc>
        <w:tc>
          <w:tcPr>
            <w:tcW w:w="0" w:type="auto"/>
            <w:tcBorders>
              <w:top w:val="single" w:sz="4" w:space="0" w:color="auto"/>
            </w:tcBorders>
            <w:vAlign w:val="center"/>
          </w:tcPr>
          <w:p w14:paraId="70AABD7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0.804</w:t>
            </w:r>
          </w:p>
        </w:tc>
        <w:tc>
          <w:tcPr>
            <w:tcW w:w="0" w:type="auto"/>
            <w:tcBorders>
              <w:top w:val="single" w:sz="4" w:space="0" w:color="auto"/>
            </w:tcBorders>
            <w:vAlign w:val="center"/>
          </w:tcPr>
          <w:p w14:paraId="613451E1"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-60.85</w:t>
            </w:r>
          </w:p>
        </w:tc>
        <w:tc>
          <w:tcPr>
            <w:tcW w:w="0" w:type="auto"/>
            <w:tcBorders>
              <w:top w:val="single" w:sz="4" w:space="0" w:color="auto"/>
            </w:tcBorders>
          </w:tcPr>
          <w:p w14:paraId="2F360D1D"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0.357</w:t>
            </w:r>
          </w:p>
        </w:tc>
        <w:tc>
          <w:tcPr>
            <w:tcW w:w="1261" w:type="dxa"/>
            <w:tcBorders>
              <w:top w:val="single" w:sz="4" w:space="0" w:color="auto"/>
            </w:tcBorders>
          </w:tcPr>
          <w:p w14:paraId="47A1EC59"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52 (25.49)</w:t>
            </w:r>
          </w:p>
        </w:tc>
      </w:tr>
      <w:tr w:rsidR="00C511B4" w:rsidRPr="0061167B" w14:paraId="2F27701C" w14:textId="77777777" w:rsidTr="00ED5693">
        <w:trPr>
          <w:trHeight w:val="300"/>
          <w:jc w:val="center"/>
        </w:trPr>
        <w:tc>
          <w:tcPr>
            <w:tcW w:w="0" w:type="auto"/>
            <w:shd w:val="clear" w:color="auto" w:fill="auto"/>
            <w:hideMark/>
          </w:tcPr>
          <w:p w14:paraId="34EF9BD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∆CA19-9</w:t>
            </w:r>
          </w:p>
        </w:tc>
        <w:tc>
          <w:tcPr>
            <w:tcW w:w="0" w:type="auto"/>
            <w:shd w:val="clear" w:color="auto" w:fill="auto"/>
            <w:noWrap/>
            <w:hideMark/>
          </w:tcPr>
          <w:p w14:paraId="6739E71C" w14:textId="2E55710C" w:rsidR="00C511B4" w:rsidRPr="00302A16" w:rsidRDefault="00C511B4" w:rsidP="00302A16">
            <w:pPr>
              <w:spacing w:line="360" w:lineRule="auto"/>
              <w:jc w:val="both"/>
              <w:rPr>
                <w:rFonts w:ascii="Book Antiqua" w:hAnsi="Book Antiqua"/>
                <w:lang w:eastAsia="zh-CN"/>
              </w:rPr>
            </w:pPr>
            <w:r w:rsidRPr="0061167B">
              <w:rPr>
                <w:rFonts w:ascii="Book Antiqua" w:eastAsia="Times New Roman" w:hAnsi="Book Antiqua"/>
              </w:rPr>
              <w:t>0.769</w:t>
            </w:r>
            <w:r w:rsidR="00302A16" w:rsidRPr="00B24AF4">
              <w:rPr>
                <w:rFonts w:hint="eastAsia"/>
                <w:vertAlign w:val="superscript"/>
                <w:lang w:eastAsia="zh-CN"/>
              </w:rPr>
              <w:t>f</w:t>
            </w:r>
          </w:p>
        </w:tc>
        <w:tc>
          <w:tcPr>
            <w:tcW w:w="0" w:type="auto"/>
            <w:shd w:val="clear" w:color="auto" w:fill="auto"/>
            <w:noWrap/>
            <w:hideMark/>
          </w:tcPr>
          <w:p w14:paraId="336407D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shd w:val="clear" w:color="auto" w:fill="auto"/>
            <w:noWrap/>
            <w:hideMark/>
          </w:tcPr>
          <w:p w14:paraId="1F8EC2AA"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0.665</w:t>
            </w:r>
          </w:p>
        </w:tc>
        <w:tc>
          <w:tcPr>
            <w:tcW w:w="0" w:type="auto"/>
            <w:shd w:val="clear" w:color="auto" w:fill="auto"/>
            <w:noWrap/>
            <w:hideMark/>
          </w:tcPr>
          <w:p w14:paraId="42CEC6A1"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0.874</w:t>
            </w:r>
          </w:p>
        </w:tc>
        <w:tc>
          <w:tcPr>
            <w:tcW w:w="0" w:type="auto"/>
            <w:vAlign w:val="center"/>
          </w:tcPr>
          <w:p w14:paraId="11A6E449"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21.49</w:t>
            </w:r>
          </w:p>
        </w:tc>
        <w:tc>
          <w:tcPr>
            <w:tcW w:w="0" w:type="auto"/>
            <w:vAlign w:val="center"/>
          </w:tcPr>
          <w:p w14:paraId="4A90772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0.67</w:t>
            </w:r>
          </w:p>
        </w:tc>
        <w:tc>
          <w:tcPr>
            <w:tcW w:w="0" w:type="auto"/>
            <w:vAlign w:val="center"/>
          </w:tcPr>
          <w:p w14:paraId="2338A4B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0.76</w:t>
            </w:r>
          </w:p>
        </w:tc>
        <w:tc>
          <w:tcPr>
            <w:tcW w:w="0" w:type="auto"/>
            <w:vAlign w:val="center"/>
          </w:tcPr>
          <w:p w14:paraId="4F147A4A"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-55</w:t>
            </w:r>
            <w:r w:rsidR="008F5975" w:rsidRPr="0061167B">
              <w:rPr>
                <w:rFonts w:ascii="Book Antiqua" w:hAnsi="Book Antiqua"/>
                <w:lang w:eastAsia="zh-CN"/>
              </w:rPr>
              <w:t>.</w:t>
            </w:r>
            <w:r w:rsidRPr="0061167B">
              <w:rPr>
                <w:rFonts w:ascii="Book Antiqua" w:eastAsia="Times New Roman" w:hAnsi="Book Antiqua"/>
              </w:rPr>
              <w:t>38</w:t>
            </w:r>
          </w:p>
        </w:tc>
        <w:tc>
          <w:tcPr>
            <w:tcW w:w="0" w:type="auto"/>
          </w:tcPr>
          <w:p w14:paraId="5FA45959" w14:textId="0958C33B" w:rsidR="00C511B4" w:rsidRPr="0061167B" w:rsidRDefault="00C511B4" w:rsidP="008104B4">
            <w:pPr>
              <w:spacing w:line="360" w:lineRule="auto"/>
              <w:jc w:val="both"/>
              <w:rPr>
                <w:rFonts w:ascii="Book Antiqua" w:eastAsia="Times New Roman" w:hAnsi="Book Antiqua"/>
              </w:rPr>
            </w:pPr>
            <w:r w:rsidRPr="0061167B">
              <w:rPr>
                <w:rFonts w:ascii="Book Antiqua" w:eastAsia="Times New Roman" w:hAnsi="Book Antiqua"/>
              </w:rPr>
              <w:t>0</w:t>
            </w:r>
            <w:r w:rsidR="008104B4">
              <w:rPr>
                <w:rFonts w:ascii="Book Antiqua" w:hAnsi="Book Antiqua" w:hint="eastAsia"/>
                <w:lang w:eastAsia="zh-CN"/>
              </w:rPr>
              <w:t>.</w:t>
            </w:r>
            <w:r w:rsidRPr="0061167B">
              <w:rPr>
                <w:rFonts w:ascii="Book Antiqua" w:eastAsia="Times New Roman" w:hAnsi="Book Antiqua"/>
              </w:rPr>
              <w:t>396</w:t>
            </w:r>
          </w:p>
        </w:tc>
        <w:tc>
          <w:tcPr>
            <w:tcW w:w="1261" w:type="dxa"/>
          </w:tcPr>
          <w:p w14:paraId="3F049DD3" w14:textId="77777777" w:rsidR="00C511B4" w:rsidRPr="0061167B" w:rsidRDefault="008F5975" w:rsidP="0061167B">
            <w:pPr>
              <w:spacing w:line="360" w:lineRule="auto"/>
              <w:jc w:val="both"/>
              <w:rPr>
                <w:rFonts w:ascii="Book Antiqua" w:eastAsia="Times New Roman" w:hAnsi="Book Antiqua"/>
              </w:rPr>
            </w:pPr>
            <w:r w:rsidRPr="0061167B">
              <w:rPr>
                <w:rFonts w:ascii="Book Antiqua" w:eastAsia="Times New Roman" w:hAnsi="Book Antiqua"/>
              </w:rPr>
              <w:t>22</w:t>
            </w:r>
            <w:r w:rsidRPr="0061167B">
              <w:rPr>
                <w:rFonts w:ascii="Book Antiqua" w:hAnsi="Book Antiqua"/>
                <w:lang w:eastAsia="zh-CN"/>
              </w:rPr>
              <w:t xml:space="preserve"> </w:t>
            </w:r>
            <w:r w:rsidRPr="0061167B">
              <w:rPr>
                <w:rFonts w:ascii="Book Antiqua" w:eastAsia="Times New Roman" w:hAnsi="Book Antiqua"/>
              </w:rPr>
              <w:t>(16.92</w:t>
            </w:r>
            <w:r w:rsidR="00C511B4" w:rsidRPr="0061167B">
              <w:rPr>
                <w:rFonts w:ascii="Book Antiqua" w:eastAsia="Times New Roman" w:hAnsi="Book Antiqua"/>
              </w:rPr>
              <w:t>)</w:t>
            </w:r>
          </w:p>
        </w:tc>
      </w:tr>
      <w:tr w:rsidR="00C511B4" w:rsidRPr="0061167B" w14:paraId="6D328D43" w14:textId="77777777" w:rsidTr="00ED5693">
        <w:trPr>
          <w:trHeight w:val="300"/>
          <w:jc w:val="center"/>
        </w:trPr>
        <w:tc>
          <w:tcPr>
            <w:tcW w:w="0" w:type="auto"/>
            <w:shd w:val="clear" w:color="auto" w:fill="auto"/>
          </w:tcPr>
          <w:p w14:paraId="1704AE7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w:t>
            </w:r>
            <w:proofErr w:type="spellStart"/>
            <w:r w:rsidRPr="0061167B">
              <w:rPr>
                <w:rFonts w:ascii="Book Antiqua" w:eastAsia="Times New Roman" w:hAnsi="Book Antiqua"/>
              </w:rPr>
              <w:t>NeLR</w:t>
            </w:r>
            <w:proofErr w:type="spellEnd"/>
          </w:p>
        </w:tc>
        <w:tc>
          <w:tcPr>
            <w:tcW w:w="0" w:type="auto"/>
            <w:shd w:val="clear" w:color="auto" w:fill="auto"/>
            <w:noWrap/>
          </w:tcPr>
          <w:p w14:paraId="29A5482C" w14:textId="60EF38CD" w:rsidR="00C511B4" w:rsidRPr="00302A16" w:rsidRDefault="00C511B4" w:rsidP="00302A16">
            <w:pPr>
              <w:spacing w:line="360" w:lineRule="auto"/>
              <w:jc w:val="both"/>
              <w:rPr>
                <w:rFonts w:ascii="Book Antiqua" w:hAnsi="Book Antiqua"/>
                <w:lang w:eastAsia="zh-CN"/>
              </w:rPr>
            </w:pPr>
            <w:r w:rsidRPr="0061167B">
              <w:rPr>
                <w:rFonts w:ascii="Book Antiqua" w:eastAsia="Times New Roman" w:hAnsi="Book Antiqua"/>
              </w:rPr>
              <w:t>0.713</w:t>
            </w:r>
            <w:r w:rsidR="00302A16" w:rsidRPr="00B24AF4">
              <w:rPr>
                <w:rFonts w:hint="eastAsia"/>
                <w:vertAlign w:val="superscript"/>
                <w:lang w:eastAsia="zh-CN"/>
              </w:rPr>
              <w:t>f</w:t>
            </w:r>
          </w:p>
        </w:tc>
        <w:tc>
          <w:tcPr>
            <w:tcW w:w="0" w:type="auto"/>
            <w:shd w:val="clear" w:color="auto" w:fill="auto"/>
            <w:noWrap/>
          </w:tcPr>
          <w:p w14:paraId="44CE840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shd w:val="clear" w:color="auto" w:fill="auto"/>
            <w:noWrap/>
          </w:tcPr>
          <w:p w14:paraId="41AB8AF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0.614</w:t>
            </w:r>
          </w:p>
        </w:tc>
        <w:tc>
          <w:tcPr>
            <w:tcW w:w="0" w:type="auto"/>
            <w:shd w:val="clear" w:color="auto" w:fill="auto"/>
            <w:noWrap/>
          </w:tcPr>
          <w:p w14:paraId="6CFEBC5B"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0.182</w:t>
            </w:r>
          </w:p>
        </w:tc>
        <w:tc>
          <w:tcPr>
            <w:tcW w:w="0" w:type="auto"/>
            <w:vAlign w:val="center"/>
          </w:tcPr>
          <w:p w14:paraId="038CE9B8"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11.05</w:t>
            </w:r>
          </w:p>
        </w:tc>
        <w:tc>
          <w:tcPr>
            <w:tcW w:w="0" w:type="auto"/>
            <w:vAlign w:val="center"/>
          </w:tcPr>
          <w:p w14:paraId="4FEEF8A8"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0.67</w:t>
            </w:r>
          </w:p>
        </w:tc>
        <w:tc>
          <w:tcPr>
            <w:tcW w:w="0" w:type="auto"/>
            <w:vAlign w:val="center"/>
          </w:tcPr>
          <w:p w14:paraId="1DC62371"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0.66</w:t>
            </w:r>
          </w:p>
        </w:tc>
        <w:tc>
          <w:tcPr>
            <w:tcW w:w="0" w:type="auto"/>
            <w:vAlign w:val="center"/>
          </w:tcPr>
          <w:p w14:paraId="554A7ACB"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-77.85</w:t>
            </w:r>
          </w:p>
        </w:tc>
        <w:tc>
          <w:tcPr>
            <w:tcW w:w="0" w:type="auto"/>
          </w:tcPr>
          <w:p w14:paraId="2555A84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0.013</w:t>
            </w:r>
          </w:p>
        </w:tc>
        <w:tc>
          <w:tcPr>
            <w:tcW w:w="1261" w:type="dxa"/>
          </w:tcPr>
          <w:p w14:paraId="62262A53"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2</w:t>
            </w:r>
            <w:r w:rsidR="008F5975" w:rsidRPr="0061167B">
              <w:rPr>
                <w:rFonts w:ascii="Book Antiqua" w:hAnsi="Book Antiqua"/>
                <w:lang w:eastAsia="zh-CN"/>
              </w:rPr>
              <w:t xml:space="preserve"> </w:t>
            </w:r>
            <w:r w:rsidRPr="0061167B">
              <w:rPr>
                <w:rFonts w:ascii="Book Antiqua" w:eastAsia="Times New Roman" w:hAnsi="Book Antiqua"/>
              </w:rPr>
              <w:t>(3.4%)</w:t>
            </w:r>
          </w:p>
        </w:tc>
      </w:tr>
      <w:tr w:rsidR="00C511B4" w:rsidRPr="0061167B" w14:paraId="0AFDE911" w14:textId="77777777" w:rsidTr="00ED5693">
        <w:trPr>
          <w:trHeight w:val="300"/>
          <w:jc w:val="center"/>
        </w:trPr>
        <w:tc>
          <w:tcPr>
            <w:tcW w:w="0" w:type="auto"/>
            <w:shd w:val="clear" w:color="auto" w:fill="auto"/>
          </w:tcPr>
          <w:p w14:paraId="47623EB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∆LMR</w:t>
            </w:r>
          </w:p>
        </w:tc>
        <w:tc>
          <w:tcPr>
            <w:tcW w:w="0" w:type="auto"/>
            <w:shd w:val="clear" w:color="auto" w:fill="auto"/>
            <w:noWrap/>
          </w:tcPr>
          <w:p w14:paraId="1F0E0586" w14:textId="12335B21" w:rsidR="00C511B4" w:rsidRPr="00302A16" w:rsidRDefault="00C511B4" w:rsidP="00302A16">
            <w:pPr>
              <w:spacing w:line="360" w:lineRule="auto"/>
              <w:jc w:val="both"/>
              <w:rPr>
                <w:rFonts w:ascii="Book Antiqua" w:hAnsi="Book Antiqua"/>
                <w:lang w:eastAsia="zh-CN"/>
              </w:rPr>
            </w:pPr>
            <w:r w:rsidRPr="0061167B">
              <w:rPr>
                <w:rFonts w:ascii="Book Antiqua" w:eastAsia="Times New Roman" w:hAnsi="Book Antiqua"/>
              </w:rPr>
              <w:t>0.451</w:t>
            </w:r>
            <w:r w:rsidR="00302A16" w:rsidRPr="00302A16">
              <w:rPr>
                <w:rFonts w:hint="eastAsia"/>
                <w:vertAlign w:val="superscript"/>
                <w:lang w:eastAsia="zh-CN"/>
              </w:rPr>
              <w:t>fl</w:t>
            </w:r>
          </w:p>
        </w:tc>
        <w:tc>
          <w:tcPr>
            <w:tcW w:w="0" w:type="auto"/>
            <w:shd w:val="clear" w:color="auto" w:fill="auto"/>
            <w:noWrap/>
          </w:tcPr>
          <w:p w14:paraId="77F69AE0" w14:textId="77777777" w:rsidR="00C511B4" w:rsidRPr="0061167B" w:rsidRDefault="00C72CA3" w:rsidP="0061167B">
            <w:pPr>
              <w:spacing w:line="360" w:lineRule="auto"/>
              <w:jc w:val="both"/>
              <w:rPr>
                <w:rFonts w:ascii="Book Antiqua" w:eastAsia="Times New Roman" w:hAnsi="Book Antiqua"/>
              </w:rPr>
            </w:pPr>
            <w:r w:rsidRPr="0061167B">
              <w:rPr>
                <w:rFonts w:ascii="Book Antiqua" w:eastAsia="Times New Roman" w:hAnsi="Book Antiqua"/>
                <w:i/>
              </w:rPr>
              <w:t>P</w:t>
            </w:r>
            <w:r w:rsidRPr="0061167B">
              <w:rPr>
                <w:rFonts w:ascii="Book Antiqua" w:hAnsi="Book Antiqua"/>
                <w:lang w:eastAsia="zh-CN"/>
              </w:rPr>
              <w:t xml:space="preserve"> </w:t>
            </w:r>
            <w:r w:rsidR="00C511B4" w:rsidRPr="0061167B">
              <w:rPr>
                <w:rFonts w:ascii="Book Antiqua" w:eastAsia="Times New Roman" w:hAnsi="Book Antiqua"/>
              </w:rPr>
              <w:t>&gt;</w:t>
            </w:r>
            <w:r w:rsidRPr="0061167B">
              <w:rPr>
                <w:rFonts w:ascii="Book Antiqua" w:hAnsi="Book Antiqua"/>
                <w:lang w:eastAsia="zh-CN"/>
              </w:rPr>
              <w:t xml:space="preserve"> </w:t>
            </w:r>
            <w:r w:rsidR="00C511B4" w:rsidRPr="0061167B">
              <w:rPr>
                <w:rFonts w:ascii="Book Antiqua" w:eastAsia="Times New Roman" w:hAnsi="Book Antiqua"/>
              </w:rPr>
              <w:t>0.05</w:t>
            </w:r>
          </w:p>
        </w:tc>
        <w:tc>
          <w:tcPr>
            <w:tcW w:w="0" w:type="auto"/>
            <w:shd w:val="clear" w:color="auto" w:fill="auto"/>
            <w:noWrap/>
          </w:tcPr>
          <w:p w14:paraId="4AA0823A"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0.309</w:t>
            </w:r>
          </w:p>
        </w:tc>
        <w:tc>
          <w:tcPr>
            <w:tcW w:w="0" w:type="auto"/>
            <w:shd w:val="clear" w:color="auto" w:fill="auto"/>
            <w:noWrap/>
          </w:tcPr>
          <w:p w14:paraId="0AB0D8D8"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0.562</w:t>
            </w:r>
          </w:p>
        </w:tc>
        <w:tc>
          <w:tcPr>
            <w:tcW w:w="0" w:type="auto"/>
            <w:vAlign w:val="center"/>
          </w:tcPr>
          <w:p w14:paraId="3D7B8DEB" w14:textId="77777777" w:rsidR="00C511B4" w:rsidRPr="0061167B" w:rsidRDefault="00C511B4" w:rsidP="0061167B">
            <w:pPr>
              <w:spacing w:line="360" w:lineRule="auto"/>
              <w:jc w:val="both"/>
              <w:rPr>
                <w:rFonts w:ascii="Book Antiqua" w:eastAsia="Times New Roman" w:hAnsi="Book Antiqua"/>
              </w:rPr>
            </w:pPr>
          </w:p>
        </w:tc>
        <w:tc>
          <w:tcPr>
            <w:tcW w:w="0" w:type="auto"/>
            <w:vAlign w:val="center"/>
          </w:tcPr>
          <w:p w14:paraId="480033BB" w14:textId="77777777" w:rsidR="00C511B4" w:rsidRPr="0061167B" w:rsidRDefault="00C511B4" w:rsidP="0061167B">
            <w:pPr>
              <w:spacing w:line="360" w:lineRule="auto"/>
              <w:jc w:val="both"/>
              <w:rPr>
                <w:rFonts w:ascii="Book Antiqua" w:eastAsia="Times New Roman" w:hAnsi="Book Antiqua"/>
              </w:rPr>
            </w:pPr>
          </w:p>
        </w:tc>
        <w:tc>
          <w:tcPr>
            <w:tcW w:w="0" w:type="auto"/>
            <w:vAlign w:val="center"/>
          </w:tcPr>
          <w:p w14:paraId="4ACD7216" w14:textId="77777777" w:rsidR="00C511B4" w:rsidRPr="0061167B" w:rsidRDefault="00C511B4" w:rsidP="0061167B">
            <w:pPr>
              <w:spacing w:line="360" w:lineRule="auto"/>
              <w:jc w:val="both"/>
              <w:rPr>
                <w:rFonts w:ascii="Book Antiqua" w:eastAsia="Times New Roman" w:hAnsi="Book Antiqua"/>
              </w:rPr>
            </w:pPr>
          </w:p>
        </w:tc>
        <w:tc>
          <w:tcPr>
            <w:tcW w:w="0" w:type="auto"/>
            <w:vAlign w:val="center"/>
          </w:tcPr>
          <w:p w14:paraId="469E9813" w14:textId="77777777" w:rsidR="00C511B4" w:rsidRPr="0061167B" w:rsidRDefault="00C511B4" w:rsidP="0061167B">
            <w:pPr>
              <w:spacing w:line="360" w:lineRule="auto"/>
              <w:jc w:val="both"/>
              <w:rPr>
                <w:rFonts w:ascii="Book Antiqua" w:eastAsia="Times New Roman" w:hAnsi="Book Antiqua"/>
              </w:rPr>
            </w:pPr>
          </w:p>
        </w:tc>
        <w:tc>
          <w:tcPr>
            <w:tcW w:w="0" w:type="auto"/>
          </w:tcPr>
          <w:p w14:paraId="4D3CE1D3" w14:textId="77777777" w:rsidR="00C511B4" w:rsidRPr="0061167B" w:rsidRDefault="00C511B4" w:rsidP="0061167B">
            <w:pPr>
              <w:spacing w:line="360" w:lineRule="auto"/>
              <w:jc w:val="both"/>
              <w:rPr>
                <w:rFonts w:ascii="Book Antiqua" w:eastAsia="Times New Roman" w:hAnsi="Book Antiqua"/>
              </w:rPr>
            </w:pPr>
          </w:p>
        </w:tc>
        <w:tc>
          <w:tcPr>
            <w:tcW w:w="1261" w:type="dxa"/>
          </w:tcPr>
          <w:p w14:paraId="33B03C16" w14:textId="77777777" w:rsidR="00C511B4" w:rsidRPr="0061167B" w:rsidRDefault="00C511B4" w:rsidP="0061167B">
            <w:pPr>
              <w:spacing w:line="360" w:lineRule="auto"/>
              <w:jc w:val="both"/>
              <w:rPr>
                <w:rFonts w:ascii="Book Antiqua" w:eastAsia="Times New Roman" w:hAnsi="Book Antiqua"/>
              </w:rPr>
            </w:pPr>
          </w:p>
        </w:tc>
      </w:tr>
      <w:tr w:rsidR="00C511B4" w:rsidRPr="0061167B" w14:paraId="41375D6B" w14:textId="77777777" w:rsidTr="00ED5693">
        <w:trPr>
          <w:trHeight w:val="300"/>
          <w:jc w:val="center"/>
        </w:trPr>
        <w:tc>
          <w:tcPr>
            <w:tcW w:w="0" w:type="auto"/>
            <w:shd w:val="clear" w:color="auto" w:fill="auto"/>
          </w:tcPr>
          <w:p w14:paraId="49E2F92E"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∆PLR</w:t>
            </w:r>
          </w:p>
        </w:tc>
        <w:tc>
          <w:tcPr>
            <w:tcW w:w="0" w:type="auto"/>
            <w:shd w:val="clear" w:color="auto" w:fill="auto"/>
            <w:noWrap/>
          </w:tcPr>
          <w:p w14:paraId="237E48E8" w14:textId="41D8079E" w:rsidR="00C511B4" w:rsidRPr="00B24AF4" w:rsidRDefault="00C511B4" w:rsidP="00B24AF4">
            <w:pPr>
              <w:spacing w:line="360" w:lineRule="auto"/>
              <w:jc w:val="both"/>
              <w:rPr>
                <w:rFonts w:ascii="Book Antiqua" w:hAnsi="Book Antiqua"/>
                <w:lang w:eastAsia="zh-CN"/>
              </w:rPr>
            </w:pPr>
            <w:r w:rsidRPr="0061167B">
              <w:rPr>
                <w:rFonts w:ascii="Book Antiqua" w:eastAsia="Times New Roman" w:hAnsi="Book Antiqua"/>
              </w:rPr>
              <w:t>0.622</w:t>
            </w:r>
            <w:r w:rsidR="00B24AF4" w:rsidRPr="00B24AF4">
              <w:rPr>
                <w:rFonts w:hint="eastAsia"/>
                <w:vertAlign w:val="superscript"/>
                <w:lang w:eastAsia="zh-CN"/>
              </w:rPr>
              <w:t>p</w:t>
            </w:r>
          </w:p>
        </w:tc>
        <w:tc>
          <w:tcPr>
            <w:tcW w:w="0" w:type="auto"/>
            <w:shd w:val="clear" w:color="auto" w:fill="auto"/>
            <w:noWrap/>
          </w:tcPr>
          <w:p w14:paraId="3EBFB509"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0.036</w:t>
            </w:r>
          </w:p>
        </w:tc>
        <w:tc>
          <w:tcPr>
            <w:tcW w:w="0" w:type="auto"/>
            <w:shd w:val="clear" w:color="auto" w:fill="auto"/>
            <w:noWrap/>
          </w:tcPr>
          <w:p w14:paraId="5B91026B"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0.511</w:t>
            </w:r>
          </w:p>
        </w:tc>
        <w:tc>
          <w:tcPr>
            <w:tcW w:w="0" w:type="auto"/>
            <w:shd w:val="clear" w:color="auto" w:fill="auto"/>
            <w:noWrap/>
          </w:tcPr>
          <w:p w14:paraId="6516AF24"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0.733</w:t>
            </w:r>
          </w:p>
        </w:tc>
        <w:tc>
          <w:tcPr>
            <w:tcW w:w="0" w:type="auto"/>
            <w:vAlign w:val="center"/>
          </w:tcPr>
          <w:p w14:paraId="3249E3FA"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5.9</w:t>
            </w:r>
          </w:p>
        </w:tc>
        <w:tc>
          <w:tcPr>
            <w:tcW w:w="0" w:type="auto"/>
            <w:vAlign w:val="center"/>
          </w:tcPr>
          <w:p w14:paraId="57BBB6E0"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0.53</w:t>
            </w:r>
          </w:p>
        </w:tc>
        <w:tc>
          <w:tcPr>
            <w:tcW w:w="0" w:type="auto"/>
            <w:vAlign w:val="center"/>
          </w:tcPr>
          <w:p w14:paraId="57638D09"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0.68</w:t>
            </w:r>
          </w:p>
        </w:tc>
        <w:tc>
          <w:tcPr>
            <w:tcW w:w="0" w:type="auto"/>
            <w:vAlign w:val="center"/>
          </w:tcPr>
          <w:p w14:paraId="21266E0F"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-59.33</w:t>
            </w:r>
          </w:p>
        </w:tc>
        <w:tc>
          <w:tcPr>
            <w:tcW w:w="0" w:type="auto"/>
          </w:tcPr>
          <w:p w14:paraId="5A58FC7B"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0.075</w:t>
            </w:r>
          </w:p>
        </w:tc>
        <w:tc>
          <w:tcPr>
            <w:tcW w:w="1261" w:type="dxa"/>
          </w:tcPr>
          <w:p w14:paraId="22DADC04" w14:textId="77777777" w:rsidR="00C511B4" w:rsidRPr="0061167B" w:rsidRDefault="008F5975" w:rsidP="0061167B">
            <w:pPr>
              <w:spacing w:line="360" w:lineRule="auto"/>
              <w:jc w:val="both"/>
              <w:rPr>
                <w:rFonts w:ascii="Book Antiqua" w:eastAsia="Times New Roman" w:hAnsi="Book Antiqua"/>
              </w:rPr>
            </w:pPr>
            <w:r w:rsidRPr="0061167B">
              <w:rPr>
                <w:rFonts w:ascii="Book Antiqua" w:eastAsia="Times New Roman" w:hAnsi="Book Antiqua"/>
              </w:rPr>
              <w:t>6</w:t>
            </w:r>
            <w:r w:rsidRPr="0061167B">
              <w:rPr>
                <w:rFonts w:ascii="Book Antiqua" w:hAnsi="Book Antiqua"/>
                <w:lang w:eastAsia="zh-CN"/>
              </w:rPr>
              <w:t xml:space="preserve"> </w:t>
            </w:r>
            <w:r w:rsidRPr="0061167B">
              <w:rPr>
                <w:rFonts w:ascii="Book Antiqua" w:eastAsia="Times New Roman" w:hAnsi="Book Antiqua"/>
              </w:rPr>
              <w:t>(10.3</w:t>
            </w:r>
            <w:r w:rsidR="00C511B4" w:rsidRPr="0061167B">
              <w:rPr>
                <w:rFonts w:ascii="Book Antiqua" w:eastAsia="Times New Roman" w:hAnsi="Book Antiqua"/>
              </w:rPr>
              <w:t>)</w:t>
            </w:r>
          </w:p>
        </w:tc>
      </w:tr>
      <w:tr w:rsidR="00C511B4" w:rsidRPr="0061167B" w14:paraId="3779B686" w14:textId="77777777" w:rsidTr="00ED5693">
        <w:trPr>
          <w:trHeight w:val="300"/>
          <w:jc w:val="center"/>
        </w:trPr>
        <w:tc>
          <w:tcPr>
            <w:tcW w:w="0" w:type="auto"/>
            <w:shd w:val="clear" w:color="auto" w:fill="auto"/>
          </w:tcPr>
          <w:p w14:paraId="0407B528"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∆SII</w:t>
            </w:r>
          </w:p>
        </w:tc>
        <w:tc>
          <w:tcPr>
            <w:tcW w:w="0" w:type="auto"/>
            <w:shd w:val="clear" w:color="auto" w:fill="auto"/>
            <w:noWrap/>
          </w:tcPr>
          <w:p w14:paraId="36BD667F" w14:textId="4B5BA946" w:rsidR="00C511B4" w:rsidRPr="00B24AF4" w:rsidRDefault="00C511B4" w:rsidP="00B24AF4">
            <w:pPr>
              <w:spacing w:line="360" w:lineRule="auto"/>
              <w:jc w:val="both"/>
              <w:rPr>
                <w:rFonts w:ascii="Book Antiqua" w:hAnsi="Book Antiqua"/>
                <w:lang w:eastAsia="zh-CN"/>
              </w:rPr>
            </w:pPr>
            <w:r w:rsidRPr="0061167B">
              <w:rPr>
                <w:rFonts w:ascii="Book Antiqua" w:eastAsia="Times New Roman" w:hAnsi="Book Antiqua"/>
              </w:rPr>
              <w:t>0.723</w:t>
            </w:r>
            <w:r w:rsidR="00B24AF4" w:rsidRPr="00B24AF4">
              <w:rPr>
                <w:rFonts w:hint="eastAsia"/>
                <w:vertAlign w:val="superscript"/>
                <w:lang w:eastAsia="zh-CN"/>
              </w:rPr>
              <w:t>f</w:t>
            </w:r>
          </w:p>
        </w:tc>
        <w:tc>
          <w:tcPr>
            <w:tcW w:w="0" w:type="auto"/>
            <w:shd w:val="clear" w:color="auto" w:fill="auto"/>
            <w:noWrap/>
          </w:tcPr>
          <w:p w14:paraId="1B11DB00"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0.000</w:t>
            </w:r>
          </w:p>
        </w:tc>
        <w:tc>
          <w:tcPr>
            <w:tcW w:w="0" w:type="auto"/>
            <w:shd w:val="clear" w:color="auto" w:fill="auto"/>
            <w:noWrap/>
          </w:tcPr>
          <w:p w14:paraId="170B3FB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0.625</w:t>
            </w:r>
          </w:p>
        </w:tc>
        <w:tc>
          <w:tcPr>
            <w:tcW w:w="0" w:type="auto"/>
            <w:shd w:val="clear" w:color="auto" w:fill="auto"/>
            <w:noWrap/>
          </w:tcPr>
          <w:p w14:paraId="2597B8C7"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0.82</w:t>
            </w:r>
          </w:p>
        </w:tc>
        <w:tc>
          <w:tcPr>
            <w:tcW w:w="0" w:type="auto"/>
            <w:vAlign w:val="center"/>
          </w:tcPr>
          <w:p w14:paraId="489882B5" w14:textId="77777777" w:rsidR="00C511B4" w:rsidRPr="0061167B" w:rsidRDefault="00C511B4" w:rsidP="0061167B">
            <w:pPr>
              <w:spacing w:line="360" w:lineRule="auto"/>
              <w:jc w:val="both"/>
              <w:rPr>
                <w:rFonts w:ascii="Book Antiqua" w:hAnsi="Book Antiqua"/>
                <w:lang w:eastAsia="zh-CN"/>
              </w:rPr>
            </w:pPr>
            <w:r w:rsidRPr="0061167B">
              <w:rPr>
                <w:rFonts w:ascii="Book Antiqua" w:eastAsia="Times New Roman" w:hAnsi="Book Antiqua"/>
              </w:rPr>
              <w:t>-6.04</w:t>
            </w:r>
          </w:p>
        </w:tc>
        <w:tc>
          <w:tcPr>
            <w:tcW w:w="0" w:type="auto"/>
            <w:vAlign w:val="center"/>
          </w:tcPr>
          <w:p w14:paraId="1DDB407C"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0.72</w:t>
            </w:r>
          </w:p>
        </w:tc>
        <w:tc>
          <w:tcPr>
            <w:tcW w:w="0" w:type="auto"/>
            <w:vAlign w:val="center"/>
          </w:tcPr>
          <w:p w14:paraId="7F4589A5"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0.63</w:t>
            </w:r>
          </w:p>
        </w:tc>
        <w:tc>
          <w:tcPr>
            <w:tcW w:w="0" w:type="auto"/>
            <w:vAlign w:val="center"/>
          </w:tcPr>
          <w:p w14:paraId="29BE6C6A"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-88.62</w:t>
            </w:r>
          </w:p>
        </w:tc>
        <w:tc>
          <w:tcPr>
            <w:tcW w:w="0" w:type="auto"/>
          </w:tcPr>
          <w:p w14:paraId="0951E086" w14:textId="77777777" w:rsidR="00C511B4" w:rsidRPr="0061167B" w:rsidRDefault="00C511B4" w:rsidP="0061167B">
            <w:pPr>
              <w:spacing w:line="360" w:lineRule="auto"/>
              <w:jc w:val="both"/>
              <w:rPr>
                <w:rFonts w:ascii="Book Antiqua" w:eastAsia="Times New Roman" w:hAnsi="Book Antiqua"/>
              </w:rPr>
            </w:pPr>
            <w:r w:rsidRPr="0061167B">
              <w:rPr>
                <w:rFonts w:ascii="Book Antiqua" w:eastAsia="Times New Roman" w:hAnsi="Book Antiqua"/>
              </w:rPr>
              <w:t>0.013</w:t>
            </w:r>
          </w:p>
        </w:tc>
        <w:tc>
          <w:tcPr>
            <w:tcW w:w="1261" w:type="dxa"/>
          </w:tcPr>
          <w:p w14:paraId="251F2922" w14:textId="77777777" w:rsidR="00C511B4" w:rsidRPr="0061167B" w:rsidRDefault="008F5975" w:rsidP="0061167B">
            <w:pPr>
              <w:spacing w:line="360" w:lineRule="auto"/>
              <w:jc w:val="both"/>
              <w:rPr>
                <w:rFonts w:ascii="Book Antiqua" w:eastAsia="Times New Roman" w:hAnsi="Book Antiqua"/>
              </w:rPr>
            </w:pPr>
            <w:r w:rsidRPr="0061167B">
              <w:rPr>
                <w:rFonts w:ascii="Book Antiqua" w:eastAsia="Times New Roman" w:hAnsi="Book Antiqua"/>
              </w:rPr>
              <w:t>2</w:t>
            </w:r>
            <w:r w:rsidRPr="0061167B">
              <w:rPr>
                <w:rFonts w:ascii="Book Antiqua" w:hAnsi="Book Antiqua"/>
                <w:lang w:eastAsia="zh-CN"/>
              </w:rPr>
              <w:t xml:space="preserve"> </w:t>
            </w:r>
            <w:r w:rsidRPr="0061167B">
              <w:rPr>
                <w:rFonts w:ascii="Book Antiqua" w:eastAsia="Times New Roman" w:hAnsi="Book Antiqua"/>
              </w:rPr>
              <w:t>(3.4</w:t>
            </w:r>
            <w:r w:rsidR="00C511B4" w:rsidRPr="0061167B">
              <w:rPr>
                <w:rFonts w:ascii="Book Antiqua" w:eastAsia="Times New Roman" w:hAnsi="Book Antiqua"/>
              </w:rPr>
              <w:t>)</w:t>
            </w:r>
          </w:p>
        </w:tc>
      </w:tr>
    </w:tbl>
    <w:bookmarkEnd w:id="23"/>
    <w:p w14:paraId="535BFCDC" w14:textId="77777777" w:rsidR="00777D28" w:rsidRPr="0061167B" w:rsidRDefault="00FB6A54"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e</w:t>
      </w:r>
      <w:r w:rsidRPr="0061167B">
        <w:rPr>
          <w:rFonts w:ascii="Book Antiqua" w:hAnsi="Book Antiqua"/>
          <w:i/>
          <w:lang w:val="en-GB" w:eastAsia="zh-CN"/>
        </w:rPr>
        <w:t>P</w:t>
      </w:r>
      <w:proofErr w:type="spellEnd"/>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0.9-1 excellent</w:t>
      </w:r>
      <w:r w:rsidR="00777D28" w:rsidRPr="0061167B">
        <w:rPr>
          <w:rFonts w:ascii="Book Antiqua" w:hAnsi="Book Antiqua"/>
          <w:lang w:val="en-GB" w:eastAsia="zh-CN"/>
        </w:rPr>
        <w:t>.</w:t>
      </w:r>
      <w:r w:rsidR="00C511B4" w:rsidRPr="0061167B">
        <w:rPr>
          <w:rFonts w:ascii="Book Antiqua" w:hAnsi="Book Antiqua"/>
          <w:lang w:val="en-GB"/>
        </w:rPr>
        <w:t xml:space="preserve"> </w:t>
      </w:r>
    </w:p>
    <w:p w14:paraId="0B005705" w14:textId="77777777" w:rsidR="00777D28" w:rsidRPr="0061167B" w:rsidRDefault="00A14696"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g</w:t>
      </w:r>
      <w:r w:rsidRPr="0061167B">
        <w:rPr>
          <w:rFonts w:ascii="Book Antiqua" w:hAnsi="Book Antiqua"/>
          <w:i/>
          <w:lang w:val="en-GB" w:eastAsia="zh-CN"/>
        </w:rPr>
        <w:t>P</w:t>
      </w:r>
      <w:proofErr w:type="spellEnd"/>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0.8-0</w:t>
      </w:r>
      <w:r w:rsidR="00FB6AD9" w:rsidRPr="0061167B">
        <w:rPr>
          <w:rFonts w:ascii="Book Antiqua" w:hAnsi="Book Antiqua"/>
          <w:lang w:val="en-GB" w:eastAsia="zh-CN"/>
        </w:rPr>
        <w:t>.</w:t>
      </w:r>
      <w:r w:rsidR="00C511B4" w:rsidRPr="0061167B">
        <w:rPr>
          <w:rFonts w:ascii="Book Antiqua" w:hAnsi="Book Antiqua"/>
          <w:lang w:val="en-GB"/>
        </w:rPr>
        <w:t>9 good</w:t>
      </w:r>
      <w:r w:rsidR="00777D28" w:rsidRPr="0061167B">
        <w:rPr>
          <w:rFonts w:ascii="Book Antiqua" w:hAnsi="Book Antiqua"/>
          <w:lang w:val="en-GB" w:eastAsia="zh-CN"/>
        </w:rPr>
        <w:t>.</w:t>
      </w:r>
      <w:r w:rsidR="00C511B4" w:rsidRPr="0061167B">
        <w:rPr>
          <w:rFonts w:ascii="Book Antiqua" w:hAnsi="Book Antiqua"/>
          <w:lang w:val="en-GB"/>
        </w:rPr>
        <w:t xml:space="preserve"> </w:t>
      </w:r>
    </w:p>
    <w:p w14:paraId="6E0323DE" w14:textId="7EF2D276" w:rsidR="000C1D2C" w:rsidRDefault="006B1E80"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f</w:t>
      </w:r>
      <w:r w:rsidRPr="0061167B">
        <w:rPr>
          <w:rFonts w:ascii="Book Antiqua" w:hAnsi="Book Antiqua"/>
          <w:i/>
          <w:lang w:val="en-GB" w:eastAsia="zh-CN"/>
        </w:rPr>
        <w:t>P</w:t>
      </w:r>
      <w:proofErr w:type="spellEnd"/>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0.7-0.8</w:t>
      </w:r>
      <w:r w:rsidR="001A5343" w:rsidRPr="0061167B">
        <w:rPr>
          <w:rFonts w:ascii="Book Antiqua" w:hAnsi="Book Antiqua"/>
          <w:lang w:val="en-GB" w:eastAsia="zh-CN"/>
        </w:rPr>
        <w:t xml:space="preserve"> </w:t>
      </w:r>
      <w:r w:rsidR="000C1D2C">
        <w:rPr>
          <w:rFonts w:ascii="Book Antiqua" w:hAnsi="Book Antiqua"/>
          <w:lang w:val="en-GB"/>
        </w:rPr>
        <w:t>fair/acceptable</w:t>
      </w:r>
      <w:r w:rsidR="000C1D2C">
        <w:rPr>
          <w:rFonts w:ascii="Book Antiqua" w:hAnsi="Book Antiqua" w:hint="eastAsia"/>
          <w:lang w:val="en-GB" w:eastAsia="zh-CN"/>
        </w:rPr>
        <w:t>.</w:t>
      </w:r>
    </w:p>
    <w:p w14:paraId="27171F27" w14:textId="0983F290" w:rsidR="00777D28" w:rsidRPr="0061167B" w:rsidRDefault="006B1E80"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p</w:t>
      </w:r>
      <w:r w:rsidRPr="0061167B">
        <w:rPr>
          <w:rFonts w:ascii="Book Antiqua" w:hAnsi="Book Antiqua"/>
          <w:i/>
          <w:lang w:val="en-GB" w:eastAsia="zh-CN"/>
        </w:rPr>
        <w:t>P</w:t>
      </w:r>
      <w:proofErr w:type="spellEnd"/>
      <w:r w:rsidRPr="0061167B">
        <w:rPr>
          <w:rFonts w:ascii="Book Antiqua" w:hAnsi="Book Antiqua"/>
          <w:lang w:val="en-GB" w:eastAsia="zh-CN"/>
        </w:rPr>
        <w:t xml:space="preserve"> </w:t>
      </w:r>
      <w:r w:rsidRPr="0061167B">
        <w:rPr>
          <w:rFonts w:ascii="Book Antiqua" w:hAnsi="Book Antiqua"/>
          <w:lang w:val="en-GB"/>
        </w:rPr>
        <w:t>≥</w:t>
      </w:r>
      <w:r w:rsidRPr="0061167B">
        <w:rPr>
          <w:rFonts w:ascii="Book Antiqua" w:hAnsi="Book Antiqua"/>
          <w:lang w:val="en-GB" w:eastAsia="zh-CN"/>
        </w:rPr>
        <w:t xml:space="preserve"> </w:t>
      </w:r>
      <w:r w:rsidR="00C511B4" w:rsidRPr="0061167B">
        <w:rPr>
          <w:rFonts w:ascii="Book Antiqua" w:hAnsi="Book Antiqua"/>
          <w:lang w:val="en-GB"/>
        </w:rPr>
        <w:t>0.6-0.7 poor</w:t>
      </w:r>
      <w:r w:rsidR="00777D28" w:rsidRPr="0061167B">
        <w:rPr>
          <w:rFonts w:ascii="Book Antiqua" w:hAnsi="Book Antiqua"/>
          <w:lang w:val="en-GB" w:eastAsia="zh-CN"/>
        </w:rPr>
        <w:t>.</w:t>
      </w:r>
    </w:p>
    <w:p w14:paraId="3D12E7D2" w14:textId="794D79E2" w:rsidR="00C511B4" w:rsidRPr="0061167B" w:rsidRDefault="006B1E80" w:rsidP="0061167B">
      <w:pPr>
        <w:spacing w:line="360" w:lineRule="auto"/>
        <w:jc w:val="both"/>
        <w:rPr>
          <w:rFonts w:ascii="Book Antiqua" w:hAnsi="Book Antiqua"/>
          <w:lang w:val="en-GB" w:eastAsia="zh-CN"/>
        </w:rPr>
      </w:pPr>
      <w:proofErr w:type="spellStart"/>
      <w:r w:rsidRPr="0061167B">
        <w:rPr>
          <w:rFonts w:ascii="Book Antiqua" w:hAnsi="Book Antiqua"/>
          <w:vertAlign w:val="superscript"/>
          <w:lang w:val="en-GB" w:eastAsia="zh-CN"/>
        </w:rPr>
        <w:t>fl</w:t>
      </w:r>
      <w:r w:rsidRPr="0061167B">
        <w:rPr>
          <w:rFonts w:ascii="Book Antiqua" w:hAnsi="Book Antiqua"/>
          <w:i/>
          <w:lang w:val="en-GB" w:eastAsia="zh-CN"/>
        </w:rPr>
        <w:t>P</w:t>
      </w:r>
      <w:proofErr w:type="spellEnd"/>
      <w:r w:rsidRPr="0061167B">
        <w:rPr>
          <w:rFonts w:ascii="Book Antiqua" w:hAnsi="Book Antiqua"/>
          <w:lang w:val="en-GB" w:eastAsia="zh-CN"/>
        </w:rPr>
        <w:t xml:space="preserve"> </w:t>
      </w:r>
      <w:r w:rsidRPr="0061167B">
        <w:rPr>
          <w:rFonts w:ascii="Book Antiqua" w:hAnsi="Book Antiqua"/>
          <w:lang w:val="en-GB"/>
        </w:rPr>
        <w:t>≥</w:t>
      </w:r>
      <w:r w:rsidR="000C19A6" w:rsidRPr="0061167B">
        <w:rPr>
          <w:rFonts w:ascii="Book Antiqua" w:hAnsi="Book Antiqua"/>
          <w:lang w:val="en-GB" w:eastAsia="zh-CN"/>
        </w:rPr>
        <w:t xml:space="preserve"> </w:t>
      </w:r>
      <w:r w:rsidR="00C511B4" w:rsidRPr="0061167B">
        <w:rPr>
          <w:rFonts w:ascii="Book Antiqua" w:hAnsi="Book Antiqua"/>
          <w:lang w:val="en-GB"/>
        </w:rPr>
        <w:t>0.5-0.6 failed</w:t>
      </w:r>
      <w:r w:rsidR="000C19A6" w:rsidRPr="0061167B">
        <w:rPr>
          <w:rFonts w:ascii="Book Antiqua" w:hAnsi="Book Antiqua"/>
          <w:lang w:val="en-GB" w:eastAsia="zh-CN"/>
        </w:rPr>
        <w:t xml:space="preserve">, that’s </w:t>
      </w:r>
      <w:r w:rsidR="000C19A6" w:rsidRPr="0061167B">
        <w:rPr>
          <w:rFonts w:ascii="Book Antiqua" w:hAnsi="Book Antiqua"/>
          <w:lang w:val="en-GB"/>
        </w:rPr>
        <w:t>a qualitative interpretation of the area under the curve</w:t>
      </w:r>
      <w:r w:rsidR="004120C3" w:rsidRPr="0061167B">
        <w:rPr>
          <w:rFonts w:ascii="Book Antiqua" w:hAnsi="Book Antiqua"/>
          <w:lang w:val="en-GB"/>
        </w:rPr>
        <w:t xml:space="preserve"> (AUC)</w:t>
      </w:r>
      <w:r w:rsidR="00C511B4" w:rsidRPr="0061167B">
        <w:rPr>
          <w:rFonts w:ascii="Book Antiqua" w:hAnsi="Book Antiqua"/>
          <w:lang w:val="en-GB"/>
        </w:rPr>
        <w:t xml:space="preserve">. The area under the </w:t>
      </w:r>
      <w:r w:rsidR="00E0412E" w:rsidRPr="0061167B">
        <w:rPr>
          <w:rFonts w:ascii="Book Antiqua" w:hAnsi="Book Antiqua"/>
          <w:lang w:val="en-GB"/>
        </w:rPr>
        <w:t>receiver operating characteristic</w:t>
      </w:r>
      <w:r w:rsidR="00C511B4" w:rsidRPr="0061167B">
        <w:rPr>
          <w:rFonts w:ascii="Book Antiqua" w:hAnsi="Book Antiqua"/>
          <w:lang w:val="en-GB"/>
        </w:rPr>
        <w:t xml:space="preserve"> curve (AUC) results were considered excellent for AUC values between 0.9 and 1, good for AUC </w:t>
      </w:r>
      <w:r w:rsidR="00C511B4" w:rsidRPr="0061167B">
        <w:rPr>
          <w:rFonts w:ascii="Book Antiqua" w:hAnsi="Book Antiqua"/>
          <w:lang w:val="en-GB"/>
        </w:rPr>
        <w:lastRenderedPageBreak/>
        <w:t>values between 0.8 and 0.9, fair for AUC values between 0.7 and 0.8, poor for AUC values between 0.6 and 0.7 and failed for AUC values between 0.5 and 0.6.</w:t>
      </w:r>
      <w:r w:rsidR="004A49D9" w:rsidRPr="0061167B">
        <w:rPr>
          <w:rFonts w:ascii="Book Antiqua" w:hAnsi="Book Antiqua"/>
          <w:lang w:val="en-GB" w:eastAsia="zh-CN"/>
        </w:rPr>
        <w:t xml:space="preserve"> </w:t>
      </w:r>
      <w:r w:rsidR="004A49D9" w:rsidRPr="0061167B">
        <w:rPr>
          <w:rFonts w:ascii="Book Antiqua" w:hAnsi="Book Antiqua"/>
          <w:lang w:val="en-GB"/>
        </w:rPr>
        <w:t>CEA:</w:t>
      </w:r>
      <w:r w:rsidR="004A49D9" w:rsidRPr="0061167B">
        <w:rPr>
          <w:rFonts w:ascii="Book Antiqua" w:hAnsi="Book Antiqua"/>
        </w:rPr>
        <w:t xml:space="preserve"> </w:t>
      </w:r>
      <w:r w:rsidR="004A49D9" w:rsidRPr="0061167B">
        <w:rPr>
          <w:rFonts w:ascii="Book Antiqua" w:hAnsi="Book Antiqua"/>
          <w:lang w:val="en-GB"/>
        </w:rPr>
        <w:t>Carcinoembryonic antigen</w:t>
      </w:r>
      <w:r w:rsidR="008E3A84" w:rsidRPr="0061167B">
        <w:rPr>
          <w:rFonts w:ascii="Book Antiqua" w:hAnsi="Book Antiqua"/>
          <w:lang w:val="en-GB" w:eastAsia="zh-CN"/>
        </w:rPr>
        <w:t>.</w:t>
      </w:r>
    </w:p>
    <w:p w14:paraId="1954362A" w14:textId="77777777" w:rsidR="00C511B4" w:rsidRPr="0061167B" w:rsidRDefault="00C511B4" w:rsidP="0061167B">
      <w:pPr>
        <w:spacing w:line="360" w:lineRule="auto"/>
        <w:jc w:val="both"/>
        <w:rPr>
          <w:rFonts w:ascii="Book Antiqua" w:hAnsi="Book Antiqua"/>
        </w:rPr>
      </w:pPr>
    </w:p>
    <w:p w14:paraId="4EAE98B0" w14:textId="77777777" w:rsidR="00C511B4" w:rsidRPr="0061167B" w:rsidRDefault="00C511B4" w:rsidP="0061167B">
      <w:pPr>
        <w:spacing w:line="360" w:lineRule="auto"/>
        <w:jc w:val="both"/>
        <w:rPr>
          <w:rFonts w:ascii="Book Antiqua" w:hAnsi="Book Antiqua"/>
        </w:rPr>
      </w:pPr>
    </w:p>
    <w:p w14:paraId="1B2470F4" w14:textId="77777777" w:rsidR="00B65522" w:rsidRPr="0061167B" w:rsidRDefault="00B65522" w:rsidP="0061167B">
      <w:pPr>
        <w:spacing w:line="360" w:lineRule="auto"/>
        <w:jc w:val="both"/>
        <w:rPr>
          <w:rFonts w:ascii="Book Antiqua" w:hAnsi="Book Antiqua"/>
        </w:rPr>
        <w:sectPr w:rsidR="00B65522" w:rsidRPr="0061167B" w:rsidSect="00156368">
          <w:pgSz w:w="15840" w:h="12240" w:orient="landscape"/>
          <w:pgMar w:top="1440" w:right="1440" w:bottom="1440" w:left="1440" w:header="720" w:footer="720" w:gutter="0"/>
          <w:cols w:space="720"/>
          <w:docGrid w:linePitch="360"/>
        </w:sectPr>
      </w:pPr>
    </w:p>
    <w:p w14:paraId="600E1263" w14:textId="77777777" w:rsidR="00C511B4" w:rsidRPr="0061167B" w:rsidRDefault="00B65522" w:rsidP="0061167B">
      <w:pPr>
        <w:spacing w:line="360" w:lineRule="auto"/>
        <w:jc w:val="both"/>
        <w:rPr>
          <w:rFonts w:ascii="Book Antiqua" w:hAnsi="Book Antiqua"/>
          <w:b/>
          <w:lang w:val="en-GB" w:eastAsia="zh-CN"/>
        </w:rPr>
      </w:pPr>
      <w:r w:rsidRPr="0061167B">
        <w:rPr>
          <w:rFonts w:ascii="Book Antiqua" w:hAnsi="Book Antiqua"/>
          <w:b/>
        </w:rPr>
        <w:lastRenderedPageBreak/>
        <w:t>Table 5</w:t>
      </w:r>
      <w:r w:rsidR="00C511B4" w:rsidRPr="0061167B">
        <w:rPr>
          <w:rFonts w:ascii="Book Antiqua" w:hAnsi="Book Antiqua"/>
          <w:b/>
        </w:rPr>
        <w:t xml:space="preserve"> </w:t>
      </w:r>
      <w:r w:rsidR="00C511B4" w:rsidRPr="0061167B">
        <w:rPr>
          <w:rFonts w:ascii="Book Antiqua" w:hAnsi="Book Antiqua"/>
          <w:b/>
          <w:lang w:val="en-GB"/>
        </w:rPr>
        <w:t>Binary logistic regression, and univar</w:t>
      </w:r>
      <w:r w:rsidR="00BA45BF" w:rsidRPr="0061167B">
        <w:rPr>
          <w:rFonts w:ascii="Book Antiqua" w:hAnsi="Book Antiqua"/>
          <w:b/>
          <w:lang w:val="en-GB"/>
        </w:rPr>
        <w:t>iate and multivariate analyses</w:t>
      </w:r>
    </w:p>
    <w:tbl>
      <w:tblPr>
        <w:tblW w:w="0" w:type="auto"/>
        <w:tblBorders>
          <w:top w:val="single" w:sz="4" w:space="0" w:color="auto"/>
          <w:bottom w:val="single" w:sz="4" w:space="0" w:color="auto"/>
        </w:tblBorders>
        <w:tblLook w:val="04A0" w:firstRow="1" w:lastRow="0" w:firstColumn="1" w:lastColumn="0" w:noHBand="0" w:noVBand="1"/>
      </w:tblPr>
      <w:tblGrid>
        <w:gridCol w:w="1136"/>
        <w:gridCol w:w="3162"/>
        <w:gridCol w:w="3336"/>
      </w:tblGrid>
      <w:tr w:rsidR="00C511B4" w:rsidRPr="0061167B" w14:paraId="01848E45" w14:textId="77777777" w:rsidTr="00BA45BF">
        <w:tc>
          <w:tcPr>
            <w:tcW w:w="1136" w:type="dxa"/>
            <w:tcBorders>
              <w:top w:val="single" w:sz="4" w:space="0" w:color="auto"/>
              <w:bottom w:val="single" w:sz="4" w:space="0" w:color="auto"/>
            </w:tcBorders>
            <w:shd w:val="clear" w:color="auto" w:fill="auto"/>
          </w:tcPr>
          <w:p w14:paraId="16E44053"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Markers</w:t>
            </w:r>
          </w:p>
        </w:tc>
        <w:tc>
          <w:tcPr>
            <w:tcW w:w="3162" w:type="dxa"/>
            <w:tcBorders>
              <w:top w:val="single" w:sz="4" w:space="0" w:color="auto"/>
              <w:bottom w:val="single" w:sz="4" w:space="0" w:color="auto"/>
            </w:tcBorders>
            <w:shd w:val="clear" w:color="auto" w:fill="auto"/>
          </w:tcPr>
          <w:p w14:paraId="4D847A42" w14:textId="77777777" w:rsidR="00C511B4" w:rsidRPr="0061167B" w:rsidRDefault="00C511B4" w:rsidP="0061167B">
            <w:pPr>
              <w:spacing w:line="360" w:lineRule="auto"/>
              <w:jc w:val="both"/>
              <w:rPr>
                <w:rFonts w:ascii="Book Antiqua" w:hAnsi="Book Antiqua"/>
                <w:b/>
              </w:rPr>
            </w:pPr>
            <w:r w:rsidRPr="0061167B">
              <w:rPr>
                <w:rFonts w:ascii="Book Antiqua" w:hAnsi="Book Antiqua"/>
                <w:b/>
                <w:bCs/>
              </w:rPr>
              <w:t>Univariate logistic regression</w:t>
            </w:r>
          </w:p>
        </w:tc>
        <w:tc>
          <w:tcPr>
            <w:tcW w:w="3336" w:type="dxa"/>
            <w:tcBorders>
              <w:top w:val="single" w:sz="4" w:space="0" w:color="auto"/>
              <w:bottom w:val="single" w:sz="4" w:space="0" w:color="auto"/>
            </w:tcBorders>
            <w:shd w:val="clear" w:color="auto" w:fill="auto"/>
          </w:tcPr>
          <w:p w14:paraId="6E53021A" w14:textId="77777777" w:rsidR="00C511B4" w:rsidRPr="0061167B" w:rsidRDefault="00C511B4" w:rsidP="0061167B">
            <w:pPr>
              <w:spacing w:line="360" w:lineRule="auto"/>
              <w:jc w:val="both"/>
              <w:rPr>
                <w:rFonts w:ascii="Book Antiqua" w:hAnsi="Book Antiqua"/>
                <w:b/>
              </w:rPr>
            </w:pPr>
            <w:r w:rsidRPr="0061167B">
              <w:rPr>
                <w:rFonts w:ascii="Book Antiqua" w:hAnsi="Book Antiqua"/>
                <w:b/>
                <w:bCs/>
              </w:rPr>
              <w:t>Multivariate logistic regression</w:t>
            </w:r>
          </w:p>
        </w:tc>
      </w:tr>
      <w:tr w:rsidR="00C511B4" w:rsidRPr="0061167B" w14:paraId="14D75E08" w14:textId="77777777" w:rsidTr="00BA45BF">
        <w:tc>
          <w:tcPr>
            <w:tcW w:w="1136" w:type="dxa"/>
            <w:tcBorders>
              <w:top w:val="single" w:sz="4" w:space="0" w:color="auto"/>
            </w:tcBorders>
            <w:shd w:val="clear" w:color="auto" w:fill="auto"/>
          </w:tcPr>
          <w:p w14:paraId="5552930E" w14:textId="77777777" w:rsidR="00C511B4" w:rsidRPr="0061167B" w:rsidRDefault="00C511B4" w:rsidP="0061167B">
            <w:pPr>
              <w:spacing w:line="360" w:lineRule="auto"/>
              <w:jc w:val="both"/>
              <w:rPr>
                <w:rFonts w:ascii="Book Antiqua" w:hAnsi="Book Antiqua"/>
              </w:rPr>
            </w:pPr>
            <w:r w:rsidRPr="0061167B">
              <w:rPr>
                <w:rFonts w:ascii="Book Antiqua" w:hAnsi="Book Antiqua"/>
              </w:rPr>
              <w:t>CEA</w:t>
            </w:r>
          </w:p>
        </w:tc>
        <w:tc>
          <w:tcPr>
            <w:tcW w:w="3162" w:type="dxa"/>
            <w:tcBorders>
              <w:top w:val="single" w:sz="4" w:space="0" w:color="auto"/>
            </w:tcBorders>
            <w:shd w:val="clear" w:color="auto" w:fill="auto"/>
          </w:tcPr>
          <w:p w14:paraId="5BE05D72"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1.005 (1.002-1.008)</w:t>
            </w:r>
            <w:r w:rsidR="0031209F" w:rsidRPr="0061167B">
              <w:rPr>
                <w:rFonts w:ascii="Book Antiqua" w:hAnsi="Book Antiqua"/>
                <w:lang w:eastAsia="zh-CN"/>
              </w:rPr>
              <w:t xml:space="preserve">, </w:t>
            </w:r>
            <w:r w:rsidR="00C03895" w:rsidRPr="0061167B">
              <w:rPr>
                <w:rFonts w:ascii="Book Antiqua" w:hAnsi="Book Antiqua"/>
                <w:i/>
              </w:rPr>
              <w:t>P</w:t>
            </w:r>
            <w:r w:rsidR="00C03895" w:rsidRPr="0061167B">
              <w:rPr>
                <w:rFonts w:ascii="Book Antiqua" w:hAnsi="Book Antiqua"/>
                <w:i/>
                <w:lang w:eastAsia="zh-CN"/>
              </w:rPr>
              <w:t xml:space="preserve"> </w:t>
            </w:r>
            <w:r w:rsidRPr="0061167B">
              <w:rPr>
                <w:rFonts w:ascii="Book Antiqua" w:hAnsi="Book Antiqua"/>
              </w:rPr>
              <w:t>&lt;</w:t>
            </w:r>
            <w:r w:rsidR="00C03895" w:rsidRPr="0061167B">
              <w:rPr>
                <w:rFonts w:ascii="Book Antiqua" w:hAnsi="Book Antiqua"/>
                <w:lang w:eastAsia="zh-CN"/>
              </w:rPr>
              <w:t xml:space="preserve"> </w:t>
            </w:r>
            <w:r w:rsidRPr="0061167B">
              <w:rPr>
                <w:rFonts w:ascii="Book Antiqua" w:hAnsi="Book Antiqua"/>
              </w:rPr>
              <w:t>0.001</w:t>
            </w:r>
          </w:p>
        </w:tc>
        <w:tc>
          <w:tcPr>
            <w:tcW w:w="3336" w:type="dxa"/>
            <w:tcBorders>
              <w:top w:val="single" w:sz="4" w:space="0" w:color="auto"/>
            </w:tcBorders>
            <w:shd w:val="clear" w:color="auto" w:fill="auto"/>
          </w:tcPr>
          <w:p w14:paraId="496DD028" w14:textId="77777777" w:rsidR="00C511B4" w:rsidRPr="0061167B" w:rsidRDefault="00C511B4" w:rsidP="0061167B">
            <w:pPr>
              <w:spacing w:line="360" w:lineRule="auto"/>
              <w:jc w:val="both"/>
              <w:rPr>
                <w:rFonts w:ascii="Book Antiqua" w:hAnsi="Book Antiqua"/>
                <w:lang w:eastAsia="zh-CN"/>
              </w:rPr>
            </w:pPr>
            <w:r w:rsidRPr="0061167B">
              <w:rPr>
                <w:rFonts w:ascii="Book Antiqua" w:hAnsi="Book Antiqua"/>
              </w:rPr>
              <w:t>1.004</w:t>
            </w:r>
            <w:r w:rsidR="0031209F" w:rsidRPr="0061167B">
              <w:rPr>
                <w:rFonts w:ascii="Book Antiqua" w:hAnsi="Book Antiqua"/>
                <w:lang w:eastAsia="zh-CN"/>
              </w:rPr>
              <w:t xml:space="preserve"> </w:t>
            </w:r>
            <w:r w:rsidRPr="0061167B">
              <w:rPr>
                <w:rFonts w:ascii="Book Antiqua" w:hAnsi="Book Antiqua"/>
              </w:rPr>
              <w:t>(1.000-1.007)</w:t>
            </w:r>
            <w:r w:rsidR="0031209F" w:rsidRPr="0061167B">
              <w:rPr>
                <w:rFonts w:ascii="Book Antiqua" w:hAnsi="Book Antiqua"/>
                <w:lang w:eastAsia="zh-CN"/>
              </w:rPr>
              <w:t xml:space="preserve">; </w:t>
            </w:r>
            <w:r w:rsidR="00C03895" w:rsidRPr="0061167B">
              <w:rPr>
                <w:rFonts w:ascii="Book Antiqua" w:hAnsi="Book Antiqua"/>
                <w:i/>
              </w:rPr>
              <w:t>P</w:t>
            </w:r>
            <w:r w:rsidR="00C03895" w:rsidRPr="0061167B">
              <w:rPr>
                <w:rFonts w:ascii="Book Antiqua" w:hAnsi="Book Antiqua"/>
                <w:lang w:eastAsia="zh-CN"/>
              </w:rPr>
              <w:t xml:space="preserve"> </w:t>
            </w:r>
            <w:r w:rsidRPr="0061167B">
              <w:rPr>
                <w:rFonts w:ascii="Book Antiqua" w:hAnsi="Book Antiqua"/>
              </w:rPr>
              <w:t>=</w:t>
            </w:r>
            <w:r w:rsidR="00C03895" w:rsidRPr="0061167B">
              <w:rPr>
                <w:rFonts w:ascii="Book Antiqua" w:hAnsi="Book Antiqua"/>
                <w:lang w:eastAsia="zh-CN"/>
              </w:rPr>
              <w:t xml:space="preserve"> </w:t>
            </w:r>
            <w:r w:rsidRPr="0061167B">
              <w:rPr>
                <w:rFonts w:ascii="Book Antiqua" w:hAnsi="Book Antiqua"/>
              </w:rPr>
              <w:t>0.044</w:t>
            </w:r>
          </w:p>
        </w:tc>
      </w:tr>
      <w:tr w:rsidR="00C511B4" w:rsidRPr="0061167B" w14:paraId="5FDAA456" w14:textId="77777777" w:rsidTr="00BA45BF">
        <w:tc>
          <w:tcPr>
            <w:tcW w:w="1136" w:type="dxa"/>
            <w:shd w:val="clear" w:color="auto" w:fill="auto"/>
          </w:tcPr>
          <w:p w14:paraId="253F2808" w14:textId="77777777" w:rsidR="00C511B4" w:rsidRPr="0061167B" w:rsidRDefault="007E3B61" w:rsidP="0061167B">
            <w:pPr>
              <w:spacing w:line="360" w:lineRule="auto"/>
              <w:jc w:val="both"/>
              <w:rPr>
                <w:rFonts w:ascii="Book Antiqua" w:hAnsi="Book Antiqua"/>
              </w:rPr>
            </w:pPr>
            <w:r w:rsidRPr="0061167B">
              <w:rPr>
                <w:rFonts w:ascii="Book Antiqua" w:hAnsi="Book Antiqua"/>
              </w:rPr>
              <w:t>CA19-9</w:t>
            </w:r>
          </w:p>
        </w:tc>
        <w:tc>
          <w:tcPr>
            <w:tcW w:w="3162" w:type="dxa"/>
            <w:shd w:val="clear" w:color="auto" w:fill="auto"/>
          </w:tcPr>
          <w:p w14:paraId="02EF8D8E"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1.005 (1.001-1.008)</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w:t>
            </w:r>
            <w:r w:rsidR="0031209F" w:rsidRPr="0061167B">
              <w:rPr>
                <w:rFonts w:ascii="Book Antiqua" w:hAnsi="Book Antiqua"/>
                <w:lang w:eastAsia="zh-CN"/>
              </w:rPr>
              <w:t xml:space="preserve"> </w:t>
            </w:r>
            <w:r w:rsidRPr="0061167B">
              <w:rPr>
                <w:rFonts w:ascii="Book Antiqua" w:hAnsi="Book Antiqua"/>
              </w:rPr>
              <w:t>0.015</w:t>
            </w:r>
          </w:p>
        </w:tc>
        <w:tc>
          <w:tcPr>
            <w:tcW w:w="3336" w:type="dxa"/>
            <w:shd w:val="clear" w:color="auto" w:fill="auto"/>
          </w:tcPr>
          <w:p w14:paraId="3B164179"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1.001 (0,998-1.004)</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r w:rsidR="00C511B4" w:rsidRPr="0061167B" w14:paraId="660ADE51" w14:textId="77777777" w:rsidTr="00BA45BF">
        <w:tc>
          <w:tcPr>
            <w:tcW w:w="1136" w:type="dxa"/>
            <w:shd w:val="clear" w:color="auto" w:fill="auto"/>
          </w:tcPr>
          <w:p w14:paraId="61DF5EDE" w14:textId="77777777" w:rsidR="00C511B4" w:rsidRPr="0061167B" w:rsidRDefault="00C511B4" w:rsidP="0061167B">
            <w:pPr>
              <w:spacing w:line="360" w:lineRule="auto"/>
              <w:jc w:val="both"/>
              <w:rPr>
                <w:rFonts w:ascii="Book Antiqua" w:hAnsi="Book Antiqua"/>
              </w:rPr>
            </w:pPr>
            <w:r w:rsidRPr="0061167B">
              <w:rPr>
                <w:rFonts w:ascii="Book Antiqua" w:hAnsi="Book Antiqua"/>
              </w:rPr>
              <w:t>NLR</w:t>
            </w:r>
          </w:p>
        </w:tc>
        <w:tc>
          <w:tcPr>
            <w:tcW w:w="3162" w:type="dxa"/>
            <w:shd w:val="clear" w:color="auto" w:fill="auto"/>
          </w:tcPr>
          <w:p w14:paraId="51474C81" w14:textId="77777777" w:rsidR="00C511B4" w:rsidRPr="0061167B" w:rsidRDefault="00C511B4" w:rsidP="0061167B">
            <w:pPr>
              <w:spacing w:line="360" w:lineRule="auto"/>
              <w:jc w:val="both"/>
              <w:rPr>
                <w:rFonts w:ascii="Book Antiqua" w:hAnsi="Book Antiqua"/>
              </w:rPr>
            </w:pPr>
            <w:r w:rsidRPr="0061167B">
              <w:rPr>
                <w:rFonts w:ascii="Book Antiqua" w:hAnsi="Book Antiqua"/>
              </w:rPr>
              <w:t>1.011 (1.004-1.018)</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w:t>
            </w:r>
            <w:r w:rsidR="0031209F" w:rsidRPr="0061167B">
              <w:rPr>
                <w:rFonts w:ascii="Book Antiqua" w:hAnsi="Book Antiqua"/>
                <w:lang w:eastAsia="zh-CN"/>
              </w:rPr>
              <w:t xml:space="preserve"> </w:t>
            </w:r>
            <w:r w:rsidRPr="0061167B">
              <w:rPr>
                <w:rFonts w:ascii="Book Antiqua" w:hAnsi="Book Antiqua"/>
              </w:rPr>
              <w:t>0.001</w:t>
            </w:r>
          </w:p>
        </w:tc>
        <w:tc>
          <w:tcPr>
            <w:tcW w:w="3336" w:type="dxa"/>
            <w:shd w:val="clear" w:color="auto" w:fill="auto"/>
          </w:tcPr>
          <w:p w14:paraId="374ED33F" w14:textId="77777777" w:rsidR="00C511B4" w:rsidRPr="0061167B" w:rsidRDefault="00C511B4" w:rsidP="0061167B">
            <w:pPr>
              <w:spacing w:line="360" w:lineRule="auto"/>
              <w:jc w:val="both"/>
              <w:rPr>
                <w:rFonts w:ascii="Book Antiqua" w:hAnsi="Book Antiqua"/>
              </w:rPr>
            </w:pPr>
            <w:r w:rsidRPr="0061167B">
              <w:rPr>
                <w:rFonts w:ascii="Book Antiqua" w:hAnsi="Book Antiqua"/>
              </w:rPr>
              <w:t>1.015 (0</w:t>
            </w:r>
            <w:r w:rsidR="0031209F" w:rsidRPr="0061167B">
              <w:rPr>
                <w:rFonts w:ascii="Book Antiqua" w:hAnsi="Book Antiqua"/>
                <w:lang w:eastAsia="zh-CN"/>
              </w:rPr>
              <w:t>.</w:t>
            </w:r>
            <w:r w:rsidRPr="0061167B">
              <w:rPr>
                <w:rFonts w:ascii="Book Antiqua" w:hAnsi="Book Antiqua"/>
              </w:rPr>
              <w:t>996-1.034)</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r w:rsidR="00C511B4" w:rsidRPr="0061167B" w14:paraId="260B990E" w14:textId="77777777" w:rsidTr="00BA45BF">
        <w:tc>
          <w:tcPr>
            <w:tcW w:w="1136" w:type="dxa"/>
            <w:shd w:val="clear" w:color="auto" w:fill="auto"/>
          </w:tcPr>
          <w:p w14:paraId="49FFBFBD" w14:textId="77777777" w:rsidR="00C511B4" w:rsidRPr="0061167B" w:rsidRDefault="00C511B4" w:rsidP="0061167B">
            <w:pPr>
              <w:spacing w:line="360" w:lineRule="auto"/>
              <w:jc w:val="both"/>
              <w:rPr>
                <w:rFonts w:ascii="Book Antiqua" w:hAnsi="Book Antiqua"/>
              </w:rPr>
            </w:pPr>
            <w:r w:rsidRPr="0061167B">
              <w:rPr>
                <w:rFonts w:ascii="Book Antiqua" w:hAnsi="Book Antiqua"/>
              </w:rPr>
              <w:t>PLR</w:t>
            </w:r>
          </w:p>
        </w:tc>
        <w:tc>
          <w:tcPr>
            <w:tcW w:w="3162" w:type="dxa"/>
            <w:shd w:val="clear" w:color="auto" w:fill="auto"/>
          </w:tcPr>
          <w:p w14:paraId="736B883A"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1.009 (1.001-1.018)</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w:t>
            </w:r>
            <w:r w:rsidR="0031209F" w:rsidRPr="0061167B">
              <w:rPr>
                <w:rFonts w:ascii="Book Antiqua" w:hAnsi="Book Antiqua"/>
                <w:lang w:eastAsia="zh-CN"/>
              </w:rPr>
              <w:t xml:space="preserve"> </w:t>
            </w:r>
            <w:r w:rsidRPr="0061167B">
              <w:rPr>
                <w:rFonts w:ascii="Book Antiqua" w:hAnsi="Book Antiqua"/>
              </w:rPr>
              <w:t>0.034</w:t>
            </w:r>
          </w:p>
        </w:tc>
        <w:tc>
          <w:tcPr>
            <w:tcW w:w="3336" w:type="dxa"/>
            <w:shd w:val="clear" w:color="auto" w:fill="auto"/>
          </w:tcPr>
          <w:p w14:paraId="7F561FB7" w14:textId="77777777" w:rsidR="00C511B4" w:rsidRPr="0061167B" w:rsidRDefault="00C511B4" w:rsidP="0061167B">
            <w:pPr>
              <w:spacing w:line="360" w:lineRule="auto"/>
              <w:jc w:val="both"/>
              <w:rPr>
                <w:rFonts w:ascii="Book Antiqua" w:hAnsi="Book Antiqua"/>
              </w:rPr>
            </w:pPr>
            <w:r w:rsidRPr="0061167B">
              <w:rPr>
                <w:rFonts w:ascii="Book Antiqua" w:hAnsi="Book Antiqua"/>
              </w:rPr>
              <w:t>1.003</w:t>
            </w:r>
            <w:r w:rsidR="0031209F" w:rsidRPr="0061167B">
              <w:rPr>
                <w:rFonts w:ascii="Book Antiqua" w:hAnsi="Book Antiqua"/>
                <w:lang w:eastAsia="zh-CN"/>
              </w:rPr>
              <w:t xml:space="preserve"> </w:t>
            </w:r>
            <w:r w:rsidRPr="0061167B">
              <w:rPr>
                <w:rFonts w:ascii="Book Antiqua" w:hAnsi="Book Antiqua"/>
              </w:rPr>
              <w:t>(0</w:t>
            </w:r>
            <w:r w:rsidR="0031209F" w:rsidRPr="0061167B">
              <w:rPr>
                <w:rFonts w:ascii="Book Antiqua" w:hAnsi="Book Antiqua"/>
                <w:lang w:eastAsia="zh-CN"/>
              </w:rPr>
              <w:t>.</w:t>
            </w:r>
            <w:r w:rsidRPr="0061167B">
              <w:rPr>
                <w:rFonts w:ascii="Book Antiqua" w:hAnsi="Book Antiqua"/>
              </w:rPr>
              <w:t>986-1.021)</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r w:rsidR="00C511B4" w:rsidRPr="0061167B" w14:paraId="4A7C6456" w14:textId="77777777" w:rsidTr="00BA45BF">
        <w:tc>
          <w:tcPr>
            <w:tcW w:w="1136" w:type="dxa"/>
            <w:shd w:val="clear" w:color="auto" w:fill="auto"/>
          </w:tcPr>
          <w:p w14:paraId="25FB8561" w14:textId="77777777" w:rsidR="00C511B4" w:rsidRPr="0061167B" w:rsidRDefault="00C511B4" w:rsidP="0061167B">
            <w:pPr>
              <w:spacing w:line="360" w:lineRule="auto"/>
              <w:jc w:val="both"/>
              <w:rPr>
                <w:rFonts w:ascii="Book Antiqua" w:hAnsi="Book Antiqua"/>
              </w:rPr>
            </w:pPr>
            <w:r w:rsidRPr="0061167B">
              <w:rPr>
                <w:rFonts w:ascii="Book Antiqua" w:hAnsi="Book Antiqua"/>
              </w:rPr>
              <w:t>LMR</w:t>
            </w:r>
          </w:p>
        </w:tc>
        <w:tc>
          <w:tcPr>
            <w:tcW w:w="3162" w:type="dxa"/>
            <w:shd w:val="clear" w:color="auto" w:fill="auto"/>
          </w:tcPr>
          <w:p w14:paraId="3D38A52B" w14:textId="77777777" w:rsidR="00C511B4" w:rsidRPr="0061167B" w:rsidRDefault="0031209F" w:rsidP="0061167B">
            <w:pPr>
              <w:spacing w:line="360" w:lineRule="auto"/>
              <w:jc w:val="both"/>
              <w:rPr>
                <w:rFonts w:ascii="Book Antiqua" w:hAnsi="Book Antiqua"/>
                <w:color w:val="000000"/>
              </w:rPr>
            </w:pPr>
            <w:r w:rsidRPr="0061167B">
              <w:rPr>
                <w:rFonts w:ascii="Book Antiqua" w:hAnsi="Book Antiqua"/>
                <w:color w:val="000000"/>
              </w:rPr>
              <w:t>1.000 (0.993-</w:t>
            </w:r>
            <w:r w:rsidR="00C511B4" w:rsidRPr="0061167B">
              <w:rPr>
                <w:rFonts w:ascii="Book Antiqua" w:hAnsi="Book Antiqua"/>
                <w:color w:val="000000"/>
              </w:rPr>
              <w:t>1.007)</w:t>
            </w:r>
            <w:r w:rsidRPr="0061167B">
              <w:rPr>
                <w:rFonts w:ascii="Book Antiqua" w:hAnsi="Book Antiqua"/>
                <w:color w:val="000000"/>
                <w:lang w:eastAsia="zh-CN"/>
              </w:rPr>
              <w:t xml:space="preserve">, </w:t>
            </w:r>
            <w:r w:rsidRPr="0061167B">
              <w:rPr>
                <w:rFonts w:ascii="Book Antiqua" w:hAnsi="Book Antiqua"/>
                <w:i/>
              </w:rPr>
              <w:t>P</w:t>
            </w:r>
            <w:r w:rsidRPr="0061167B">
              <w:rPr>
                <w:rFonts w:ascii="Book Antiqua" w:hAnsi="Book Antiqua"/>
                <w:i/>
                <w:lang w:eastAsia="zh-CN"/>
              </w:rPr>
              <w:t xml:space="preserve"> </w:t>
            </w:r>
            <w:r w:rsidR="00C511B4" w:rsidRPr="0061167B">
              <w:rPr>
                <w:rFonts w:ascii="Book Antiqua" w:hAnsi="Book Antiqua"/>
              </w:rPr>
              <w:t>&gt;</w:t>
            </w:r>
            <w:r w:rsidRPr="0061167B">
              <w:rPr>
                <w:rFonts w:ascii="Book Antiqua" w:hAnsi="Book Antiqua"/>
                <w:lang w:eastAsia="zh-CN"/>
              </w:rPr>
              <w:t xml:space="preserve"> </w:t>
            </w:r>
            <w:r w:rsidR="00C511B4" w:rsidRPr="0061167B">
              <w:rPr>
                <w:rFonts w:ascii="Book Antiqua" w:hAnsi="Book Antiqua"/>
              </w:rPr>
              <w:t>0.05</w:t>
            </w:r>
          </w:p>
        </w:tc>
        <w:tc>
          <w:tcPr>
            <w:tcW w:w="3336" w:type="dxa"/>
            <w:shd w:val="clear" w:color="auto" w:fill="auto"/>
          </w:tcPr>
          <w:p w14:paraId="41252EAC" w14:textId="77777777" w:rsidR="00C511B4" w:rsidRPr="0061167B" w:rsidRDefault="00C511B4" w:rsidP="0061167B">
            <w:pPr>
              <w:spacing w:line="360" w:lineRule="auto"/>
              <w:jc w:val="both"/>
              <w:rPr>
                <w:rFonts w:ascii="Book Antiqua" w:hAnsi="Book Antiqua"/>
              </w:rPr>
            </w:pPr>
          </w:p>
        </w:tc>
      </w:tr>
      <w:tr w:rsidR="00C511B4" w:rsidRPr="0061167B" w14:paraId="09EF7F77" w14:textId="77777777" w:rsidTr="00BA45BF">
        <w:tc>
          <w:tcPr>
            <w:tcW w:w="1136" w:type="dxa"/>
            <w:shd w:val="clear" w:color="auto" w:fill="auto"/>
          </w:tcPr>
          <w:p w14:paraId="212207A4" w14:textId="77777777" w:rsidR="00C511B4" w:rsidRPr="0061167B" w:rsidRDefault="00C511B4" w:rsidP="0061167B">
            <w:pPr>
              <w:spacing w:line="360" w:lineRule="auto"/>
              <w:jc w:val="both"/>
              <w:rPr>
                <w:rFonts w:ascii="Book Antiqua" w:hAnsi="Book Antiqua"/>
              </w:rPr>
            </w:pPr>
            <w:r w:rsidRPr="0061167B">
              <w:rPr>
                <w:rFonts w:ascii="Book Antiqua" w:hAnsi="Book Antiqua"/>
              </w:rPr>
              <w:t>SII</w:t>
            </w:r>
          </w:p>
        </w:tc>
        <w:tc>
          <w:tcPr>
            <w:tcW w:w="3162" w:type="dxa"/>
            <w:shd w:val="clear" w:color="auto" w:fill="auto"/>
          </w:tcPr>
          <w:p w14:paraId="318BF499" w14:textId="77777777" w:rsidR="00C511B4" w:rsidRPr="0061167B" w:rsidRDefault="00C511B4" w:rsidP="0061167B">
            <w:pPr>
              <w:spacing w:line="360" w:lineRule="auto"/>
              <w:jc w:val="both"/>
              <w:rPr>
                <w:rFonts w:ascii="Book Antiqua" w:hAnsi="Book Antiqua"/>
                <w:color w:val="000000"/>
              </w:rPr>
            </w:pPr>
            <w:r w:rsidRPr="0061167B">
              <w:rPr>
                <w:rFonts w:ascii="Book Antiqua" w:hAnsi="Book Antiqua"/>
                <w:color w:val="000000"/>
              </w:rPr>
              <w:t>1.006 (1.002- 1.010)</w:t>
            </w:r>
            <w:r w:rsidR="0031209F" w:rsidRPr="0061167B">
              <w:rPr>
                <w:rFonts w:ascii="Book Antiqua" w:hAnsi="Book Antiqua"/>
                <w:color w:val="000000"/>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color w:val="000000"/>
              </w:rPr>
              <w:t>=</w:t>
            </w:r>
            <w:r w:rsidR="0031209F" w:rsidRPr="0061167B">
              <w:rPr>
                <w:rFonts w:ascii="Book Antiqua" w:hAnsi="Book Antiqua"/>
                <w:color w:val="000000"/>
                <w:lang w:eastAsia="zh-CN"/>
              </w:rPr>
              <w:t xml:space="preserve"> </w:t>
            </w:r>
            <w:r w:rsidRPr="0061167B">
              <w:rPr>
                <w:rFonts w:ascii="Book Antiqua" w:hAnsi="Book Antiqua"/>
                <w:color w:val="000000"/>
              </w:rPr>
              <w:t>0.004</w:t>
            </w:r>
          </w:p>
        </w:tc>
        <w:tc>
          <w:tcPr>
            <w:tcW w:w="3336" w:type="dxa"/>
            <w:shd w:val="clear" w:color="auto" w:fill="auto"/>
          </w:tcPr>
          <w:p w14:paraId="61335923" w14:textId="77777777" w:rsidR="00C511B4" w:rsidRPr="0061167B" w:rsidRDefault="00C511B4" w:rsidP="0061167B">
            <w:pPr>
              <w:spacing w:line="360" w:lineRule="auto"/>
              <w:jc w:val="both"/>
              <w:rPr>
                <w:rFonts w:ascii="Book Antiqua" w:hAnsi="Book Antiqua"/>
              </w:rPr>
            </w:pPr>
            <w:r w:rsidRPr="0061167B">
              <w:rPr>
                <w:rFonts w:ascii="Book Antiqua" w:hAnsi="Book Antiqua"/>
              </w:rPr>
              <w:t>0.997</w:t>
            </w:r>
            <w:r w:rsidR="0031209F" w:rsidRPr="0061167B">
              <w:rPr>
                <w:rFonts w:ascii="Book Antiqua" w:hAnsi="Book Antiqua"/>
                <w:lang w:eastAsia="zh-CN"/>
              </w:rPr>
              <w:t xml:space="preserve"> </w:t>
            </w:r>
            <w:r w:rsidRPr="0061167B">
              <w:rPr>
                <w:rFonts w:ascii="Book Antiqua" w:hAnsi="Book Antiqua"/>
              </w:rPr>
              <w:t>(0.985-1.009)</w:t>
            </w:r>
            <w:r w:rsidR="0031209F" w:rsidRPr="0061167B">
              <w:rPr>
                <w:rFonts w:ascii="Book Antiqua" w:hAnsi="Book Antiqua"/>
                <w:lang w:eastAsia="zh-CN"/>
              </w:rPr>
              <w:t xml:space="preserve">, </w:t>
            </w:r>
            <w:r w:rsidR="0031209F" w:rsidRPr="0061167B">
              <w:rPr>
                <w:rFonts w:ascii="Book Antiqua" w:hAnsi="Book Antiqua"/>
                <w:i/>
              </w:rPr>
              <w:t>P</w:t>
            </w:r>
            <w:r w:rsidR="0031209F" w:rsidRPr="0061167B">
              <w:rPr>
                <w:rFonts w:ascii="Book Antiqua" w:hAnsi="Book Antiqua"/>
                <w:i/>
                <w:lang w:eastAsia="zh-CN"/>
              </w:rPr>
              <w:t xml:space="preserve"> </w:t>
            </w:r>
            <w:r w:rsidRPr="0061167B">
              <w:rPr>
                <w:rFonts w:ascii="Book Antiqua" w:hAnsi="Book Antiqua"/>
              </w:rPr>
              <w:t>&gt;</w:t>
            </w:r>
            <w:r w:rsidR="0031209F" w:rsidRPr="0061167B">
              <w:rPr>
                <w:rFonts w:ascii="Book Antiqua" w:hAnsi="Book Antiqua"/>
                <w:lang w:eastAsia="zh-CN"/>
              </w:rPr>
              <w:t xml:space="preserve"> </w:t>
            </w:r>
            <w:r w:rsidRPr="0061167B">
              <w:rPr>
                <w:rFonts w:ascii="Book Antiqua" w:hAnsi="Book Antiqua"/>
              </w:rPr>
              <w:t>0.05</w:t>
            </w:r>
          </w:p>
        </w:tc>
      </w:tr>
    </w:tbl>
    <w:p w14:paraId="43F9B359" w14:textId="77777777" w:rsidR="00C511B4" w:rsidRPr="0061167B" w:rsidRDefault="00BA45BF" w:rsidP="0061167B">
      <w:pPr>
        <w:spacing w:line="360" w:lineRule="auto"/>
        <w:jc w:val="both"/>
        <w:rPr>
          <w:rFonts w:ascii="Book Antiqua" w:hAnsi="Book Antiqua"/>
        </w:rPr>
      </w:pPr>
      <w:r w:rsidRPr="0061167B">
        <w:rPr>
          <w:rFonts w:ascii="Book Antiqua" w:hAnsi="Book Antiqua"/>
          <w:lang w:val="en-GB"/>
        </w:rPr>
        <w:t>Dynamic change in markers and dichotomous response evaluation criteria in solid tumour 1.1 outcomes progressive disease</w:t>
      </w:r>
      <w:r w:rsidRPr="0061167B">
        <w:rPr>
          <w:rFonts w:ascii="Book Antiqua" w:hAnsi="Book Antiqua"/>
          <w:lang w:val="en-GB" w:eastAsia="zh-CN"/>
        </w:rPr>
        <w:t xml:space="preserve"> (PD) </w:t>
      </w:r>
      <w:r w:rsidRPr="0061167B">
        <w:rPr>
          <w:rFonts w:ascii="Book Antiqua" w:hAnsi="Book Antiqua"/>
          <w:lang w:val="en-GB"/>
        </w:rPr>
        <w:t>and non-PD (disease control)</w:t>
      </w:r>
      <w:r w:rsidRPr="0061167B">
        <w:rPr>
          <w:rFonts w:ascii="Book Antiqua" w:hAnsi="Book Antiqua"/>
          <w:lang w:val="en-GB" w:eastAsia="zh-CN"/>
        </w:rPr>
        <w:t>.</w:t>
      </w:r>
      <w:r w:rsidRPr="0061167B">
        <w:rPr>
          <w:rFonts w:ascii="Book Antiqua" w:hAnsi="Book Antiqua"/>
          <w:b/>
          <w:lang w:val="en-GB" w:eastAsia="zh-CN"/>
        </w:rPr>
        <w:t xml:space="preserve"> </w:t>
      </w:r>
      <w:r w:rsidR="00C511B4" w:rsidRPr="0061167B">
        <w:rPr>
          <w:rFonts w:ascii="Book Antiqua" w:hAnsi="Book Antiqua"/>
        </w:rPr>
        <w:t xml:space="preserve">Data </w:t>
      </w:r>
      <w:r w:rsidR="009C593F" w:rsidRPr="0061167B">
        <w:rPr>
          <w:rFonts w:ascii="Book Antiqua" w:hAnsi="Book Antiqua"/>
        </w:rPr>
        <w:t>are presented as Exp(B)</w:t>
      </w:r>
      <w:r w:rsidR="008E1F99" w:rsidRPr="0061167B">
        <w:rPr>
          <w:rFonts w:ascii="Book Antiqua" w:hAnsi="Book Antiqua"/>
          <w:lang w:eastAsia="zh-CN"/>
        </w:rPr>
        <w:t xml:space="preserve"> </w:t>
      </w:r>
      <w:r w:rsidR="009C593F" w:rsidRPr="0061167B">
        <w:rPr>
          <w:rFonts w:ascii="Book Antiqua" w:hAnsi="Book Antiqua"/>
        </w:rPr>
        <w:t>with 95%CI</w:t>
      </w:r>
      <w:r w:rsidR="00C511B4" w:rsidRPr="0061167B">
        <w:rPr>
          <w:rFonts w:ascii="Book Antiqua" w:hAnsi="Book Antiqua"/>
        </w:rPr>
        <w:t xml:space="preserve"> for EXP(B).</w:t>
      </w:r>
      <w:r w:rsidR="00BD42EA" w:rsidRPr="0061167B">
        <w:rPr>
          <w:rFonts w:ascii="Book Antiqua" w:hAnsi="Book Antiqua" w:cs="Book Antiqua"/>
          <w:color w:val="000000"/>
          <w:lang w:eastAsia="zh-CN"/>
        </w:rPr>
        <w:t xml:space="preserve"> CEA: Carcinoembryonic antigen; </w:t>
      </w:r>
      <w:r w:rsidR="007E3B61" w:rsidRPr="0061167B">
        <w:rPr>
          <w:rFonts w:ascii="Book Antiqua" w:hAnsi="Book Antiqua" w:cs="Book Antiqua"/>
          <w:color w:val="000000"/>
          <w:lang w:eastAsia="zh-CN"/>
        </w:rPr>
        <w:t>CA19-9</w:t>
      </w:r>
      <w:r w:rsidR="00BD42EA" w:rsidRPr="0061167B">
        <w:rPr>
          <w:rFonts w:ascii="Book Antiqua" w:hAnsi="Book Antiqua" w:cs="Book Antiqua"/>
          <w:color w:val="000000"/>
          <w:lang w:eastAsia="zh-CN"/>
        </w:rPr>
        <w:t>: Carbohydrate antigen; NLR: Neutrophil-to-lymphocyte ratio; PLR: Platelet-to-lymphocyte ratio; LMR: Lymphocyte-to-monocyte ratio; SII:</w:t>
      </w:r>
      <w:r w:rsidR="00BD42EA" w:rsidRPr="0061167B">
        <w:rPr>
          <w:rFonts w:ascii="Book Antiqua" w:hAnsi="Book Antiqua"/>
        </w:rPr>
        <w:t xml:space="preserve"> </w:t>
      </w:r>
      <w:r w:rsidR="00BD42EA" w:rsidRPr="0061167B">
        <w:rPr>
          <w:rFonts w:ascii="Book Antiqua" w:hAnsi="Book Antiqua" w:cs="Book Antiqua"/>
          <w:color w:val="000000"/>
          <w:lang w:eastAsia="zh-CN"/>
        </w:rPr>
        <w:t>Systemic immune-inflammation index.</w:t>
      </w:r>
    </w:p>
    <w:p w14:paraId="5D62433C" w14:textId="77777777" w:rsidR="00C511B4" w:rsidRPr="0061167B" w:rsidRDefault="00C511B4" w:rsidP="0061167B">
      <w:pPr>
        <w:spacing w:line="360" w:lineRule="auto"/>
        <w:jc w:val="both"/>
        <w:rPr>
          <w:rFonts w:ascii="Book Antiqua" w:hAnsi="Book Antiqua"/>
          <w:b/>
          <w:lang w:eastAsia="zh-CN"/>
        </w:rPr>
      </w:pPr>
      <w:r w:rsidRPr="0061167B">
        <w:rPr>
          <w:rFonts w:ascii="Book Antiqua" w:hAnsi="Book Antiqua"/>
        </w:rPr>
        <w:br w:type="page"/>
      </w:r>
      <w:r w:rsidR="007873DB" w:rsidRPr="0061167B">
        <w:rPr>
          <w:rFonts w:ascii="Book Antiqua" w:hAnsi="Book Antiqua"/>
          <w:b/>
        </w:rPr>
        <w:lastRenderedPageBreak/>
        <w:t>Table 6</w:t>
      </w:r>
      <w:r w:rsidRPr="0061167B">
        <w:rPr>
          <w:rFonts w:ascii="Book Antiqua" w:hAnsi="Book Antiqua"/>
          <w:b/>
        </w:rPr>
        <w:t xml:space="preserve"> Diagnostic characteristics of </w:t>
      </w:r>
      <w:r w:rsidR="007873DB" w:rsidRPr="0061167B">
        <w:rPr>
          <w:rFonts w:ascii="Book Antiqua" w:hAnsi="Book Antiqua" w:cs="Book Antiqua"/>
          <w:b/>
          <w:color w:val="000000"/>
          <w:lang w:eastAsia="zh-CN"/>
        </w:rPr>
        <w:t>carcinoembryonic antigen</w:t>
      </w:r>
      <w:r w:rsidRPr="0061167B">
        <w:rPr>
          <w:rFonts w:ascii="Book Antiqua" w:hAnsi="Book Antiqua"/>
          <w:b/>
        </w:rPr>
        <w:t xml:space="preserve">, </w:t>
      </w:r>
      <w:r w:rsidR="007873DB" w:rsidRPr="0061167B">
        <w:rPr>
          <w:rFonts w:ascii="Book Antiqua" w:hAnsi="Book Antiqua" w:cs="Book Antiqua"/>
          <w:b/>
          <w:color w:val="000000"/>
          <w:lang w:eastAsia="zh-CN"/>
        </w:rPr>
        <w:t>carbohydrate antigen</w:t>
      </w:r>
      <w:r w:rsidRPr="0061167B">
        <w:rPr>
          <w:rFonts w:ascii="Book Antiqua" w:hAnsi="Book Antiqua"/>
          <w:b/>
        </w:rPr>
        <w:t xml:space="preserve">, </w:t>
      </w:r>
      <w:r w:rsidR="007873DB" w:rsidRPr="0061167B">
        <w:rPr>
          <w:rFonts w:ascii="Book Antiqua" w:hAnsi="Book Antiqua" w:cs="Book Antiqua"/>
          <w:b/>
          <w:color w:val="000000"/>
          <w:lang w:eastAsia="zh-CN"/>
        </w:rPr>
        <w:t>neutrophil-to-lymphocyte ratio</w:t>
      </w:r>
      <w:r w:rsidRPr="0061167B">
        <w:rPr>
          <w:rFonts w:ascii="Book Antiqua" w:hAnsi="Book Antiqua"/>
          <w:b/>
        </w:rPr>
        <w:t xml:space="preserve">, </w:t>
      </w:r>
      <w:r w:rsidR="007873DB" w:rsidRPr="0061167B">
        <w:rPr>
          <w:rFonts w:ascii="Book Antiqua" w:hAnsi="Book Antiqua" w:cs="Book Antiqua"/>
          <w:b/>
          <w:color w:val="000000"/>
          <w:lang w:eastAsia="zh-CN"/>
        </w:rPr>
        <w:t>platelet-to-lymphocyte ratio</w:t>
      </w:r>
      <w:r w:rsidR="007873DB" w:rsidRPr="0061167B">
        <w:rPr>
          <w:rFonts w:ascii="Book Antiqua" w:hAnsi="Book Antiqua"/>
          <w:b/>
        </w:rPr>
        <w:t xml:space="preserve"> </w:t>
      </w:r>
      <w:r w:rsidRPr="0061167B">
        <w:rPr>
          <w:rFonts w:ascii="Book Antiqua" w:hAnsi="Book Antiqua"/>
          <w:b/>
        </w:rPr>
        <w:t xml:space="preserve">and </w:t>
      </w:r>
      <w:r w:rsidR="007873DB" w:rsidRPr="0061167B">
        <w:rPr>
          <w:rFonts w:ascii="Book Antiqua" w:hAnsi="Book Antiqua" w:cs="Book Antiqua"/>
          <w:b/>
          <w:color w:val="000000"/>
          <w:lang w:eastAsia="zh-CN"/>
        </w:rPr>
        <w:t>systemic immune-inflammation index</w:t>
      </w:r>
    </w:p>
    <w:tbl>
      <w:tblPr>
        <w:tblW w:w="10797" w:type="dxa"/>
        <w:jc w:val="center"/>
        <w:tblBorders>
          <w:top w:val="single" w:sz="4" w:space="0" w:color="auto"/>
          <w:bottom w:val="single" w:sz="4" w:space="0" w:color="auto"/>
        </w:tblBorders>
        <w:tblLayout w:type="fixed"/>
        <w:tblLook w:val="04A0" w:firstRow="1" w:lastRow="0" w:firstColumn="1" w:lastColumn="0" w:noHBand="0" w:noVBand="1"/>
      </w:tblPr>
      <w:tblGrid>
        <w:gridCol w:w="1403"/>
        <w:gridCol w:w="1416"/>
        <w:gridCol w:w="1416"/>
        <w:gridCol w:w="1407"/>
        <w:gridCol w:w="1436"/>
        <w:gridCol w:w="1416"/>
        <w:gridCol w:w="1307"/>
        <w:gridCol w:w="996"/>
      </w:tblGrid>
      <w:tr w:rsidR="00C511B4" w:rsidRPr="0061167B" w14:paraId="6B3884C2" w14:textId="77777777" w:rsidTr="00FE5CC3">
        <w:trPr>
          <w:trHeight w:val="88"/>
          <w:jc w:val="center"/>
        </w:trPr>
        <w:tc>
          <w:tcPr>
            <w:tcW w:w="1403" w:type="dxa"/>
            <w:tcBorders>
              <w:top w:val="single" w:sz="4" w:space="0" w:color="auto"/>
              <w:bottom w:val="single" w:sz="4" w:space="0" w:color="auto"/>
            </w:tcBorders>
            <w:shd w:val="clear" w:color="auto" w:fill="auto"/>
          </w:tcPr>
          <w:p w14:paraId="1DBA2FD6"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Parameters</w:t>
            </w:r>
          </w:p>
        </w:tc>
        <w:tc>
          <w:tcPr>
            <w:tcW w:w="1416" w:type="dxa"/>
            <w:tcBorders>
              <w:top w:val="single" w:sz="4" w:space="0" w:color="auto"/>
              <w:bottom w:val="single" w:sz="4" w:space="0" w:color="auto"/>
            </w:tcBorders>
            <w:shd w:val="clear" w:color="auto" w:fill="auto"/>
          </w:tcPr>
          <w:p w14:paraId="0AC9F2D2"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Se</w:t>
            </w:r>
          </w:p>
        </w:tc>
        <w:tc>
          <w:tcPr>
            <w:tcW w:w="1416" w:type="dxa"/>
            <w:tcBorders>
              <w:top w:val="single" w:sz="4" w:space="0" w:color="auto"/>
              <w:bottom w:val="single" w:sz="4" w:space="0" w:color="auto"/>
            </w:tcBorders>
            <w:shd w:val="clear" w:color="auto" w:fill="auto"/>
          </w:tcPr>
          <w:p w14:paraId="0075201C" w14:textId="77777777" w:rsidR="00C511B4" w:rsidRPr="0061167B" w:rsidRDefault="00C511B4" w:rsidP="0061167B">
            <w:pPr>
              <w:spacing w:line="360" w:lineRule="auto"/>
              <w:jc w:val="both"/>
              <w:rPr>
                <w:rFonts w:ascii="Book Antiqua" w:hAnsi="Book Antiqua"/>
                <w:b/>
              </w:rPr>
            </w:pPr>
            <w:proofErr w:type="spellStart"/>
            <w:r w:rsidRPr="0061167B">
              <w:rPr>
                <w:rFonts w:ascii="Book Antiqua" w:hAnsi="Book Antiqua"/>
                <w:b/>
              </w:rPr>
              <w:t>Sp</w:t>
            </w:r>
            <w:proofErr w:type="spellEnd"/>
          </w:p>
        </w:tc>
        <w:tc>
          <w:tcPr>
            <w:tcW w:w="1407" w:type="dxa"/>
            <w:tcBorders>
              <w:top w:val="single" w:sz="4" w:space="0" w:color="auto"/>
              <w:bottom w:val="single" w:sz="4" w:space="0" w:color="auto"/>
            </w:tcBorders>
            <w:shd w:val="clear" w:color="auto" w:fill="auto"/>
          </w:tcPr>
          <w:p w14:paraId="285D8008"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PPV</w:t>
            </w:r>
          </w:p>
        </w:tc>
        <w:tc>
          <w:tcPr>
            <w:tcW w:w="1436" w:type="dxa"/>
            <w:tcBorders>
              <w:top w:val="single" w:sz="4" w:space="0" w:color="auto"/>
              <w:bottom w:val="single" w:sz="4" w:space="0" w:color="auto"/>
            </w:tcBorders>
            <w:shd w:val="clear" w:color="auto" w:fill="auto"/>
          </w:tcPr>
          <w:p w14:paraId="26056CAE"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NPV</w:t>
            </w:r>
          </w:p>
        </w:tc>
        <w:tc>
          <w:tcPr>
            <w:tcW w:w="1416" w:type="dxa"/>
            <w:tcBorders>
              <w:top w:val="single" w:sz="4" w:space="0" w:color="auto"/>
              <w:bottom w:val="single" w:sz="4" w:space="0" w:color="auto"/>
            </w:tcBorders>
            <w:shd w:val="clear" w:color="auto" w:fill="auto"/>
          </w:tcPr>
          <w:p w14:paraId="39270FEA" w14:textId="77777777" w:rsidR="00C511B4" w:rsidRPr="0061167B" w:rsidRDefault="002E6056" w:rsidP="0061167B">
            <w:pPr>
              <w:spacing w:line="360" w:lineRule="auto"/>
              <w:jc w:val="both"/>
              <w:rPr>
                <w:rFonts w:ascii="Book Antiqua" w:hAnsi="Book Antiqua"/>
                <w:b/>
              </w:rPr>
            </w:pPr>
            <w:r w:rsidRPr="0061167B">
              <w:rPr>
                <w:rFonts w:ascii="Book Antiqua" w:hAnsi="Book Antiqua"/>
                <w:b/>
              </w:rPr>
              <w:t>CUI-(</w:t>
            </w:r>
            <w:proofErr w:type="spellStart"/>
            <w:r w:rsidR="00C511B4" w:rsidRPr="0061167B">
              <w:rPr>
                <w:rFonts w:ascii="Book Antiqua" w:hAnsi="Book Antiqua"/>
                <w:b/>
              </w:rPr>
              <w:t>Ve</w:t>
            </w:r>
            <w:proofErr w:type="spellEnd"/>
            <w:r w:rsidR="00C511B4" w:rsidRPr="0061167B">
              <w:rPr>
                <w:rFonts w:ascii="Book Antiqua" w:hAnsi="Book Antiqua"/>
                <w:b/>
              </w:rPr>
              <w:t>+)</w:t>
            </w:r>
          </w:p>
        </w:tc>
        <w:tc>
          <w:tcPr>
            <w:tcW w:w="1307" w:type="dxa"/>
            <w:tcBorders>
              <w:top w:val="single" w:sz="4" w:space="0" w:color="auto"/>
              <w:bottom w:val="single" w:sz="4" w:space="0" w:color="auto"/>
            </w:tcBorders>
            <w:shd w:val="clear" w:color="auto" w:fill="auto"/>
          </w:tcPr>
          <w:p w14:paraId="2A9A44C9" w14:textId="77777777" w:rsidR="00C511B4" w:rsidRPr="0061167B" w:rsidRDefault="002E6056" w:rsidP="0061167B">
            <w:pPr>
              <w:spacing w:line="360" w:lineRule="auto"/>
              <w:jc w:val="both"/>
              <w:rPr>
                <w:rFonts w:ascii="Book Antiqua" w:hAnsi="Book Antiqua"/>
                <w:b/>
              </w:rPr>
            </w:pPr>
            <w:r w:rsidRPr="0061167B">
              <w:rPr>
                <w:rFonts w:ascii="Book Antiqua" w:hAnsi="Book Antiqua"/>
                <w:b/>
              </w:rPr>
              <w:t>CUI-(</w:t>
            </w:r>
            <w:proofErr w:type="spellStart"/>
            <w:r w:rsidR="00C511B4" w:rsidRPr="0061167B">
              <w:rPr>
                <w:rFonts w:ascii="Book Antiqua" w:hAnsi="Book Antiqua"/>
                <w:b/>
              </w:rPr>
              <w:t>Ve</w:t>
            </w:r>
            <w:proofErr w:type="spellEnd"/>
            <w:r w:rsidR="00C511B4" w:rsidRPr="0061167B">
              <w:rPr>
                <w:rFonts w:ascii="Book Antiqua" w:hAnsi="Book Antiqua"/>
                <w:b/>
              </w:rPr>
              <w:t>-)</w:t>
            </w:r>
          </w:p>
        </w:tc>
        <w:tc>
          <w:tcPr>
            <w:tcW w:w="996" w:type="dxa"/>
            <w:tcBorders>
              <w:top w:val="single" w:sz="4" w:space="0" w:color="auto"/>
              <w:bottom w:val="single" w:sz="4" w:space="0" w:color="auto"/>
            </w:tcBorders>
            <w:shd w:val="clear" w:color="auto" w:fill="auto"/>
          </w:tcPr>
          <w:p w14:paraId="7B4D9ACC" w14:textId="77777777" w:rsidR="00C511B4" w:rsidRPr="0061167B" w:rsidRDefault="00C511B4" w:rsidP="0061167B">
            <w:pPr>
              <w:spacing w:line="360" w:lineRule="auto"/>
              <w:jc w:val="both"/>
              <w:rPr>
                <w:rFonts w:ascii="Book Antiqua" w:hAnsi="Book Antiqua"/>
                <w:b/>
              </w:rPr>
            </w:pPr>
            <w:r w:rsidRPr="0061167B">
              <w:rPr>
                <w:rFonts w:ascii="Book Antiqua" w:hAnsi="Book Antiqua"/>
                <w:b/>
              </w:rPr>
              <w:t>FC</w:t>
            </w:r>
          </w:p>
        </w:tc>
      </w:tr>
      <w:tr w:rsidR="00C511B4" w:rsidRPr="0061167B" w14:paraId="085E8D78" w14:textId="77777777" w:rsidTr="00FE5CC3">
        <w:trPr>
          <w:jc w:val="center"/>
        </w:trPr>
        <w:tc>
          <w:tcPr>
            <w:tcW w:w="1403" w:type="dxa"/>
            <w:tcBorders>
              <w:top w:val="single" w:sz="4" w:space="0" w:color="auto"/>
            </w:tcBorders>
            <w:shd w:val="clear" w:color="auto" w:fill="auto"/>
          </w:tcPr>
          <w:p w14:paraId="724A0208" w14:textId="77777777" w:rsidR="00C511B4" w:rsidRPr="0061167B" w:rsidRDefault="00C511B4" w:rsidP="0061167B">
            <w:pPr>
              <w:spacing w:line="360" w:lineRule="auto"/>
              <w:jc w:val="both"/>
              <w:rPr>
                <w:rFonts w:ascii="Book Antiqua" w:hAnsi="Book Antiqua"/>
              </w:rPr>
            </w:pPr>
            <w:r w:rsidRPr="0061167B">
              <w:rPr>
                <w:rFonts w:ascii="Book Antiqua" w:hAnsi="Book Antiqua"/>
              </w:rPr>
              <w:t>CEA</w:t>
            </w:r>
          </w:p>
        </w:tc>
        <w:tc>
          <w:tcPr>
            <w:tcW w:w="1416" w:type="dxa"/>
            <w:tcBorders>
              <w:top w:val="single" w:sz="4" w:space="0" w:color="auto"/>
            </w:tcBorders>
            <w:shd w:val="clear" w:color="auto" w:fill="auto"/>
          </w:tcPr>
          <w:p w14:paraId="1C3CDAFA" w14:textId="77777777" w:rsidR="00C511B4" w:rsidRPr="0061167B" w:rsidRDefault="00C511B4" w:rsidP="0061167B">
            <w:pPr>
              <w:spacing w:line="360" w:lineRule="auto"/>
              <w:jc w:val="both"/>
              <w:rPr>
                <w:rFonts w:ascii="Book Antiqua" w:hAnsi="Book Antiqua"/>
              </w:rPr>
            </w:pPr>
            <w:r w:rsidRPr="0061167B">
              <w:rPr>
                <w:rFonts w:ascii="Book Antiqua" w:hAnsi="Book Antiqua"/>
              </w:rPr>
              <w:t>86.9</w:t>
            </w:r>
            <w:r w:rsidR="00E20EA9" w:rsidRPr="0061167B">
              <w:rPr>
                <w:rFonts w:ascii="Book Antiqua" w:hAnsi="Book Antiqua"/>
                <w:lang w:eastAsia="zh-CN"/>
              </w:rPr>
              <w:t xml:space="preserve"> </w:t>
            </w:r>
            <w:r w:rsidRPr="0061167B">
              <w:rPr>
                <w:rFonts w:ascii="Book Antiqua" w:hAnsi="Book Antiqua"/>
              </w:rPr>
              <w:t>(78.4-95.4)</w:t>
            </w:r>
          </w:p>
        </w:tc>
        <w:tc>
          <w:tcPr>
            <w:tcW w:w="1416" w:type="dxa"/>
            <w:tcBorders>
              <w:top w:val="single" w:sz="4" w:space="0" w:color="auto"/>
            </w:tcBorders>
            <w:shd w:val="clear" w:color="auto" w:fill="auto"/>
          </w:tcPr>
          <w:p w14:paraId="65A97C37" w14:textId="77777777" w:rsidR="00C511B4" w:rsidRPr="0061167B" w:rsidRDefault="00C511B4" w:rsidP="0061167B">
            <w:pPr>
              <w:spacing w:line="360" w:lineRule="auto"/>
              <w:jc w:val="both"/>
              <w:rPr>
                <w:rFonts w:ascii="Book Antiqua" w:hAnsi="Book Antiqua"/>
              </w:rPr>
            </w:pPr>
            <w:r w:rsidRPr="0061167B">
              <w:rPr>
                <w:rFonts w:ascii="Book Antiqua" w:hAnsi="Book Antiqua"/>
              </w:rPr>
              <w:t>79.7</w:t>
            </w:r>
            <w:r w:rsidR="00E20EA9" w:rsidRPr="0061167B">
              <w:rPr>
                <w:rFonts w:ascii="Book Antiqua" w:hAnsi="Book Antiqua"/>
                <w:lang w:eastAsia="zh-CN"/>
              </w:rPr>
              <w:t xml:space="preserve"> </w:t>
            </w:r>
            <w:r w:rsidRPr="0061167B">
              <w:rPr>
                <w:rFonts w:ascii="Book Antiqua" w:hAnsi="Book Antiqua"/>
              </w:rPr>
              <w:t>(73.1-86.3)</w:t>
            </w:r>
          </w:p>
        </w:tc>
        <w:tc>
          <w:tcPr>
            <w:tcW w:w="1407" w:type="dxa"/>
            <w:tcBorders>
              <w:top w:val="single" w:sz="4" w:space="0" w:color="auto"/>
            </w:tcBorders>
            <w:shd w:val="clear" w:color="auto" w:fill="auto"/>
          </w:tcPr>
          <w:p w14:paraId="320F2A31" w14:textId="77777777" w:rsidR="00C511B4" w:rsidRPr="0061167B" w:rsidRDefault="00C511B4" w:rsidP="0061167B">
            <w:pPr>
              <w:spacing w:line="360" w:lineRule="auto"/>
              <w:jc w:val="both"/>
              <w:rPr>
                <w:rFonts w:ascii="Book Antiqua" w:hAnsi="Book Antiqua"/>
              </w:rPr>
            </w:pPr>
            <w:r w:rsidRPr="0061167B">
              <w:rPr>
                <w:rFonts w:ascii="Book Antiqua" w:hAnsi="Book Antiqua"/>
              </w:rPr>
              <w:t>64.6</w:t>
            </w:r>
            <w:r w:rsidR="00E20EA9" w:rsidRPr="0061167B">
              <w:rPr>
                <w:rFonts w:ascii="Book Antiqua" w:hAnsi="Book Antiqua"/>
                <w:lang w:eastAsia="zh-CN"/>
              </w:rPr>
              <w:t xml:space="preserve"> </w:t>
            </w:r>
            <w:r w:rsidRPr="0061167B">
              <w:rPr>
                <w:rFonts w:ascii="Book Antiqua" w:hAnsi="Book Antiqua"/>
              </w:rPr>
              <w:t>(54.3-75.0)</w:t>
            </w:r>
          </w:p>
        </w:tc>
        <w:tc>
          <w:tcPr>
            <w:tcW w:w="1436" w:type="dxa"/>
            <w:tcBorders>
              <w:top w:val="single" w:sz="4" w:space="0" w:color="auto"/>
            </w:tcBorders>
            <w:shd w:val="clear" w:color="auto" w:fill="auto"/>
          </w:tcPr>
          <w:p w14:paraId="0AD255F9" w14:textId="77777777" w:rsidR="00C511B4" w:rsidRPr="0061167B" w:rsidRDefault="00C511B4" w:rsidP="0061167B">
            <w:pPr>
              <w:spacing w:line="360" w:lineRule="auto"/>
              <w:jc w:val="both"/>
              <w:rPr>
                <w:rFonts w:ascii="Book Antiqua" w:hAnsi="Book Antiqua"/>
              </w:rPr>
            </w:pPr>
            <w:r w:rsidRPr="0061167B">
              <w:rPr>
                <w:rFonts w:ascii="Book Antiqua" w:hAnsi="Book Antiqua"/>
              </w:rPr>
              <w:t>93.4</w:t>
            </w:r>
            <w:r w:rsidR="00E20EA9" w:rsidRPr="0061167B">
              <w:rPr>
                <w:rFonts w:ascii="Book Antiqua" w:hAnsi="Book Antiqua"/>
                <w:lang w:eastAsia="zh-CN"/>
              </w:rPr>
              <w:t xml:space="preserve"> </w:t>
            </w:r>
            <w:r w:rsidRPr="0061167B">
              <w:rPr>
                <w:rFonts w:ascii="Book Antiqua" w:hAnsi="Book Antiqua"/>
              </w:rPr>
              <w:t>(89.1-97.8)</w:t>
            </w:r>
          </w:p>
        </w:tc>
        <w:tc>
          <w:tcPr>
            <w:tcW w:w="1416" w:type="dxa"/>
            <w:tcBorders>
              <w:top w:val="single" w:sz="4" w:space="0" w:color="auto"/>
            </w:tcBorders>
            <w:shd w:val="clear" w:color="auto" w:fill="auto"/>
          </w:tcPr>
          <w:p w14:paraId="4238DF77" w14:textId="77777777" w:rsidR="00C511B4" w:rsidRPr="0061167B" w:rsidRDefault="00C511B4" w:rsidP="0061167B">
            <w:pPr>
              <w:spacing w:line="360" w:lineRule="auto"/>
              <w:jc w:val="both"/>
              <w:rPr>
                <w:rFonts w:ascii="Book Antiqua" w:hAnsi="Book Antiqua"/>
              </w:rPr>
            </w:pPr>
            <w:r w:rsidRPr="0061167B">
              <w:rPr>
                <w:rFonts w:ascii="Book Antiqua" w:hAnsi="Book Antiqua"/>
              </w:rPr>
              <w:t>0.56</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(0.44-0.68)</w:t>
            </w:r>
          </w:p>
        </w:tc>
        <w:tc>
          <w:tcPr>
            <w:tcW w:w="1307" w:type="dxa"/>
            <w:tcBorders>
              <w:top w:val="single" w:sz="4" w:space="0" w:color="auto"/>
            </w:tcBorders>
            <w:shd w:val="clear" w:color="auto" w:fill="auto"/>
          </w:tcPr>
          <w:p w14:paraId="1AE19FF0" w14:textId="77777777" w:rsidR="00C511B4" w:rsidRPr="0061167B" w:rsidRDefault="00C511B4" w:rsidP="0061167B">
            <w:pPr>
              <w:spacing w:line="360" w:lineRule="auto"/>
              <w:jc w:val="both"/>
              <w:rPr>
                <w:rFonts w:ascii="Book Antiqua" w:hAnsi="Book Antiqua"/>
              </w:rPr>
            </w:pPr>
            <w:r w:rsidRPr="0061167B">
              <w:rPr>
                <w:rFonts w:ascii="Book Antiqua" w:hAnsi="Book Antiqua"/>
              </w:rPr>
              <w:t>0.75</w:t>
            </w:r>
            <w:r w:rsidR="00337663" w:rsidRPr="0061167B">
              <w:rPr>
                <w:rFonts w:ascii="Book Antiqua" w:hAnsi="Book Antiqua"/>
                <w:vertAlign w:val="superscript"/>
              </w:rPr>
              <w:t>2</w:t>
            </w:r>
            <w:r w:rsidR="00E20EA9" w:rsidRPr="0061167B">
              <w:rPr>
                <w:rFonts w:ascii="Book Antiqua" w:hAnsi="Book Antiqua"/>
                <w:lang w:eastAsia="zh-CN"/>
              </w:rPr>
              <w:t xml:space="preserve"> </w:t>
            </w:r>
            <w:r w:rsidRPr="0061167B">
              <w:rPr>
                <w:rFonts w:ascii="Book Antiqua" w:hAnsi="Book Antiqua"/>
              </w:rPr>
              <w:t>(0.64-0.80)</w:t>
            </w:r>
          </w:p>
        </w:tc>
        <w:tc>
          <w:tcPr>
            <w:tcW w:w="996" w:type="dxa"/>
            <w:tcBorders>
              <w:top w:val="single" w:sz="4" w:space="0" w:color="auto"/>
            </w:tcBorders>
            <w:shd w:val="clear" w:color="auto" w:fill="auto"/>
          </w:tcPr>
          <w:p w14:paraId="5CC18D82" w14:textId="77777777" w:rsidR="00C511B4" w:rsidRPr="0061167B" w:rsidRDefault="00C511B4" w:rsidP="0061167B">
            <w:pPr>
              <w:spacing w:line="360" w:lineRule="auto"/>
              <w:jc w:val="both"/>
              <w:rPr>
                <w:rFonts w:ascii="Book Antiqua" w:hAnsi="Book Antiqua"/>
              </w:rPr>
            </w:pPr>
            <w:r w:rsidRPr="0061167B">
              <w:rPr>
                <w:rFonts w:ascii="Book Antiqua" w:hAnsi="Book Antiqua"/>
              </w:rPr>
              <w:t>81.9</w:t>
            </w:r>
            <w:r w:rsidR="00AF2913" w:rsidRPr="0061167B">
              <w:rPr>
                <w:rFonts w:ascii="Book Antiqua" w:hAnsi="Book Antiqua"/>
                <w:vertAlign w:val="superscript"/>
              </w:rPr>
              <w:t>4</w:t>
            </w:r>
          </w:p>
        </w:tc>
      </w:tr>
      <w:tr w:rsidR="00C511B4" w:rsidRPr="0061167B" w14:paraId="3A40672D" w14:textId="77777777" w:rsidTr="00FE5CC3">
        <w:trPr>
          <w:jc w:val="center"/>
        </w:trPr>
        <w:tc>
          <w:tcPr>
            <w:tcW w:w="1403" w:type="dxa"/>
            <w:shd w:val="clear" w:color="auto" w:fill="auto"/>
          </w:tcPr>
          <w:p w14:paraId="2E65F4E2" w14:textId="77777777" w:rsidR="00C511B4" w:rsidRPr="0061167B" w:rsidRDefault="007E3B61" w:rsidP="0061167B">
            <w:pPr>
              <w:spacing w:line="360" w:lineRule="auto"/>
              <w:jc w:val="both"/>
              <w:rPr>
                <w:rFonts w:ascii="Book Antiqua" w:hAnsi="Book Antiqua"/>
              </w:rPr>
            </w:pPr>
            <w:r w:rsidRPr="0061167B">
              <w:rPr>
                <w:rFonts w:ascii="Book Antiqua" w:hAnsi="Book Antiqua"/>
              </w:rPr>
              <w:t>CA19-9</w:t>
            </w:r>
          </w:p>
        </w:tc>
        <w:tc>
          <w:tcPr>
            <w:tcW w:w="1416" w:type="dxa"/>
            <w:shd w:val="clear" w:color="auto" w:fill="auto"/>
          </w:tcPr>
          <w:p w14:paraId="18705619" w14:textId="77777777" w:rsidR="00C511B4" w:rsidRPr="0061167B" w:rsidRDefault="00C511B4" w:rsidP="0061167B">
            <w:pPr>
              <w:spacing w:line="360" w:lineRule="auto"/>
              <w:jc w:val="both"/>
              <w:rPr>
                <w:rFonts w:ascii="Book Antiqua" w:hAnsi="Book Antiqua"/>
              </w:rPr>
            </w:pPr>
            <w:r w:rsidRPr="0061167B">
              <w:rPr>
                <w:rFonts w:ascii="Book Antiqua" w:hAnsi="Book Antiqua"/>
              </w:rPr>
              <w:t>80.6</w:t>
            </w:r>
            <w:r w:rsidR="00E20EA9" w:rsidRPr="0061167B">
              <w:rPr>
                <w:rFonts w:ascii="Book Antiqua" w:hAnsi="Book Antiqua"/>
                <w:lang w:eastAsia="zh-CN"/>
              </w:rPr>
              <w:t xml:space="preserve"> </w:t>
            </w:r>
            <w:r w:rsidRPr="0061167B">
              <w:rPr>
                <w:rFonts w:ascii="Book Antiqua" w:hAnsi="Book Antiqua"/>
              </w:rPr>
              <w:t>(67.6-95.5)</w:t>
            </w:r>
          </w:p>
        </w:tc>
        <w:tc>
          <w:tcPr>
            <w:tcW w:w="1416" w:type="dxa"/>
            <w:shd w:val="clear" w:color="auto" w:fill="auto"/>
          </w:tcPr>
          <w:p w14:paraId="28A3C850" w14:textId="77777777" w:rsidR="00C511B4" w:rsidRPr="0061167B" w:rsidRDefault="00C511B4" w:rsidP="0061167B">
            <w:pPr>
              <w:spacing w:line="360" w:lineRule="auto"/>
              <w:jc w:val="both"/>
              <w:rPr>
                <w:rFonts w:ascii="Book Antiqua" w:hAnsi="Book Antiqua"/>
              </w:rPr>
            </w:pPr>
            <w:r w:rsidRPr="0061167B">
              <w:rPr>
                <w:rFonts w:ascii="Book Antiqua" w:hAnsi="Book Antiqua"/>
              </w:rPr>
              <w:t>72.5</w:t>
            </w:r>
            <w:r w:rsidR="00E20EA9" w:rsidRPr="0061167B">
              <w:rPr>
                <w:rFonts w:ascii="Book Antiqua" w:hAnsi="Book Antiqua"/>
                <w:lang w:eastAsia="zh-CN"/>
              </w:rPr>
              <w:t xml:space="preserve"> </w:t>
            </w:r>
            <w:r w:rsidRPr="0061167B">
              <w:rPr>
                <w:rFonts w:ascii="Book Antiqua" w:hAnsi="Book Antiqua"/>
              </w:rPr>
              <w:t>(62.7-82.3)</w:t>
            </w:r>
          </w:p>
        </w:tc>
        <w:tc>
          <w:tcPr>
            <w:tcW w:w="1407" w:type="dxa"/>
            <w:shd w:val="clear" w:color="auto" w:fill="auto"/>
          </w:tcPr>
          <w:p w14:paraId="2E4866A0" w14:textId="77777777" w:rsidR="00C511B4" w:rsidRPr="0061167B" w:rsidRDefault="00C511B4" w:rsidP="0061167B">
            <w:pPr>
              <w:spacing w:line="360" w:lineRule="auto"/>
              <w:jc w:val="both"/>
              <w:rPr>
                <w:rFonts w:ascii="Book Antiqua" w:hAnsi="Book Antiqua"/>
              </w:rPr>
            </w:pPr>
            <w:r w:rsidRPr="0061167B">
              <w:rPr>
                <w:rFonts w:ascii="Book Antiqua" w:hAnsi="Book Antiqua"/>
              </w:rPr>
              <w:t>56.9</w:t>
            </w:r>
            <w:r w:rsidR="00E20EA9" w:rsidRPr="0061167B">
              <w:rPr>
                <w:rFonts w:ascii="Book Antiqua" w:hAnsi="Book Antiqua"/>
                <w:lang w:eastAsia="zh-CN"/>
              </w:rPr>
              <w:t xml:space="preserve"> </w:t>
            </w:r>
            <w:r w:rsidRPr="0061167B">
              <w:rPr>
                <w:rFonts w:ascii="Book Antiqua" w:hAnsi="Book Antiqua"/>
              </w:rPr>
              <w:t>(43.3-70.5)</w:t>
            </w:r>
          </w:p>
        </w:tc>
        <w:tc>
          <w:tcPr>
            <w:tcW w:w="1436" w:type="dxa"/>
            <w:shd w:val="clear" w:color="auto" w:fill="auto"/>
          </w:tcPr>
          <w:p w14:paraId="2A95DF7E" w14:textId="77777777" w:rsidR="00C511B4" w:rsidRPr="0061167B" w:rsidRDefault="00C511B4" w:rsidP="0061167B">
            <w:pPr>
              <w:spacing w:line="360" w:lineRule="auto"/>
              <w:jc w:val="both"/>
              <w:rPr>
                <w:rFonts w:ascii="Book Antiqua" w:hAnsi="Book Antiqua"/>
              </w:rPr>
            </w:pPr>
            <w:r w:rsidRPr="0061167B">
              <w:rPr>
                <w:rFonts w:ascii="Book Antiqua" w:hAnsi="Book Antiqua"/>
              </w:rPr>
              <w:t>89.2</w:t>
            </w:r>
            <w:r w:rsidR="00E20EA9" w:rsidRPr="0061167B">
              <w:rPr>
                <w:rFonts w:ascii="Book Antiqua" w:hAnsi="Book Antiqua"/>
                <w:lang w:eastAsia="zh-CN"/>
              </w:rPr>
              <w:t xml:space="preserve"> </w:t>
            </w:r>
            <w:r w:rsidRPr="0061167B">
              <w:rPr>
                <w:rFonts w:ascii="Book Antiqua" w:hAnsi="Book Antiqua"/>
              </w:rPr>
              <w:t>(81.7-96.8)</w:t>
            </w:r>
          </w:p>
        </w:tc>
        <w:tc>
          <w:tcPr>
            <w:tcW w:w="1416" w:type="dxa"/>
            <w:shd w:val="clear" w:color="auto" w:fill="auto"/>
          </w:tcPr>
          <w:p w14:paraId="52ABB6AB" w14:textId="77777777" w:rsidR="00C511B4" w:rsidRPr="0061167B" w:rsidRDefault="00C511B4" w:rsidP="0061167B">
            <w:pPr>
              <w:spacing w:line="360" w:lineRule="auto"/>
              <w:jc w:val="both"/>
              <w:rPr>
                <w:rFonts w:ascii="Book Antiqua" w:hAnsi="Book Antiqua"/>
              </w:rPr>
            </w:pPr>
            <w:r w:rsidRPr="0061167B">
              <w:rPr>
                <w:rFonts w:ascii="Book Antiqua" w:hAnsi="Book Antiqua"/>
              </w:rPr>
              <w:t>0.46</w:t>
            </w:r>
            <w:r w:rsidR="00E20EA9" w:rsidRPr="0061167B">
              <w:rPr>
                <w:rFonts w:ascii="Book Antiqua" w:hAnsi="Book Antiqua"/>
                <w:lang w:eastAsia="zh-CN"/>
              </w:rPr>
              <w:t xml:space="preserve"> </w:t>
            </w:r>
            <w:r w:rsidRPr="0061167B">
              <w:rPr>
                <w:rFonts w:ascii="Book Antiqua" w:hAnsi="Book Antiqua"/>
              </w:rPr>
              <w:t>(0.29-0.63)</w:t>
            </w:r>
          </w:p>
        </w:tc>
        <w:tc>
          <w:tcPr>
            <w:tcW w:w="1307" w:type="dxa"/>
            <w:shd w:val="clear" w:color="auto" w:fill="auto"/>
          </w:tcPr>
          <w:p w14:paraId="208BAC6B" w14:textId="77777777" w:rsidR="00C511B4" w:rsidRPr="0061167B" w:rsidRDefault="00C511B4" w:rsidP="0061167B">
            <w:pPr>
              <w:spacing w:line="360" w:lineRule="auto"/>
              <w:jc w:val="both"/>
              <w:rPr>
                <w:rFonts w:ascii="Book Antiqua" w:hAnsi="Book Antiqua"/>
              </w:rPr>
            </w:pPr>
            <w:r w:rsidRPr="0061167B">
              <w:rPr>
                <w:rFonts w:ascii="Book Antiqua" w:hAnsi="Book Antiqua"/>
              </w:rPr>
              <w:t>0.65</w:t>
            </w:r>
            <w:r w:rsidR="00AF2913" w:rsidRPr="0061167B">
              <w:rPr>
                <w:rFonts w:ascii="Book Antiqua" w:hAnsi="Book Antiqua"/>
                <w:vertAlign w:val="superscript"/>
              </w:rPr>
              <w:t>2</w:t>
            </w:r>
            <w:r w:rsidR="00E20EA9" w:rsidRPr="0061167B">
              <w:rPr>
                <w:rFonts w:ascii="Book Antiqua" w:hAnsi="Book Antiqua"/>
                <w:lang w:eastAsia="zh-CN"/>
              </w:rPr>
              <w:t xml:space="preserve"> </w:t>
            </w:r>
            <w:r w:rsidRPr="0061167B">
              <w:rPr>
                <w:rFonts w:ascii="Book Antiqua" w:hAnsi="Book Antiqua"/>
              </w:rPr>
              <w:t>(0.57-0.73)</w:t>
            </w:r>
          </w:p>
        </w:tc>
        <w:tc>
          <w:tcPr>
            <w:tcW w:w="996" w:type="dxa"/>
            <w:shd w:val="clear" w:color="auto" w:fill="auto"/>
          </w:tcPr>
          <w:p w14:paraId="296246BC" w14:textId="77777777" w:rsidR="00C511B4" w:rsidRPr="0061167B" w:rsidRDefault="00C511B4" w:rsidP="0061167B">
            <w:pPr>
              <w:spacing w:line="360" w:lineRule="auto"/>
              <w:jc w:val="both"/>
              <w:rPr>
                <w:rFonts w:ascii="Book Antiqua" w:hAnsi="Book Antiqua"/>
              </w:rPr>
            </w:pPr>
            <w:r w:rsidRPr="0061167B">
              <w:rPr>
                <w:rFonts w:ascii="Book Antiqua" w:hAnsi="Book Antiqua"/>
              </w:rPr>
              <w:t>75</w:t>
            </w:r>
            <w:r w:rsidR="00AF2913" w:rsidRPr="0061167B">
              <w:rPr>
                <w:rFonts w:ascii="Book Antiqua" w:hAnsi="Book Antiqua"/>
                <w:vertAlign w:val="superscript"/>
              </w:rPr>
              <w:t>3</w:t>
            </w:r>
          </w:p>
        </w:tc>
      </w:tr>
      <w:tr w:rsidR="00C511B4" w:rsidRPr="0061167B" w14:paraId="731FBB5A" w14:textId="77777777" w:rsidTr="00FE5CC3">
        <w:trPr>
          <w:jc w:val="center"/>
        </w:trPr>
        <w:tc>
          <w:tcPr>
            <w:tcW w:w="1403" w:type="dxa"/>
            <w:shd w:val="clear" w:color="auto" w:fill="auto"/>
          </w:tcPr>
          <w:p w14:paraId="53C2EAC2" w14:textId="77777777" w:rsidR="00C511B4" w:rsidRPr="0061167B" w:rsidRDefault="00C511B4" w:rsidP="0061167B">
            <w:pPr>
              <w:spacing w:line="360" w:lineRule="auto"/>
              <w:jc w:val="both"/>
              <w:rPr>
                <w:rFonts w:ascii="Book Antiqua" w:hAnsi="Book Antiqua"/>
              </w:rPr>
            </w:pPr>
            <w:r w:rsidRPr="0061167B">
              <w:rPr>
                <w:rFonts w:ascii="Book Antiqua" w:hAnsi="Book Antiqua"/>
              </w:rPr>
              <w:t>NLR</w:t>
            </w:r>
          </w:p>
        </w:tc>
        <w:tc>
          <w:tcPr>
            <w:tcW w:w="1416" w:type="dxa"/>
            <w:shd w:val="clear" w:color="auto" w:fill="auto"/>
          </w:tcPr>
          <w:p w14:paraId="77B50444" w14:textId="77777777" w:rsidR="00C511B4" w:rsidRPr="0061167B" w:rsidRDefault="00C511B4" w:rsidP="0061167B">
            <w:pPr>
              <w:spacing w:line="360" w:lineRule="auto"/>
              <w:jc w:val="both"/>
              <w:rPr>
                <w:rFonts w:ascii="Book Antiqua" w:hAnsi="Book Antiqua"/>
              </w:rPr>
            </w:pPr>
            <w:r w:rsidRPr="0061167B">
              <w:rPr>
                <w:rFonts w:ascii="Book Antiqua" w:hAnsi="Book Antiqua"/>
              </w:rPr>
              <w:t>68.8</w:t>
            </w:r>
            <w:r w:rsidR="00E20EA9" w:rsidRPr="0061167B">
              <w:rPr>
                <w:rFonts w:ascii="Book Antiqua" w:hAnsi="Book Antiqua"/>
                <w:lang w:eastAsia="zh-CN"/>
              </w:rPr>
              <w:t xml:space="preserve"> </w:t>
            </w:r>
            <w:r w:rsidRPr="0061167B">
              <w:rPr>
                <w:rFonts w:ascii="Book Antiqua" w:hAnsi="Book Antiqua"/>
              </w:rPr>
              <w:t>(53.2-84.0)</w:t>
            </w:r>
          </w:p>
        </w:tc>
        <w:tc>
          <w:tcPr>
            <w:tcW w:w="1416" w:type="dxa"/>
            <w:shd w:val="clear" w:color="auto" w:fill="auto"/>
          </w:tcPr>
          <w:p w14:paraId="7671A534" w14:textId="77777777" w:rsidR="00C511B4" w:rsidRPr="0061167B" w:rsidRDefault="00C511B4" w:rsidP="0061167B">
            <w:pPr>
              <w:spacing w:line="360" w:lineRule="auto"/>
              <w:jc w:val="both"/>
              <w:rPr>
                <w:rFonts w:ascii="Book Antiqua" w:hAnsi="Book Antiqua"/>
              </w:rPr>
            </w:pPr>
            <w:r w:rsidRPr="0061167B">
              <w:rPr>
                <w:rFonts w:ascii="Book Antiqua" w:hAnsi="Book Antiqua"/>
              </w:rPr>
              <w:t>66.7</w:t>
            </w:r>
            <w:r w:rsidR="00E20EA9" w:rsidRPr="0061167B">
              <w:rPr>
                <w:rFonts w:ascii="Book Antiqua" w:hAnsi="Book Antiqua"/>
                <w:lang w:eastAsia="zh-CN"/>
              </w:rPr>
              <w:t xml:space="preserve"> </w:t>
            </w:r>
            <w:r w:rsidRPr="0061167B">
              <w:rPr>
                <w:rFonts w:ascii="Book Antiqua" w:hAnsi="Book Antiqua"/>
              </w:rPr>
              <w:t>(56.4-76.9)</w:t>
            </w:r>
          </w:p>
        </w:tc>
        <w:tc>
          <w:tcPr>
            <w:tcW w:w="1407" w:type="dxa"/>
            <w:shd w:val="clear" w:color="auto" w:fill="auto"/>
          </w:tcPr>
          <w:p w14:paraId="00DBA984" w14:textId="77777777" w:rsidR="00C511B4" w:rsidRPr="0061167B" w:rsidRDefault="00C511B4" w:rsidP="0061167B">
            <w:pPr>
              <w:spacing w:line="360" w:lineRule="auto"/>
              <w:jc w:val="both"/>
              <w:rPr>
                <w:rFonts w:ascii="Book Antiqua" w:hAnsi="Book Antiqua"/>
              </w:rPr>
            </w:pPr>
            <w:r w:rsidRPr="0061167B">
              <w:rPr>
                <w:rFonts w:ascii="Book Antiqua" w:hAnsi="Book Antiqua"/>
              </w:rPr>
              <w:t>47.1</w:t>
            </w:r>
            <w:r w:rsidR="00E20EA9" w:rsidRPr="0061167B">
              <w:rPr>
                <w:rFonts w:ascii="Book Antiqua" w:hAnsi="Book Antiqua"/>
                <w:lang w:eastAsia="zh-CN"/>
              </w:rPr>
              <w:t xml:space="preserve"> </w:t>
            </w:r>
            <w:r w:rsidRPr="0061167B">
              <w:rPr>
                <w:rFonts w:ascii="Book Antiqua" w:hAnsi="Book Antiqua"/>
              </w:rPr>
              <w:t>(33.4-60.8)</w:t>
            </w:r>
          </w:p>
        </w:tc>
        <w:tc>
          <w:tcPr>
            <w:tcW w:w="1436" w:type="dxa"/>
            <w:shd w:val="clear" w:color="auto" w:fill="auto"/>
          </w:tcPr>
          <w:p w14:paraId="0602D68B" w14:textId="77777777" w:rsidR="00C511B4" w:rsidRPr="0061167B" w:rsidRDefault="00C511B4" w:rsidP="0061167B">
            <w:pPr>
              <w:spacing w:line="360" w:lineRule="auto"/>
              <w:jc w:val="both"/>
              <w:rPr>
                <w:rFonts w:ascii="Book Antiqua" w:hAnsi="Book Antiqua"/>
              </w:rPr>
            </w:pPr>
            <w:r w:rsidRPr="0061167B">
              <w:rPr>
                <w:rFonts w:ascii="Book Antiqua" w:hAnsi="Book Antiqua"/>
              </w:rPr>
              <w:t>83.1</w:t>
            </w:r>
            <w:r w:rsidR="00E20EA9" w:rsidRPr="0061167B">
              <w:rPr>
                <w:rFonts w:ascii="Book Antiqua" w:hAnsi="Book Antiqua"/>
                <w:lang w:eastAsia="zh-CN"/>
              </w:rPr>
              <w:t xml:space="preserve"> </w:t>
            </w:r>
            <w:r w:rsidRPr="0061167B">
              <w:rPr>
                <w:rFonts w:ascii="Book Antiqua" w:hAnsi="Book Antiqua"/>
              </w:rPr>
              <w:t>(74.0-92.2)</w:t>
            </w:r>
          </w:p>
        </w:tc>
        <w:tc>
          <w:tcPr>
            <w:tcW w:w="1416" w:type="dxa"/>
            <w:shd w:val="clear" w:color="auto" w:fill="auto"/>
          </w:tcPr>
          <w:p w14:paraId="35ED3EB5" w14:textId="77777777" w:rsidR="00C511B4" w:rsidRPr="0061167B" w:rsidRDefault="00C511B4" w:rsidP="0061167B">
            <w:pPr>
              <w:spacing w:line="360" w:lineRule="auto"/>
              <w:jc w:val="both"/>
              <w:rPr>
                <w:rFonts w:ascii="Book Antiqua" w:hAnsi="Book Antiqua"/>
              </w:rPr>
            </w:pPr>
            <w:r w:rsidRPr="0061167B">
              <w:rPr>
                <w:rFonts w:ascii="Book Antiqua" w:hAnsi="Book Antiqua"/>
              </w:rPr>
              <w:t>0.32</w:t>
            </w:r>
            <w:r w:rsidR="00E20EA9" w:rsidRPr="0061167B">
              <w:rPr>
                <w:rFonts w:ascii="Book Antiqua" w:hAnsi="Book Antiqua"/>
                <w:lang w:eastAsia="zh-CN"/>
              </w:rPr>
              <w:t xml:space="preserve"> </w:t>
            </w:r>
            <w:r w:rsidRPr="0061167B">
              <w:rPr>
                <w:rFonts w:ascii="Book Antiqua" w:hAnsi="Book Antiqua"/>
              </w:rPr>
              <w:t>(0.14-0.50)</w:t>
            </w:r>
          </w:p>
        </w:tc>
        <w:tc>
          <w:tcPr>
            <w:tcW w:w="1307" w:type="dxa"/>
            <w:shd w:val="clear" w:color="auto" w:fill="auto"/>
          </w:tcPr>
          <w:p w14:paraId="698B6B2B" w14:textId="77777777" w:rsidR="00C511B4" w:rsidRPr="0061167B" w:rsidRDefault="00C511B4" w:rsidP="0061167B">
            <w:pPr>
              <w:spacing w:line="360" w:lineRule="auto"/>
              <w:jc w:val="both"/>
              <w:rPr>
                <w:rFonts w:ascii="Book Antiqua" w:hAnsi="Book Antiqua"/>
              </w:rPr>
            </w:pPr>
            <w:r w:rsidRPr="0061167B">
              <w:rPr>
                <w:rFonts w:ascii="Book Antiqua" w:hAnsi="Book Antiqua"/>
              </w:rPr>
              <w:t>0.55</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(0.46-0.64)</w:t>
            </w:r>
          </w:p>
        </w:tc>
        <w:tc>
          <w:tcPr>
            <w:tcW w:w="996" w:type="dxa"/>
            <w:shd w:val="clear" w:color="auto" w:fill="auto"/>
          </w:tcPr>
          <w:p w14:paraId="249B412A" w14:textId="77777777" w:rsidR="00C511B4" w:rsidRPr="0061167B" w:rsidRDefault="00C511B4" w:rsidP="0061167B">
            <w:pPr>
              <w:spacing w:line="360" w:lineRule="auto"/>
              <w:jc w:val="both"/>
              <w:rPr>
                <w:rFonts w:ascii="Book Antiqua" w:hAnsi="Book Antiqua"/>
              </w:rPr>
            </w:pPr>
            <w:r w:rsidRPr="0061167B">
              <w:rPr>
                <w:rFonts w:ascii="Book Antiqua" w:hAnsi="Book Antiqua"/>
              </w:rPr>
              <w:t>67.2</w:t>
            </w:r>
          </w:p>
        </w:tc>
      </w:tr>
      <w:tr w:rsidR="00C511B4" w:rsidRPr="0061167B" w14:paraId="1F6C1019" w14:textId="77777777" w:rsidTr="00FE5CC3">
        <w:trPr>
          <w:jc w:val="center"/>
        </w:trPr>
        <w:tc>
          <w:tcPr>
            <w:tcW w:w="1403" w:type="dxa"/>
            <w:shd w:val="clear" w:color="auto" w:fill="auto"/>
          </w:tcPr>
          <w:p w14:paraId="23635665" w14:textId="77777777" w:rsidR="00C511B4" w:rsidRPr="0061167B" w:rsidRDefault="00C511B4" w:rsidP="0061167B">
            <w:pPr>
              <w:spacing w:line="360" w:lineRule="auto"/>
              <w:jc w:val="both"/>
              <w:rPr>
                <w:rFonts w:ascii="Book Antiqua" w:hAnsi="Book Antiqua"/>
              </w:rPr>
            </w:pPr>
            <w:r w:rsidRPr="0061167B">
              <w:rPr>
                <w:rFonts w:ascii="Book Antiqua" w:hAnsi="Book Antiqua"/>
              </w:rPr>
              <w:t>PLR</w:t>
            </w:r>
          </w:p>
        </w:tc>
        <w:tc>
          <w:tcPr>
            <w:tcW w:w="1416" w:type="dxa"/>
            <w:shd w:val="clear" w:color="auto" w:fill="auto"/>
          </w:tcPr>
          <w:p w14:paraId="34F62D58" w14:textId="77777777" w:rsidR="00C511B4" w:rsidRPr="0061167B" w:rsidRDefault="00C511B4" w:rsidP="0061167B">
            <w:pPr>
              <w:spacing w:line="360" w:lineRule="auto"/>
              <w:jc w:val="both"/>
              <w:rPr>
                <w:rFonts w:ascii="Book Antiqua" w:hAnsi="Book Antiqua"/>
              </w:rPr>
            </w:pPr>
            <w:r w:rsidRPr="0061167B">
              <w:rPr>
                <w:rFonts w:ascii="Book Antiqua" w:hAnsi="Book Antiqua"/>
              </w:rPr>
              <w:t>53.8</w:t>
            </w:r>
            <w:r w:rsidR="00E20EA9" w:rsidRPr="0061167B">
              <w:rPr>
                <w:rFonts w:ascii="Book Antiqua" w:hAnsi="Book Antiqua"/>
                <w:lang w:eastAsia="zh-CN"/>
              </w:rPr>
              <w:t xml:space="preserve"> </w:t>
            </w:r>
            <w:r w:rsidRPr="0061167B">
              <w:rPr>
                <w:rFonts w:ascii="Book Antiqua" w:hAnsi="Book Antiqua"/>
              </w:rPr>
              <w:t>(34.7-73.1)</w:t>
            </w:r>
          </w:p>
        </w:tc>
        <w:tc>
          <w:tcPr>
            <w:tcW w:w="1416" w:type="dxa"/>
            <w:shd w:val="clear" w:color="auto" w:fill="auto"/>
          </w:tcPr>
          <w:p w14:paraId="63365BD6" w14:textId="77777777" w:rsidR="00C511B4" w:rsidRPr="0061167B" w:rsidRDefault="00C511B4" w:rsidP="0061167B">
            <w:pPr>
              <w:spacing w:line="360" w:lineRule="auto"/>
              <w:jc w:val="both"/>
              <w:rPr>
                <w:rFonts w:ascii="Book Antiqua" w:hAnsi="Book Antiqua"/>
              </w:rPr>
            </w:pPr>
            <w:r w:rsidRPr="0061167B">
              <w:rPr>
                <w:rFonts w:ascii="Book Antiqua" w:hAnsi="Book Antiqua"/>
              </w:rPr>
              <w:t>81.3</w:t>
            </w:r>
            <w:r w:rsidR="00E20EA9" w:rsidRPr="0061167B">
              <w:rPr>
                <w:rFonts w:ascii="Book Antiqua" w:hAnsi="Book Antiqua"/>
                <w:lang w:eastAsia="zh-CN"/>
              </w:rPr>
              <w:t xml:space="preserve"> </w:t>
            </w:r>
            <w:r w:rsidRPr="0061167B">
              <w:rPr>
                <w:rFonts w:ascii="Book Antiqua" w:hAnsi="Book Antiqua"/>
              </w:rPr>
              <w:t>(67.7-94.8)</w:t>
            </w:r>
          </w:p>
        </w:tc>
        <w:tc>
          <w:tcPr>
            <w:tcW w:w="1407" w:type="dxa"/>
            <w:shd w:val="clear" w:color="auto" w:fill="auto"/>
          </w:tcPr>
          <w:p w14:paraId="376E1CE6" w14:textId="77777777" w:rsidR="00C511B4" w:rsidRPr="0061167B" w:rsidRDefault="00C511B4" w:rsidP="0061167B">
            <w:pPr>
              <w:spacing w:line="360" w:lineRule="auto"/>
              <w:jc w:val="both"/>
              <w:rPr>
                <w:rFonts w:ascii="Book Antiqua" w:hAnsi="Book Antiqua"/>
              </w:rPr>
            </w:pPr>
            <w:r w:rsidRPr="0061167B">
              <w:rPr>
                <w:rFonts w:ascii="Book Antiqua" w:hAnsi="Book Antiqua"/>
              </w:rPr>
              <w:t>70.0</w:t>
            </w:r>
            <w:r w:rsidR="00E20EA9" w:rsidRPr="0061167B">
              <w:rPr>
                <w:rFonts w:ascii="Book Antiqua" w:hAnsi="Book Antiqua"/>
                <w:lang w:eastAsia="zh-CN"/>
              </w:rPr>
              <w:t xml:space="preserve"> </w:t>
            </w:r>
            <w:r w:rsidRPr="0061167B">
              <w:rPr>
                <w:rFonts w:ascii="Book Antiqua" w:hAnsi="Book Antiqua"/>
              </w:rPr>
              <w:t>(49.9-90.1)</w:t>
            </w:r>
          </w:p>
        </w:tc>
        <w:tc>
          <w:tcPr>
            <w:tcW w:w="1436" w:type="dxa"/>
            <w:shd w:val="clear" w:color="auto" w:fill="auto"/>
          </w:tcPr>
          <w:p w14:paraId="16577C93" w14:textId="77777777" w:rsidR="00C511B4" w:rsidRPr="0061167B" w:rsidRDefault="00C511B4" w:rsidP="0061167B">
            <w:pPr>
              <w:spacing w:line="360" w:lineRule="auto"/>
              <w:jc w:val="both"/>
              <w:rPr>
                <w:rFonts w:ascii="Book Antiqua" w:hAnsi="Book Antiqua"/>
              </w:rPr>
            </w:pPr>
            <w:r w:rsidRPr="0061167B">
              <w:rPr>
                <w:rFonts w:ascii="Book Antiqua" w:hAnsi="Book Antiqua"/>
              </w:rPr>
              <w:t>68.4</w:t>
            </w:r>
            <w:r w:rsidR="00E20EA9" w:rsidRPr="0061167B">
              <w:rPr>
                <w:rFonts w:ascii="Book Antiqua" w:hAnsi="Book Antiqua"/>
                <w:lang w:eastAsia="zh-CN"/>
              </w:rPr>
              <w:t xml:space="preserve"> </w:t>
            </w:r>
            <w:r w:rsidRPr="0061167B">
              <w:rPr>
                <w:rFonts w:ascii="Book Antiqua" w:hAnsi="Book Antiqua"/>
              </w:rPr>
              <w:t>(53.6-83-2)</w:t>
            </w:r>
          </w:p>
        </w:tc>
        <w:tc>
          <w:tcPr>
            <w:tcW w:w="1416" w:type="dxa"/>
            <w:shd w:val="clear" w:color="auto" w:fill="auto"/>
          </w:tcPr>
          <w:p w14:paraId="3552BEC9" w14:textId="77777777" w:rsidR="00C511B4" w:rsidRPr="0061167B" w:rsidRDefault="00C511B4" w:rsidP="0061167B">
            <w:pPr>
              <w:spacing w:line="360" w:lineRule="auto"/>
              <w:jc w:val="both"/>
              <w:rPr>
                <w:rFonts w:ascii="Book Antiqua" w:hAnsi="Book Antiqua"/>
              </w:rPr>
            </w:pPr>
            <w:r w:rsidRPr="0061167B">
              <w:rPr>
                <w:rFonts w:ascii="Book Antiqua" w:hAnsi="Book Antiqua"/>
              </w:rPr>
              <w:t>0.38</w:t>
            </w:r>
            <w:r w:rsidR="00E20EA9" w:rsidRPr="0061167B">
              <w:rPr>
                <w:rFonts w:ascii="Book Antiqua" w:hAnsi="Book Antiqua"/>
                <w:lang w:eastAsia="zh-CN"/>
              </w:rPr>
              <w:t xml:space="preserve"> </w:t>
            </w:r>
            <w:r w:rsidRPr="0061167B">
              <w:rPr>
                <w:rFonts w:ascii="Book Antiqua" w:hAnsi="Book Antiqua"/>
              </w:rPr>
              <w:t>(0.13-0.62)</w:t>
            </w:r>
          </w:p>
        </w:tc>
        <w:tc>
          <w:tcPr>
            <w:tcW w:w="1307" w:type="dxa"/>
            <w:shd w:val="clear" w:color="auto" w:fill="auto"/>
          </w:tcPr>
          <w:p w14:paraId="426E0561" w14:textId="77777777" w:rsidR="00C511B4" w:rsidRPr="0061167B" w:rsidRDefault="00C511B4" w:rsidP="0061167B">
            <w:pPr>
              <w:spacing w:line="360" w:lineRule="auto"/>
              <w:jc w:val="both"/>
              <w:rPr>
                <w:rFonts w:ascii="Book Antiqua" w:hAnsi="Book Antiqua"/>
              </w:rPr>
            </w:pPr>
            <w:r w:rsidRPr="0061167B">
              <w:rPr>
                <w:rFonts w:ascii="Book Antiqua" w:hAnsi="Book Antiqua"/>
              </w:rPr>
              <w:t>0.55</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(0.43-0.68)</w:t>
            </w:r>
          </w:p>
        </w:tc>
        <w:tc>
          <w:tcPr>
            <w:tcW w:w="996" w:type="dxa"/>
            <w:shd w:val="clear" w:color="auto" w:fill="auto"/>
          </w:tcPr>
          <w:p w14:paraId="11D12458" w14:textId="77777777" w:rsidR="00C511B4" w:rsidRPr="0061167B" w:rsidRDefault="00C511B4" w:rsidP="0061167B">
            <w:pPr>
              <w:spacing w:line="360" w:lineRule="auto"/>
              <w:jc w:val="both"/>
              <w:rPr>
                <w:rFonts w:ascii="Book Antiqua" w:hAnsi="Book Antiqua"/>
              </w:rPr>
            </w:pPr>
            <w:r w:rsidRPr="0061167B">
              <w:rPr>
                <w:rFonts w:ascii="Book Antiqua" w:hAnsi="Book Antiqua"/>
              </w:rPr>
              <w:t>69</w:t>
            </w:r>
          </w:p>
        </w:tc>
      </w:tr>
      <w:tr w:rsidR="00C511B4" w:rsidRPr="0061167B" w14:paraId="2C2E7388" w14:textId="77777777" w:rsidTr="00FE5CC3">
        <w:trPr>
          <w:jc w:val="center"/>
        </w:trPr>
        <w:tc>
          <w:tcPr>
            <w:tcW w:w="1403" w:type="dxa"/>
            <w:shd w:val="clear" w:color="auto" w:fill="auto"/>
          </w:tcPr>
          <w:p w14:paraId="0FB2578A" w14:textId="77777777" w:rsidR="00C511B4" w:rsidRPr="0061167B" w:rsidRDefault="00C511B4" w:rsidP="0061167B">
            <w:pPr>
              <w:spacing w:line="360" w:lineRule="auto"/>
              <w:jc w:val="both"/>
              <w:rPr>
                <w:rFonts w:ascii="Book Antiqua" w:hAnsi="Book Antiqua"/>
              </w:rPr>
            </w:pPr>
            <w:r w:rsidRPr="0061167B">
              <w:rPr>
                <w:rFonts w:ascii="Book Antiqua" w:hAnsi="Book Antiqua"/>
              </w:rPr>
              <w:t>CII</w:t>
            </w:r>
          </w:p>
        </w:tc>
        <w:tc>
          <w:tcPr>
            <w:tcW w:w="1416" w:type="dxa"/>
            <w:shd w:val="clear" w:color="auto" w:fill="auto"/>
          </w:tcPr>
          <w:p w14:paraId="47D51569" w14:textId="77777777" w:rsidR="00C511B4" w:rsidRPr="0061167B" w:rsidRDefault="00C511B4" w:rsidP="0061167B">
            <w:pPr>
              <w:spacing w:line="360" w:lineRule="auto"/>
              <w:jc w:val="both"/>
              <w:rPr>
                <w:rFonts w:ascii="Book Antiqua" w:hAnsi="Book Antiqua"/>
              </w:rPr>
            </w:pPr>
            <w:r w:rsidRPr="0061167B">
              <w:rPr>
                <w:rFonts w:ascii="Book Antiqua" w:hAnsi="Book Antiqua"/>
              </w:rPr>
              <w:t>70.3</w:t>
            </w:r>
            <w:r w:rsidR="00E20EA9" w:rsidRPr="0061167B">
              <w:rPr>
                <w:rFonts w:ascii="Book Antiqua" w:hAnsi="Book Antiqua"/>
                <w:lang w:eastAsia="zh-CN"/>
              </w:rPr>
              <w:t xml:space="preserve"> </w:t>
            </w:r>
            <w:r w:rsidRPr="0061167B">
              <w:rPr>
                <w:rFonts w:ascii="Book Antiqua" w:hAnsi="Book Antiqua"/>
              </w:rPr>
              <w:t>(55.5-85.0)</w:t>
            </w:r>
          </w:p>
        </w:tc>
        <w:tc>
          <w:tcPr>
            <w:tcW w:w="1416" w:type="dxa"/>
            <w:shd w:val="clear" w:color="auto" w:fill="auto"/>
          </w:tcPr>
          <w:p w14:paraId="54A33389" w14:textId="77777777" w:rsidR="00C511B4" w:rsidRPr="0061167B" w:rsidRDefault="00C511B4" w:rsidP="0061167B">
            <w:pPr>
              <w:spacing w:line="360" w:lineRule="auto"/>
              <w:jc w:val="both"/>
              <w:rPr>
                <w:rFonts w:ascii="Book Antiqua" w:hAnsi="Book Antiqua"/>
              </w:rPr>
            </w:pPr>
            <w:r w:rsidRPr="0061167B">
              <w:rPr>
                <w:rFonts w:ascii="Book Antiqua" w:hAnsi="Book Antiqua"/>
              </w:rPr>
              <w:t>65.9</w:t>
            </w:r>
            <w:r w:rsidR="00E20EA9" w:rsidRPr="0061167B">
              <w:rPr>
                <w:rFonts w:ascii="Book Antiqua" w:hAnsi="Book Antiqua"/>
                <w:lang w:eastAsia="zh-CN"/>
              </w:rPr>
              <w:t xml:space="preserve"> </w:t>
            </w:r>
            <w:r w:rsidRPr="0061167B">
              <w:rPr>
                <w:rFonts w:ascii="Book Antiqua" w:hAnsi="Book Antiqua"/>
              </w:rPr>
              <w:t>(55.6-76.1)</w:t>
            </w:r>
          </w:p>
        </w:tc>
        <w:tc>
          <w:tcPr>
            <w:tcW w:w="1407" w:type="dxa"/>
            <w:shd w:val="clear" w:color="auto" w:fill="auto"/>
          </w:tcPr>
          <w:p w14:paraId="13FCF92C" w14:textId="77777777" w:rsidR="00C511B4" w:rsidRPr="0061167B" w:rsidRDefault="00C511B4" w:rsidP="0061167B">
            <w:pPr>
              <w:spacing w:line="360" w:lineRule="auto"/>
              <w:jc w:val="both"/>
              <w:rPr>
                <w:rFonts w:ascii="Book Antiqua" w:hAnsi="Book Antiqua"/>
              </w:rPr>
            </w:pPr>
            <w:r w:rsidRPr="0061167B">
              <w:rPr>
                <w:rFonts w:ascii="Book Antiqua" w:hAnsi="Book Antiqua"/>
              </w:rPr>
              <w:t xml:space="preserve"> 48.1</w:t>
            </w:r>
            <w:r w:rsidR="00E20EA9" w:rsidRPr="0061167B">
              <w:rPr>
                <w:rFonts w:ascii="Book Antiqua" w:hAnsi="Book Antiqua"/>
                <w:lang w:eastAsia="zh-CN"/>
              </w:rPr>
              <w:t xml:space="preserve"> </w:t>
            </w:r>
            <w:r w:rsidRPr="0061167B">
              <w:rPr>
                <w:rFonts w:ascii="Book Antiqua" w:hAnsi="Book Antiqua"/>
              </w:rPr>
              <w:t>(34.8-61.5)</w:t>
            </w:r>
          </w:p>
        </w:tc>
        <w:tc>
          <w:tcPr>
            <w:tcW w:w="1436" w:type="dxa"/>
            <w:shd w:val="clear" w:color="auto" w:fill="auto"/>
          </w:tcPr>
          <w:p w14:paraId="6AEFBDC3" w14:textId="77777777" w:rsidR="00C511B4" w:rsidRPr="0061167B" w:rsidRDefault="00C511B4" w:rsidP="0061167B">
            <w:pPr>
              <w:spacing w:line="360" w:lineRule="auto"/>
              <w:jc w:val="both"/>
              <w:rPr>
                <w:rFonts w:ascii="Book Antiqua" w:hAnsi="Book Antiqua"/>
              </w:rPr>
            </w:pPr>
            <w:r w:rsidRPr="0061167B">
              <w:rPr>
                <w:rFonts w:ascii="Book Antiqua" w:hAnsi="Book Antiqua"/>
              </w:rPr>
              <w:t>83.1</w:t>
            </w:r>
            <w:r w:rsidR="00E20EA9" w:rsidRPr="0061167B">
              <w:rPr>
                <w:rFonts w:ascii="Book Antiqua" w:hAnsi="Book Antiqua"/>
                <w:lang w:eastAsia="zh-CN"/>
              </w:rPr>
              <w:t xml:space="preserve"> </w:t>
            </w:r>
            <w:r w:rsidRPr="0061167B">
              <w:rPr>
                <w:rFonts w:ascii="Book Antiqua" w:hAnsi="Book Antiqua"/>
              </w:rPr>
              <w:t>(74.0-97.2)</w:t>
            </w:r>
          </w:p>
        </w:tc>
        <w:tc>
          <w:tcPr>
            <w:tcW w:w="1416" w:type="dxa"/>
            <w:shd w:val="clear" w:color="auto" w:fill="auto"/>
          </w:tcPr>
          <w:p w14:paraId="0A4FC533" w14:textId="77777777" w:rsidR="00C511B4" w:rsidRPr="0061167B" w:rsidRDefault="00C511B4" w:rsidP="0061167B">
            <w:pPr>
              <w:spacing w:line="360" w:lineRule="auto"/>
              <w:jc w:val="both"/>
              <w:rPr>
                <w:rFonts w:ascii="Book Antiqua" w:hAnsi="Book Antiqua"/>
              </w:rPr>
            </w:pPr>
            <w:r w:rsidRPr="0061167B">
              <w:rPr>
                <w:rFonts w:ascii="Book Antiqua" w:hAnsi="Book Antiqua"/>
              </w:rPr>
              <w:t>0.34</w:t>
            </w:r>
            <w:r w:rsidR="00E20EA9" w:rsidRPr="0061167B">
              <w:rPr>
                <w:rFonts w:ascii="Book Antiqua" w:hAnsi="Book Antiqua"/>
                <w:lang w:eastAsia="zh-CN"/>
              </w:rPr>
              <w:t xml:space="preserve"> </w:t>
            </w:r>
            <w:r w:rsidRPr="0061167B">
              <w:rPr>
                <w:rFonts w:ascii="Book Antiqua" w:hAnsi="Book Antiqua"/>
              </w:rPr>
              <w:t>(0.16-0.50)</w:t>
            </w:r>
          </w:p>
        </w:tc>
        <w:tc>
          <w:tcPr>
            <w:tcW w:w="1307" w:type="dxa"/>
            <w:shd w:val="clear" w:color="auto" w:fill="auto"/>
          </w:tcPr>
          <w:p w14:paraId="314CE39C" w14:textId="77777777" w:rsidR="00C511B4" w:rsidRPr="0061167B" w:rsidRDefault="00C511B4" w:rsidP="0061167B">
            <w:pPr>
              <w:spacing w:line="360" w:lineRule="auto"/>
              <w:jc w:val="both"/>
              <w:rPr>
                <w:rFonts w:ascii="Book Antiqua" w:hAnsi="Book Antiqua"/>
              </w:rPr>
            </w:pPr>
            <w:r w:rsidRPr="0061167B">
              <w:rPr>
                <w:rFonts w:ascii="Book Antiqua" w:hAnsi="Book Antiqua"/>
              </w:rPr>
              <w:t>0.55</w:t>
            </w:r>
            <w:r w:rsidR="00337663" w:rsidRPr="0061167B">
              <w:rPr>
                <w:rFonts w:ascii="Book Antiqua" w:hAnsi="Book Antiqua"/>
                <w:vertAlign w:val="superscript"/>
              </w:rPr>
              <w:t>1</w:t>
            </w:r>
            <w:r w:rsidR="00E20EA9" w:rsidRPr="0061167B">
              <w:rPr>
                <w:rFonts w:ascii="Book Antiqua" w:hAnsi="Book Antiqua"/>
                <w:lang w:eastAsia="zh-CN"/>
              </w:rPr>
              <w:t xml:space="preserve"> </w:t>
            </w:r>
            <w:r w:rsidRPr="0061167B">
              <w:rPr>
                <w:rFonts w:ascii="Book Antiqua" w:hAnsi="Book Antiqua"/>
              </w:rPr>
              <w:t>(0.46-0.64)</w:t>
            </w:r>
          </w:p>
        </w:tc>
        <w:tc>
          <w:tcPr>
            <w:tcW w:w="996" w:type="dxa"/>
            <w:shd w:val="clear" w:color="auto" w:fill="auto"/>
          </w:tcPr>
          <w:p w14:paraId="6DC4A658" w14:textId="77777777" w:rsidR="00C511B4" w:rsidRPr="0061167B" w:rsidRDefault="00C511B4" w:rsidP="0061167B">
            <w:pPr>
              <w:spacing w:line="360" w:lineRule="auto"/>
              <w:jc w:val="both"/>
              <w:rPr>
                <w:rFonts w:ascii="Book Antiqua" w:hAnsi="Book Antiqua"/>
              </w:rPr>
            </w:pPr>
            <w:r w:rsidRPr="0061167B">
              <w:rPr>
                <w:rFonts w:ascii="Book Antiqua" w:hAnsi="Book Antiqua"/>
              </w:rPr>
              <w:t>67.2</w:t>
            </w:r>
          </w:p>
        </w:tc>
      </w:tr>
    </w:tbl>
    <w:p w14:paraId="0D130219" w14:textId="77777777" w:rsidR="00F85117" w:rsidRPr="0061167B" w:rsidRDefault="005C5A19" w:rsidP="0061167B">
      <w:pPr>
        <w:spacing w:line="360" w:lineRule="auto"/>
        <w:jc w:val="both"/>
        <w:rPr>
          <w:rFonts w:ascii="Book Antiqua" w:hAnsi="Book Antiqua"/>
          <w:lang w:val="en-GB" w:eastAsia="zh-CN"/>
        </w:rPr>
      </w:pPr>
      <w:r w:rsidRPr="0061167B">
        <w:rPr>
          <w:rFonts w:ascii="Book Antiqua" w:hAnsi="Book Antiqua"/>
          <w:vertAlign w:val="superscript"/>
          <w:lang w:val="en-GB"/>
        </w:rPr>
        <w:t>1</w:t>
      </w:r>
      <w:r w:rsidR="00F85117" w:rsidRPr="0061167B">
        <w:rPr>
          <w:rFonts w:ascii="Book Antiqua" w:hAnsi="Book Antiqua"/>
          <w:lang w:val="en-GB"/>
        </w:rPr>
        <w:t>S</w:t>
      </w:r>
      <w:r w:rsidR="00C511B4" w:rsidRPr="0061167B">
        <w:rPr>
          <w:rFonts w:ascii="Book Antiqua" w:hAnsi="Book Antiqua"/>
          <w:lang w:val="en-GB"/>
        </w:rPr>
        <w:t xml:space="preserve">atisfactory/adequate </w:t>
      </w:r>
      <w:r w:rsidR="00E559A1" w:rsidRPr="0061167B">
        <w:rPr>
          <w:rFonts w:ascii="Book Antiqua" w:eastAsia="Book Antiqua" w:hAnsi="Book Antiqua" w:cs="Book Antiqua"/>
          <w:color w:val="000000"/>
        </w:rPr>
        <w:t>clinical utility index (CUI)</w:t>
      </w:r>
      <w:r w:rsidR="00F85117" w:rsidRPr="0061167B">
        <w:rPr>
          <w:rFonts w:ascii="Book Antiqua" w:hAnsi="Book Antiqua"/>
          <w:lang w:val="en-GB" w:eastAsia="zh-CN"/>
        </w:rPr>
        <w:t>.</w:t>
      </w:r>
    </w:p>
    <w:p w14:paraId="2D443CD2" w14:textId="77777777" w:rsidR="00F85117" w:rsidRPr="0061167B" w:rsidRDefault="005C5A19" w:rsidP="0061167B">
      <w:pPr>
        <w:spacing w:line="360" w:lineRule="auto"/>
        <w:jc w:val="both"/>
        <w:rPr>
          <w:rFonts w:ascii="Book Antiqua" w:hAnsi="Book Antiqua"/>
          <w:lang w:val="en-GB" w:eastAsia="zh-CN"/>
        </w:rPr>
      </w:pPr>
      <w:r w:rsidRPr="0061167B">
        <w:rPr>
          <w:rFonts w:ascii="Book Antiqua" w:hAnsi="Book Antiqua"/>
          <w:vertAlign w:val="superscript"/>
          <w:lang w:val="en-GB" w:eastAsia="zh-CN"/>
        </w:rPr>
        <w:t>2</w:t>
      </w:r>
      <w:r w:rsidR="00F85117" w:rsidRPr="0061167B">
        <w:rPr>
          <w:rFonts w:ascii="Book Antiqua" w:hAnsi="Book Antiqua"/>
          <w:lang w:val="en-GB"/>
        </w:rPr>
        <w:t>G</w:t>
      </w:r>
      <w:r w:rsidR="00C511B4" w:rsidRPr="0061167B">
        <w:rPr>
          <w:rFonts w:ascii="Book Antiqua" w:hAnsi="Book Antiqua"/>
          <w:lang w:val="en-GB"/>
        </w:rPr>
        <w:t>ood CUI</w:t>
      </w:r>
      <w:r w:rsidR="00F85117" w:rsidRPr="0061167B">
        <w:rPr>
          <w:rFonts w:ascii="Book Antiqua" w:hAnsi="Book Antiqua"/>
          <w:lang w:val="en-GB" w:eastAsia="zh-CN"/>
        </w:rPr>
        <w:t>.</w:t>
      </w:r>
    </w:p>
    <w:p w14:paraId="2DDDFF8F" w14:textId="77777777" w:rsidR="00011E47" w:rsidRPr="008D402A" w:rsidRDefault="005C5A19" w:rsidP="0061167B">
      <w:pPr>
        <w:spacing w:line="360" w:lineRule="auto"/>
        <w:jc w:val="both"/>
        <w:rPr>
          <w:rFonts w:ascii="Book Antiqua" w:hAnsi="Book Antiqua"/>
          <w:lang w:val="en-GB" w:eastAsia="zh-CN"/>
        </w:rPr>
      </w:pPr>
      <w:r w:rsidRPr="0061167B">
        <w:rPr>
          <w:rFonts w:ascii="Book Antiqua" w:hAnsi="Book Antiqua"/>
          <w:vertAlign w:val="superscript"/>
          <w:lang w:val="en-GB"/>
        </w:rPr>
        <w:t>3</w:t>
      </w:r>
      <w:r w:rsidR="00F85117" w:rsidRPr="0061167B">
        <w:rPr>
          <w:rFonts w:ascii="Book Antiqua" w:hAnsi="Book Antiqua"/>
          <w:lang w:val="en-GB"/>
        </w:rPr>
        <w:t>O</w:t>
      </w:r>
      <w:r w:rsidR="00C511B4" w:rsidRPr="0061167B">
        <w:rPr>
          <w:rFonts w:ascii="Book Antiqua" w:hAnsi="Book Antiqua"/>
          <w:lang w:val="en-GB"/>
        </w:rPr>
        <w:t xml:space="preserve">verall </w:t>
      </w:r>
      <w:r w:rsidR="00C511B4" w:rsidRPr="008D402A">
        <w:rPr>
          <w:rFonts w:ascii="Book Antiqua" w:hAnsi="Book Antiqua"/>
          <w:lang w:val="en-GB"/>
        </w:rPr>
        <w:t>utility satisfactory/adequate</w:t>
      </w:r>
      <w:r w:rsidR="00011E47" w:rsidRPr="008D402A">
        <w:rPr>
          <w:rFonts w:ascii="Book Antiqua" w:hAnsi="Book Antiqua"/>
          <w:lang w:val="en-GB" w:eastAsia="zh-CN"/>
        </w:rPr>
        <w:t>.</w:t>
      </w:r>
    </w:p>
    <w:p w14:paraId="38A1DE6D" w14:textId="77777777" w:rsidR="00C511B4" w:rsidRPr="0061167B" w:rsidRDefault="005C5A19" w:rsidP="0061167B">
      <w:pPr>
        <w:spacing w:line="360" w:lineRule="auto"/>
        <w:jc w:val="both"/>
        <w:rPr>
          <w:rFonts w:ascii="Book Antiqua" w:hAnsi="Book Antiqua"/>
          <w:lang w:eastAsia="zh-CN"/>
        </w:rPr>
      </w:pPr>
      <w:r w:rsidRPr="008D402A">
        <w:rPr>
          <w:rFonts w:ascii="Book Antiqua" w:hAnsi="Book Antiqua"/>
          <w:vertAlign w:val="superscript"/>
          <w:lang w:val="en-GB"/>
        </w:rPr>
        <w:t>4</w:t>
      </w:r>
      <w:r w:rsidR="00011E47" w:rsidRPr="008D402A">
        <w:rPr>
          <w:rFonts w:ascii="Book Antiqua" w:hAnsi="Book Antiqua"/>
          <w:lang w:val="en-GB"/>
        </w:rPr>
        <w:t>O</w:t>
      </w:r>
      <w:r w:rsidR="00C511B4" w:rsidRPr="008D402A">
        <w:rPr>
          <w:rFonts w:ascii="Book Antiqua" w:hAnsi="Book Antiqua"/>
          <w:lang w:val="en-GB"/>
        </w:rPr>
        <w:t>verall utility good</w:t>
      </w:r>
      <w:r w:rsidR="00A11CC9" w:rsidRPr="008D402A">
        <w:rPr>
          <w:rFonts w:ascii="Book Antiqua" w:hAnsi="Book Antiqua"/>
          <w:lang w:val="en-GB" w:eastAsia="zh-CN"/>
        </w:rPr>
        <w:t xml:space="preserve">. </w:t>
      </w:r>
      <w:r w:rsidR="0060412E" w:rsidRPr="008D402A">
        <w:rPr>
          <w:rFonts w:ascii="Book Antiqua" w:hAnsi="Book Antiqua"/>
        </w:rPr>
        <w:t xml:space="preserve">A qualitative interpretation of the </w:t>
      </w:r>
      <w:r w:rsidR="00183FC4" w:rsidRPr="008D402A">
        <w:rPr>
          <w:rFonts w:ascii="Book Antiqua" w:hAnsi="Book Antiqua"/>
        </w:rPr>
        <w:t>clinical utility index</w:t>
      </w:r>
      <w:r w:rsidR="0060412E" w:rsidRPr="008D402A">
        <w:rPr>
          <w:rFonts w:ascii="Book Antiqua" w:hAnsi="Book Antiqua"/>
        </w:rPr>
        <w:t xml:space="preserve">: (E) </w:t>
      </w:r>
      <w:r w:rsidR="008E3A84" w:rsidRPr="008D402A">
        <w:rPr>
          <w:rFonts w:ascii="Book Antiqua" w:hAnsi="Book Antiqua"/>
          <w:lang w:val="en-GB"/>
        </w:rPr>
        <w:t>≥</w:t>
      </w:r>
      <w:r w:rsidR="0060412E" w:rsidRPr="008D402A">
        <w:rPr>
          <w:rFonts w:ascii="Book Antiqua" w:hAnsi="Book Antiqua"/>
        </w:rPr>
        <w:t xml:space="preserve"> 0.81 excellent; (G) </w:t>
      </w:r>
      <w:r w:rsidR="008E3A84" w:rsidRPr="008D402A">
        <w:rPr>
          <w:rFonts w:ascii="Book Antiqua" w:hAnsi="Book Antiqua"/>
          <w:lang w:val="en-GB"/>
        </w:rPr>
        <w:t>≥</w:t>
      </w:r>
      <w:r w:rsidR="0060412E" w:rsidRPr="008D402A">
        <w:rPr>
          <w:rFonts w:ascii="Book Antiqua" w:hAnsi="Book Antiqua"/>
        </w:rPr>
        <w:t xml:space="preserve"> 0.64 good; (SA) </w:t>
      </w:r>
      <w:r w:rsidR="008E3A84" w:rsidRPr="008D402A">
        <w:rPr>
          <w:rFonts w:ascii="Book Antiqua" w:hAnsi="Book Antiqua"/>
          <w:lang w:val="en-GB"/>
        </w:rPr>
        <w:t>≥</w:t>
      </w:r>
      <w:r w:rsidR="0060412E" w:rsidRPr="008D402A">
        <w:rPr>
          <w:rFonts w:ascii="Book Antiqua" w:hAnsi="Book Antiqua"/>
        </w:rPr>
        <w:t xml:space="preserve"> 0.49 satisfactory/adequate; (P) </w:t>
      </w:r>
      <w:r w:rsidR="008E3A84" w:rsidRPr="008D402A">
        <w:rPr>
          <w:rFonts w:ascii="Book Antiqua" w:hAnsi="Book Antiqua"/>
          <w:lang w:val="en-GB"/>
        </w:rPr>
        <w:t>≥</w:t>
      </w:r>
      <w:r w:rsidR="0060412E" w:rsidRPr="008D402A">
        <w:rPr>
          <w:rFonts w:ascii="Book Antiqua" w:hAnsi="Book Antiqua"/>
        </w:rPr>
        <w:t xml:space="preserve"> 0.36 poor; (VP)</w:t>
      </w:r>
      <w:r w:rsidR="0060412E" w:rsidRPr="008D402A">
        <w:rPr>
          <w:rFonts w:ascii="Book Antiqua" w:hAnsi="Book Antiqua"/>
          <w:lang w:eastAsia="zh-CN"/>
        </w:rPr>
        <w:t xml:space="preserve"> </w:t>
      </w:r>
      <w:r w:rsidR="0060412E" w:rsidRPr="008D402A">
        <w:rPr>
          <w:rFonts w:ascii="Book Antiqua" w:hAnsi="Book Antiqua"/>
        </w:rPr>
        <w:t>&lt;</w:t>
      </w:r>
      <w:r w:rsidR="0060412E" w:rsidRPr="008D402A">
        <w:rPr>
          <w:rFonts w:ascii="Book Antiqua" w:hAnsi="Book Antiqua"/>
          <w:lang w:eastAsia="zh-CN"/>
        </w:rPr>
        <w:t xml:space="preserve"> </w:t>
      </w:r>
      <w:r w:rsidR="0060412E" w:rsidRPr="008D402A">
        <w:rPr>
          <w:rFonts w:ascii="Book Antiqua" w:hAnsi="Book Antiqua"/>
        </w:rPr>
        <w:t>0.36 very poor</w:t>
      </w:r>
      <w:r w:rsidR="0060412E" w:rsidRPr="008D402A">
        <w:rPr>
          <w:rFonts w:ascii="Book Antiqua" w:hAnsi="Book Antiqua"/>
          <w:lang w:eastAsia="zh-CN"/>
        </w:rPr>
        <w:t xml:space="preserve">. </w:t>
      </w:r>
      <w:r w:rsidR="00722464" w:rsidRPr="008D402A">
        <w:rPr>
          <w:rFonts w:ascii="Book Antiqua" w:hAnsi="Book Antiqua"/>
        </w:rPr>
        <w:t>Se</w:t>
      </w:r>
      <w:r w:rsidR="00214B40" w:rsidRPr="0061167B">
        <w:rPr>
          <w:rFonts w:ascii="Book Antiqua" w:hAnsi="Book Antiqua"/>
          <w:lang w:eastAsia="zh-CN"/>
        </w:rPr>
        <w:t xml:space="preserve">: </w:t>
      </w:r>
      <w:r w:rsidR="00214B40" w:rsidRPr="0061167B">
        <w:rPr>
          <w:rFonts w:ascii="Book Antiqua" w:hAnsi="Book Antiqua"/>
        </w:rPr>
        <w:t>S</w:t>
      </w:r>
      <w:r w:rsidR="00722464" w:rsidRPr="0061167B">
        <w:rPr>
          <w:rFonts w:ascii="Book Antiqua" w:hAnsi="Book Antiqua"/>
        </w:rPr>
        <w:t xml:space="preserve">ensitivity; </w:t>
      </w:r>
      <w:proofErr w:type="spellStart"/>
      <w:r w:rsidR="00722464" w:rsidRPr="0061167B">
        <w:rPr>
          <w:rFonts w:ascii="Book Antiqua" w:hAnsi="Book Antiqua"/>
        </w:rPr>
        <w:t>Sp</w:t>
      </w:r>
      <w:proofErr w:type="spellEnd"/>
      <w:r w:rsidR="00214B40" w:rsidRPr="0061167B">
        <w:rPr>
          <w:rFonts w:ascii="Book Antiqua" w:hAnsi="Book Antiqua"/>
          <w:lang w:eastAsia="zh-CN"/>
        </w:rPr>
        <w:t xml:space="preserve">: </w:t>
      </w:r>
      <w:r w:rsidR="00214B40" w:rsidRPr="0061167B">
        <w:rPr>
          <w:rFonts w:ascii="Book Antiqua" w:hAnsi="Book Antiqua"/>
        </w:rPr>
        <w:t>S</w:t>
      </w:r>
      <w:r w:rsidR="00722464" w:rsidRPr="0061167B">
        <w:rPr>
          <w:rFonts w:ascii="Book Antiqua" w:hAnsi="Book Antiqua"/>
        </w:rPr>
        <w:t>pecificity; PPV</w:t>
      </w:r>
      <w:r w:rsidR="0095441F" w:rsidRPr="0061167B">
        <w:rPr>
          <w:rFonts w:ascii="Book Antiqua" w:hAnsi="Book Antiqua"/>
          <w:lang w:eastAsia="zh-CN"/>
        </w:rPr>
        <w:t xml:space="preserve">: </w:t>
      </w:r>
      <w:r w:rsidR="007D6C98" w:rsidRPr="0061167B">
        <w:rPr>
          <w:rFonts w:ascii="Book Antiqua" w:hAnsi="Book Antiqua"/>
        </w:rPr>
        <w:t>P</w:t>
      </w:r>
      <w:r w:rsidR="00722464" w:rsidRPr="0061167B">
        <w:rPr>
          <w:rFonts w:ascii="Book Antiqua" w:hAnsi="Book Antiqua"/>
        </w:rPr>
        <w:t>ositive predictive value; NPV</w:t>
      </w:r>
      <w:r w:rsidR="0095441F" w:rsidRPr="0061167B">
        <w:rPr>
          <w:rFonts w:ascii="Book Antiqua" w:hAnsi="Book Antiqua"/>
          <w:lang w:eastAsia="zh-CN"/>
        </w:rPr>
        <w:t xml:space="preserve">: </w:t>
      </w:r>
      <w:r w:rsidR="007D6C98" w:rsidRPr="0061167B">
        <w:rPr>
          <w:rFonts w:ascii="Book Antiqua" w:hAnsi="Book Antiqua"/>
        </w:rPr>
        <w:t>N</w:t>
      </w:r>
      <w:r w:rsidR="00722464" w:rsidRPr="0061167B">
        <w:rPr>
          <w:rFonts w:ascii="Book Antiqua" w:hAnsi="Book Antiqua"/>
        </w:rPr>
        <w:t>egative predictive value; CUI+</w:t>
      </w:r>
      <w:r w:rsidR="0095441F" w:rsidRPr="0061167B">
        <w:rPr>
          <w:rFonts w:ascii="Book Antiqua" w:hAnsi="Book Antiqua"/>
          <w:lang w:eastAsia="zh-CN"/>
        </w:rPr>
        <w:t>:</w:t>
      </w:r>
      <w:r w:rsidR="00722464" w:rsidRPr="0061167B">
        <w:rPr>
          <w:rFonts w:ascii="Book Antiqua" w:hAnsi="Book Antiqua"/>
        </w:rPr>
        <w:t xml:space="preserve"> </w:t>
      </w:r>
      <w:r w:rsidR="007D6C98" w:rsidRPr="0061167B">
        <w:rPr>
          <w:rFonts w:ascii="Book Antiqua" w:hAnsi="Book Antiqua"/>
        </w:rPr>
        <w:t>C</w:t>
      </w:r>
      <w:r w:rsidR="00722464" w:rsidRPr="0061167B">
        <w:rPr>
          <w:rFonts w:ascii="Book Antiqua" w:hAnsi="Book Antiqua"/>
        </w:rPr>
        <w:t>linical utility index positive; CUI-</w:t>
      </w:r>
      <w:r w:rsidR="0095441F" w:rsidRPr="0061167B">
        <w:rPr>
          <w:rFonts w:ascii="Book Antiqua" w:hAnsi="Book Antiqua"/>
          <w:lang w:eastAsia="zh-CN"/>
        </w:rPr>
        <w:t>:</w:t>
      </w:r>
      <w:r w:rsidR="00722464" w:rsidRPr="0061167B">
        <w:rPr>
          <w:rFonts w:ascii="Book Antiqua" w:hAnsi="Book Antiqua"/>
        </w:rPr>
        <w:t xml:space="preserve"> </w:t>
      </w:r>
      <w:r w:rsidR="007D6C98" w:rsidRPr="0061167B">
        <w:rPr>
          <w:rFonts w:ascii="Book Antiqua" w:hAnsi="Book Antiqua"/>
        </w:rPr>
        <w:t>C</w:t>
      </w:r>
      <w:r w:rsidR="00722464" w:rsidRPr="0061167B">
        <w:rPr>
          <w:rFonts w:ascii="Book Antiqua" w:hAnsi="Book Antiqua"/>
        </w:rPr>
        <w:t>linical utility index negative; FC</w:t>
      </w:r>
      <w:r w:rsidR="0095441F" w:rsidRPr="0061167B">
        <w:rPr>
          <w:rFonts w:ascii="Book Antiqua" w:hAnsi="Book Antiqua"/>
          <w:lang w:eastAsia="zh-CN"/>
        </w:rPr>
        <w:t xml:space="preserve">: </w:t>
      </w:r>
      <w:r w:rsidR="007D6C98" w:rsidRPr="0061167B">
        <w:rPr>
          <w:rFonts w:ascii="Book Antiqua" w:hAnsi="Book Antiqua"/>
        </w:rPr>
        <w:t>F</w:t>
      </w:r>
      <w:r w:rsidR="00722464" w:rsidRPr="0061167B">
        <w:rPr>
          <w:rFonts w:ascii="Book Antiqua" w:hAnsi="Book Antiqua"/>
        </w:rPr>
        <w:t>raction correct</w:t>
      </w:r>
      <w:r w:rsidR="007873DB" w:rsidRPr="0061167B">
        <w:rPr>
          <w:rFonts w:ascii="Book Antiqua" w:hAnsi="Book Antiqua"/>
          <w:lang w:eastAsia="zh-CN"/>
        </w:rPr>
        <w:t>;</w:t>
      </w:r>
      <w:r w:rsidR="00722464" w:rsidRPr="0061167B">
        <w:rPr>
          <w:rFonts w:ascii="Book Antiqua" w:hAnsi="Book Antiqua"/>
          <w:lang w:eastAsia="zh-CN"/>
        </w:rPr>
        <w:t xml:space="preserve"> </w:t>
      </w:r>
      <w:r w:rsidR="00A11CC9" w:rsidRPr="0061167B">
        <w:rPr>
          <w:rFonts w:ascii="Book Antiqua" w:hAnsi="Book Antiqua" w:cs="Book Antiqua"/>
          <w:color w:val="000000"/>
          <w:lang w:eastAsia="zh-CN"/>
        </w:rPr>
        <w:t xml:space="preserve">CEA: Carcinoembryonic antigen; </w:t>
      </w:r>
      <w:r w:rsidR="007E3B61" w:rsidRPr="0061167B">
        <w:rPr>
          <w:rFonts w:ascii="Book Antiqua" w:hAnsi="Book Antiqua" w:cs="Book Antiqua"/>
          <w:color w:val="000000"/>
          <w:lang w:eastAsia="zh-CN"/>
        </w:rPr>
        <w:t>CA19-9</w:t>
      </w:r>
      <w:r w:rsidR="00A11CC9" w:rsidRPr="0061167B">
        <w:rPr>
          <w:rFonts w:ascii="Book Antiqua" w:hAnsi="Book Antiqua" w:cs="Book Antiqua"/>
          <w:color w:val="000000"/>
          <w:lang w:eastAsia="zh-CN"/>
        </w:rPr>
        <w:t>: Carbohydrate antigen; NLR: Neutrophil-to-lymphocyte ratio; PLR: Platelet-to-lymphocyte ratio; SII:</w:t>
      </w:r>
      <w:r w:rsidR="00A11CC9" w:rsidRPr="0061167B">
        <w:rPr>
          <w:rFonts w:ascii="Book Antiqua" w:hAnsi="Book Antiqua"/>
        </w:rPr>
        <w:t xml:space="preserve"> </w:t>
      </w:r>
      <w:r w:rsidR="00A11CC9" w:rsidRPr="0061167B">
        <w:rPr>
          <w:rFonts w:ascii="Book Antiqua" w:hAnsi="Book Antiqua" w:cs="Book Antiqua"/>
          <w:color w:val="000000"/>
          <w:lang w:eastAsia="zh-CN"/>
        </w:rPr>
        <w:t>Systemic immune-inflammation index.</w:t>
      </w:r>
    </w:p>
    <w:p w14:paraId="34DECE65" w14:textId="77777777" w:rsidR="00C511B4" w:rsidRPr="0061167B" w:rsidRDefault="00C511B4" w:rsidP="0061167B">
      <w:pPr>
        <w:spacing w:line="360" w:lineRule="auto"/>
        <w:jc w:val="both"/>
        <w:rPr>
          <w:rFonts w:ascii="Book Antiqua" w:hAnsi="Book Antiqua"/>
        </w:rPr>
      </w:pPr>
    </w:p>
    <w:p w14:paraId="62A0C784" w14:textId="77777777" w:rsidR="00A77B3E" w:rsidRPr="0061167B" w:rsidRDefault="00A77B3E" w:rsidP="0061167B">
      <w:pPr>
        <w:spacing w:line="360" w:lineRule="auto"/>
        <w:jc w:val="both"/>
        <w:rPr>
          <w:rFonts w:ascii="Book Antiqua" w:hAnsi="Book Antiqua"/>
        </w:rPr>
      </w:pPr>
    </w:p>
    <w:sectPr w:rsidR="00A77B3E" w:rsidRPr="0061167B" w:rsidSect="00B65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E557" w14:textId="77777777" w:rsidR="004A77D6" w:rsidRDefault="004A77D6" w:rsidP="00A34B9F">
      <w:r>
        <w:separator/>
      </w:r>
    </w:p>
  </w:endnote>
  <w:endnote w:type="continuationSeparator" w:id="0">
    <w:p w14:paraId="4106842D" w14:textId="77777777" w:rsidR="004A77D6" w:rsidRDefault="004A77D6" w:rsidP="00A3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11835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FF9152" w14:textId="77777777" w:rsidR="00A34B9F" w:rsidRPr="00A34B9F" w:rsidRDefault="00A34B9F">
            <w:pPr>
              <w:pStyle w:val="a7"/>
              <w:jc w:val="right"/>
              <w:rPr>
                <w:rFonts w:ascii="Book Antiqua" w:hAnsi="Book Antiqua"/>
                <w:sz w:val="24"/>
                <w:szCs w:val="24"/>
              </w:rPr>
            </w:pPr>
            <w:r w:rsidRPr="00A34B9F">
              <w:rPr>
                <w:rFonts w:ascii="Book Antiqua" w:hAnsi="Book Antiqua"/>
                <w:sz w:val="24"/>
                <w:szCs w:val="24"/>
                <w:lang w:val="zh-CN" w:eastAsia="zh-CN"/>
              </w:rPr>
              <w:t xml:space="preserve"> </w:t>
            </w:r>
            <w:r w:rsidRPr="00A34B9F">
              <w:rPr>
                <w:rFonts w:ascii="Book Antiqua" w:hAnsi="Book Antiqua"/>
                <w:b/>
                <w:bCs/>
                <w:sz w:val="24"/>
                <w:szCs w:val="24"/>
              </w:rPr>
              <w:fldChar w:fldCharType="begin"/>
            </w:r>
            <w:r w:rsidRPr="00A34B9F">
              <w:rPr>
                <w:rFonts w:ascii="Book Antiqua" w:hAnsi="Book Antiqua"/>
                <w:b/>
                <w:bCs/>
                <w:sz w:val="24"/>
                <w:szCs w:val="24"/>
              </w:rPr>
              <w:instrText>PAGE</w:instrText>
            </w:r>
            <w:r w:rsidRPr="00A34B9F">
              <w:rPr>
                <w:rFonts w:ascii="Book Antiqua" w:hAnsi="Book Antiqua"/>
                <w:b/>
                <w:bCs/>
                <w:sz w:val="24"/>
                <w:szCs w:val="24"/>
              </w:rPr>
              <w:fldChar w:fldCharType="separate"/>
            </w:r>
            <w:r w:rsidR="00710EE8">
              <w:rPr>
                <w:rFonts w:ascii="Book Antiqua" w:hAnsi="Book Antiqua"/>
                <w:b/>
                <w:bCs/>
                <w:noProof/>
                <w:sz w:val="24"/>
                <w:szCs w:val="24"/>
              </w:rPr>
              <w:t>2</w:t>
            </w:r>
            <w:r w:rsidRPr="00A34B9F">
              <w:rPr>
                <w:rFonts w:ascii="Book Antiqua" w:hAnsi="Book Antiqua"/>
                <w:b/>
                <w:bCs/>
                <w:sz w:val="24"/>
                <w:szCs w:val="24"/>
              </w:rPr>
              <w:fldChar w:fldCharType="end"/>
            </w:r>
            <w:r w:rsidRPr="00A34B9F">
              <w:rPr>
                <w:rFonts w:ascii="Book Antiqua" w:hAnsi="Book Antiqua"/>
                <w:sz w:val="24"/>
                <w:szCs w:val="24"/>
                <w:lang w:val="zh-CN" w:eastAsia="zh-CN"/>
              </w:rPr>
              <w:t xml:space="preserve"> / </w:t>
            </w:r>
            <w:r w:rsidRPr="00A34B9F">
              <w:rPr>
                <w:rFonts w:ascii="Book Antiqua" w:hAnsi="Book Antiqua"/>
                <w:b/>
                <w:bCs/>
                <w:sz w:val="24"/>
                <w:szCs w:val="24"/>
              </w:rPr>
              <w:fldChar w:fldCharType="begin"/>
            </w:r>
            <w:r w:rsidRPr="00A34B9F">
              <w:rPr>
                <w:rFonts w:ascii="Book Antiqua" w:hAnsi="Book Antiqua"/>
                <w:b/>
                <w:bCs/>
                <w:sz w:val="24"/>
                <w:szCs w:val="24"/>
              </w:rPr>
              <w:instrText>NUMPAGES</w:instrText>
            </w:r>
            <w:r w:rsidRPr="00A34B9F">
              <w:rPr>
                <w:rFonts w:ascii="Book Antiqua" w:hAnsi="Book Antiqua"/>
                <w:b/>
                <w:bCs/>
                <w:sz w:val="24"/>
                <w:szCs w:val="24"/>
              </w:rPr>
              <w:fldChar w:fldCharType="separate"/>
            </w:r>
            <w:r w:rsidR="00710EE8">
              <w:rPr>
                <w:rFonts w:ascii="Book Antiqua" w:hAnsi="Book Antiqua"/>
                <w:b/>
                <w:bCs/>
                <w:noProof/>
                <w:sz w:val="24"/>
                <w:szCs w:val="24"/>
              </w:rPr>
              <w:t>50</w:t>
            </w:r>
            <w:r w:rsidRPr="00A34B9F">
              <w:rPr>
                <w:rFonts w:ascii="Book Antiqua" w:hAnsi="Book Antiqua"/>
                <w:b/>
                <w:bCs/>
                <w:sz w:val="24"/>
                <w:szCs w:val="24"/>
              </w:rPr>
              <w:fldChar w:fldCharType="end"/>
            </w:r>
          </w:p>
        </w:sdtContent>
      </w:sdt>
    </w:sdtContent>
  </w:sdt>
  <w:p w14:paraId="4076D56C" w14:textId="77777777" w:rsidR="00A34B9F" w:rsidRDefault="00A34B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2A77" w14:textId="77777777" w:rsidR="004A77D6" w:rsidRDefault="004A77D6" w:rsidP="00A34B9F">
      <w:r>
        <w:separator/>
      </w:r>
    </w:p>
  </w:footnote>
  <w:footnote w:type="continuationSeparator" w:id="0">
    <w:p w14:paraId="5C26F73B" w14:textId="77777777" w:rsidR="004A77D6" w:rsidRDefault="004A77D6" w:rsidP="00A34B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251"/>
    <w:rsid w:val="00011E47"/>
    <w:rsid w:val="00016DF8"/>
    <w:rsid w:val="00020AB8"/>
    <w:rsid w:val="000216FA"/>
    <w:rsid w:val="00022325"/>
    <w:rsid w:val="00022C78"/>
    <w:rsid w:val="000308E3"/>
    <w:rsid w:val="00040891"/>
    <w:rsid w:val="00041238"/>
    <w:rsid w:val="0004358A"/>
    <w:rsid w:val="000516B0"/>
    <w:rsid w:val="000550CA"/>
    <w:rsid w:val="00062124"/>
    <w:rsid w:val="00062A8D"/>
    <w:rsid w:val="00067AD7"/>
    <w:rsid w:val="00067BD5"/>
    <w:rsid w:val="00070087"/>
    <w:rsid w:val="000813A0"/>
    <w:rsid w:val="000833E0"/>
    <w:rsid w:val="000838BC"/>
    <w:rsid w:val="00090B6A"/>
    <w:rsid w:val="000A3ED5"/>
    <w:rsid w:val="000A4A9C"/>
    <w:rsid w:val="000B4969"/>
    <w:rsid w:val="000C19A6"/>
    <w:rsid w:val="000C1D2C"/>
    <w:rsid w:val="000C2F9B"/>
    <w:rsid w:val="000D272A"/>
    <w:rsid w:val="000D3060"/>
    <w:rsid w:val="000E0188"/>
    <w:rsid w:val="000E6964"/>
    <w:rsid w:val="001173C5"/>
    <w:rsid w:val="00120794"/>
    <w:rsid w:val="001216DE"/>
    <w:rsid w:val="00123850"/>
    <w:rsid w:val="001251F3"/>
    <w:rsid w:val="00125AAE"/>
    <w:rsid w:val="00127BD6"/>
    <w:rsid w:val="00140D41"/>
    <w:rsid w:val="00145007"/>
    <w:rsid w:val="00151DFC"/>
    <w:rsid w:val="001545AE"/>
    <w:rsid w:val="00155541"/>
    <w:rsid w:val="00156368"/>
    <w:rsid w:val="0017127A"/>
    <w:rsid w:val="00180643"/>
    <w:rsid w:val="001818A1"/>
    <w:rsid w:val="00183FC4"/>
    <w:rsid w:val="0019169B"/>
    <w:rsid w:val="00196ADC"/>
    <w:rsid w:val="001A5343"/>
    <w:rsid w:val="001A7EF5"/>
    <w:rsid w:val="001B3143"/>
    <w:rsid w:val="001D035B"/>
    <w:rsid w:val="001D1281"/>
    <w:rsid w:val="00214B40"/>
    <w:rsid w:val="00221F31"/>
    <w:rsid w:val="00223A28"/>
    <w:rsid w:val="00226900"/>
    <w:rsid w:val="00235957"/>
    <w:rsid w:val="0023797F"/>
    <w:rsid w:val="00242802"/>
    <w:rsid w:val="002452B3"/>
    <w:rsid w:val="00253A72"/>
    <w:rsid w:val="00270505"/>
    <w:rsid w:val="00270D5A"/>
    <w:rsid w:val="00275482"/>
    <w:rsid w:val="002840C8"/>
    <w:rsid w:val="00286045"/>
    <w:rsid w:val="002933F4"/>
    <w:rsid w:val="002A2978"/>
    <w:rsid w:val="002A6F43"/>
    <w:rsid w:val="002B62C5"/>
    <w:rsid w:val="002B6CED"/>
    <w:rsid w:val="002D0237"/>
    <w:rsid w:val="002E4A13"/>
    <w:rsid w:val="002E6056"/>
    <w:rsid w:val="002E72BA"/>
    <w:rsid w:val="002F1CFD"/>
    <w:rsid w:val="00302A16"/>
    <w:rsid w:val="0031209F"/>
    <w:rsid w:val="003165D8"/>
    <w:rsid w:val="003171BD"/>
    <w:rsid w:val="00317371"/>
    <w:rsid w:val="00317DFE"/>
    <w:rsid w:val="00321AE2"/>
    <w:rsid w:val="00322586"/>
    <w:rsid w:val="0032296E"/>
    <w:rsid w:val="003229F3"/>
    <w:rsid w:val="003253D3"/>
    <w:rsid w:val="0032687A"/>
    <w:rsid w:val="003361FD"/>
    <w:rsid w:val="00337663"/>
    <w:rsid w:val="003502D7"/>
    <w:rsid w:val="003549C7"/>
    <w:rsid w:val="003610E2"/>
    <w:rsid w:val="00362180"/>
    <w:rsid w:val="0037219E"/>
    <w:rsid w:val="00390D34"/>
    <w:rsid w:val="00394A4E"/>
    <w:rsid w:val="003A5429"/>
    <w:rsid w:val="003B2E92"/>
    <w:rsid w:val="003B4B50"/>
    <w:rsid w:val="003C0D23"/>
    <w:rsid w:val="003C27E0"/>
    <w:rsid w:val="003D2ADF"/>
    <w:rsid w:val="003D33E9"/>
    <w:rsid w:val="003D7621"/>
    <w:rsid w:val="003F4C36"/>
    <w:rsid w:val="004120C3"/>
    <w:rsid w:val="00432069"/>
    <w:rsid w:val="00434EFB"/>
    <w:rsid w:val="0045227C"/>
    <w:rsid w:val="00456025"/>
    <w:rsid w:val="004636A8"/>
    <w:rsid w:val="004650A1"/>
    <w:rsid w:val="004652ED"/>
    <w:rsid w:val="004811C4"/>
    <w:rsid w:val="00491FC4"/>
    <w:rsid w:val="004A3944"/>
    <w:rsid w:val="004A49D9"/>
    <w:rsid w:val="004A6FB1"/>
    <w:rsid w:val="004A77D6"/>
    <w:rsid w:val="004B5A67"/>
    <w:rsid w:val="004C1AEA"/>
    <w:rsid w:val="004C52CD"/>
    <w:rsid w:val="004C59D8"/>
    <w:rsid w:val="004E68F1"/>
    <w:rsid w:val="004F0433"/>
    <w:rsid w:val="004F2123"/>
    <w:rsid w:val="00500875"/>
    <w:rsid w:val="00502FAA"/>
    <w:rsid w:val="005051C1"/>
    <w:rsid w:val="00507C5F"/>
    <w:rsid w:val="00514959"/>
    <w:rsid w:val="00516456"/>
    <w:rsid w:val="00521C48"/>
    <w:rsid w:val="00530F2B"/>
    <w:rsid w:val="0053266B"/>
    <w:rsid w:val="00533BCB"/>
    <w:rsid w:val="00534BA1"/>
    <w:rsid w:val="0054192B"/>
    <w:rsid w:val="00542BE3"/>
    <w:rsid w:val="00544CBD"/>
    <w:rsid w:val="005471DC"/>
    <w:rsid w:val="005559C0"/>
    <w:rsid w:val="0056428A"/>
    <w:rsid w:val="005744E1"/>
    <w:rsid w:val="0057536A"/>
    <w:rsid w:val="00575ECF"/>
    <w:rsid w:val="00594A09"/>
    <w:rsid w:val="00594D6B"/>
    <w:rsid w:val="005A7872"/>
    <w:rsid w:val="005C540A"/>
    <w:rsid w:val="005C5A19"/>
    <w:rsid w:val="005D12A4"/>
    <w:rsid w:val="005D4898"/>
    <w:rsid w:val="005D5724"/>
    <w:rsid w:val="0060412E"/>
    <w:rsid w:val="00605C08"/>
    <w:rsid w:val="00607EE0"/>
    <w:rsid w:val="0061167B"/>
    <w:rsid w:val="006118A9"/>
    <w:rsid w:val="00615403"/>
    <w:rsid w:val="00622838"/>
    <w:rsid w:val="006230DC"/>
    <w:rsid w:val="00625803"/>
    <w:rsid w:val="00634FE5"/>
    <w:rsid w:val="00640D6B"/>
    <w:rsid w:val="0068506E"/>
    <w:rsid w:val="00686758"/>
    <w:rsid w:val="00690456"/>
    <w:rsid w:val="00692244"/>
    <w:rsid w:val="00697664"/>
    <w:rsid w:val="006A04F3"/>
    <w:rsid w:val="006A1379"/>
    <w:rsid w:val="006A5928"/>
    <w:rsid w:val="006A6652"/>
    <w:rsid w:val="006B1E80"/>
    <w:rsid w:val="006B1FCB"/>
    <w:rsid w:val="006B2DAE"/>
    <w:rsid w:val="006C0620"/>
    <w:rsid w:val="006C4CE0"/>
    <w:rsid w:val="006C7209"/>
    <w:rsid w:val="006D173E"/>
    <w:rsid w:val="006E51D4"/>
    <w:rsid w:val="006E718B"/>
    <w:rsid w:val="006F26AC"/>
    <w:rsid w:val="006F2977"/>
    <w:rsid w:val="006F4BE5"/>
    <w:rsid w:val="006F5A9F"/>
    <w:rsid w:val="00700E88"/>
    <w:rsid w:val="007015D2"/>
    <w:rsid w:val="00710539"/>
    <w:rsid w:val="00710EE8"/>
    <w:rsid w:val="007118AB"/>
    <w:rsid w:val="00713189"/>
    <w:rsid w:val="00713EE9"/>
    <w:rsid w:val="0071666E"/>
    <w:rsid w:val="00717E6C"/>
    <w:rsid w:val="00722464"/>
    <w:rsid w:val="00723644"/>
    <w:rsid w:val="007313CF"/>
    <w:rsid w:val="007422DD"/>
    <w:rsid w:val="00746EDC"/>
    <w:rsid w:val="0074759B"/>
    <w:rsid w:val="00750348"/>
    <w:rsid w:val="00760F22"/>
    <w:rsid w:val="007647E7"/>
    <w:rsid w:val="00766E3D"/>
    <w:rsid w:val="00774A7A"/>
    <w:rsid w:val="00777D28"/>
    <w:rsid w:val="007873DB"/>
    <w:rsid w:val="007873F9"/>
    <w:rsid w:val="007970FC"/>
    <w:rsid w:val="007B0144"/>
    <w:rsid w:val="007C074A"/>
    <w:rsid w:val="007D2350"/>
    <w:rsid w:val="007D5089"/>
    <w:rsid w:val="007D6C98"/>
    <w:rsid w:val="007E3B61"/>
    <w:rsid w:val="007E5CF0"/>
    <w:rsid w:val="007E7C18"/>
    <w:rsid w:val="007F6063"/>
    <w:rsid w:val="007F6BE0"/>
    <w:rsid w:val="007F74D2"/>
    <w:rsid w:val="008104B4"/>
    <w:rsid w:val="00817BD3"/>
    <w:rsid w:val="00834E68"/>
    <w:rsid w:val="00835000"/>
    <w:rsid w:val="0085265F"/>
    <w:rsid w:val="00856DA7"/>
    <w:rsid w:val="00860B6F"/>
    <w:rsid w:val="008729E8"/>
    <w:rsid w:val="00897E1C"/>
    <w:rsid w:val="008B28E4"/>
    <w:rsid w:val="008C2FAC"/>
    <w:rsid w:val="008C592D"/>
    <w:rsid w:val="008D0ED8"/>
    <w:rsid w:val="008D2305"/>
    <w:rsid w:val="008D402A"/>
    <w:rsid w:val="008E1F99"/>
    <w:rsid w:val="008E3A84"/>
    <w:rsid w:val="008F0CF9"/>
    <w:rsid w:val="008F5975"/>
    <w:rsid w:val="00912C95"/>
    <w:rsid w:val="00921395"/>
    <w:rsid w:val="009321AC"/>
    <w:rsid w:val="009431B6"/>
    <w:rsid w:val="00944988"/>
    <w:rsid w:val="00945BFA"/>
    <w:rsid w:val="009535F6"/>
    <w:rsid w:val="0095441F"/>
    <w:rsid w:val="009628E8"/>
    <w:rsid w:val="00971189"/>
    <w:rsid w:val="009735D1"/>
    <w:rsid w:val="009775AC"/>
    <w:rsid w:val="00980085"/>
    <w:rsid w:val="00987B52"/>
    <w:rsid w:val="00991037"/>
    <w:rsid w:val="00995834"/>
    <w:rsid w:val="009A6837"/>
    <w:rsid w:val="009B1A03"/>
    <w:rsid w:val="009B24EA"/>
    <w:rsid w:val="009B7E12"/>
    <w:rsid w:val="009C10F9"/>
    <w:rsid w:val="009C3918"/>
    <w:rsid w:val="009C593F"/>
    <w:rsid w:val="009C7112"/>
    <w:rsid w:val="009D42DC"/>
    <w:rsid w:val="009D6D26"/>
    <w:rsid w:val="009E3241"/>
    <w:rsid w:val="009E3DCB"/>
    <w:rsid w:val="00A11CC9"/>
    <w:rsid w:val="00A14696"/>
    <w:rsid w:val="00A16652"/>
    <w:rsid w:val="00A32B95"/>
    <w:rsid w:val="00A34B9F"/>
    <w:rsid w:val="00A41D32"/>
    <w:rsid w:val="00A4299A"/>
    <w:rsid w:val="00A478A6"/>
    <w:rsid w:val="00A47E05"/>
    <w:rsid w:val="00A53495"/>
    <w:rsid w:val="00A55D32"/>
    <w:rsid w:val="00A64843"/>
    <w:rsid w:val="00A65A24"/>
    <w:rsid w:val="00A76A76"/>
    <w:rsid w:val="00A77B3E"/>
    <w:rsid w:val="00A907D2"/>
    <w:rsid w:val="00A91B36"/>
    <w:rsid w:val="00A93809"/>
    <w:rsid w:val="00AA1DAA"/>
    <w:rsid w:val="00AD0CC0"/>
    <w:rsid w:val="00AD4DEA"/>
    <w:rsid w:val="00AF1EF5"/>
    <w:rsid w:val="00AF1F3A"/>
    <w:rsid w:val="00AF2913"/>
    <w:rsid w:val="00AF3A67"/>
    <w:rsid w:val="00AF4266"/>
    <w:rsid w:val="00AF5266"/>
    <w:rsid w:val="00AF6799"/>
    <w:rsid w:val="00B031F0"/>
    <w:rsid w:val="00B07FCE"/>
    <w:rsid w:val="00B12A11"/>
    <w:rsid w:val="00B14212"/>
    <w:rsid w:val="00B248E7"/>
    <w:rsid w:val="00B24AF4"/>
    <w:rsid w:val="00B26D81"/>
    <w:rsid w:val="00B3049F"/>
    <w:rsid w:val="00B31D41"/>
    <w:rsid w:val="00B375B7"/>
    <w:rsid w:val="00B40E6C"/>
    <w:rsid w:val="00B52ED3"/>
    <w:rsid w:val="00B61363"/>
    <w:rsid w:val="00B64A98"/>
    <w:rsid w:val="00B65522"/>
    <w:rsid w:val="00B66DFC"/>
    <w:rsid w:val="00B70D88"/>
    <w:rsid w:val="00B72585"/>
    <w:rsid w:val="00B734B0"/>
    <w:rsid w:val="00B91A46"/>
    <w:rsid w:val="00B95CA2"/>
    <w:rsid w:val="00B97AFF"/>
    <w:rsid w:val="00B97DCC"/>
    <w:rsid w:val="00BA45BF"/>
    <w:rsid w:val="00BB024A"/>
    <w:rsid w:val="00BB089C"/>
    <w:rsid w:val="00BB6311"/>
    <w:rsid w:val="00BB6496"/>
    <w:rsid w:val="00BC4DE1"/>
    <w:rsid w:val="00BD0577"/>
    <w:rsid w:val="00BD42EA"/>
    <w:rsid w:val="00BE235E"/>
    <w:rsid w:val="00BF16F0"/>
    <w:rsid w:val="00BF3064"/>
    <w:rsid w:val="00C03895"/>
    <w:rsid w:val="00C2067C"/>
    <w:rsid w:val="00C2075E"/>
    <w:rsid w:val="00C23CBE"/>
    <w:rsid w:val="00C269E9"/>
    <w:rsid w:val="00C307C7"/>
    <w:rsid w:val="00C34432"/>
    <w:rsid w:val="00C40A12"/>
    <w:rsid w:val="00C41838"/>
    <w:rsid w:val="00C43E84"/>
    <w:rsid w:val="00C50C2C"/>
    <w:rsid w:val="00C511B4"/>
    <w:rsid w:val="00C518AD"/>
    <w:rsid w:val="00C5556A"/>
    <w:rsid w:val="00C61D64"/>
    <w:rsid w:val="00C72CA3"/>
    <w:rsid w:val="00C73D05"/>
    <w:rsid w:val="00C8689E"/>
    <w:rsid w:val="00C9259D"/>
    <w:rsid w:val="00C92D5A"/>
    <w:rsid w:val="00C9669D"/>
    <w:rsid w:val="00CA2A55"/>
    <w:rsid w:val="00CE3D17"/>
    <w:rsid w:val="00CE585E"/>
    <w:rsid w:val="00CE617F"/>
    <w:rsid w:val="00D00859"/>
    <w:rsid w:val="00D02F21"/>
    <w:rsid w:val="00D046C0"/>
    <w:rsid w:val="00D07940"/>
    <w:rsid w:val="00D10440"/>
    <w:rsid w:val="00D14961"/>
    <w:rsid w:val="00D20C35"/>
    <w:rsid w:val="00D34013"/>
    <w:rsid w:val="00D34F09"/>
    <w:rsid w:val="00D3727F"/>
    <w:rsid w:val="00D37F2C"/>
    <w:rsid w:val="00D4291D"/>
    <w:rsid w:val="00D552EC"/>
    <w:rsid w:val="00D61CD8"/>
    <w:rsid w:val="00D6320A"/>
    <w:rsid w:val="00D708E8"/>
    <w:rsid w:val="00D7511B"/>
    <w:rsid w:val="00D83FFE"/>
    <w:rsid w:val="00D84D1C"/>
    <w:rsid w:val="00D85A5E"/>
    <w:rsid w:val="00D96074"/>
    <w:rsid w:val="00D97EA7"/>
    <w:rsid w:val="00DA0237"/>
    <w:rsid w:val="00DA7628"/>
    <w:rsid w:val="00DB475C"/>
    <w:rsid w:val="00DC034B"/>
    <w:rsid w:val="00DC56B1"/>
    <w:rsid w:val="00DD4299"/>
    <w:rsid w:val="00DD48DC"/>
    <w:rsid w:val="00DD654C"/>
    <w:rsid w:val="00DE0059"/>
    <w:rsid w:val="00DE4978"/>
    <w:rsid w:val="00DE4F50"/>
    <w:rsid w:val="00DF2B73"/>
    <w:rsid w:val="00DF7182"/>
    <w:rsid w:val="00E0412E"/>
    <w:rsid w:val="00E10ED8"/>
    <w:rsid w:val="00E11318"/>
    <w:rsid w:val="00E1349B"/>
    <w:rsid w:val="00E15900"/>
    <w:rsid w:val="00E20EA9"/>
    <w:rsid w:val="00E32E02"/>
    <w:rsid w:val="00E33E7B"/>
    <w:rsid w:val="00E34C12"/>
    <w:rsid w:val="00E3585E"/>
    <w:rsid w:val="00E36A93"/>
    <w:rsid w:val="00E40D3F"/>
    <w:rsid w:val="00E5027A"/>
    <w:rsid w:val="00E54DBC"/>
    <w:rsid w:val="00E559A1"/>
    <w:rsid w:val="00E5706F"/>
    <w:rsid w:val="00E70D3F"/>
    <w:rsid w:val="00E75886"/>
    <w:rsid w:val="00EA5368"/>
    <w:rsid w:val="00EA61A6"/>
    <w:rsid w:val="00EB168E"/>
    <w:rsid w:val="00EB1882"/>
    <w:rsid w:val="00EC37F5"/>
    <w:rsid w:val="00EC6E27"/>
    <w:rsid w:val="00ED5693"/>
    <w:rsid w:val="00EE12FE"/>
    <w:rsid w:val="00EE241E"/>
    <w:rsid w:val="00EF2C10"/>
    <w:rsid w:val="00F0112F"/>
    <w:rsid w:val="00F01199"/>
    <w:rsid w:val="00F02321"/>
    <w:rsid w:val="00F16A26"/>
    <w:rsid w:val="00F16D1D"/>
    <w:rsid w:val="00F312AC"/>
    <w:rsid w:val="00F37B50"/>
    <w:rsid w:val="00F45577"/>
    <w:rsid w:val="00F50E1F"/>
    <w:rsid w:val="00F5787E"/>
    <w:rsid w:val="00F648EB"/>
    <w:rsid w:val="00F82A51"/>
    <w:rsid w:val="00F832A5"/>
    <w:rsid w:val="00F85117"/>
    <w:rsid w:val="00F91C4C"/>
    <w:rsid w:val="00F92B09"/>
    <w:rsid w:val="00F97779"/>
    <w:rsid w:val="00FA4FA3"/>
    <w:rsid w:val="00FA73B8"/>
    <w:rsid w:val="00FB6A54"/>
    <w:rsid w:val="00FB6AD9"/>
    <w:rsid w:val="00FD4770"/>
    <w:rsid w:val="00FE1F1A"/>
    <w:rsid w:val="00FE3DDA"/>
    <w:rsid w:val="00FE545E"/>
    <w:rsid w:val="00FE5CC3"/>
    <w:rsid w:val="00FE6ABA"/>
    <w:rsid w:val="00FE7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FE9B6"/>
  <w15:docId w15:val="{D4EB3E16-8611-4647-AACA-F8AA8509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705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511B4"/>
    <w:rPr>
      <w:sz w:val="18"/>
      <w:szCs w:val="18"/>
    </w:rPr>
  </w:style>
  <w:style w:type="character" w:customStyle="1" w:styleId="a4">
    <w:name w:val="批注框文本 字符"/>
    <w:basedOn w:val="a0"/>
    <w:link w:val="a3"/>
    <w:rsid w:val="00C511B4"/>
    <w:rPr>
      <w:sz w:val="18"/>
      <w:szCs w:val="18"/>
    </w:rPr>
  </w:style>
  <w:style w:type="paragraph" w:styleId="a5">
    <w:name w:val="header"/>
    <w:basedOn w:val="a"/>
    <w:link w:val="a6"/>
    <w:rsid w:val="00A34B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34B9F"/>
    <w:rPr>
      <w:sz w:val="18"/>
      <w:szCs w:val="18"/>
    </w:rPr>
  </w:style>
  <w:style w:type="paragraph" w:styleId="a7">
    <w:name w:val="footer"/>
    <w:basedOn w:val="a"/>
    <w:link w:val="a8"/>
    <w:uiPriority w:val="99"/>
    <w:rsid w:val="00A34B9F"/>
    <w:pPr>
      <w:tabs>
        <w:tab w:val="center" w:pos="4153"/>
        <w:tab w:val="right" w:pos="8306"/>
      </w:tabs>
      <w:snapToGrid w:val="0"/>
    </w:pPr>
    <w:rPr>
      <w:sz w:val="18"/>
      <w:szCs w:val="18"/>
    </w:rPr>
  </w:style>
  <w:style w:type="character" w:customStyle="1" w:styleId="a8">
    <w:name w:val="页脚 字符"/>
    <w:basedOn w:val="a0"/>
    <w:link w:val="a7"/>
    <w:uiPriority w:val="99"/>
    <w:rsid w:val="00A34B9F"/>
    <w:rPr>
      <w:sz w:val="18"/>
      <w:szCs w:val="18"/>
    </w:rPr>
  </w:style>
  <w:style w:type="character" w:styleId="a9">
    <w:name w:val="annotation reference"/>
    <w:basedOn w:val="a0"/>
    <w:rsid w:val="00C2067C"/>
    <w:rPr>
      <w:sz w:val="21"/>
      <w:szCs w:val="21"/>
    </w:rPr>
  </w:style>
  <w:style w:type="paragraph" w:styleId="aa">
    <w:name w:val="annotation text"/>
    <w:basedOn w:val="a"/>
    <w:link w:val="ab"/>
    <w:rsid w:val="00C2067C"/>
  </w:style>
  <w:style w:type="character" w:customStyle="1" w:styleId="ab">
    <w:name w:val="批注文字 字符"/>
    <w:basedOn w:val="a0"/>
    <w:link w:val="aa"/>
    <w:rsid w:val="00C2067C"/>
    <w:rPr>
      <w:sz w:val="24"/>
      <w:szCs w:val="24"/>
    </w:rPr>
  </w:style>
  <w:style w:type="paragraph" w:styleId="ac">
    <w:name w:val="annotation subject"/>
    <w:basedOn w:val="aa"/>
    <w:next w:val="aa"/>
    <w:link w:val="ad"/>
    <w:rsid w:val="00C2067C"/>
    <w:rPr>
      <w:b/>
      <w:bCs/>
    </w:rPr>
  </w:style>
  <w:style w:type="character" w:customStyle="1" w:styleId="ad">
    <w:name w:val="批注主题 字符"/>
    <w:basedOn w:val="ab"/>
    <w:link w:val="ac"/>
    <w:rsid w:val="00C2067C"/>
    <w:rPr>
      <w:b/>
      <w:bCs/>
      <w:sz w:val="24"/>
      <w:szCs w:val="24"/>
    </w:rPr>
  </w:style>
  <w:style w:type="paragraph" w:styleId="ae">
    <w:name w:val="Revision"/>
    <w:hidden/>
    <w:uiPriority w:val="99"/>
    <w:semiHidden/>
    <w:rsid w:val="00B031F0"/>
    <w:rPr>
      <w:sz w:val="24"/>
      <w:szCs w:val="24"/>
    </w:rPr>
  </w:style>
  <w:style w:type="character" w:customStyle="1" w:styleId="10">
    <w:name w:val="标题 1 字符"/>
    <w:basedOn w:val="a0"/>
    <w:link w:val="1"/>
    <w:rsid w:val="002705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9A98-D497-42C2-8E5E-498276FF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12936</Words>
  <Characters>73737</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38164</dc:creator>
  <cp:lastModifiedBy>Liansheng Ma</cp:lastModifiedBy>
  <cp:revision>2</cp:revision>
  <dcterms:created xsi:type="dcterms:W3CDTF">2021-12-25T02:12:00Z</dcterms:created>
  <dcterms:modified xsi:type="dcterms:W3CDTF">2021-12-25T02:12:00Z</dcterms:modified>
</cp:coreProperties>
</file>