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AC5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Name of Journal: </w:t>
      </w:r>
      <w:r w:rsidRPr="003C2906">
        <w:rPr>
          <w:rFonts w:ascii="Book Antiqua" w:eastAsia="Book Antiqua" w:hAnsi="Book Antiqua" w:cs="Book Antiqua"/>
          <w:i/>
          <w:color w:val="000000" w:themeColor="text1"/>
        </w:rPr>
        <w:t>World Journal of Clinical Cases</w:t>
      </w:r>
    </w:p>
    <w:p w14:paraId="68327612"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Manuscript NO: </w:t>
      </w:r>
      <w:r w:rsidRPr="003C2906">
        <w:rPr>
          <w:rFonts w:ascii="Book Antiqua" w:eastAsia="Book Antiqua" w:hAnsi="Book Antiqua" w:cs="Book Antiqua"/>
          <w:color w:val="000000" w:themeColor="text1"/>
        </w:rPr>
        <w:t>69699</w:t>
      </w:r>
    </w:p>
    <w:p w14:paraId="72E8830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Manuscript Type: </w:t>
      </w:r>
      <w:r w:rsidRPr="003C2906">
        <w:rPr>
          <w:rFonts w:ascii="Book Antiqua" w:eastAsia="Book Antiqua" w:hAnsi="Book Antiqua" w:cs="Book Antiqua"/>
          <w:color w:val="000000" w:themeColor="text1"/>
        </w:rPr>
        <w:t>ORIGINAL ARTICLE</w:t>
      </w:r>
    </w:p>
    <w:p w14:paraId="5CF7925C"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0B6C624"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Prospective Study</w:t>
      </w:r>
    </w:p>
    <w:p w14:paraId="1EDC0A14" w14:textId="77777777" w:rsidR="00347BCA" w:rsidRPr="003C2906" w:rsidRDefault="006407D4" w:rsidP="003C2906">
      <w:pPr>
        <w:adjustRightInd w:val="0"/>
        <w:snapToGrid w:val="0"/>
        <w:spacing w:line="360" w:lineRule="auto"/>
        <w:jc w:val="both"/>
        <w:rPr>
          <w:rFonts w:ascii="Book Antiqua" w:hAnsi="Book Antiqua"/>
          <w:color w:val="000000" w:themeColor="text1"/>
        </w:rPr>
      </w:pPr>
      <w:proofErr w:type="spellStart"/>
      <w:r w:rsidRPr="003C2906">
        <w:rPr>
          <w:rFonts w:ascii="Book Antiqua" w:eastAsia="Book Antiqua" w:hAnsi="Book Antiqua" w:cs="Book Antiqua"/>
          <w:b/>
          <w:color w:val="000000" w:themeColor="text1"/>
        </w:rPr>
        <w:t>Remimazolam</w:t>
      </w:r>
      <w:proofErr w:type="spellEnd"/>
      <w:r w:rsidRPr="003C2906">
        <w:rPr>
          <w:rFonts w:ascii="Book Antiqua" w:eastAsia="Book Antiqua" w:hAnsi="Book Antiqua" w:cs="Book Antiqua"/>
          <w:b/>
          <w:color w:val="000000" w:themeColor="text1"/>
        </w:rPr>
        <w:t xml:space="preserve"> benzenesulfonate anesthesia effectiveness in cardiac surgery patients under general anesthesia</w:t>
      </w:r>
    </w:p>
    <w:p w14:paraId="7A7B612D"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6A4BF93A"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Tang F </w:t>
      </w:r>
      <w:r w:rsidRPr="003C2906">
        <w:rPr>
          <w:rFonts w:ascii="Book Antiqua" w:eastAsia="Book Antiqua" w:hAnsi="Book Antiqua" w:cs="Book Antiqua"/>
          <w:i/>
          <w:iCs/>
          <w:color w:val="000000" w:themeColor="text1"/>
        </w:rPr>
        <w:t>et al</w:t>
      </w:r>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effectiveness in cardiac surgery</w:t>
      </w:r>
    </w:p>
    <w:p w14:paraId="7FA505E6"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78E054F8"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Fang Tang, Jian-Min Yi, Hong-Yan Gong, Zi-Yun Lu, </w:t>
      </w:r>
      <w:proofErr w:type="spellStart"/>
      <w:r w:rsidRPr="003C2906">
        <w:rPr>
          <w:rFonts w:ascii="Book Antiqua" w:eastAsia="Book Antiqua" w:hAnsi="Book Antiqua" w:cs="Book Antiqua"/>
          <w:color w:val="000000" w:themeColor="text1"/>
        </w:rPr>
        <w:t>Jie</w:t>
      </w:r>
      <w:proofErr w:type="spellEnd"/>
      <w:r w:rsidRPr="003C2906">
        <w:rPr>
          <w:rFonts w:ascii="Book Antiqua" w:eastAsia="Book Antiqua" w:hAnsi="Book Antiqua" w:cs="Book Antiqua"/>
          <w:color w:val="000000" w:themeColor="text1"/>
        </w:rPr>
        <w:t xml:space="preserve"> Chen, Bei Fang, Chen </w:t>
      </w:r>
      <w:proofErr w:type="spellStart"/>
      <w:r w:rsidRPr="003C2906">
        <w:rPr>
          <w:rFonts w:ascii="Book Antiqua" w:eastAsia="Book Antiqua" w:hAnsi="Book Antiqua" w:cs="Book Antiqua"/>
          <w:color w:val="000000" w:themeColor="text1"/>
        </w:rPr>
        <w:t>Chen</w:t>
      </w:r>
      <w:proofErr w:type="spellEnd"/>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Zhi</w:t>
      </w:r>
      <w:proofErr w:type="spellEnd"/>
      <w:r w:rsidRPr="003C2906">
        <w:rPr>
          <w:rFonts w:ascii="Book Antiqua" w:eastAsia="Book Antiqua" w:hAnsi="Book Antiqua" w:cs="Book Antiqua"/>
          <w:color w:val="000000" w:themeColor="text1"/>
        </w:rPr>
        <w:t>-Yi Liu</w:t>
      </w:r>
    </w:p>
    <w:p w14:paraId="51289738"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D3E133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Fang Tang, Jian-Min Yi, Hong-Yan Gong, Zi-Yun Lu, </w:t>
      </w:r>
      <w:proofErr w:type="spellStart"/>
      <w:r w:rsidRPr="003C2906">
        <w:rPr>
          <w:rFonts w:ascii="Book Antiqua" w:eastAsia="Book Antiqua" w:hAnsi="Book Antiqua" w:cs="Book Antiqua"/>
          <w:b/>
          <w:bCs/>
          <w:color w:val="000000" w:themeColor="text1"/>
        </w:rPr>
        <w:t>Jie</w:t>
      </w:r>
      <w:proofErr w:type="spellEnd"/>
      <w:r w:rsidRPr="003C2906">
        <w:rPr>
          <w:rFonts w:ascii="Book Antiqua" w:eastAsia="Book Antiqua" w:hAnsi="Book Antiqua" w:cs="Book Antiqua"/>
          <w:b/>
          <w:bCs/>
          <w:color w:val="000000" w:themeColor="text1"/>
        </w:rPr>
        <w:t xml:space="preserve"> Chen, Bei Fang, Chen </w:t>
      </w:r>
      <w:proofErr w:type="spellStart"/>
      <w:r w:rsidRPr="003C2906">
        <w:rPr>
          <w:rFonts w:ascii="Book Antiqua" w:eastAsia="Book Antiqua" w:hAnsi="Book Antiqua" w:cs="Book Antiqua"/>
          <w:b/>
          <w:bCs/>
          <w:color w:val="000000" w:themeColor="text1"/>
        </w:rPr>
        <w:t>Chen</w:t>
      </w:r>
      <w:proofErr w:type="spellEnd"/>
      <w:r w:rsidRPr="003C2906">
        <w:rPr>
          <w:rFonts w:ascii="Book Antiqua" w:eastAsia="Book Antiqua" w:hAnsi="Book Antiqua" w:cs="Book Antiqua"/>
          <w:b/>
          <w:bCs/>
          <w:color w:val="000000" w:themeColor="text1"/>
        </w:rPr>
        <w:t xml:space="preserve">, </w:t>
      </w:r>
      <w:proofErr w:type="spellStart"/>
      <w:r w:rsidRPr="003C2906">
        <w:rPr>
          <w:rFonts w:ascii="Book Antiqua" w:eastAsia="Book Antiqua" w:hAnsi="Book Antiqua" w:cs="Book Antiqua"/>
          <w:b/>
          <w:bCs/>
          <w:color w:val="000000" w:themeColor="text1"/>
        </w:rPr>
        <w:t>Zhi</w:t>
      </w:r>
      <w:proofErr w:type="spellEnd"/>
      <w:r w:rsidRPr="003C2906">
        <w:rPr>
          <w:rFonts w:ascii="Book Antiqua" w:eastAsia="Book Antiqua" w:hAnsi="Book Antiqua" w:cs="Book Antiqua"/>
          <w:b/>
          <w:bCs/>
          <w:color w:val="000000" w:themeColor="text1"/>
        </w:rPr>
        <w:t>-Yi Liu</w:t>
      </w:r>
      <w:r w:rsidRPr="003C2906">
        <w:rPr>
          <w:rFonts w:ascii="Book Antiqua" w:hAnsi="Book Antiqua"/>
          <w:b/>
          <w:bCs/>
          <w:color w:val="000000" w:themeColor="text1"/>
          <w:lang w:eastAsia="zh-CN"/>
        </w:rPr>
        <w:t>,</w:t>
      </w:r>
      <w:r w:rsidRPr="003C2906">
        <w:rPr>
          <w:rFonts w:ascii="Book Antiqua" w:eastAsia="Book Antiqua" w:hAnsi="Book Antiqua" w:cs="Book Antiqua"/>
          <w:b/>
          <w:bCs/>
          <w:color w:val="000000" w:themeColor="text1"/>
        </w:rPr>
        <w:t xml:space="preserve"> </w:t>
      </w:r>
      <w:r w:rsidRPr="003C2906">
        <w:rPr>
          <w:rFonts w:ascii="Book Antiqua" w:eastAsia="Book Antiqua" w:hAnsi="Book Antiqua" w:cs="Book Antiqua"/>
          <w:color w:val="000000" w:themeColor="text1"/>
        </w:rPr>
        <w:t>Department of Anesthesiology, The First Affiliated Hospital of Nanchang University, Nanchang 330006, Jiangxi Province, China</w:t>
      </w:r>
    </w:p>
    <w:p w14:paraId="7172FC17"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633DEE85" w14:textId="47A68F38"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Author contributions: </w:t>
      </w:r>
      <w:r w:rsidRPr="003C2906">
        <w:rPr>
          <w:rFonts w:ascii="Book Antiqua" w:eastAsia="Book Antiqua" w:hAnsi="Book Antiqua" w:cs="Book Antiqua"/>
          <w:color w:val="000000" w:themeColor="text1"/>
        </w:rPr>
        <w:t>Tang F and Yi JM design</w:t>
      </w:r>
      <w:r w:rsidR="00130EF4">
        <w:rPr>
          <w:rFonts w:ascii="Book Antiqua" w:eastAsia="Book Antiqua" w:hAnsi="Book Antiqua" w:cs="Book Antiqua"/>
          <w:color w:val="000000" w:themeColor="text1"/>
        </w:rPr>
        <w:t>ed</w:t>
      </w:r>
      <w:r w:rsidRPr="003C2906">
        <w:rPr>
          <w:rFonts w:ascii="Book Antiqua" w:eastAsia="Book Antiqua" w:hAnsi="Book Antiqua" w:cs="Book Antiqua"/>
          <w:color w:val="000000" w:themeColor="text1"/>
        </w:rPr>
        <w:t xml:space="preserve"> the experiment; Gong HY drafted the work</w:t>
      </w:r>
      <w:r w:rsidR="00D23885">
        <w:rPr>
          <w:rFonts w:ascii="Book Antiqua" w:eastAsia="Book Antiqua" w:hAnsi="Book Antiqua" w:cs="Book Antiqua"/>
          <w:color w:val="000000" w:themeColor="text1"/>
        </w:rPr>
        <w:t>;</w:t>
      </w:r>
      <w:r w:rsidRPr="003C2906">
        <w:rPr>
          <w:rFonts w:ascii="Book Antiqua" w:eastAsia="Book Antiqua" w:hAnsi="Book Antiqua" w:cs="Book Antiqua"/>
          <w:color w:val="000000" w:themeColor="text1"/>
        </w:rPr>
        <w:t xml:space="preserve"> Lu ZY, Chen J and Fang B collected the data; Chen C and Liu ZY analy</w:t>
      </w:r>
      <w:r w:rsidR="00130EF4">
        <w:rPr>
          <w:rFonts w:ascii="Book Antiqua" w:eastAsia="Book Antiqua" w:hAnsi="Book Antiqua" w:cs="Book Antiqua"/>
          <w:color w:val="000000" w:themeColor="text1"/>
        </w:rPr>
        <w:t>z</w:t>
      </w:r>
      <w:r w:rsidRPr="003C2906">
        <w:rPr>
          <w:rFonts w:ascii="Book Antiqua" w:eastAsia="Book Antiqua" w:hAnsi="Book Antiqua" w:cs="Book Antiqua"/>
          <w:color w:val="000000" w:themeColor="text1"/>
        </w:rPr>
        <w:t>ed and interpreted data</w:t>
      </w:r>
      <w:r w:rsidR="00D23885">
        <w:rPr>
          <w:rFonts w:ascii="Book Antiqua" w:eastAsia="Book Antiqua" w:hAnsi="Book Antiqua" w:cs="Book Antiqua"/>
          <w:color w:val="000000" w:themeColor="text1"/>
        </w:rPr>
        <w:t>;</w:t>
      </w:r>
      <w:r w:rsidRPr="003C2906">
        <w:rPr>
          <w:rFonts w:ascii="Book Antiqua" w:eastAsia="Book Antiqua" w:hAnsi="Book Antiqua" w:cs="Book Antiqua"/>
          <w:color w:val="000000" w:themeColor="text1"/>
        </w:rPr>
        <w:t xml:space="preserve"> Tang F, Yi JM and Liu ZY wrote the article.</w:t>
      </w:r>
    </w:p>
    <w:p w14:paraId="59F4615F"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0F48596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Corresponding author: </w:t>
      </w:r>
      <w:proofErr w:type="spellStart"/>
      <w:r w:rsidRPr="003C2906">
        <w:rPr>
          <w:rFonts w:ascii="Book Antiqua" w:eastAsia="Book Antiqua" w:hAnsi="Book Antiqua" w:cs="Book Antiqua"/>
          <w:b/>
          <w:bCs/>
          <w:color w:val="000000" w:themeColor="text1"/>
        </w:rPr>
        <w:t>Zhi</w:t>
      </w:r>
      <w:proofErr w:type="spellEnd"/>
      <w:r w:rsidRPr="003C2906">
        <w:rPr>
          <w:rFonts w:ascii="Book Antiqua" w:eastAsia="Book Antiqua" w:hAnsi="Book Antiqua" w:cs="Book Antiqua"/>
          <w:b/>
          <w:bCs/>
          <w:color w:val="000000" w:themeColor="text1"/>
        </w:rPr>
        <w:t xml:space="preserve">-Yi Liu, MD, Associate Chief Physician, </w:t>
      </w:r>
      <w:r w:rsidRPr="003C2906">
        <w:rPr>
          <w:rFonts w:ascii="Book Antiqua" w:eastAsia="Book Antiqua" w:hAnsi="Book Antiqua" w:cs="Book Antiqua"/>
          <w:color w:val="000000" w:themeColor="text1"/>
        </w:rPr>
        <w:t xml:space="preserve">Department of Anesthesiology, The First Affiliated Hospital of Nanchang University, No. 17 </w:t>
      </w:r>
      <w:proofErr w:type="spellStart"/>
      <w:r w:rsidRPr="003C2906">
        <w:rPr>
          <w:rFonts w:ascii="Book Antiqua" w:eastAsia="Book Antiqua" w:hAnsi="Book Antiqua" w:cs="Book Antiqua"/>
          <w:color w:val="000000" w:themeColor="text1"/>
        </w:rPr>
        <w:t>Yongwai</w:t>
      </w:r>
      <w:proofErr w:type="spellEnd"/>
      <w:r w:rsidRPr="003C2906">
        <w:rPr>
          <w:rFonts w:ascii="Book Antiqua" w:eastAsia="Book Antiqua" w:hAnsi="Book Antiqua" w:cs="Book Antiqua"/>
          <w:color w:val="000000" w:themeColor="text1"/>
        </w:rPr>
        <w:t xml:space="preserve"> Road, </w:t>
      </w:r>
      <w:proofErr w:type="spellStart"/>
      <w:r w:rsidRPr="003C2906">
        <w:rPr>
          <w:rFonts w:ascii="Book Antiqua" w:eastAsia="Book Antiqua" w:hAnsi="Book Antiqua" w:cs="Book Antiqua"/>
          <w:color w:val="000000" w:themeColor="text1"/>
        </w:rPr>
        <w:t>Donghu</w:t>
      </w:r>
      <w:proofErr w:type="spellEnd"/>
      <w:r w:rsidRPr="003C2906">
        <w:rPr>
          <w:rFonts w:ascii="Book Antiqua" w:eastAsia="Book Antiqua" w:hAnsi="Book Antiqua" w:cs="Book Antiqua"/>
          <w:color w:val="000000" w:themeColor="text1"/>
        </w:rPr>
        <w:t xml:space="preserve"> District, Nanchang 330006, Jiangxi Province, China. xiaoniuniu202107@163.com</w:t>
      </w:r>
    </w:p>
    <w:p w14:paraId="659B4AE4"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194F1AF"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Received: </w:t>
      </w:r>
      <w:r w:rsidRPr="003C2906">
        <w:rPr>
          <w:rFonts w:ascii="Book Antiqua" w:eastAsia="Book Antiqua" w:hAnsi="Book Antiqua" w:cs="Book Antiqua"/>
          <w:color w:val="000000" w:themeColor="text1"/>
        </w:rPr>
        <w:t>July 28, 2021</w:t>
      </w:r>
    </w:p>
    <w:p w14:paraId="1A088CC9"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Revised: </w:t>
      </w:r>
      <w:r w:rsidRPr="003C2906">
        <w:rPr>
          <w:rFonts w:ascii="Book Antiqua" w:eastAsia="Book Antiqua" w:hAnsi="Book Antiqua" w:cs="Book Antiqua"/>
          <w:color w:val="000000" w:themeColor="text1"/>
        </w:rPr>
        <w:t>August 28, 2021</w:t>
      </w:r>
    </w:p>
    <w:p w14:paraId="550DB610" w14:textId="6F1F424D"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Accepted: </w:t>
      </w:r>
      <w:ins w:id="0" w:author="作者">
        <w:r w:rsidR="00B1618C" w:rsidRPr="00B1618C">
          <w:rPr>
            <w:rFonts w:ascii="Book Antiqua" w:eastAsia="Book Antiqua" w:hAnsi="Book Antiqua" w:cs="Book Antiqua"/>
            <w:b/>
            <w:bCs/>
            <w:color w:val="000000" w:themeColor="text1"/>
          </w:rPr>
          <w:t>October 14, 2021</w:t>
        </w:r>
      </w:ins>
    </w:p>
    <w:p w14:paraId="25611D07" w14:textId="705257A7" w:rsidR="00130EF4" w:rsidRDefault="006407D4" w:rsidP="00531090">
      <w:pPr>
        <w:adjustRightInd w:val="0"/>
        <w:snapToGrid w:val="0"/>
        <w:spacing w:line="360" w:lineRule="auto"/>
        <w:jc w:val="both"/>
        <w:rPr>
          <w:rFonts w:ascii="Book Antiqua" w:eastAsia="Book Antiqua" w:hAnsi="Book Antiqua" w:cs="Book Antiqua"/>
          <w:b/>
          <w:bCs/>
          <w:color w:val="000000" w:themeColor="text1"/>
        </w:rPr>
      </w:pPr>
      <w:r w:rsidRPr="003C2906">
        <w:rPr>
          <w:rFonts w:ascii="Book Antiqua" w:eastAsia="Book Antiqua" w:hAnsi="Book Antiqua" w:cs="Book Antiqua"/>
          <w:b/>
          <w:bCs/>
          <w:color w:val="000000" w:themeColor="text1"/>
        </w:rPr>
        <w:t xml:space="preserve">Published online: </w:t>
      </w:r>
    </w:p>
    <w:p w14:paraId="5442C310" w14:textId="77777777" w:rsidR="00531090" w:rsidRDefault="00531090" w:rsidP="00531090">
      <w:pPr>
        <w:adjustRightInd w:val="0"/>
        <w:snapToGrid w:val="0"/>
        <w:spacing w:line="360" w:lineRule="auto"/>
        <w:jc w:val="both"/>
        <w:rPr>
          <w:rFonts w:ascii="Book Antiqua" w:eastAsia="Book Antiqua" w:hAnsi="Book Antiqua" w:cs="Book Antiqua"/>
          <w:b/>
          <w:color w:val="000000" w:themeColor="text1"/>
        </w:rPr>
      </w:pPr>
    </w:p>
    <w:p w14:paraId="438D808F" w14:textId="4F0246C0"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lastRenderedPageBreak/>
        <w:t>Abstract</w:t>
      </w:r>
    </w:p>
    <w:p w14:paraId="2689D5A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BACKGROUND</w:t>
      </w:r>
    </w:p>
    <w:p w14:paraId="10D62A22" w14:textId="08C51A3A"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Sedation with propofol injections is associated with a risk of addiction, but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is a comparable anesthetic </w:t>
      </w:r>
      <w:r w:rsidR="006A0DE3">
        <w:rPr>
          <w:rFonts w:ascii="Book Antiqua" w:eastAsia="Book Antiqua" w:hAnsi="Book Antiqua" w:cs="Book Antiqua"/>
          <w:color w:val="000000" w:themeColor="text1"/>
        </w:rPr>
        <w:t>with a</w:t>
      </w:r>
      <w:r w:rsidRPr="003C2906">
        <w:rPr>
          <w:rFonts w:ascii="Book Antiqua" w:eastAsia="Book Antiqua" w:hAnsi="Book Antiqua" w:cs="Book Antiqua"/>
          <w:color w:val="000000" w:themeColor="text1"/>
        </w:rPr>
        <w:t xml:space="preserve"> short elimination half-life and independence from cell P450 enzyme metabolism. Compared to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has a faster effect, is more quickly metabolized, produces inactive metabolites and has weak drug interactions. Thus,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has good effectiveness and safety for diagnostic and operational sedation. </w:t>
      </w:r>
    </w:p>
    <w:p w14:paraId="031B1241"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4097E80F"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AIM</w:t>
      </w:r>
    </w:p>
    <w:p w14:paraId="1EAE53E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To investigate the clinical value of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in cardiac surgery patients under general anesthesia.</w:t>
      </w:r>
    </w:p>
    <w:p w14:paraId="20D4B3B6"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AFEFFD9"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METHODS</w:t>
      </w:r>
    </w:p>
    <w:p w14:paraId="43A9DA2F" w14:textId="6C9B600E" w:rsidR="00347BCA" w:rsidRPr="003C2906" w:rsidRDefault="006A0DE3" w:rsidP="003C2906">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t</w:t>
      </w:r>
      <w:r w:rsidR="006407D4" w:rsidRPr="003C2906">
        <w:rPr>
          <w:rFonts w:ascii="Book Antiqua" w:eastAsia="Book Antiqua" w:hAnsi="Book Antiqua" w:cs="Book Antiqua"/>
          <w:color w:val="000000" w:themeColor="text1"/>
        </w:rPr>
        <w:t>otal</w:t>
      </w:r>
      <w:r>
        <w:rPr>
          <w:rFonts w:ascii="Book Antiqua" w:eastAsia="Book Antiqua" w:hAnsi="Book Antiqua" w:cs="Book Antiqua"/>
          <w:color w:val="000000" w:themeColor="text1"/>
        </w:rPr>
        <w:t xml:space="preserve"> of</w:t>
      </w:r>
      <w:r w:rsidR="006407D4" w:rsidRPr="003C2906">
        <w:rPr>
          <w:rFonts w:ascii="Book Antiqua" w:eastAsia="Book Antiqua" w:hAnsi="Book Antiqua" w:cs="Book Antiqua"/>
          <w:color w:val="000000" w:themeColor="text1"/>
        </w:rPr>
        <w:t xml:space="preserve"> 80 patients who underwent surgery in the Department of Cardiothoracic Surgery from August 2020 to April 2021 were included in the study. Using a random number table, patients were divided into two anesthesia induction groups of 40 patients each: </w:t>
      </w:r>
      <w:proofErr w:type="spellStart"/>
      <w:r w:rsidR="006407D4" w:rsidRPr="003C2906">
        <w:rPr>
          <w:rFonts w:ascii="Book Antiqua" w:eastAsia="Book Antiqua" w:hAnsi="Book Antiqua" w:cs="Book Antiqua"/>
          <w:color w:val="000000" w:themeColor="text1"/>
        </w:rPr>
        <w:t>remimazolam</w:t>
      </w:r>
      <w:proofErr w:type="spellEnd"/>
      <w:r w:rsidR="006407D4" w:rsidRPr="003C2906">
        <w:rPr>
          <w:rFonts w:ascii="Book Antiqua" w:eastAsia="Book Antiqua" w:hAnsi="Book Antiqua" w:cs="Book Antiqua"/>
          <w:color w:val="000000" w:themeColor="text1"/>
        </w:rPr>
        <w:t xml:space="preserve"> (0.3 mg/kg </w:t>
      </w:r>
      <w:proofErr w:type="spellStart"/>
      <w:r w:rsidR="006407D4" w:rsidRPr="003C2906">
        <w:rPr>
          <w:rFonts w:ascii="Book Antiqua" w:eastAsia="Book Antiqua" w:hAnsi="Book Antiqua" w:cs="Book Antiqua"/>
          <w:color w:val="000000" w:themeColor="text1"/>
        </w:rPr>
        <w:t>remimazolam</w:t>
      </w:r>
      <w:proofErr w:type="spellEnd"/>
      <w:r w:rsidR="006407D4" w:rsidRPr="003C2906">
        <w:rPr>
          <w:rFonts w:ascii="Book Antiqua" w:eastAsia="Book Antiqua" w:hAnsi="Book Antiqua" w:cs="Book Antiqua"/>
          <w:color w:val="000000" w:themeColor="text1"/>
        </w:rPr>
        <w:t xml:space="preserve"> benzenesulfonate) and propofol (1.5 mg/kg propofol). Hemodynamic parameters, inflammatory stress response indices, respiratory function indices, perioperative indices and adverse reactions in the two groups were monitored over time for comparison.</w:t>
      </w:r>
    </w:p>
    <w:p w14:paraId="6624194F"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1EBDC8B"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RESULTS</w:t>
      </w:r>
    </w:p>
    <w:p w14:paraId="2078891B" w14:textId="3C29BA65"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At </w:t>
      </w:r>
      <w:r w:rsidR="009B7A92" w:rsidRPr="003C2906">
        <w:rPr>
          <w:rFonts w:ascii="Book Antiqua" w:eastAsia="Book Antiqua" w:hAnsi="Book Antiqua" w:cs="Book Antiqua"/>
          <w:color w:val="000000" w:themeColor="text1"/>
        </w:rPr>
        <w:t>pre-anesthesia induction</w:t>
      </w:r>
      <w:r w:rsidRPr="003C2906">
        <w:rPr>
          <w:rFonts w:ascii="Book Antiqua" w:eastAsia="Book Antiqua" w:hAnsi="Book Antiqua" w:cs="Book Antiqua"/>
          <w:color w:val="000000" w:themeColor="text1"/>
        </w:rPr>
        <w:t xml:space="preserve">,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did not differ regarding heart rate, mean arterial pressure, cardiac index or volume per wave index. </w:t>
      </w:r>
      <w:r w:rsidR="00B9369B">
        <w:rPr>
          <w:rFonts w:ascii="Book Antiqua" w:eastAsia="Book Antiqua" w:hAnsi="Book Antiqua" w:cs="Book Antiqua"/>
          <w:color w:val="000000" w:themeColor="text1"/>
        </w:rPr>
        <w:t>A</w:t>
      </w:r>
      <w:r w:rsidR="00B9369B" w:rsidRPr="003C2906">
        <w:rPr>
          <w:rFonts w:ascii="Book Antiqua" w:eastAsia="Book Antiqua" w:hAnsi="Book Antiqua" w:cs="Book Antiqua"/>
          <w:color w:val="000000" w:themeColor="text1"/>
        </w:rPr>
        <w:t>fter endotracheal intubation</w:t>
      </w:r>
      <w:r w:rsidRPr="003C2906">
        <w:rPr>
          <w:rFonts w:ascii="Book Antiqua" w:eastAsia="Book Antiqua" w:hAnsi="Book Antiqua" w:cs="Book Antiqua"/>
          <w:color w:val="000000" w:themeColor="text1"/>
        </w:rPr>
        <w:t xml:space="preserve"> and </w:t>
      </w:r>
      <w:r w:rsidR="00B9369B" w:rsidRPr="003C2906">
        <w:rPr>
          <w:rFonts w:ascii="Book Antiqua" w:eastAsia="Book Antiqua" w:hAnsi="Book Antiqua" w:cs="Book Antiqua"/>
          <w:color w:val="000000" w:themeColor="text1"/>
        </w:rPr>
        <w:t>when the sternum was cut off</w:t>
      </w:r>
      <w:r w:rsidRPr="003C2906">
        <w:rPr>
          <w:rFonts w:ascii="Book Antiqua" w:eastAsia="Book Antiqua" w:hAnsi="Book Antiqua" w:cs="Book Antiqua"/>
          <w:color w:val="000000" w:themeColor="text1"/>
        </w:rPr>
        <w:t xml:space="preserve">, </w:t>
      </w:r>
      <w:r w:rsidR="001F5484" w:rsidRPr="003C2906">
        <w:rPr>
          <w:rFonts w:ascii="Book Antiqua" w:eastAsia="Book Antiqua" w:hAnsi="Book Antiqua" w:cs="Book Antiqua"/>
          <w:color w:val="000000" w:themeColor="text1"/>
        </w:rPr>
        <w:t>mean arterial pressure</w:t>
      </w:r>
      <w:r w:rsidRPr="003C2906">
        <w:rPr>
          <w:rFonts w:ascii="Book Antiqua" w:eastAsia="Book Antiqua" w:hAnsi="Book Antiqua" w:cs="Book Antiqua"/>
          <w:color w:val="000000" w:themeColor="text1"/>
        </w:rPr>
        <w:t xml:space="preserve"> and </w:t>
      </w:r>
      <w:r w:rsidR="001F5484" w:rsidRPr="003C2906">
        <w:rPr>
          <w:rFonts w:ascii="Book Antiqua" w:eastAsia="Book Antiqua" w:hAnsi="Book Antiqua" w:cs="Book Antiqua"/>
          <w:color w:val="000000" w:themeColor="text1"/>
        </w:rPr>
        <w:t>volume per wave index</w:t>
      </w:r>
      <w:r w:rsidRPr="003C2906">
        <w:rPr>
          <w:rFonts w:ascii="Book Antiqua" w:eastAsia="Book Antiqua" w:hAnsi="Book Antiqua" w:cs="Book Antiqua"/>
          <w:color w:val="000000" w:themeColor="text1"/>
        </w:rPr>
        <w:t xml:space="preserve"> were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w:t>
      </w:r>
      <w:r w:rsidR="00B9369B">
        <w:rPr>
          <w:rFonts w:ascii="Book Antiqua" w:eastAsia="Book Antiqua" w:hAnsi="Book Antiqua" w:cs="Book Antiqua"/>
          <w:color w:val="000000" w:themeColor="text1"/>
        </w:rPr>
        <w:t>A</w:t>
      </w:r>
      <w:r w:rsidR="00B9369B" w:rsidRPr="003C2906">
        <w:rPr>
          <w:rFonts w:ascii="Book Antiqua" w:eastAsia="Book Antiqua" w:hAnsi="Book Antiqua" w:cs="Book Antiqua"/>
          <w:color w:val="000000" w:themeColor="text1"/>
        </w:rPr>
        <w:t>fter endotracheal intubation</w:t>
      </w:r>
      <w:r w:rsidRPr="003C2906">
        <w:rPr>
          <w:rFonts w:ascii="Book Antiqua" w:eastAsia="Book Antiqua" w:hAnsi="Book Antiqua" w:cs="Book Antiqua"/>
          <w:color w:val="000000" w:themeColor="text1"/>
        </w:rPr>
        <w:t>, the oxygenation index and the respiratory index did not differ between the groups. A</w:t>
      </w:r>
      <w:r w:rsidR="00B9369B" w:rsidRPr="003C2906">
        <w:rPr>
          <w:rFonts w:ascii="Book Antiqua" w:eastAsia="Book Antiqua" w:hAnsi="Book Antiqua" w:cs="Book Antiqua"/>
          <w:color w:val="000000" w:themeColor="text1"/>
        </w:rPr>
        <w:t>fter endotracheal intubation</w:t>
      </w:r>
      <w:r w:rsidRPr="003C2906">
        <w:rPr>
          <w:rFonts w:ascii="Book Antiqua" w:eastAsia="Book Antiqua" w:hAnsi="Book Antiqua" w:cs="Book Antiqua"/>
          <w:color w:val="000000" w:themeColor="text1"/>
        </w:rPr>
        <w:t xml:space="preserve"> and </w:t>
      </w:r>
      <w:r w:rsidR="00B9369B" w:rsidRPr="003C2906">
        <w:rPr>
          <w:rFonts w:ascii="Book Antiqua" w:eastAsia="Book Antiqua" w:hAnsi="Book Antiqua" w:cs="Book Antiqua"/>
          <w:color w:val="000000" w:themeColor="text1"/>
        </w:rPr>
        <w:t>when the sternum was cut off</w:t>
      </w:r>
      <w:r w:rsidRPr="003C2906">
        <w:rPr>
          <w:rFonts w:ascii="Book Antiqua" w:eastAsia="Book Antiqua" w:hAnsi="Book Antiqua" w:cs="Book Antiqua"/>
          <w:color w:val="000000" w:themeColor="text1"/>
        </w:rPr>
        <w:t xml:space="preserve">, the </w:t>
      </w:r>
      <w:r w:rsidR="00F32336" w:rsidRPr="003C2906">
        <w:rPr>
          <w:rFonts w:ascii="Book Antiqua" w:eastAsia="Book Antiqua" w:hAnsi="Book Antiqua" w:cs="Book Antiqua"/>
          <w:color w:val="000000" w:themeColor="text1"/>
        </w:rPr>
        <w:t>oxygenation index</w:t>
      </w:r>
      <w:r w:rsidRPr="003C2906">
        <w:rPr>
          <w:rFonts w:ascii="Book Antiqua" w:eastAsia="Book Antiqua" w:hAnsi="Book Antiqua" w:cs="Book Antiqua"/>
          <w:color w:val="000000" w:themeColor="text1"/>
        </w:rPr>
        <w:t xml:space="preserve"> </w:t>
      </w:r>
      <w:r w:rsidRPr="003C2906">
        <w:rPr>
          <w:rFonts w:ascii="Book Antiqua" w:eastAsia="Book Antiqua" w:hAnsi="Book Antiqua" w:cs="Book Antiqua"/>
          <w:color w:val="000000" w:themeColor="text1"/>
        </w:rPr>
        <w:lastRenderedPageBreak/>
        <w:t xml:space="preserve">values were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Serum interleukin-6 and tumor necrosis factor-α levels 12 h after surgery were significantly higher than before surgery in both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The observation indices were re</w:t>
      </w:r>
      <w:r w:rsidR="00F32336">
        <w:rPr>
          <w:rFonts w:ascii="Book Antiqua" w:eastAsia="Book Antiqua" w:hAnsi="Book Antiqua" w:cs="Book Antiqua"/>
          <w:color w:val="000000" w:themeColor="text1"/>
        </w:rPr>
        <w:t>-</w:t>
      </w:r>
      <w:r w:rsidRPr="003C2906">
        <w:rPr>
          <w:rFonts w:ascii="Book Antiqua" w:eastAsia="Book Antiqua" w:hAnsi="Book Antiqua" w:cs="Book Antiqua"/>
          <w:color w:val="000000" w:themeColor="text1"/>
        </w:rPr>
        <w:t xml:space="preserve">examined 2 h after surgery, and the epinephrine, cortisol and blood glucose levels were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The recovery and </w:t>
      </w:r>
      <w:proofErr w:type="spellStart"/>
      <w:r w:rsidRPr="003C2906">
        <w:rPr>
          <w:rFonts w:ascii="Book Antiqua" w:eastAsia="Book Antiqua" w:hAnsi="Book Antiqua" w:cs="Book Antiqua"/>
          <w:color w:val="000000" w:themeColor="text1"/>
        </w:rPr>
        <w:t>extubation</w:t>
      </w:r>
      <w:proofErr w:type="spellEnd"/>
      <w:r w:rsidRPr="003C2906">
        <w:rPr>
          <w:rFonts w:ascii="Book Antiqua" w:eastAsia="Book Antiqua" w:hAnsi="Book Antiqua" w:cs="Book Antiqua"/>
          <w:color w:val="000000" w:themeColor="text1"/>
        </w:rPr>
        <w:t xml:space="preserve"> times were significantly lower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there were significantly fewer adverse reactions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(10.00%) than in the propofol group (30.00%;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w:t>
      </w:r>
    </w:p>
    <w:p w14:paraId="4B3084A9"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F5E158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CONCLUSION</w:t>
      </w:r>
    </w:p>
    <w:p w14:paraId="776D60A4"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Compared with propofol,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benefited cardiac surgery patients under general anesthesia by reducing hemodynamic fluctuations.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influenced the surgical stress response and respiratory function, thereby reducing anesthesia-related adverse reactions.</w:t>
      </w:r>
    </w:p>
    <w:p w14:paraId="3A216A0A"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EEDE23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Key Words: </w:t>
      </w:r>
      <w:r w:rsidRPr="003C2906">
        <w:rPr>
          <w:rFonts w:ascii="Book Antiqua" w:eastAsia="Book Antiqua" w:hAnsi="Book Antiqua" w:cs="Book Antiqua"/>
          <w:color w:val="000000" w:themeColor="text1"/>
        </w:rPr>
        <w:t>Anesthesia; Thoracic surgery; Cardiac surgery; Cardiopulmonary bypass; Hemodynamics; Propofol; Drug-related side effects; Adverse reactions</w:t>
      </w:r>
    </w:p>
    <w:p w14:paraId="770C36FD"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AA66E0A"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Tang F, Yi JM, Gong HY, Lu ZY, Chen J, Fang B, Chen C, Liu ZY.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anesthesia effectiveness in cardiac surgery patients under general anesthesia. </w:t>
      </w:r>
      <w:r w:rsidRPr="003C2906">
        <w:rPr>
          <w:rFonts w:ascii="Book Antiqua" w:eastAsia="Book Antiqua" w:hAnsi="Book Antiqua" w:cs="Book Antiqua"/>
          <w:i/>
          <w:iCs/>
          <w:color w:val="000000" w:themeColor="text1"/>
        </w:rPr>
        <w:t>World J Clin Cases</w:t>
      </w:r>
      <w:r w:rsidRPr="003C2906">
        <w:rPr>
          <w:rFonts w:ascii="Book Antiqua" w:eastAsia="Book Antiqua" w:hAnsi="Book Antiqua" w:cs="Book Antiqua"/>
          <w:color w:val="000000" w:themeColor="text1"/>
        </w:rPr>
        <w:t xml:space="preserve"> 2021; In press</w:t>
      </w:r>
    </w:p>
    <w:p w14:paraId="4DD83F49"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9235E04" w14:textId="77777777" w:rsidR="00531090" w:rsidRDefault="006407D4" w:rsidP="003C2906">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Book Antiqua" w:hAnsi="Book Antiqua" w:cs="Book Antiqua"/>
          <w:b/>
          <w:bCs/>
          <w:color w:val="000000" w:themeColor="text1"/>
        </w:rPr>
        <w:t xml:space="preserve">Core Tip: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anesthesia has good effectiveness and safety for diagnostic and operational sedation but has not been evaluated for cardiac surgery. This study investigated the clinical value of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in cardiac surgery patients under general anesthesia. Compared with propofol,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benefitted cardiac surgery patients under general anesthesia by reducing hemodynamic fluctuations and influencing the surgical stress response and respiratory function, thereby reducing anesthesia-related adverse reactions.</w:t>
      </w:r>
    </w:p>
    <w:p w14:paraId="6321AA03" w14:textId="77777777" w:rsidR="00531090" w:rsidRDefault="00531090" w:rsidP="003C2906">
      <w:pPr>
        <w:adjustRightInd w:val="0"/>
        <w:snapToGrid w:val="0"/>
        <w:spacing w:line="360" w:lineRule="auto"/>
        <w:jc w:val="both"/>
        <w:rPr>
          <w:rFonts w:ascii="Book Antiqua" w:eastAsia="Book Antiqua" w:hAnsi="Book Antiqua" w:cs="Book Antiqua"/>
          <w:color w:val="000000" w:themeColor="text1"/>
        </w:rPr>
      </w:pPr>
    </w:p>
    <w:p w14:paraId="21D407A7" w14:textId="7CDA70AD"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aps/>
          <w:color w:val="000000" w:themeColor="text1"/>
          <w:u w:val="single"/>
        </w:rPr>
        <w:t>INTRODUCTION</w:t>
      </w:r>
    </w:p>
    <w:p w14:paraId="5E365A1F" w14:textId="6E1919F2"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Open heart surgery under cardiopulmonary bypass (CPB) is the most traumatic surgery conducted in the </w:t>
      </w:r>
      <w:proofErr w:type="gramStart"/>
      <w:r w:rsidRPr="003C2906">
        <w:rPr>
          <w:rFonts w:ascii="Book Antiqua" w:eastAsia="Book Antiqua" w:hAnsi="Book Antiqua" w:cs="Book Antiqua"/>
          <w:color w:val="000000" w:themeColor="text1"/>
        </w:rPr>
        <w:t>clinic</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w:t>
      </w:r>
      <w:r w:rsidRPr="003C2906">
        <w:rPr>
          <w:rFonts w:ascii="Book Antiqua" w:eastAsia="Book Antiqua" w:hAnsi="Book Antiqua" w:cs="Book Antiqua"/>
          <w:color w:val="000000" w:themeColor="text1"/>
        </w:rPr>
        <w:t xml:space="preserve">. When CPB begins, the catecholamine concentration decreases due to the change in the blood perfusion pattern and decrease in blood viscosity, increasing the breadth of anesthesia. Consequently, the patient’s blood pressure decreases. As CPB time increases, the patient’s stress response leads to increased catecholamine secretion and blood viscosity, thereby increasing blood </w:t>
      </w:r>
      <w:proofErr w:type="gramStart"/>
      <w:r w:rsidRPr="003C2906">
        <w:rPr>
          <w:rFonts w:ascii="Book Antiqua" w:eastAsia="Book Antiqua" w:hAnsi="Book Antiqua" w:cs="Book Antiqua"/>
          <w:color w:val="000000" w:themeColor="text1"/>
        </w:rPr>
        <w:t>pressure</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2,3]</w:t>
      </w:r>
      <w:r w:rsidRPr="003C2906">
        <w:rPr>
          <w:rFonts w:ascii="Book Antiqua" w:eastAsia="Book Antiqua" w:hAnsi="Book Antiqua" w:cs="Book Antiqua"/>
          <w:color w:val="000000" w:themeColor="text1"/>
        </w:rPr>
        <w:t xml:space="preserve">. There are different levels of cardiac dysfunction and hemodynamic changes in patients undergoing cardiac surgery. Cardiovascular reserve function in these patients is damaged, making it difficult for them to withstand the effects of anesthetics on circulatory function. Meanwhile, endotracheal intubation during surgery causes a stress response, which is not conducive to effective anesthesia </w:t>
      </w:r>
      <w:proofErr w:type="gramStart"/>
      <w:r w:rsidRPr="003C2906">
        <w:rPr>
          <w:rFonts w:ascii="Book Antiqua" w:eastAsia="Book Antiqua" w:hAnsi="Book Antiqua" w:cs="Book Antiqua"/>
          <w:color w:val="000000" w:themeColor="text1"/>
        </w:rPr>
        <w:t>induction</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4]</w:t>
      </w:r>
      <w:r w:rsidRPr="003C2906">
        <w:rPr>
          <w:rFonts w:ascii="Book Antiqua" w:eastAsia="Book Antiqua" w:hAnsi="Book Antiqua" w:cs="Book Antiqua"/>
          <w:color w:val="000000" w:themeColor="text1"/>
        </w:rPr>
        <w:t xml:space="preserve">. Therefore, to maintain a good depth of anesthesia, understanding how to avoid excessive excitation and sympathetic and parasympathetic nerve inhibition while maintaining hemodynamic stability is key. Thus, choosing suitable anesthesia methods and drugs is crucial.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a novel benzodiazepine, is an ultra-short-acting sedative and anesthetic drug that acts on the central γ-aminobutyric acid type A receptor to open channels and increase the influx of chloride ions to hyperpolarize nerve membranes and inhibit neuronal activity. Therefore,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is fast-acting and quickly metabolized, making it safe and </w:t>
      </w:r>
      <w:proofErr w:type="gramStart"/>
      <w:r w:rsidRPr="003C2906">
        <w:rPr>
          <w:rFonts w:ascii="Book Antiqua" w:eastAsia="Book Antiqua" w:hAnsi="Book Antiqua" w:cs="Book Antiqua"/>
          <w:color w:val="000000" w:themeColor="text1"/>
        </w:rPr>
        <w:t>effective</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5,6]</w:t>
      </w:r>
      <w:r w:rsidRPr="003C2906">
        <w:rPr>
          <w:rFonts w:ascii="Book Antiqua" w:eastAsia="Book Antiqua" w:hAnsi="Book Antiqua" w:cs="Book Antiqua"/>
          <w:color w:val="000000" w:themeColor="text1"/>
        </w:rPr>
        <w:t xml:space="preserve">. Our study explored the clinical application of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in cardiac surgery patients under general anesthesia.</w:t>
      </w:r>
    </w:p>
    <w:p w14:paraId="662C49E6"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4C1BF94F"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aps/>
          <w:color w:val="000000" w:themeColor="text1"/>
          <w:u w:val="single"/>
        </w:rPr>
        <w:t>MATERIALS AND METHODS</w:t>
      </w:r>
    </w:p>
    <w:p w14:paraId="68383618"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Baseline data</w:t>
      </w:r>
    </w:p>
    <w:p w14:paraId="4F803439" w14:textId="0CA530C0"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In total, 80 patients who underwent surgery in the Department of Cardiothoracic Surgery from August 2020 to April 2021 were included. Patients were divided into two anesthesia groups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of 40 patients each using a random number table. Patients were included if they were between 19 and 75 years of age, required heart valve replacement surgery by the same medical staff at our </w:t>
      </w:r>
      <w:r w:rsidRPr="003C2906">
        <w:rPr>
          <w:rFonts w:ascii="Book Antiqua" w:eastAsia="Book Antiqua" w:hAnsi="Book Antiqua" w:cs="Book Antiqua"/>
          <w:color w:val="000000" w:themeColor="text1"/>
        </w:rPr>
        <w:lastRenderedPageBreak/>
        <w:t>hospital, were classified as American Society of Anesthesiologists grades I-III, had a total surgery time of less than 7 h and had normal preoperative liver, kidney and circulation functions. Patients were excluded if they had coagulation dysfunction, hypertension, anemia, acute myocardial infarction, viral myocarditis, atrioventricular block, cerebrovascular disease or poor blood glucose control.</w:t>
      </w:r>
    </w:p>
    <w:p w14:paraId="04605211" w14:textId="77777777"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Before commencement, the study plan was approved by the Medical Ethics Committee of our hospital, and the patients and their families signed informed consent forms.</w:t>
      </w:r>
    </w:p>
    <w:p w14:paraId="7E39041A"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6C5F66E8"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Anesthesia methods</w:t>
      </w:r>
    </w:p>
    <w:p w14:paraId="22FBD017" w14:textId="384BE601"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received 0.3 mg/kg of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(Yichang </w:t>
      </w:r>
      <w:proofErr w:type="spellStart"/>
      <w:r w:rsidRPr="003C2906">
        <w:rPr>
          <w:rFonts w:ascii="Book Antiqua" w:eastAsia="Book Antiqua" w:hAnsi="Book Antiqua" w:cs="Book Antiqua"/>
          <w:color w:val="000000" w:themeColor="text1"/>
        </w:rPr>
        <w:t>Renfu</w:t>
      </w:r>
      <w:proofErr w:type="spellEnd"/>
      <w:r w:rsidRPr="003C2906">
        <w:rPr>
          <w:rFonts w:ascii="Book Antiqua" w:eastAsia="Book Antiqua" w:hAnsi="Book Antiqua" w:cs="Book Antiqua"/>
          <w:color w:val="000000" w:themeColor="text1"/>
        </w:rPr>
        <w:t xml:space="preserve"> Pharmaceutical Group Co. Ltd., Yichang, Hubei, China) for anesthesia induction within 30 s. If the </w:t>
      </w:r>
      <w:proofErr w:type="spellStart"/>
      <w:r w:rsidRPr="003C2906">
        <w:rPr>
          <w:rFonts w:ascii="Book Antiqua" w:eastAsia="Book Antiqua" w:hAnsi="Book Antiqua" w:cs="Book Antiqua"/>
          <w:color w:val="000000" w:themeColor="text1"/>
        </w:rPr>
        <w:t>bispectral</w:t>
      </w:r>
      <w:proofErr w:type="spellEnd"/>
      <w:r w:rsidRPr="003C2906">
        <w:rPr>
          <w:rFonts w:ascii="Book Antiqua" w:eastAsia="Book Antiqua" w:hAnsi="Book Antiqua" w:cs="Book Antiqua"/>
          <w:color w:val="000000" w:themeColor="text1"/>
        </w:rPr>
        <w:t xml:space="preserve"> index value was ≤ 60, then 0.2 mg/kg of </w:t>
      </w:r>
      <w:proofErr w:type="spellStart"/>
      <w:r w:rsidRPr="003C2906">
        <w:rPr>
          <w:rFonts w:ascii="Book Antiqua" w:eastAsia="Book Antiqua" w:hAnsi="Book Antiqua" w:cs="Book Antiqua"/>
          <w:color w:val="000000" w:themeColor="text1"/>
        </w:rPr>
        <w:t>cisatracurium</w:t>
      </w:r>
      <w:proofErr w:type="spellEnd"/>
      <w:r w:rsidRPr="003C2906">
        <w:rPr>
          <w:rFonts w:ascii="Book Antiqua" w:eastAsia="Book Antiqua" w:hAnsi="Book Antiqua" w:cs="Book Antiqua"/>
          <w:color w:val="000000" w:themeColor="text1"/>
        </w:rPr>
        <w:t xml:space="preserve"> (Jiangsu </w:t>
      </w:r>
      <w:proofErr w:type="spellStart"/>
      <w:r w:rsidRPr="003C2906">
        <w:rPr>
          <w:rFonts w:ascii="Book Antiqua" w:eastAsia="Book Antiqua" w:hAnsi="Book Antiqua" w:cs="Book Antiqua"/>
          <w:color w:val="000000" w:themeColor="text1"/>
        </w:rPr>
        <w:t>Hengrui</w:t>
      </w:r>
      <w:proofErr w:type="spellEnd"/>
      <w:r w:rsidRPr="003C2906">
        <w:rPr>
          <w:rFonts w:ascii="Book Antiqua" w:eastAsia="Book Antiqua" w:hAnsi="Book Antiqua" w:cs="Book Antiqua"/>
          <w:color w:val="000000" w:themeColor="text1"/>
        </w:rPr>
        <w:t xml:space="preserve"> Pharmaceutical Co. Ltd., Jiangsu Province, China) and 4 </w:t>
      </w:r>
      <w:proofErr w:type="spellStart"/>
      <w:r w:rsidRPr="003C2906">
        <w:rPr>
          <w:rFonts w:ascii="Book Antiqua" w:eastAsia="Book Antiqua" w:hAnsi="Book Antiqua" w:cs="Book Antiqua"/>
          <w:color w:val="000000" w:themeColor="text1"/>
        </w:rPr>
        <w:t>μg</w:t>
      </w:r>
      <w:proofErr w:type="spellEnd"/>
      <w:r w:rsidRPr="003C2906">
        <w:rPr>
          <w:rFonts w:ascii="Book Antiqua" w:eastAsia="Book Antiqua" w:hAnsi="Book Antiqua" w:cs="Book Antiqua"/>
          <w:color w:val="000000" w:themeColor="text1"/>
        </w:rPr>
        <w:t xml:space="preserve">/kg of fentanyl (Yichang </w:t>
      </w:r>
      <w:proofErr w:type="spellStart"/>
      <w:r w:rsidRPr="003C2906">
        <w:rPr>
          <w:rFonts w:ascii="Book Antiqua" w:eastAsia="Book Antiqua" w:hAnsi="Book Antiqua" w:cs="Book Antiqua"/>
          <w:color w:val="000000" w:themeColor="text1"/>
        </w:rPr>
        <w:t>Renfu</w:t>
      </w:r>
      <w:proofErr w:type="spellEnd"/>
      <w:r w:rsidRPr="003C2906">
        <w:rPr>
          <w:rFonts w:ascii="Book Antiqua" w:eastAsia="Book Antiqua" w:hAnsi="Book Antiqua" w:cs="Book Antiqua"/>
          <w:color w:val="000000" w:themeColor="text1"/>
        </w:rPr>
        <w:t xml:space="preserve"> Pharmaceutical Co. Ltd.) were intravenously injected. Endotracheal intubation was performed after meeting the condition.</w:t>
      </w:r>
    </w:p>
    <w:p w14:paraId="316AB4EF" w14:textId="3310B41E"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 xml:space="preserve">The propofol group received 1.5 mg/kg of propofol (Xi’an </w:t>
      </w:r>
      <w:proofErr w:type="spellStart"/>
      <w:r w:rsidRPr="003C2906">
        <w:rPr>
          <w:rFonts w:ascii="Book Antiqua" w:eastAsia="Book Antiqua" w:hAnsi="Book Antiqua" w:cs="Book Antiqua"/>
          <w:color w:val="000000" w:themeColor="text1"/>
        </w:rPr>
        <w:t>Libang</w:t>
      </w:r>
      <w:proofErr w:type="spellEnd"/>
      <w:r w:rsidRPr="003C2906">
        <w:rPr>
          <w:rFonts w:ascii="Book Antiqua" w:eastAsia="Book Antiqua" w:hAnsi="Book Antiqua" w:cs="Book Antiqua"/>
          <w:color w:val="000000" w:themeColor="text1"/>
        </w:rPr>
        <w:t xml:space="preserve"> Pharmaceutical Co., Ltd., Xi’an, Shaanxi, China) for anesthesia induction within 30 s. If </w:t>
      </w:r>
      <w:proofErr w:type="spellStart"/>
      <w:r w:rsidR="00DD3DDC" w:rsidRPr="003C2906">
        <w:rPr>
          <w:rFonts w:ascii="Book Antiqua" w:eastAsia="Book Antiqua" w:hAnsi="Book Antiqua" w:cs="Book Antiqua"/>
          <w:color w:val="000000" w:themeColor="text1"/>
        </w:rPr>
        <w:t>bispectral</w:t>
      </w:r>
      <w:proofErr w:type="spellEnd"/>
      <w:r w:rsidR="00DD3DDC" w:rsidRPr="003C2906">
        <w:rPr>
          <w:rFonts w:ascii="Book Antiqua" w:eastAsia="Book Antiqua" w:hAnsi="Book Antiqua" w:cs="Book Antiqua"/>
          <w:color w:val="000000" w:themeColor="text1"/>
        </w:rPr>
        <w:t xml:space="preserve"> index</w:t>
      </w:r>
      <w:r w:rsidRPr="003C2906">
        <w:rPr>
          <w:rFonts w:ascii="Book Antiqua" w:eastAsia="Book Antiqua" w:hAnsi="Book Antiqua" w:cs="Book Antiqua"/>
          <w:color w:val="000000" w:themeColor="text1"/>
        </w:rPr>
        <w:t xml:space="preserve"> value was ≤ 60, then 0.2 mg/kg of </w:t>
      </w:r>
      <w:proofErr w:type="spellStart"/>
      <w:r w:rsidRPr="003C2906">
        <w:rPr>
          <w:rFonts w:ascii="Book Antiqua" w:eastAsia="Book Antiqua" w:hAnsi="Book Antiqua" w:cs="Book Antiqua"/>
          <w:color w:val="000000" w:themeColor="text1"/>
        </w:rPr>
        <w:t>cisatracurium</w:t>
      </w:r>
      <w:proofErr w:type="spellEnd"/>
      <w:r w:rsidR="00BE2FC7">
        <w:rPr>
          <w:rFonts w:ascii="Book Antiqua" w:eastAsia="Book Antiqua" w:hAnsi="Book Antiqua" w:cs="Book Antiqua"/>
          <w:color w:val="000000" w:themeColor="text1"/>
        </w:rPr>
        <w:t xml:space="preserve"> and</w:t>
      </w:r>
      <w:r w:rsidRPr="003C2906">
        <w:rPr>
          <w:rFonts w:ascii="Book Antiqua" w:eastAsia="Book Antiqua" w:hAnsi="Book Antiqua" w:cs="Book Antiqua"/>
          <w:color w:val="000000" w:themeColor="text1"/>
        </w:rPr>
        <w:t xml:space="preserve"> then 4 </w:t>
      </w:r>
      <w:proofErr w:type="spellStart"/>
      <w:r w:rsidRPr="003C2906">
        <w:rPr>
          <w:rFonts w:ascii="Book Antiqua" w:eastAsia="Book Antiqua" w:hAnsi="Book Antiqua" w:cs="Book Antiqua"/>
          <w:color w:val="000000" w:themeColor="text1"/>
        </w:rPr>
        <w:t>μg</w:t>
      </w:r>
      <w:proofErr w:type="spellEnd"/>
      <w:r w:rsidRPr="003C2906">
        <w:rPr>
          <w:rFonts w:ascii="Book Antiqua" w:eastAsia="Book Antiqua" w:hAnsi="Book Antiqua" w:cs="Book Antiqua"/>
          <w:color w:val="000000" w:themeColor="text1"/>
        </w:rPr>
        <w:t>/kg of fentanyl were intravenously injected. Endotracheal intubation was performed after meeting the condition.</w:t>
      </w:r>
    </w:p>
    <w:p w14:paraId="65ABFF9A"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2799B6D"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Observation indices and detection methods</w:t>
      </w:r>
    </w:p>
    <w:p w14:paraId="5E4C6E53" w14:textId="6620C898"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Heart rate (HR), mean arterial pressure (MAP), cardiac index, volume per wave index (SVI), respiratory index (RI), oxygenation index (OI), serum interleukin-6 (IL-6) level, tumor necrosis factor alpha (TNF</w:t>
      </w:r>
      <w:r w:rsidRPr="003C2906">
        <w:rPr>
          <w:rFonts w:ascii="Book Antiqua" w:hAnsi="Book Antiqua" w:cs="Book Antiqua"/>
          <w:color w:val="000000" w:themeColor="text1"/>
          <w:lang w:eastAsia="zh-CN"/>
        </w:rPr>
        <w:t>-α</w:t>
      </w:r>
      <w:r w:rsidRPr="003C2906">
        <w:rPr>
          <w:rFonts w:ascii="Book Antiqua" w:eastAsia="Book Antiqua" w:hAnsi="Book Antiqua" w:cs="Book Antiqua"/>
          <w:color w:val="000000" w:themeColor="text1"/>
        </w:rPr>
        <w:t xml:space="preserve">), norepinephrine (NE) level, epinephrine (E) level, cortisol (COR) level and blood glucose (GLU) level were measured preoperatively and 12 h postoperatively. Perioperative indicators, such as operative time, operative blood loss, intraoperative urine volume, CPB turnaround time, ascending aorta occlusion time, recovery time, </w:t>
      </w:r>
      <w:proofErr w:type="spellStart"/>
      <w:r w:rsidRPr="003C2906">
        <w:rPr>
          <w:rFonts w:ascii="Book Antiqua" w:eastAsia="Book Antiqua" w:hAnsi="Book Antiqua" w:cs="Book Antiqua"/>
          <w:color w:val="000000" w:themeColor="text1"/>
        </w:rPr>
        <w:t>extubation</w:t>
      </w:r>
      <w:proofErr w:type="spellEnd"/>
      <w:r w:rsidRPr="003C2906">
        <w:rPr>
          <w:rFonts w:ascii="Book Antiqua" w:eastAsia="Book Antiqua" w:hAnsi="Book Antiqua" w:cs="Book Antiqua"/>
          <w:color w:val="000000" w:themeColor="text1"/>
        </w:rPr>
        <w:t xml:space="preserve"> time, fluid volume and fentanyl dosage, were also recorded. Adverse reaction incidences were also recorded at different times [pre-</w:t>
      </w:r>
      <w:r w:rsidRPr="003C2906">
        <w:rPr>
          <w:rFonts w:ascii="Book Antiqua" w:eastAsia="Book Antiqua" w:hAnsi="Book Antiqua" w:cs="Book Antiqua"/>
          <w:color w:val="000000" w:themeColor="text1"/>
        </w:rPr>
        <w:lastRenderedPageBreak/>
        <w:t>anesthesia induction, after endotracheal intubation (T1), when the sternum was cut off (T2</w:t>
      </w:r>
      <w:r w:rsidRPr="003C2906">
        <w:rPr>
          <w:rFonts w:ascii="Book Antiqua" w:eastAsia="宋体" w:hAnsi="Book Antiqua" w:cs="宋体"/>
          <w:color w:val="000000" w:themeColor="text1"/>
          <w:lang w:eastAsia="zh-CN"/>
        </w:rPr>
        <w:t>)</w:t>
      </w:r>
      <w:r w:rsidRPr="003C2906">
        <w:rPr>
          <w:rFonts w:ascii="Book Antiqua" w:eastAsia="Book Antiqua" w:hAnsi="Book Antiqua" w:cs="Book Antiqua"/>
          <w:color w:val="000000" w:themeColor="text1"/>
        </w:rPr>
        <w:t xml:space="preserve"> and when the machine was shut down] to compare the two groups.</w:t>
      </w:r>
    </w:p>
    <w:p w14:paraId="35315C2A" w14:textId="12BC4D8E"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Not all patients needed medication before surgery. During the operation, an HP multifunction monitor (Philips Medical Systems, Germany) continuously monitored the patient’s hemodynamic parameters</w:t>
      </w:r>
      <w:r w:rsidR="00D41D48">
        <w:rPr>
          <w:rFonts w:ascii="Book Antiqua" w:eastAsia="Book Antiqua" w:hAnsi="Book Antiqua" w:cs="Book Antiqua"/>
          <w:color w:val="000000" w:themeColor="text1"/>
        </w:rPr>
        <w:t>,</w:t>
      </w:r>
      <w:r w:rsidRPr="003C2906">
        <w:rPr>
          <w:rFonts w:ascii="Book Antiqua" w:eastAsia="Book Antiqua" w:hAnsi="Book Antiqua" w:cs="Book Antiqua"/>
          <w:color w:val="000000" w:themeColor="text1"/>
        </w:rPr>
        <w:t xml:space="preserve"> and GLU values were measured by arterial blood gas analysis. At each time point, 4 mL of arterial blood was extracted and centrifuged in a centrifuge with an 18-cm radius at a rotation speed of 2500 r/min for 15 min. The serum was separated and then stored at -20 °C. Serum testing was performed using a </w:t>
      </w:r>
      <w:r w:rsidR="00B94AD0">
        <w:rPr>
          <w:rFonts w:ascii="Book Antiqua" w:eastAsia="Book Antiqua" w:hAnsi="Book Antiqua" w:cs="Book Antiqua"/>
          <w:color w:val="000000" w:themeColor="text1"/>
        </w:rPr>
        <w:t>k</w:t>
      </w:r>
      <w:r w:rsidRPr="003C2906">
        <w:rPr>
          <w:rFonts w:ascii="Book Antiqua" w:eastAsia="Book Antiqua" w:hAnsi="Book Antiqua" w:cs="Book Antiqua"/>
          <w:color w:val="000000" w:themeColor="text1"/>
        </w:rPr>
        <w:t>it (Beijing North Institute of Biotechnology), following the manufacturer’s instructions. NE and E plasma concentrations were determined by high-performance liquid chromatography.</w:t>
      </w:r>
      <w:r w:rsidRPr="003C2906">
        <w:rPr>
          <w:rFonts w:ascii="Book Antiqua" w:hAnsi="Book Antiqua"/>
          <w:color w:val="000000" w:themeColor="text1"/>
          <w:lang w:eastAsia="zh-CN"/>
        </w:rPr>
        <w:t xml:space="preserve"> </w:t>
      </w:r>
      <w:r w:rsidRPr="003C2906">
        <w:rPr>
          <w:rFonts w:ascii="Book Antiqua" w:eastAsia="Book Antiqua" w:hAnsi="Book Antiqua" w:cs="Book Antiqua"/>
          <w:color w:val="000000" w:themeColor="text1"/>
        </w:rPr>
        <w:t>The RI and OI were calculated as follows:</w:t>
      </w:r>
      <w:r w:rsidRPr="003C2906">
        <w:rPr>
          <w:rFonts w:ascii="Book Antiqua" w:hAnsi="Book Antiqua"/>
          <w:color w:val="000000" w:themeColor="text1"/>
          <w:lang w:eastAsia="zh-CN"/>
        </w:rPr>
        <w:t xml:space="preserve"> </w:t>
      </w:r>
      <w:r w:rsidRPr="003C2906">
        <w:rPr>
          <w:rFonts w:ascii="Book Antiqua" w:eastAsia="Book Antiqua" w:hAnsi="Book Antiqua" w:cs="Book Antiqua"/>
          <w:color w:val="000000" w:themeColor="text1"/>
        </w:rPr>
        <w:t>OI = PaO</w:t>
      </w:r>
      <w:r w:rsidRPr="003C2906">
        <w:rPr>
          <w:rFonts w:ascii="Book Antiqua" w:eastAsia="Book Antiqua" w:hAnsi="Book Antiqua" w:cs="Book Antiqua"/>
          <w:color w:val="000000" w:themeColor="text1"/>
          <w:vertAlign w:val="subscript"/>
        </w:rPr>
        <w:t>2</w:t>
      </w:r>
      <w:r w:rsidRPr="003C2906">
        <w:rPr>
          <w:rFonts w:ascii="Book Antiqua" w:eastAsia="Book Antiqua" w:hAnsi="Book Antiqua" w:cs="Book Antiqua"/>
          <w:color w:val="000000" w:themeColor="text1"/>
        </w:rPr>
        <w:t>/FiO</w:t>
      </w:r>
      <w:r w:rsidRPr="003C2906">
        <w:rPr>
          <w:rFonts w:ascii="Book Antiqua" w:eastAsia="Book Antiqua" w:hAnsi="Book Antiqua" w:cs="Book Antiqua"/>
          <w:color w:val="000000" w:themeColor="text1"/>
          <w:vertAlign w:val="subscript"/>
        </w:rPr>
        <w:t>2</w:t>
      </w:r>
      <w:r w:rsidRPr="003C2906">
        <w:rPr>
          <w:rFonts w:ascii="Book Antiqua" w:eastAsia="Book Antiqua" w:hAnsi="Book Antiqua" w:cs="Book Antiqua"/>
          <w:color w:val="000000" w:themeColor="text1"/>
        </w:rPr>
        <w:t>; RI = P (A-a) O</w:t>
      </w:r>
      <w:r w:rsidRPr="003C2906">
        <w:rPr>
          <w:rFonts w:ascii="Book Antiqua" w:eastAsia="Book Antiqua" w:hAnsi="Book Antiqua" w:cs="Book Antiqua"/>
          <w:color w:val="000000" w:themeColor="text1"/>
          <w:vertAlign w:val="subscript"/>
        </w:rPr>
        <w:t>2</w:t>
      </w:r>
      <w:r w:rsidRPr="003C2906">
        <w:rPr>
          <w:rFonts w:ascii="Book Antiqua" w:eastAsia="Book Antiqua" w:hAnsi="Book Antiqua" w:cs="Book Antiqua"/>
          <w:color w:val="000000" w:themeColor="text1"/>
        </w:rPr>
        <w:t>/PaO</w:t>
      </w:r>
      <w:r w:rsidRPr="003C2906">
        <w:rPr>
          <w:rFonts w:ascii="Book Antiqua" w:eastAsia="Book Antiqua" w:hAnsi="Book Antiqua" w:cs="Book Antiqua"/>
          <w:color w:val="000000" w:themeColor="text1"/>
          <w:vertAlign w:val="subscript"/>
        </w:rPr>
        <w:t>2</w:t>
      </w:r>
      <w:r w:rsidRPr="003C2906">
        <w:rPr>
          <w:rFonts w:ascii="Book Antiqua" w:eastAsia="Book Antiqua" w:hAnsi="Book Antiqua" w:cs="Book Antiqua"/>
          <w:color w:val="000000" w:themeColor="text1"/>
        </w:rPr>
        <w:t>.</w:t>
      </w:r>
    </w:p>
    <w:p w14:paraId="41A99452"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1ABD832"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Statistical analyses</w:t>
      </w:r>
    </w:p>
    <w:p w14:paraId="5891B7CD" w14:textId="50D0A7EF"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The estimated HR, MAP, </w:t>
      </w:r>
      <w:r w:rsidR="004B71CB" w:rsidRPr="003C2906">
        <w:rPr>
          <w:rFonts w:ascii="Book Antiqua" w:eastAsia="Book Antiqua" w:hAnsi="Book Antiqua" w:cs="Book Antiqua"/>
          <w:color w:val="000000" w:themeColor="text1"/>
        </w:rPr>
        <w:t>cardiac index</w:t>
      </w:r>
      <w:r w:rsidRPr="003C2906">
        <w:rPr>
          <w:rFonts w:ascii="Book Antiqua" w:eastAsia="Book Antiqua" w:hAnsi="Book Antiqua" w:cs="Book Antiqua"/>
          <w:color w:val="000000" w:themeColor="text1"/>
        </w:rPr>
        <w:t xml:space="preserve"> and SVI values were tested by normal distribution test, and all were in line with approximately normal distribution or normal distribution, represented by mean ± </w:t>
      </w:r>
      <w:r w:rsidR="00531090">
        <w:rPr>
          <w:rFonts w:ascii="Book Antiqua" w:eastAsia="Book Antiqua" w:hAnsi="Book Antiqua" w:cs="Book Antiqua"/>
          <w:color w:val="000000" w:themeColor="text1"/>
        </w:rPr>
        <w:t>SD</w:t>
      </w:r>
      <w:r w:rsidRPr="003C2906">
        <w:rPr>
          <w:rFonts w:ascii="Book Antiqua" w:eastAsia="Book Antiqua" w:hAnsi="Book Antiqua" w:cs="Book Antiqua"/>
          <w:color w:val="000000" w:themeColor="text1"/>
        </w:rPr>
        <w:t xml:space="preserve">; </w:t>
      </w:r>
      <w:r w:rsidRPr="003C2906">
        <w:rPr>
          <w:rFonts w:ascii="Book Antiqua" w:eastAsia="Book Antiqua" w:hAnsi="Book Antiqua" w:cs="Book Antiqua"/>
          <w:i/>
          <w:iCs/>
          <w:color w:val="000000" w:themeColor="text1"/>
        </w:rPr>
        <w:t>t</w:t>
      </w:r>
      <w:r w:rsidRPr="003C2906">
        <w:rPr>
          <w:rFonts w:ascii="Book Antiqua" w:eastAsia="Book Antiqua" w:hAnsi="Book Antiqua" w:cs="Book Antiqua"/>
          <w:color w:val="000000" w:themeColor="text1"/>
        </w:rPr>
        <w:t xml:space="preserve">-tests were performed for comparisons between the groups. Enumeration data are expressed as percentages, and the </w:t>
      </w:r>
      <w:r w:rsidRPr="003C2906">
        <w:rPr>
          <w:rFonts w:ascii="Book Antiqua" w:eastAsia="Book Antiqua" w:hAnsi="Book Antiqua" w:cs="Book Antiqua"/>
          <w:i/>
          <w:iCs/>
          <w:color w:val="000000" w:themeColor="text1"/>
        </w:rPr>
        <w:t>χ</w:t>
      </w:r>
      <w:r w:rsidRPr="003C2906">
        <w:rPr>
          <w:rFonts w:ascii="Book Antiqua" w:eastAsia="Book Antiqua" w:hAnsi="Book Antiqua" w:cs="Book Antiqua"/>
          <w:color w:val="000000" w:themeColor="text1"/>
          <w:vertAlign w:val="superscript"/>
        </w:rPr>
        <w:t>2</w:t>
      </w:r>
      <w:r w:rsidRPr="003C2906">
        <w:rPr>
          <w:rFonts w:ascii="Book Antiqua" w:eastAsia="Book Antiqua" w:hAnsi="Book Antiqua" w:cs="Book Antiqua"/>
          <w:color w:val="000000" w:themeColor="text1"/>
        </w:rPr>
        <w:t xml:space="preserve"> test was performed for comparison. SPSS version 21.0 (BM Corp., Armonk, NY, U</w:t>
      </w:r>
      <w:r w:rsidR="00B94AD0">
        <w:rPr>
          <w:rFonts w:ascii="Book Antiqua" w:eastAsia="Book Antiqua" w:hAnsi="Book Antiqua" w:cs="Book Antiqua"/>
          <w:color w:val="000000" w:themeColor="text1"/>
        </w:rPr>
        <w:t xml:space="preserve">nited </w:t>
      </w:r>
      <w:r w:rsidRPr="003C2906">
        <w:rPr>
          <w:rFonts w:ascii="Book Antiqua" w:eastAsia="Book Antiqua" w:hAnsi="Book Antiqua" w:cs="Book Antiqua"/>
          <w:color w:val="000000" w:themeColor="text1"/>
        </w:rPr>
        <w:t>S</w:t>
      </w:r>
      <w:r w:rsidR="00B94AD0">
        <w:rPr>
          <w:rFonts w:ascii="Book Antiqua" w:eastAsia="Book Antiqua" w:hAnsi="Book Antiqua" w:cs="Book Antiqua"/>
          <w:color w:val="000000" w:themeColor="text1"/>
        </w:rPr>
        <w:t>tates</w:t>
      </w:r>
      <w:r w:rsidRPr="003C2906">
        <w:rPr>
          <w:rFonts w:ascii="Book Antiqua" w:eastAsia="Book Antiqua" w:hAnsi="Book Antiqua" w:cs="Book Antiqua"/>
          <w:color w:val="000000" w:themeColor="text1"/>
        </w:rPr>
        <w:t>) was used for data processing with a test level of α = 0.05.</w:t>
      </w:r>
    </w:p>
    <w:p w14:paraId="694511CE"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9C8FFFA"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aps/>
          <w:color w:val="000000" w:themeColor="text1"/>
          <w:u w:val="single"/>
        </w:rPr>
        <w:t>RESULTS</w:t>
      </w:r>
    </w:p>
    <w:p w14:paraId="4F10E220"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Comparison of baseline conditions</w:t>
      </w:r>
    </w:p>
    <w:p w14:paraId="55BFCA54" w14:textId="3D3D43D9" w:rsidR="00347BCA" w:rsidRPr="003C2906" w:rsidRDefault="006407D4" w:rsidP="003C2906">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Book Antiqua" w:hAnsi="Book Antiqua" w:cs="Book Antiqua"/>
          <w:color w:val="000000" w:themeColor="text1"/>
        </w:rPr>
        <w:t xml:space="preserve">Age, body mass index, blood pressure, HR, GLU, gender and the </w:t>
      </w:r>
      <w:r w:rsidR="00A56FF1" w:rsidRPr="003C2906">
        <w:rPr>
          <w:rFonts w:ascii="Book Antiqua" w:eastAsia="Book Antiqua" w:hAnsi="Book Antiqua" w:cs="Book Antiqua"/>
          <w:color w:val="000000" w:themeColor="text1"/>
        </w:rPr>
        <w:t>American Society of Anesthesiologists</w:t>
      </w:r>
      <w:r w:rsidRPr="003C2906">
        <w:rPr>
          <w:rFonts w:ascii="Book Antiqua" w:eastAsia="Book Antiqua" w:hAnsi="Book Antiqua" w:cs="Book Antiqua"/>
          <w:color w:val="000000" w:themeColor="text1"/>
        </w:rPr>
        <w:t xml:space="preserve"> grade did not differ between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&gt; 0.05; Table 1). </w:t>
      </w:r>
    </w:p>
    <w:p w14:paraId="39C1D727"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5C67B674"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Comparison of hemodynamic parameter</w:t>
      </w:r>
    </w:p>
    <w:p w14:paraId="11CF5E54" w14:textId="5378ACE5"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At </w:t>
      </w:r>
      <w:r w:rsidR="009B7A92" w:rsidRPr="003C2906">
        <w:rPr>
          <w:rFonts w:ascii="Book Antiqua" w:eastAsia="Book Antiqua" w:hAnsi="Book Antiqua" w:cs="Book Antiqua"/>
          <w:color w:val="000000" w:themeColor="text1"/>
        </w:rPr>
        <w:t>pre-anesthesia induction</w:t>
      </w:r>
      <w:r w:rsidRPr="003C2906">
        <w:rPr>
          <w:rFonts w:ascii="Book Antiqua" w:eastAsia="Book Antiqua" w:hAnsi="Book Antiqua" w:cs="Book Antiqua"/>
          <w:color w:val="000000" w:themeColor="text1"/>
        </w:rPr>
        <w:t xml:space="preserve">, HR, MAP, </w:t>
      </w:r>
      <w:r w:rsidR="004B71CB" w:rsidRPr="003C2906">
        <w:rPr>
          <w:rFonts w:ascii="Book Antiqua" w:eastAsia="Book Antiqua" w:hAnsi="Book Antiqua" w:cs="Book Antiqua"/>
          <w:color w:val="000000" w:themeColor="text1"/>
        </w:rPr>
        <w:t>cardiac index</w:t>
      </w:r>
      <w:r w:rsidRPr="003C2906">
        <w:rPr>
          <w:rFonts w:ascii="Book Antiqua" w:eastAsia="Book Antiqua" w:hAnsi="Book Antiqua" w:cs="Book Antiqua"/>
          <w:color w:val="000000" w:themeColor="text1"/>
        </w:rPr>
        <w:t xml:space="preserve"> and SVI did not differ between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&gt; 0.05). At T1 and T2, MAP and SVI were </w:t>
      </w:r>
      <w:r w:rsidRPr="003C2906">
        <w:rPr>
          <w:rFonts w:ascii="Book Antiqua" w:eastAsia="Book Antiqua" w:hAnsi="Book Antiqua" w:cs="Book Antiqua"/>
          <w:color w:val="000000" w:themeColor="text1"/>
        </w:rPr>
        <w:lastRenderedPageBreak/>
        <w:t xml:space="preserve">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Table 2). </w:t>
      </w:r>
    </w:p>
    <w:p w14:paraId="5B627C5A"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6C497F9B"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 xml:space="preserve">Comparison of OI and RI </w:t>
      </w:r>
    </w:p>
    <w:p w14:paraId="5AB14143"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At T1, OI and RI did not differ between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&gt; 0.05). At T1 and T2, OI was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Table 3). </w:t>
      </w:r>
    </w:p>
    <w:p w14:paraId="5D218D2A"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6B317EB0"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Comparison of inflammatory serum markers</w:t>
      </w:r>
    </w:p>
    <w:p w14:paraId="64D61E7F" w14:textId="6EFD5EB5"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Serum IL-6 and TNF</w:t>
      </w:r>
      <w:r w:rsidRPr="003C2906">
        <w:rPr>
          <w:rFonts w:ascii="Book Antiqua" w:hAnsi="Book Antiqua" w:cs="Book Antiqua"/>
          <w:color w:val="000000" w:themeColor="text1"/>
          <w:lang w:eastAsia="zh-CN"/>
        </w:rPr>
        <w:t xml:space="preserve">-α </w:t>
      </w:r>
      <w:r w:rsidRPr="003C2906">
        <w:rPr>
          <w:rFonts w:ascii="Book Antiqua" w:eastAsia="Book Antiqua" w:hAnsi="Book Antiqua" w:cs="Book Antiqua"/>
          <w:color w:val="000000" w:themeColor="text1"/>
        </w:rPr>
        <w:t xml:space="preserve">did not differ preoperatively or 2 h postoperatively between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&gt; 0.05). However, serum IL-6 and TNF</w:t>
      </w:r>
      <w:r w:rsidRPr="003C2906">
        <w:rPr>
          <w:rFonts w:ascii="Book Antiqua" w:hAnsi="Book Antiqua" w:cs="Book Antiqua"/>
          <w:color w:val="000000" w:themeColor="text1"/>
          <w:lang w:eastAsia="zh-CN"/>
        </w:rPr>
        <w:t>-α</w:t>
      </w:r>
      <w:r w:rsidRPr="003C2906">
        <w:rPr>
          <w:rFonts w:ascii="Book Antiqua" w:eastAsia="Book Antiqua" w:hAnsi="Book Antiqua" w:cs="Book Antiqua"/>
          <w:color w:val="000000" w:themeColor="text1"/>
        </w:rPr>
        <w:t xml:space="preserve"> were significantly higher in two groups 12 h after surgery compared to those before surgery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Before surgery, NE, E, COR and GLU levels did not differ between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&gt; 0.05); however, 2 h after surgery, the E, COR and GLU levels were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Table 4).</w:t>
      </w:r>
    </w:p>
    <w:p w14:paraId="055CD205"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54F1C229"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Comparison of perioperative indicators</w:t>
      </w:r>
    </w:p>
    <w:p w14:paraId="59B28F83" w14:textId="092734F3"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The operative time, operative blood loss, intraoperative urine volume, CPB transit time, ascending aorta occlusion time, fluid volume and fentanyl dosage did not differ between the two groups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&gt; 0.05). The recovery time and </w:t>
      </w:r>
      <w:proofErr w:type="spellStart"/>
      <w:r w:rsidRPr="003C2906">
        <w:rPr>
          <w:rFonts w:ascii="Book Antiqua" w:eastAsia="Book Antiqua" w:hAnsi="Book Antiqua" w:cs="Book Antiqua"/>
          <w:color w:val="000000" w:themeColor="text1"/>
        </w:rPr>
        <w:t>extubation</w:t>
      </w:r>
      <w:proofErr w:type="spellEnd"/>
      <w:r w:rsidRPr="003C2906">
        <w:rPr>
          <w:rFonts w:ascii="Book Antiqua" w:eastAsia="Book Antiqua" w:hAnsi="Book Antiqua" w:cs="Book Antiqua"/>
          <w:color w:val="000000" w:themeColor="text1"/>
        </w:rPr>
        <w:t xml:space="preserve"> time were significantly lower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Table 5).</w:t>
      </w:r>
    </w:p>
    <w:p w14:paraId="32386EA8"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39F9E33F" w14:textId="77777777" w:rsidR="00347BCA" w:rsidRPr="003C2906" w:rsidRDefault="006407D4" w:rsidP="003C2906">
      <w:pPr>
        <w:adjustRightInd w:val="0"/>
        <w:snapToGrid w:val="0"/>
        <w:spacing w:line="360" w:lineRule="auto"/>
        <w:jc w:val="both"/>
        <w:rPr>
          <w:rFonts w:ascii="Book Antiqua" w:hAnsi="Book Antiqua"/>
          <w:i/>
          <w:iCs/>
          <w:color w:val="000000" w:themeColor="text1"/>
        </w:rPr>
      </w:pPr>
      <w:r w:rsidRPr="003C2906">
        <w:rPr>
          <w:rFonts w:ascii="Book Antiqua" w:eastAsia="Book Antiqua" w:hAnsi="Book Antiqua" w:cs="Book Antiqua"/>
          <w:b/>
          <w:bCs/>
          <w:i/>
          <w:iCs/>
          <w:color w:val="000000" w:themeColor="text1"/>
        </w:rPr>
        <w:t>Comparison of adverse reactions</w:t>
      </w:r>
    </w:p>
    <w:p w14:paraId="428FB4EA"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There were significantly fewer adverse reactions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(10.00%) than in the propofol group (30.00%)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Table 6). </w:t>
      </w:r>
    </w:p>
    <w:p w14:paraId="1E1C445C"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3D773E9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aps/>
          <w:color w:val="000000" w:themeColor="text1"/>
          <w:u w:val="single"/>
        </w:rPr>
        <w:t>DISCUSSION</w:t>
      </w:r>
    </w:p>
    <w:p w14:paraId="22A9C190" w14:textId="36AB760F"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A series of experiments in China and abroad have demonstrated that using anesthetics, such as propofol, during the perioperative period can maintain hemodynamic </w:t>
      </w:r>
      <w:r w:rsidRPr="003C2906">
        <w:rPr>
          <w:rFonts w:ascii="Book Antiqua" w:eastAsia="Book Antiqua" w:hAnsi="Book Antiqua" w:cs="Book Antiqua"/>
          <w:color w:val="000000" w:themeColor="text1"/>
        </w:rPr>
        <w:lastRenderedPageBreak/>
        <w:t xml:space="preserve">stability by reducing the release of catecholamines and inflammatory </w:t>
      </w:r>
      <w:proofErr w:type="gramStart"/>
      <w:r w:rsidRPr="003C2906">
        <w:rPr>
          <w:rFonts w:ascii="Book Antiqua" w:eastAsia="Book Antiqua" w:hAnsi="Book Antiqua" w:cs="Book Antiqua"/>
          <w:color w:val="000000" w:themeColor="text1"/>
        </w:rPr>
        <w:t>factors</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7-10]</w:t>
      </w:r>
      <w:r w:rsidRPr="003C2906">
        <w:rPr>
          <w:rFonts w:ascii="Book Antiqua" w:eastAsia="Book Antiqua" w:hAnsi="Book Antiqua" w:cs="Book Antiqua"/>
          <w:color w:val="000000" w:themeColor="text1"/>
        </w:rPr>
        <w:t xml:space="preserve">. In our study, at T1 and T2, MAP and SVI were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indicating that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had little effect on intraoperative hemodynamics. This may be because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can act on adrenergic receptors, inhibit NE release, reduce the catecholamine level as well as sympathetic nerve excitability, accelerate atrioventricular conduction and enhance myocardial contractility. </w:t>
      </w:r>
    </w:p>
    <w:p w14:paraId="65737173" w14:textId="3CF0510F"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 xml:space="preserve">OI is a convenient measurement because it correlates well with hypoxia in the body and reflects the blood flow to the lungs. As such, it is currently the most commonly used index for monitoring lung </w:t>
      </w:r>
      <w:proofErr w:type="gramStart"/>
      <w:r w:rsidRPr="003C2906">
        <w:rPr>
          <w:rFonts w:ascii="Book Antiqua" w:eastAsia="Book Antiqua" w:hAnsi="Book Antiqua" w:cs="Book Antiqua"/>
          <w:color w:val="000000" w:themeColor="text1"/>
        </w:rPr>
        <w:t>oxygenation</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11]</w:t>
      </w:r>
      <w:r w:rsidRPr="003C2906">
        <w:rPr>
          <w:rFonts w:ascii="Book Antiqua" w:eastAsia="Book Antiqua" w:hAnsi="Book Antiqua" w:cs="Book Antiqua"/>
          <w:color w:val="000000" w:themeColor="text1"/>
        </w:rPr>
        <w:t xml:space="preserve">. During cardiac surgery, the lung is often damaged, and the lung injury mechanism from cardiopulmonary bypass is </w:t>
      </w:r>
      <w:proofErr w:type="gramStart"/>
      <w:r w:rsidRPr="003C2906">
        <w:rPr>
          <w:rFonts w:ascii="Book Antiqua" w:eastAsia="Book Antiqua" w:hAnsi="Book Antiqua" w:cs="Book Antiqua"/>
          <w:color w:val="000000" w:themeColor="text1"/>
        </w:rPr>
        <w:t>complex</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12]</w:t>
      </w:r>
      <w:r w:rsidRPr="003C2906">
        <w:rPr>
          <w:rFonts w:ascii="Book Antiqua" w:eastAsia="Book Antiqua" w:hAnsi="Book Antiqua" w:cs="Book Antiqua"/>
          <w:color w:val="000000" w:themeColor="text1"/>
        </w:rPr>
        <w:t xml:space="preserve">. In our study, at T2 (when the sternum was cut off) and when the machine was shut down, the OI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was significantly higher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consistent with the </w:t>
      </w:r>
      <w:proofErr w:type="gramStart"/>
      <w:r w:rsidRPr="003C2906">
        <w:rPr>
          <w:rFonts w:ascii="Book Antiqua" w:eastAsia="Book Antiqua" w:hAnsi="Book Antiqua" w:cs="Book Antiqua"/>
          <w:color w:val="000000" w:themeColor="text1"/>
        </w:rPr>
        <w:t>literature</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13,14]</w:t>
      </w:r>
      <w:r w:rsidRPr="003C2906">
        <w:rPr>
          <w:rFonts w:ascii="Book Antiqua" w:eastAsia="Book Antiqua" w:hAnsi="Book Antiqua" w:cs="Book Antiqua"/>
          <w:color w:val="000000" w:themeColor="text1"/>
        </w:rPr>
        <w:t xml:space="preserve">. This suggests that the intraoperative lung ventilation strategy and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use improve one-lung ventilation oxygenation and lung function, reduce pulmonary complications and have a protective effect on the lungs.</w:t>
      </w:r>
    </w:p>
    <w:p w14:paraId="18D43534" w14:textId="77777777"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TNF</w:t>
      </w:r>
      <w:r w:rsidRPr="003C2906">
        <w:rPr>
          <w:rFonts w:ascii="Book Antiqua" w:hAnsi="Book Antiqua" w:cs="Book Antiqua"/>
          <w:color w:val="000000" w:themeColor="text1"/>
          <w:lang w:eastAsia="zh-CN"/>
        </w:rPr>
        <w:t>-α</w:t>
      </w:r>
      <w:r w:rsidRPr="003C2906">
        <w:rPr>
          <w:rFonts w:ascii="Book Antiqua" w:eastAsia="Book Antiqua" w:hAnsi="Book Antiqua" w:cs="Book Antiqua"/>
          <w:color w:val="000000" w:themeColor="text1"/>
        </w:rPr>
        <w:t xml:space="preserve"> is a substance that appears early in lung inflammation and has an important role in the pathological process of lung injury by stimulating the release of inflammatory mediators, such as IL-6 and IL-8</w:t>
      </w:r>
      <w:r w:rsidRPr="003C2906">
        <w:rPr>
          <w:rFonts w:ascii="Book Antiqua" w:eastAsia="Book Antiqua" w:hAnsi="Book Antiqua" w:cs="Book Antiqua"/>
          <w:color w:val="000000" w:themeColor="text1"/>
          <w:vertAlign w:val="superscript"/>
        </w:rPr>
        <w:t>[15]</w:t>
      </w:r>
      <w:r w:rsidRPr="003C2906">
        <w:rPr>
          <w:rFonts w:ascii="Book Antiqua" w:eastAsia="Book Antiqua" w:hAnsi="Book Antiqua" w:cs="Book Antiqua"/>
          <w:color w:val="000000" w:themeColor="text1"/>
        </w:rPr>
        <w:t xml:space="preserve">. IL-6 is involved in early inflammatory response and tissue damage; its expression level is related to the severity and duration of the inflammatory </w:t>
      </w:r>
      <w:proofErr w:type="gramStart"/>
      <w:r w:rsidRPr="003C2906">
        <w:rPr>
          <w:rFonts w:ascii="Book Antiqua" w:eastAsia="Book Antiqua" w:hAnsi="Book Antiqua" w:cs="Book Antiqua"/>
          <w:color w:val="000000" w:themeColor="text1"/>
        </w:rPr>
        <w:t>response</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16]</w:t>
      </w:r>
      <w:r w:rsidRPr="003C2906">
        <w:rPr>
          <w:rFonts w:ascii="Book Antiqua" w:eastAsia="Book Antiqua" w:hAnsi="Book Antiqua" w:cs="Book Antiqua"/>
          <w:color w:val="000000" w:themeColor="text1"/>
        </w:rPr>
        <w:t xml:space="preserve">. Thus, it is an important indicator of the body’s overall inflammatory and stress responses. In this study, we demonstrated that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anesthesia induction effectively reduced systemic inflammatory and oxidative stress responses in patients undergoing thoracoscopic cardiac surgery. The possible mechanisms are activated αo adrenergic receptors and inhibited nuclear factor kappa-B. Additionally,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maintained hemodynamic stability, only reducing the release of inflammatory mediators to a certain extent. In this study, the recovery time and </w:t>
      </w:r>
      <w:proofErr w:type="spellStart"/>
      <w:r w:rsidRPr="003C2906">
        <w:rPr>
          <w:rFonts w:ascii="Book Antiqua" w:eastAsia="Book Antiqua" w:hAnsi="Book Antiqua" w:cs="Book Antiqua"/>
          <w:color w:val="000000" w:themeColor="text1"/>
        </w:rPr>
        <w:t>extubation</w:t>
      </w:r>
      <w:proofErr w:type="spellEnd"/>
      <w:r w:rsidRPr="003C2906">
        <w:rPr>
          <w:rFonts w:ascii="Book Antiqua" w:eastAsia="Book Antiqua" w:hAnsi="Book Antiqua" w:cs="Book Antiqua"/>
          <w:color w:val="000000" w:themeColor="text1"/>
        </w:rPr>
        <w:t xml:space="preserve"> time of patients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were significantly lower than in the propofol group, indicating that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w:t>
      </w:r>
      <w:proofErr w:type="gramStart"/>
      <w:r w:rsidRPr="003C2906">
        <w:rPr>
          <w:rFonts w:ascii="Book Antiqua" w:eastAsia="Book Antiqua" w:hAnsi="Book Antiqua" w:cs="Book Antiqua"/>
          <w:color w:val="000000" w:themeColor="text1"/>
        </w:rPr>
        <w:t>benzenesulfonate maintained</w:t>
      </w:r>
      <w:proofErr w:type="gramEnd"/>
      <w:r w:rsidRPr="003C2906">
        <w:rPr>
          <w:rFonts w:ascii="Book Antiqua" w:eastAsia="Book Antiqua" w:hAnsi="Book Antiqua" w:cs="Book Antiqua"/>
          <w:color w:val="000000" w:themeColor="text1"/>
        </w:rPr>
        <w:t xml:space="preserve"> </w:t>
      </w:r>
      <w:r w:rsidRPr="003C2906">
        <w:rPr>
          <w:rFonts w:ascii="Book Antiqua" w:eastAsia="Book Antiqua" w:hAnsi="Book Antiqua" w:cs="Book Antiqua"/>
          <w:color w:val="000000" w:themeColor="text1"/>
        </w:rPr>
        <w:lastRenderedPageBreak/>
        <w:t xml:space="preserve">circulation as well as oxygen supply and demand balance.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had a more stable and better effect on systemic circulation.</w:t>
      </w:r>
    </w:p>
    <w:p w14:paraId="2009B900" w14:textId="6A628A1B"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 xml:space="preserve">When a stress response occurs, the catecholamines secreted by the hypothalamic-pituitary-adrenal axis are excited to stimulate the locus coeruleus-sympathetic nerve-adrenal medulla system to produce E, NE and other hormones, which are used as indicators of the sensitivity and specificity of the stress </w:t>
      </w:r>
      <w:proofErr w:type="gramStart"/>
      <w:r w:rsidRPr="003C2906">
        <w:rPr>
          <w:rFonts w:ascii="Book Antiqua" w:eastAsia="Book Antiqua" w:hAnsi="Book Antiqua" w:cs="Book Antiqua"/>
          <w:color w:val="000000" w:themeColor="text1"/>
        </w:rPr>
        <w:t>response</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17,18]</w:t>
      </w:r>
      <w:r w:rsidRPr="003C2906">
        <w:rPr>
          <w:rFonts w:ascii="Book Antiqua" w:eastAsia="Book Antiqua" w:hAnsi="Book Antiqua" w:cs="Book Antiqua"/>
          <w:color w:val="000000" w:themeColor="text1"/>
        </w:rPr>
        <w:t xml:space="preserve">. In this study, 2 h after surgery, the increase of E and COR were significantly lower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This indicated that the increase of plasma E and COR concentrations could be inhibited and the stress response of patients could be reduced. Possible reasons for the elevated index were related to the continuous pumping of adrenaline after surgery and tracheal tube stimulation as the patient gradually woke up. There was an increasing trend in the NE concentration in both groups, though it was statistically insignificant and the specific reasons need to be further studied.</w:t>
      </w:r>
    </w:p>
    <w:p w14:paraId="300AF5D0" w14:textId="4F169EEE"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t xml:space="preserve">GLU is the main source of various tissues and cells in the body. A high GLU concentration during the perioperative period reduces the mitochondrial function in cells, destroys cell structures, affects inflammatory cell movement to the affected area, increases the infection surgical incision rate and affects wound </w:t>
      </w:r>
      <w:proofErr w:type="gramStart"/>
      <w:r w:rsidRPr="003C2906">
        <w:rPr>
          <w:rFonts w:ascii="Book Antiqua" w:eastAsia="Book Antiqua" w:hAnsi="Book Antiqua" w:cs="Book Antiqua"/>
          <w:color w:val="000000" w:themeColor="text1"/>
        </w:rPr>
        <w:t>healing</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19]</w:t>
      </w:r>
      <w:r w:rsidRPr="003C2906">
        <w:rPr>
          <w:rFonts w:ascii="Book Antiqua" w:eastAsia="Book Antiqua" w:hAnsi="Book Antiqua" w:cs="Book Antiqua"/>
          <w:color w:val="000000" w:themeColor="text1"/>
        </w:rPr>
        <w:t xml:space="preserve">. When the body is in a stress response state, a large number of stress hormones, cytokines and inflammatory mediators are produced and released, making the tissue less sensitive to insulin, and thus, less insulin is secreted. As a result, glycogen decomposition and gluconeogenesis are enhanced. This results in a weakened ability to absorb and utilize </w:t>
      </w:r>
      <w:r w:rsidR="001F3821">
        <w:rPr>
          <w:rFonts w:ascii="Book Antiqua" w:eastAsia="Book Antiqua" w:hAnsi="Book Antiqua" w:cs="Book Antiqua"/>
          <w:color w:val="000000" w:themeColor="text1"/>
        </w:rPr>
        <w:t>GLU</w:t>
      </w:r>
      <w:r w:rsidRPr="003C2906">
        <w:rPr>
          <w:rFonts w:ascii="Book Antiqua" w:eastAsia="Book Antiqua" w:hAnsi="Book Antiqua" w:cs="Book Antiqua"/>
          <w:color w:val="000000" w:themeColor="text1"/>
        </w:rPr>
        <w:t xml:space="preserve">, which leads to an increase in </w:t>
      </w:r>
      <w:proofErr w:type="gramStart"/>
      <w:r w:rsidRPr="003C2906">
        <w:rPr>
          <w:rFonts w:ascii="Book Antiqua" w:eastAsia="Book Antiqua" w:hAnsi="Book Antiqua" w:cs="Book Antiqua"/>
          <w:color w:val="000000" w:themeColor="text1"/>
        </w:rPr>
        <w:t>GLU</w:t>
      </w:r>
      <w:r w:rsidRPr="003C2906">
        <w:rPr>
          <w:rFonts w:ascii="Book Antiqua" w:eastAsia="Book Antiqua" w:hAnsi="Book Antiqua" w:cs="Book Antiqua"/>
          <w:color w:val="000000" w:themeColor="text1"/>
          <w:vertAlign w:val="superscript"/>
        </w:rPr>
        <w:t>[</w:t>
      </w:r>
      <w:proofErr w:type="gramEnd"/>
      <w:r w:rsidRPr="003C2906">
        <w:rPr>
          <w:rFonts w:ascii="Book Antiqua" w:eastAsia="Book Antiqua" w:hAnsi="Book Antiqua" w:cs="Book Antiqua"/>
          <w:color w:val="000000" w:themeColor="text1"/>
          <w:vertAlign w:val="superscript"/>
        </w:rPr>
        <w:t>20]</w:t>
      </w:r>
      <w:r w:rsidRPr="003C2906">
        <w:rPr>
          <w:rFonts w:ascii="Book Antiqua" w:eastAsia="Book Antiqua" w:hAnsi="Book Antiqua" w:cs="Book Antiqua"/>
          <w:color w:val="000000" w:themeColor="text1"/>
        </w:rPr>
        <w:t xml:space="preserve">. In this study, 2 h after surgery, the increase in GLU was significantly lower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w:t>
      </w:r>
      <w:r w:rsidRPr="003C2906">
        <w:rPr>
          <w:rFonts w:ascii="Book Antiqua" w:eastAsia="Book Antiqua" w:hAnsi="Book Antiqua" w:cs="Book Antiqua"/>
          <w:i/>
          <w:iCs/>
          <w:color w:val="000000" w:themeColor="text1"/>
        </w:rPr>
        <w:t>P</w:t>
      </w:r>
      <w:r w:rsidRPr="003C2906">
        <w:rPr>
          <w:rFonts w:ascii="Book Antiqua" w:eastAsia="Book Antiqua" w:hAnsi="Book Antiqua" w:cs="Book Antiqua"/>
          <w:color w:val="000000" w:themeColor="text1"/>
        </w:rPr>
        <w:t xml:space="preserve"> &lt; 0.05), verifying that intraoperative anesthesia induced by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maintained GLU stability during the perioperative period. Adverse reaction incidences were also significantly fewer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suggesting that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is safe and can make patients feel at ease, resulting in active cooperation with medical staff during treatment.</w:t>
      </w:r>
    </w:p>
    <w:p w14:paraId="2F850AF9" w14:textId="77777777" w:rsidR="00347BCA" w:rsidRPr="003C2906" w:rsidRDefault="006407D4" w:rsidP="003C2906">
      <w:pPr>
        <w:adjustRightInd w:val="0"/>
        <w:snapToGrid w:val="0"/>
        <w:spacing w:line="360" w:lineRule="auto"/>
        <w:ind w:firstLineChars="100" w:firstLine="240"/>
        <w:jc w:val="both"/>
        <w:rPr>
          <w:rFonts w:ascii="Book Antiqua" w:hAnsi="Book Antiqua"/>
          <w:color w:val="000000" w:themeColor="text1"/>
        </w:rPr>
      </w:pPr>
      <w:r w:rsidRPr="003C2906">
        <w:rPr>
          <w:rFonts w:ascii="Book Antiqua" w:eastAsia="Book Antiqua" w:hAnsi="Book Antiqua" w:cs="Book Antiqua"/>
          <w:color w:val="000000" w:themeColor="text1"/>
        </w:rPr>
        <w:lastRenderedPageBreak/>
        <w:t xml:space="preserve">Currently,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has not been clinically used to induce anesthesia in cardiac surgery. However,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has a good anesthesia effect and is commonly used for clinical treatments and diagnostic operations. This study explored the anesthetic effect and safety of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benzenesulfonate-induced anesthesia by comparing it with propofol in patients who underwent cardiac surgery under general anesthesia to provide more information for creating clinical anesthesia plans.</w:t>
      </w:r>
    </w:p>
    <w:p w14:paraId="1E02C734"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6BA0DA13"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aps/>
          <w:color w:val="000000" w:themeColor="text1"/>
          <w:u w:val="single"/>
        </w:rPr>
        <w:t>CONCLUSION</w:t>
      </w:r>
    </w:p>
    <w:p w14:paraId="14DAEFFC" w14:textId="31DBF3BE"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Compared with propofol, anesthetic induction with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in cardiac surgery patients under general anesthesia was better at reducing hemodynamic fluctuations caused by surgery, surgical stress response and anesthetic influence on respiratory function, thereby reducing anesthetic-related adverse reactions.</w:t>
      </w:r>
    </w:p>
    <w:p w14:paraId="2E354B5F"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4D995786"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aps/>
          <w:color w:val="000000" w:themeColor="text1"/>
          <w:u w:val="single"/>
        </w:rPr>
        <w:t>ARTICLE HIGHLIGHTS</w:t>
      </w:r>
    </w:p>
    <w:p w14:paraId="0EBF8B9F"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background</w:t>
      </w:r>
    </w:p>
    <w:p w14:paraId="655C015D" w14:textId="6E957A8D"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Compared to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has a faster effect, is more quickly metabolized, produces inactive metabolites and has weak drug interactions. </w:t>
      </w:r>
      <w:proofErr w:type="spellStart"/>
      <w:r w:rsidR="00BE5891">
        <w:rPr>
          <w:rFonts w:ascii="Book Antiqua" w:eastAsia="Book Antiqua" w:hAnsi="Book Antiqua" w:cs="Book Antiqua"/>
          <w:color w:val="000000" w:themeColor="text1"/>
        </w:rPr>
        <w:t>R</w:t>
      </w:r>
      <w:r w:rsidRPr="003C2906">
        <w:rPr>
          <w:rFonts w:ascii="Book Antiqua" w:eastAsia="Book Antiqua" w:hAnsi="Book Antiqua" w:cs="Book Antiqua"/>
          <w:color w:val="000000" w:themeColor="text1"/>
        </w:rPr>
        <w:t>emimazolam</w:t>
      </w:r>
      <w:proofErr w:type="spellEnd"/>
      <w:r w:rsidRPr="003C2906">
        <w:rPr>
          <w:rFonts w:ascii="Book Antiqua" w:eastAsia="Book Antiqua" w:hAnsi="Book Antiqua" w:cs="Book Antiqua"/>
          <w:color w:val="000000" w:themeColor="text1"/>
        </w:rPr>
        <w:t xml:space="preserve"> benzenesulfonate has good effectiveness and safety for diagnostic and operational sedation. </w:t>
      </w:r>
    </w:p>
    <w:p w14:paraId="15AD4C3E"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345298E0"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motivation</w:t>
      </w:r>
    </w:p>
    <w:p w14:paraId="5FBFA59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This study investigated the clinical value of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in cardiac surgery patients under general anesthesia.</w:t>
      </w:r>
    </w:p>
    <w:p w14:paraId="56414283"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0A18A90"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objectives</w:t>
      </w:r>
    </w:p>
    <w:p w14:paraId="704D6A29" w14:textId="778B70A6"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In order to explore the clinical value of </w:t>
      </w:r>
      <w:proofErr w:type="spellStart"/>
      <w:r w:rsidRPr="003C2906">
        <w:rPr>
          <w:rFonts w:ascii="Book Antiqua" w:eastAsia="Book Antiqua" w:hAnsi="Book Antiqua" w:cs="Book Antiqua"/>
          <w:color w:val="000000" w:themeColor="text1"/>
        </w:rPr>
        <w:t>rem</w:t>
      </w:r>
      <w:r w:rsidR="00BE5891">
        <w:rPr>
          <w:rFonts w:ascii="Book Antiqua" w:eastAsia="Book Antiqua" w:hAnsi="Book Antiqua" w:cs="Book Antiqua"/>
          <w:color w:val="000000" w:themeColor="text1"/>
        </w:rPr>
        <w:t>im</w:t>
      </w:r>
      <w:r w:rsidRPr="003C2906">
        <w:rPr>
          <w:rFonts w:ascii="Book Antiqua" w:eastAsia="Book Antiqua" w:hAnsi="Book Antiqua" w:cs="Book Antiqua"/>
          <w:color w:val="000000" w:themeColor="text1"/>
        </w:rPr>
        <w:t>azolam</w:t>
      </w:r>
      <w:proofErr w:type="spellEnd"/>
      <w:r w:rsidRPr="003C2906">
        <w:rPr>
          <w:rFonts w:ascii="Book Antiqua" w:eastAsia="Book Antiqua" w:hAnsi="Book Antiqua" w:cs="Book Antiqua"/>
          <w:color w:val="000000" w:themeColor="text1"/>
        </w:rPr>
        <w:t xml:space="preserve"> be</w:t>
      </w:r>
      <w:r w:rsidR="00BE5891">
        <w:rPr>
          <w:rFonts w:ascii="Book Antiqua" w:eastAsia="Book Antiqua" w:hAnsi="Book Antiqua" w:cs="Book Antiqua"/>
          <w:color w:val="000000" w:themeColor="text1"/>
        </w:rPr>
        <w:t>nzene</w:t>
      </w:r>
      <w:r w:rsidRPr="003C2906">
        <w:rPr>
          <w:rFonts w:ascii="Book Antiqua" w:eastAsia="Book Antiqua" w:hAnsi="Book Antiqua" w:cs="Book Antiqua"/>
          <w:color w:val="000000" w:themeColor="text1"/>
        </w:rPr>
        <w:t>s</w:t>
      </w:r>
      <w:r w:rsidR="00BE5891">
        <w:rPr>
          <w:rFonts w:ascii="Book Antiqua" w:eastAsia="Book Antiqua" w:hAnsi="Book Antiqua" w:cs="Book Antiqua"/>
          <w:color w:val="000000" w:themeColor="text1"/>
        </w:rPr>
        <w:t>ulfon</w:t>
      </w:r>
      <w:r w:rsidRPr="003C2906">
        <w:rPr>
          <w:rFonts w:ascii="Book Antiqua" w:eastAsia="Book Antiqua" w:hAnsi="Book Antiqua" w:cs="Book Antiqua"/>
          <w:color w:val="000000" w:themeColor="text1"/>
        </w:rPr>
        <w:t>ate under general anesthesia in patients undergoing cardiac surgery.</w:t>
      </w:r>
    </w:p>
    <w:p w14:paraId="64EE9B68"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30CCD00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methods</w:t>
      </w:r>
    </w:p>
    <w:p w14:paraId="3C548D6E" w14:textId="3B6D9334"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lastRenderedPageBreak/>
        <w:t xml:space="preserve">In total, 80 patients who underwent surgery were included in the study. Using a random number table, patients were divided into two anesthesia induction groups of 40 patients each: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Hemodynamic parameters, inflammatory stress response indices, respiratory function indices, perioperative indices and adverse reactions in the two groups were monitored over time for comparison.</w:t>
      </w:r>
    </w:p>
    <w:p w14:paraId="12C2915A"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4D4EDBBF"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results</w:t>
      </w:r>
    </w:p>
    <w:p w14:paraId="6551151D" w14:textId="2D04805F" w:rsidR="00347BCA" w:rsidRPr="003C2906" w:rsidRDefault="006407D4" w:rsidP="003C2906">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Book Antiqua" w:hAnsi="Book Antiqua" w:cs="Book Antiqua"/>
          <w:color w:val="000000" w:themeColor="text1"/>
        </w:rPr>
        <w:t xml:space="preserve">At </w:t>
      </w:r>
      <w:r w:rsidR="009B7A92" w:rsidRPr="003C2906">
        <w:rPr>
          <w:rFonts w:ascii="Book Antiqua" w:eastAsia="Book Antiqua" w:hAnsi="Book Antiqua" w:cs="Book Antiqua"/>
          <w:color w:val="000000" w:themeColor="text1"/>
        </w:rPr>
        <w:t>pre-anesthesia induction</w:t>
      </w:r>
      <w:r w:rsidRPr="003C2906">
        <w:rPr>
          <w:rFonts w:ascii="Book Antiqua" w:eastAsia="Book Antiqua" w:hAnsi="Book Antiqua" w:cs="Book Antiqua"/>
          <w:color w:val="000000" w:themeColor="text1"/>
        </w:rPr>
        <w:t xml:space="preserve">,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and propofol groups did not differ regarding heart rate, mean arterial pressure, cardiac index or volume per wave index. A</w:t>
      </w:r>
      <w:r w:rsidR="00C73D6F" w:rsidRPr="003C2906">
        <w:rPr>
          <w:rFonts w:ascii="Book Antiqua" w:eastAsia="Book Antiqua" w:hAnsi="Book Antiqua" w:cs="Book Antiqua"/>
          <w:color w:val="000000" w:themeColor="text1"/>
        </w:rPr>
        <w:t>fter endotracheal intubation</w:t>
      </w:r>
      <w:r w:rsidR="00C73D6F">
        <w:rPr>
          <w:rFonts w:ascii="Book Antiqua" w:eastAsia="Book Antiqua" w:hAnsi="Book Antiqua" w:cs="Book Antiqua"/>
          <w:color w:val="000000" w:themeColor="text1"/>
        </w:rPr>
        <w:t xml:space="preserve"> and</w:t>
      </w:r>
      <w:r w:rsidR="00C73D6F" w:rsidRPr="003C2906">
        <w:rPr>
          <w:rFonts w:ascii="Book Antiqua" w:eastAsia="Book Antiqua" w:hAnsi="Book Antiqua" w:cs="Book Antiqua"/>
          <w:color w:val="000000" w:themeColor="text1"/>
        </w:rPr>
        <w:t xml:space="preserve"> when the sternum was cut off</w:t>
      </w:r>
      <w:r w:rsidRPr="003C2906">
        <w:rPr>
          <w:rFonts w:ascii="Book Antiqua" w:eastAsia="Book Antiqua" w:hAnsi="Book Antiqua" w:cs="Book Antiqua"/>
          <w:color w:val="000000" w:themeColor="text1"/>
        </w:rPr>
        <w:t xml:space="preserve">, </w:t>
      </w:r>
      <w:r w:rsidR="00B91A0A" w:rsidRPr="003C2906">
        <w:rPr>
          <w:rFonts w:ascii="Book Antiqua" w:eastAsia="Book Antiqua" w:hAnsi="Book Antiqua" w:cs="Book Antiqua"/>
          <w:color w:val="000000" w:themeColor="text1"/>
        </w:rPr>
        <w:t>mean arterial pressure</w:t>
      </w:r>
      <w:r w:rsidRPr="003C2906">
        <w:rPr>
          <w:rFonts w:ascii="Book Antiqua" w:eastAsia="Book Antiqua" w:hAnsi="Book Antiqua" w:cs="Book Antiqua"/>
          <w:color w:val="000000" w:themeColor="text1"/>
        </w:rPr>
        <w:t xml:space="preserve"> and </w:t>
      </w:r>
      <w:r w:rsidR="00C73D6F" w:rsidRPr="003C2906">
        <w:rPr>
          <w:rFonts w:ascii="Book Antiqua" w:eastAsia="Book Antiqua" w:hAnsi="Book Antiqua" w:cs="Book Antiqua"/>
          <w:color w:val="000000" w:themeColor="text1"/>
        </w:rPr>
        <w:t>volume per wave index</w:t>
      </w:r>
      <w:r w:rsidRPr="003C2906">
        <w:rPr>
          <w:rFonts w:ascii="Book Antiqua" w:eastAsia="Book Antiqua" w:hAnsi="Book Antiqua" w:cs="Book Antiqua"/>
          <w:color w:val="000000" w:themeColor="text1"/>
        </w:rPr>
        <w:t xml:space="preserve"> were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A</w:t>
      </w:r>
      <w:r w:rsidR="00C73D6F" w:rsidRPr="003C2906">
        <w:rPr>
          <w:rFonts w:ascii="Book Antiqua" w:eastAsia="Book Antiqua" w:hAnsi="Book Antiqua" w:cs="Book Antiqua"/>
          <w:color w:val="000000" w:themeColor="text1"/>
        </w:rPr>
        <w:t>fter endotracheal intubation</w:t>
      </w:r>
      <w:r w:rsidRPr="003C2906">
        <w:rPr>
          <w:rFonts w:ascii="Book Antiqua" w:eastAsia="Book Antiqua" w:hAnsi="Book Antiqua" w:cs="Book Antiqua"/>
          <w:color w:val="000000" w:themeColor="text1"/>
        </w:rPr>
        <w:t xml:space="preserve">, the oxygenation index and the respiratory index did not differ between the groups. </w:t>
      </w:r>
      <w:r w:rsidR="00C73D6F" w:rsidRPr="003C2906">
        <w:rPr>
          <w:rFonts w:ascii="Book Antiqua" w:eastAsia="Book Antiqua" w:hAnsi="Book Antiqua" w:cs="Book Antiqua"/>
          <w:color w:val="000000" w:themeColor="text1"/>
        </w:rPr>
        <w:t>After endotracheal intubation</w:t>
      </w:r>
      <w:r w:rsidR="00C73D6F">
        <w:rPr>
          <w:rFonts w:ascii="Book Antiqua" w:eastAsia="Book Antiqua" w:hAnsi="Book Antiqua" w:cs="Book Antiqua"/>
          <w:color w:val="000000" w:themeColor="text1"/>
        </w:rPr>
        <w:t xml:space="preserve"> and</w:t>
      </w:r>
      <w:r w:rsidR="00C73D6F" w:rsidRPr="003C2906">
        <w:rPr>
          <w:rFonts w:ascii="Book Antiqua" w:eastAsia="Book Antiqua" w:hAnsi="Book Antiqua" w:cs="Book Antiqua"/>
          <w:color w:val="000000" w:themeColor="text1"/>
        </w:rPr>
        <w:t xml:space="preserve"> when the sternum was cut off</w:t>
      </w:r>
      <w:r w:rsidR="00C73D6F">
        <w:rPr>
          <w:rFonts w:ascii="Book Antiqua" w:eastAsia="Book Antiqua" w:hAnsi="Book Antiqua" w:cs="Book Antiqua"/>
          <w:color w:val="000000" w:themeColor="text1"/>
        </w:rPr>
        <w:t xml:space="preserve">, </w:t>
      </w:r>
      <w:r w:rsidRPr="003C2906">
        <w:rPr>
          <w:rFonts w:ascii="Book Antiqua" w:eastAsia="Book Antiqua" w:hAnsi="Book Antiqua" w:cs="Book Antiqua"/>
          <w:color w:val="000000" w:themeColor="text1"/>
        </w:rPr>
        <w:t xml:space="preserve">the </w:t>
      </w:r>
      <w:r w:rsidR="00C73D6F" w:rsidRPr="003C2906">
        <w:rPr>
          <w:rFonts w:ascii="Book Antiqua" w:eastAsia="Book Antiqua" w:hAnsi="Book Antiqua" w:cs="Book Antiqua"/>
          <w:color w:val="000000" w:themeColor="text1"/>
        </w:rPr>
        <w:t>oxygenation index</w:t>
      </w:r>
      <w:r w:rsidRPr="003C2906">
        <w:rPr>
          <w:rFonts w:ascii="Book Antiqua" w:eastAsia="Book Antiqua" w:hAnsi="Book Antiqua" w:cs="Book Antiqua"/>
          <w:color w:val="000000" w:themeColor="text1"/>
        </w:rPr>
        <w:t xml:space="preserve"> values were significantly higher in the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group than in the propofol group. Serum interleukin-6 and tumor necrosis factor-α levels 12 h after surgery were significantly higher than before surgery in both groups. </w:t>
      </w:r>
    </w:p>
    <w:p w14:paraId="72A3D47F"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21BF99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conclusions</w:t>
      </w:r>
    </w:p>
    <w:p w14:paraId="564397AF"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The results suggest that compared with propofol, </w:t>
      </w:r>
      <w:proofErr w:type="spellStart"/>
      <w:r w:rsidRPr="003C2906">
        <w:rPr>
          <w:rFonts w:ascii="Book Antiqua" w:eastAsia="Book Antiqua" w:hAnsi="Book Antiqua" w:cs="Book Antiqua"/>
          <w:color w:val="000000" w:themeColor="text1"/>
        </w:rPr>
        <w:t>remimazolam</w:t>
      </w:r>
      <w:proofErr w:type="spellEnd"/>
      <w:r w:rsidRPr="003C2906">
        <w:rPr>
          <w:rFonts w:ascii="Book Antiqua" w:eastAsia="Book Antiqua" w:hAnsi="Book Antiqua" w:cs="Book Antiqua"/>
          <w:color w:val="000000" w:themeColor="text1"/>
        </w:rPr>
        <w:t xml:space="preserve"> benzenesulfonate benefited cardiac surgery patients under general anesthesia by reducing hemodynamic fluctuations.</w:t>
      </w:r>
    </w:p>
    <w:p w14:paraId="7A1EEF62"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0FD28880"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i/>
          <w:color w:val="000000" w:themeColor="text1"/>
        </w:rPr>
        <w:t>Research perspectives</w:t>
      </w:r>
    </w:p>
    <w:p w14:paraId="1ACB60C2" w14:textId="1F38E62E" w:rsidR="00347BCA" w:rsidRPr="003C2906" w:rsidRDefault="006407D4" w:rsidP="003C2906">
      <w:pPr>
        <w:adjustRightInd w:val="0"/>
        <w:snapToGrid w:val="0"/>
        <w:spacing w:line="360" w:lineRule="auto"/>
        <w:jc w:val="both"/>
        <w:rPr>
          <w:rFonts w:ascii="Book Antiqua" w:hAnsi="Book Antiqua"/>
          <w:color w:val="000000" w:themeColor="text1"/>
        </w:rPr>
      </w:pPr>
      <w:proofErr w:type="spellStart"/>
      <w:r w:rsidRPr="003C2906">
        <w:rPr>
          <w:rFonts w:ascii="Book Antiqua" w:eastAsia="Book Antiqua" w:hAnsi="Book Antiqua" w:cs="Book Antiqua"/>
          <w:color w:val="000000" w:themeColor="text1"/>
        </w:rPr>
        <w:t>Rem</w:t>
      </w:r>
      <w:r w:rsidR="000061E0">
        <w:rPr>
          <w:rFonts w:ascii="Book Antiqua" w:eastAsia="Book Antiqua" w:hAnsi="Book Antiqua" w:cs="Book Antiqua"/>
          <w:color w:val="000000" w:themeColor="text1"/>
        </w:rPr>
        <w:t>im</w:t>
      </w:r>
      <w:r w:rsidRPr="003C2906">
        <w:rPr>
          <w:rFonts w:ascii="Book Antiqua" w:eastAsia="Book Antiqua" w:hAnsi="Book Antiqua" w:cs="Book Antiqua"/>
          <w:color w:val="000000" w:themeColor="text1"/>
        </w:rPr>
        <w:t>azolam</w:t>
      </w:r>
      <w:proofErr w:type="spellEnd"/>
      <w:r w:rsidRPr="003C2906">
        <w:rPr>
          <w:rFonts w:ascii="Book Antiqua" w:eastAsia="Book Antiqua" w:hAnsi="Book Antiqua" w:cs="Book Antiqua"/>
          <w:color w:val="000000" w:themeColor="text1"/>
        </w:rPr>
        <w:t xml:space="preserve"> be</w:t>
      </w:r>
      <w:r w:rsidR="000061E0">
        <w:rPr>
          <w:rFonts w:ascii="Book Antiqua" w:eastAsia="Book Antiqua" w:hAnsi="Book Antiqua" w:cs="Book Antiqua"/>
          <w:color w:val="000000" w:themeColor="text1"/>
        </w:rPr>
        <w:t>nzenesulfonate</w:t>
      </w:r>
      <w:r w:rsidRPr="003C2906">
        <w:rPr>
          <w:rFonts w:ascii="Book Antiqua" w:eastAsia="Book Antiqua" w:hAnsi="Book Antiqua" w:cs="Book Antiqua"/>
          <w:color w:val="000000" w:themeColor="text1"/>
        </w:rPr>
        <w:t xml:space="preserve"> can affect surgical stress response and respiratory function, thereby reducing adverse reactions related to anesthesia and has greater clinical promotion value.</w:t>
      </w:r>
    </w:p>
    <w:p w14:paraId="074BA62E"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7C32F2E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REFERENCES</w:t>
      </w:r>
    </w:p>
    <w:p w14:paraId="499E3B20"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lastRenderedPageBreak/>
        <w:t xml:space="preserve">1 </w:t>
      </w:r>
      <w:r w:rsidRPr="003C2906">
        <w:rPr>
          <w:rFonts w:ascii="Book Antiqua" w:eastAsia="Book Antiqua" w:hAnsi="Book Antiqua" w:cs="Book Antiqua"/>
          <w:b/>
          <w:bCs/>
          <w:color w:val="000000" w:themeColor="text1"/>
        </w:rPr>
        <w:t>Brown CH 4th</w:t>
      </w:r>
      <w:r w:rsidRPr="003C2906">
        <w:rPr>
          <w:rFonts w:ascii="Book Antiqua" w:eastAsia="Book Antiqua" w:hAnsi="Book Antiqua" w:cs="Book Antiqua"/>
          <w:color w:val="000000" w:themeColor="text1"/>
        </w:rPr>
        <w:t xml:space="preserve">, Neufeld KJ, Tian J, Probert J, </w:t>
      </w:r>
      <w:proofErr w:type="spellStart"/>
      <w:r w:rsidRPr="003C2906">
        <w:rPr>
          <w:rFonts w:ascii="Book Antiqua" w:eastAsia="Book Antiqua" w:hAnsi="Book Antiqua" w:cs="Book Antiqua"/>
          <w:color w:val="000000" w:themeColor="text1"/>
        </w:rPr>
        <w:t>LaFlam</w:t>
      </w:r>
      <w:proofErr w:type="spellEnd"/>
      <w:r w:rsidRPr="003C2906">
        <w:rPr>
          <w:rFonts w:ascii="Book Antiqua" w:eastAsia="Book Antiqua" w:hAnsi="Book Antiqua" w:cs="Book Antiqua"/>
          <w:color w:val="000000" w:themeColor="text1"/>
        </w:rPr>
        <w:t xml:space="preserve"> A, Max L, Hori D, Nomura Y, Mandal K, Brady K, Hogue CW; Cerebral Autoregulation Study Group, Shah A, </w:t>
      </w:r>
      <w:proofErr w:type="spellStart"/>
      <w:r w:rsidRPr="003C2906">
        <w:rPr>
          <w:rFonts w:ascii="Book Antiqua" w:eastAsia="Book Antiqua" w:hAnsi="Book Antiqua" w:cs="Book Antiqua"/>
          <w:color w:val="000000" w:themeColor="text1"/>
        </w:rPr>
        <w:t>Zehr</w:t>
      </w:r>
      <w:proofErr w:type="spellEnd"/>
      <w:r w:rsidRPr="003C2906">
        <w:rPr>
          <w:rFonts w:ascii="Book Antiqua" w:eastAsia="Book Antiqua" w:hAnsi="Book Antiqua" w:cs="Book Antiqua"/>
          <w:color w:val="000000" w:themeColor="text1"/>
        </w:rPr>
        <w:t xml:space="preserve"> K, Cameron D, Conte J, Bienvenu OJ, Gottesman R, Yamaguchi A, Kraut M. Effect of Targeting Mean Arterial Pressure During Cardiopulmonary Bypass by Monitoring Cerebral Autoregulation on Postsurgical Delirium Among Older Patients: A Nested Randomized Clinical Trial. </w:t>
      </w:r>
      <w:r w:rsidRPr="003C2906">
        <w:rPr>
          <w:rFonts w:ascii="Book Antiqua" w:eastAsia="Book Antiqua" w:hAnsi="Book Antiqua" w:cs="Book Antiqua"/>
          <w:i/>
          <w:iCs/>
          <w:color w:val="000000" w:themeColor="text1"/>
        </w:rPr>
        <w:t>JAMA Surg</w:t>
      </w:r>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154</w:t>
      </w:r>
      <w:r w:rsidRPr="003C2906">
        <w:rPr>
          <w:rFonts w:ascii="Book Antiqua" w:eastAsia="Book Antiqua" w:hAnsi="Book Antiqua" w:cs="Book Antiqua"/>
          <w:color w:val="000000" w:themeColor="text1"/>
        </w:rPr>
        <w:t>: 819-826 [PMID: 31116358 DOI: 10.1001/jamasurg.2019.1163]</w:t>
      </w:r>
    </w:p>
    <w:p w14:paraId="564F09F9"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2 </w:t>
      </w:r>
      <w:r w:rsidRPr="003C2906">
        <w:rPr>
          <w:rFonts w:ascii="Book Antiqua" w:eastAsia="Book Antiqua" w:hAnsi="Book Antiqua" w:cs="Book Antiqua"/>
          <w:b/>
          <w:bCs/>
          <w:color w:val="000000" w:themeColor="text1"/>
        </w:rPr>
        <w:t>Hori D</w:t>
      </w:r>
      <w:r w:rsidRPr="003C2906">
        <w:rPr>
          <w:rFonts w:ascii="Book Antiqua" w:eastAsia="Book Antiqua" w:hAnsi="Book Antiqua" w:cs="Book Antiqua"/>
          <w:color w:val="000000" w:themeColor="text1"/>
        </w:rPr>
        <w:t xml:space="preserve">, Nomura Y, Ono M, Joshi B, Mandal K, Cameron D, </w:t>
      </w:r>
      <w:proofErr w:type="spellStart"/>
      <w:r w:rsidRPr="003C2906">
        <w:rPr>
          <w:rFonts w:ascii="Book Antiqua" w:eastAsia="Book Antiqua" w:hAnsi="Book Antiqua" w:cs="Book Antiqua"/>
          <w:color w:val="000000" w:themeColor="text1"/>
        </w:rPr>
        <w:t>Kocherginsky</w:t>
      </w:r>
      <w:proofErr w:type="spellEnd"/>
      <w:r w:rsidRPr="003C2906">
        <w:rPr>
          <w:rFonts w:ascii="Book Antiqua" w:eastAsia="Book Antiqua" w:hAnsi="Book Antiqua" w:cs="Book Antiqua"/>
          <w:color w:val="000000" w:themeColor="text1"/>
        </w:rPr>
        <w:t xml:space="preserve"> M, Hogue CW. Optimal blood pressure during cardiopulmonary bypass defined by cerebral autoregulation monitoring. </w:t>
      </w:r>
      <w:r w:rsidRPr="003C2906">
        <w:rPr>
          <w:rFonts w:ascii="Book Antiqua" w:eastAsia="Book Antiqua" w:hAnsi="Book Antiqua" w:cs="Book Antiqua"/>
          <w:i/>
          <w:iCs/>
          <w:color w:val="000000" w:themeColor="text1"/>
        </w:rPr>
        <w:t xml:space="preserve">J </w:t>
      </w:r>
      <w:proofErr w:type="spellStart"/>
      <w:r w:rsidRPr="003C2906">
        <w:rPr>
          <w:rFonts w:ascii="Book Antiqua" w:eastAsia="Book Antiqua" w:hAnsi="Book Antiqua" w:cs="Book Antiqua"/>
          <w:i/>
          <w:iCs/>
          <w:color w:val="000000" w:themeColor="text1"/>
        </w:rPr>
        <w:t>Thorac</w:t>
      </w:r>
      <w:proofErr w:type="spellEnd"/>
      <w:r w:rsidRPr="003C2906">
        <w:rPr>
          <w:rFonts w:ascii="Book Antiqua" w:eastAsia="Book Antiqua" w:hAnsi="Book Antiqua" w:cs="Book Antiqua"/>
          <w:i/>
          <w:iCs/>
          <w:color w:val="000000" w:themeColor="text1"/>
        </w:rPr>
        <w:t xml:space="preserve"> Cardiovasc Surg</w:t>
      </w:r>
      <w:r w:rsidRPr="003C2906">
        <w:rPr>
          <w:rFonts w:ascii="Book Antiqua" w:eastAsia="Book Antiqua" w:hAnsi="Book Antiqua" w:cs="Book Antiqua"/>
          <w:color w:val="000000" w:themeColor="text1"/>
        </w:rPr>
        <w:t xml:space="preserve"> 2017; </w:t>
      </w:r>
      <w:r w:rsidRPr="003C2906">
        <w:rPr>
          <w:rFonts w:ascii="Book Antiqua" w:eastAsia="Book Antiqua" w:hAnsi="Book Antiqua" w:cs="Book Antiqua"/>
          <w:b/>
          <w:bCs/>
          <w:color w:val="000000" w:themeColor="text1"/>
        </w:rPr>
        <w:t>154</w:t>
      </w:r>
      <w:r w:rsidRPr="003C2906">
        <w:rPr>
          <w:rFonts w:ascii="Book Antiqua" w:eastAsia="Book Antiqua" w:hAnsi="Book Antiqua" w:cs="Book Antiqua"/>
          <w:color w:val="000000" w:themeColor="text1"/>
        </w:rPr>
        <w:t>: 1590-1598.e2 [PMID: 29042040 DOI: 10.1016/j.jtcvs.2017.04.091]</w:t>
      </w:r>
    </w:p>
    <w:p w14:paraId="313E7D02"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3 </w:t>
      </w:r>
      <w:proofErr w:type="spellStart"/>
      <w:r w:rsidRPr="003C2906">
        <w:rPr>
          <w:rFonts w:ascii="Book Antiqua" w:eastAsia="Book Antiqua" w:hAnsi="Book Antiqua" w:cs="Book Antiqua"/>
          <w:b/>
          <w:bCs/>
          <w:color w:val="000000" w:themeColor="text1"/>
        </w:rPr>
        <w:t>Surman</w:t>
      </w:r>
      <w:proofErr w:type="spellEnd"/>
      <w:r w:rsidRPr="003C2906">
        <w:rPr>
          <w:rFonts w:ascii="Book Antiqua" w:eastAsia="Book Antiqua" w:hAnsi="Book Antiqua" w:cs="Book Antiqua"/>
          <w:b/>
          <w:bCs/>
          <w:color w:val="000000" w:themeColor="text1"/>
        </w:rPr>
        <w:t xml:space="preserve"> TL</w:t>
      </w:r>
      <w:r w:rsidRPr="003C2906">
        <w:rPr>
          <w:rFonts w:ascii="Book Antiqua" w:eastAsia="Book Antiqua" w:hAnsi="Book Antiqua" w:cs="Book Antiqua"/>
          <w:color w:val="000000" w:themeColor="text1"/>
        </w:rPr>
        <w:t xml:space="preserve">, Worthington MG, Nadal JM. Cardiopulmonary Bypass in Non-Cardiac Surgery. </w:t>
      </w:r>
      <w:r w:rsidRPr="003C2906">
        <w:rPr>
          <w:rFonts w:ascii="Book Antiqua" w:eastAsia="Book Antiqua" w:hAnsi="Book Antiqua" w:cs="Book Antiqua"/>
          <w:i/>
          <w:iCs/>
          <w:color w:val="000000" w:themeColor="text1"/>
        </w:rPr>
        <w:t>Heart Lung Circ</w:t>
      </w:r>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28</w:t>
      </w:r>
      <w:r w:rsidRPr="003C2906">
        <w:rPr>
          <w:rFonts w:ascii="Book Antiqua" w:eastAsia="Book Antiqua" w:hAnsi="Book Antiqua" w:cs="Book Antiqua"/>
          <w:color w:val="000000" w:themeColor="text1"/>
        </w:rPr>
        <w:t>: 959-969 [PMID: 29753653 DOI: 10.1016/j.hlc.2018.04.284]</w:t>
      </w:r>
    </w:p>
    <w:p w14:paraId="454E909D"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4 </w:t>
      </w:r>
      <w:proofErr w:type="spellStart"/>
      <w:r w:rsidRPr="003C2906">
        <w:rPr>
          <w:rFonts w:ascii="Book Antiqua" w:eastAsia="Book Antiqua" w:hAnsi="Book Antiqua" w:cs="Book Antiqua"/>
          <w:b/>
          <w:bCs/>
          <w:color w:val="000000" w:themeColor="text1"/>
        </w:rPr>
        <w:t>Vedel</w:t>
      </w:r>
      <w:proofErr w:type="spellEnd"/>
      <w:r w:rsidRPr="003C2906">
        <w:rPr>
          <w:rFonts w:ascii="Book Antiqua" w:eastAsia="Book Antiqua" w:hAnsi="Book Antiqua" w:cs="Book Antiqua"/>
          <w:b/>
          <w:bCs/>
          <w:color w:val="000000" w:themeColor="text1"/>
        </w:rPr>
        <w:t xml:space="preserve"> AG</w:t>
      </w:r>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Holmgaard</w:t>
      </w:r>
      <w:proofErr w:type="spellEnd"/>
      <w:r w:rsidRPr="003C2906">
        <w:rPr>
          <w:rFonts w:ascii="Book Antiqua" w:eastAsia="Book Antiqua" w:hAnsi="Book Antiqua" w:cs="Book Antiqua"/>
          <w:color w:val="000000" w:themeColor="text1"/>
        </w:rPr>
        <w:t xml:space="preserve"> F, Rasmussen LS, </w:t>
      </w:r>
      <w:proofErr w:type="spellStart"/>
      <w:r w:rsidRPr="003C2906">
        <w:rPr>
          <w:rFonts w:ascii="Book Antiqua" w:eastAsia="Book Antiqua" w:hAnsi="Book Antiqua" w:cs="Book Antiqua"/>
          <w:color w:val="000000" w:themeColor="text1"/>
        </w:rPr>
        <w:t>Langkilde</w:t>
      </w:r>
      <w:proofErr w:type="spellEnd"/>
      <w:r w:rsidRPr="003C2906">
        <w:rPr>
          <w:rFonts w:ascii="Book Antiqua" w:eastAsia="Book Antiqua" w:hAnsi="Book Antiqua" w:cs="Book Antiqua"/>
          <w:color w:val="000000" w:themeColor="text1"/>
        </w:rPr>
        <w:t xml:space="preserve"> A, Paulson OB, Lange T, Thomsen C, Olsen PS, </w:t>
      </w:r>
      <w:proofErr w:type="spellStart"/>
      <w:r w:rsidRPr="003C2906">
        <w:rPr>
          <w:rFonts w:ascii="Book Antiqua" w:eastAsia="Book Antiqua" w:hAnsi="Book Antiqua" w:cs="Book Antiqua"/>
          <w:color w:val="000000" w:themeColor="text1"/>
        </w:rPr>
        <w:t>Ravn</w:t>
      </w:r>
      <w:proofErr w:type="spellEnd"/>
      <w:r w:rsidRPr="003C2906">
        <w:rPr>
          <w:rFonts w:ascii="Book Antiqua" w:eastAsia="Book Antiqua" w:hAnsi="Book Antiqua" w:cs="Book Antiqua"/>
          <w:color w:val="000000" w:themeColor="text1"/>
        </w:rPr>
        <w:t xml:space="preserve"> HB, Nilsson JC. High-Target Versus Low-Target Blood Pressure Management During Cardiopulmonary Bypass to Prevent Cerebral Injury in Cardiac Surgery Patients: A Randomized Controlled Trial. </w:t>
      </w:r>
      <w:r w:rsidRPr="003C2906">
        <w:rPr>
          <w:rFonts w:ascii="Book Antiqua" w:eastAsia="Book Antiqua" w:hAnsi="Book Antiqua" w:cs="Book Antiqua"/>
          <w:i/>
          <w:iCs/>
          <w:color w:val="000000" w:themeColor="text1"/>
        </w:rPr>
        <w:t>Circulation</w:t>
      </w:r>
      <w:r w:rsidRPr="003C2906">
        <w:rPr>
          <w:rFonts w:ascii="Book Antiqua" w:eastAsia="Book Antiqua" w:hAnsi="Book Antiqua" w:cs="Book Antiqua"/>
          <w:color w:val="000000" w:themeColor="text1"/>
        </w:rPr>
        <w:t xml:space="preserve"> 2018; </w:t>
      </w:r>
      <w:r w:rsidRPr="003C2906">
        <w:rPr>
          <w:rFonts w:ascii="Book Antiqua" w:eastAsia="Book Antiqua" w:hAnsi="Book Antiqua" w:cs="Book Antiqua"/>
          <w:b/>
          <w:bCs/>
          <w:color w:val="000000" w:themeColor="text1"/>
        </w:rPr>
        <w:t>137</w:t>
      </w:r>
      <w:r w:rsidRPr="003C2906">
        <w:rPr>
          <w:rFonts w:ascii="Book Antiqua" w:eastAsia="Book Antiqua" w:hAnsi="Book Antiqua" w:cs="Book Antiqua"/>
          <w:color w:val="000000" w:themeColor="text1"/>
        </w:rPr>
        <w:t>: 1770-1780 [PMID: 29339351 DOI: 10.1161/CIRCULATIONAHA.117.030308]</w:t>
      </w:r>
    </w:p>
    <w:p w14:paraId="720EBD89"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5 </w:t>
      </w:r>
      <w:proofErr w:type="spellStart"/>
      <w:r w:rsidRPr="003C2906">
        <w:rPr>
          <w:rFonts w:ascii="Book Antiqua" w:eastAsia="Book Antiqua" w:hAnsi="Book Antiqua" w:cs="Book Antiqua"/>
          <w:b/>
          <w:bCs/>
          <w:color w:val="000000" w:themeColor="text1"/>
        </w:rPr>
        <w:t>Krispinsky</w:t>
      </w:r>
      <w:proofErr w:type="spellEnd"/>
      <w:r w:rsidRPr="003C2906">
        <w:rPr>
          <w:rFonts w:ascii="Book Antiqua" w:eastAsia="Book Antiqua" w:hAnsi="Book Antiqua" w:cs="Book Antiqua"/>
          <w:b/>
          <w:bCs/>
          <w:color w:val="000000" w:themeColor="text1"/>
        </w:rPr>
        <w:t xml:space="preserve"> LT</w:t>
      </w:r>
      <w:r w:rsidRPr="003C2906">
        <w:rPr>
          <w:rFonts w:ascii="Book Antiqua" w:eastAsia="Book Antiqua" w:hAnsi="Book Antiqua" w:cs="Book Antiqua"/>
          <w:color w:val="000000" w:themeColor="text1"/>
        </w:rPr>
        <w:t xml:space="preserve">, Stark RJ, Parra DA, Luan L, </w:t>
      </w:r>
      <w:proofErr w:type="spellStart"/>
      <w:r w:rsidRPr="003C2906">
        <w:rPr>
          <w:rFonts w:ascii="Book Antiqua" w:eastAsia="Book Antiqua" w:hAnsi="Book Antiqua" w:cs="Book Antiqua"/>
          <w:color w:val="000000" w:themeColor="text1"/>
        </w:rPr>
        <w:t>Bichell</w:t>
      </w:r>
      <w:proofErr w:type="spellEnd"/>
      <w:r w:rsidRPr="003C2906">
        <w:rPr>
          <w:rFonts w:ascii="Book Antiqua" w:eastAsia="Book Antiqua" w:hAnsi="Book Antiqua" w:cs="Book Antiqua"/>
          <w:color w:val="000000" w:themeColor="text1"/>
        </w:rPr>
        <w:t xml:space="preserve"> DP, Pietsch JB, Lamb FS. Endothelial-Dependent Vasomotor Dysfunction in Infants After Cardiopulmonary Bypass. </w:t>
      </w:r>
      <w:proofErr w:type="spellStart"/>
      <w:r w:rsidRPr="003C2906">
        <w:rPr>
          <w:rFonts w:ascii="Book Antiqua" w:eastAsia="Book Antiqua" w:hAnsi="Book Antiqua" w:cs="Book Antiqua"/>
          <w:i/>
          <w:iCs/>
          <w:color w:val="000000" w:themeColor="text1"/>
        </w:rPr>
        <w:t>Pediatr</w:t>
      </w:r>
      <w:proofErr w:type="spellEnd"/>
      <w:r w:rsidRPr="003C2906">
        <w:rPr>
          <w:rFonts w:ascii="Book Antiqua" w:eastAsia="Book Antiqua" w:hAnsi="Book Antiqua" w:cs="Book Antiqua"/>
          <w:i/>
          <w:iCs/>
          <w:color w:val="000000" w:themeColor="text1"/>
        </w:rPr>
        <w:t xml:space="preserve"> Crit Care Med</w:t>
      </w:r>
      <w:r w:rsidRPr="003C2906">
        <w:rPr>
          <w:rFonts w:ascii="Book Antiqua" w:eastAsia="Book Antiqua" w:hAnsi="Book Antiqua" w:cs="Book Antiqua"/>
          <w:color w:val="000000" w:themeColor="text1"/>
        </w:rPr>
        <w:t xml:space="preserve"> 2020; </w:t>
      </w:r>
      <w:r w:rsidRPr="003C2906">
        <w:rPr>
          <w:rFonts w:ascii="Book Antiqua" w:eastAsia="Book Antiqua" w:hAnsi="Book Antiqua" w:cs="Book Antiqua"/>
          <w:b/>
          <w:bCs/>
          <w:color w:val="000000" w:themeColor="text1"/>
        </w:rPr>
        <w:t>21</w:t>
      </w:r>
      <w:r w:rsidRPr="003C2906">
        <w:rPr>
          <w:rFonts w:ascii="Book Antiqua" w:eastAsia="Book Antiqua" w:hAnsi="Book Antiqua" w:cs="Book Antiqua"/>
          <w:color w:val="000000" w:themeColor="text1"/>
        </w:rPr>
        <w:t>: 42-49 [PMID: 31246738 DOI: 10.1097/PCC.0000000000002049]</w:t>
      </w:r>
    </w:p>
    <w:p w14:paraId="3A8A1D3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6 </w:t>
      </w:r>
      <w:proofErr w:type="spellStart"/>
      <w:r w:rsidRPr="003C2906">
        <w:rPr>
          <w:rFonts w:ascii="Book Antiqua" w:eastAsia="Book Antiqua" w:hAnsi="Book Antiqua" w:cs="Book Antiqua"/>
          <w:b/>
          <w:bCs/>
          <w:color w:val="000000" w:themeColor="text1"/>
        </w:rPr>
        <w:t>Gokulan</w:t>
      </w:r>
      <w:proofErr w:type="spellEnd"/>
      <w:r w:rsidRPr="003C2906">
        <w:rPr>
          <w:rFonts w:ascii="Book Antiqua" w:eastAsia="Book Antiqua" w:hAnsi="Book Antiqua" w:cs="Book Antiqua"/>
          <w:b/>
          <w:bCs/>
          <w:color w:val="000000" w:themeColor="text1"/>
        </w:rPr>
        <w:t xml:space="preserve"> R</w:t>
      </w:r>
      <w:r w:rsidRPr="003C2906">
        <w:rPr>
          <w:rFonts w:ascii="Book Antiqua" w:eastAsia="Book Antiqua" w:hAnsi="Book Antiqua" w:cs="Book Antiqua"/>
          <w:color w:val="000000" w:themeColor="text1"/>
        </w:rPr>
        <w:t xml:space="preserve">, Prabhu GG, </w:t>
      </w:r>
      <w:proofErr w:type="spellStart"/>
      <w:r w:rsidRPr="003C2906">
        <w:rPr>
          <w:rFonts w:ascii="Book Antiqua" w:eastAsia="Book Antiqua" w:hAnsi="Book Antiqua" w:cs="Book Antiqua"/>
          <w:color w:val="000000" w:themeColor="text1"/>
        </w:rPr>
        <w:t>Jegan</w:t>
      </w:r>
      <w:proofErr w:type="spellEnd"/>
      <w:r w:rsidRPr="003C2906">
        <w:rPr>
          <w:rFonts w:ascii="Book Antiqua" w:eastAsia="Book Antiqua" w:hAnsi="Book Antiqua" w:cs="Book Antiqua"/>
          <w:color w:val="000000" w:themeColor="text1"/>
        </w:rPr>
        <w:t xml:space="preserve"> J. Remediation of complex </w:t>
      </w:r>
      <w:proofErr w:type="spellStart"/>
      <w:r w:rsidRPr="003C2906">
        <w:rPr>
          <w:rFonts w:ascii="Book Antiqua" w:eastAsia="Book Antiqua" w:hAnsi="Book Antiqua" w:cs="Book Antiqua"/>
          <w:color w:val="000000" w:themeColor="text1"/>
        </w:rPr>
        <w:t>remazol</w:t>
      </w:r>
      <w:proofErr w:type="spellEnd"/>
      <w:r w:rsidRPr="003C2906">
        <w:rPr>
          <w:rFonts w:ascii="Book Antiqua" w:eastAsia="Book Antiqua" w:hAnsi="Book Antiqua" w:cs="Book Antiqua"/>
          <w:color w:val="000000" w:themeColor="text1"/>
        </w:rPr>
        <w:t xml:space="preserve"> effluent using biochar derived from green seaweed biomass. </w:t>
      </w:r>
      <w:r w:rsidRPr="003C2906">
        <w:rPr>
          <w:rFonts w:ascii="Book Antiqua" w:eastAsia="Book Antiqua" w:hAnsi="Book Antiqua" w:cs="Book Antiqua"/>
          <w:i/>
          <w:iCs/>
          <w:color w:val="000000" w:themeColor="text1"/>
        </w:rPr>
        <w:t>Int J Phytoremediation</w:t>
      </w:r>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21</w:t>
      </w:r>
      <w:r w:rsidRPr="003C2906">
        <w:rPr>
          <w:rFonts w:ascii="Book Antiqua" w:eastAsia="Book Antiqua" w:hAnsi="Book Antiqua" w:cs="Book Antiqua"/>
          <w:color w:val="000000" w:themeColor="text1"/>
        </w:rPr>
        <w:t>: 1179-1189 [PMID: 31111742 DOI: 10.1080/15226514.2019.1612845]</w:t>
      </w:r>
    </w:p>
    <w:p w14:paraId="5F8EB458"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7 </w:t>
      </w:r>
      <w:r w:rsidRPr="003C2906">
        <w:rPr>
          <w:rFonts w:ascii="Book Antiqua" w:eastAsia="Book Antiqua" w:hAnsi="Book Antiqua" w:cs="Book Antiqua"/>
          <w:b/>
          <w:bCs/>
          <w:color w:val="000000" w:themeColor="text1"/>
        </w:rPr>
        <w:t>Hino H</w:t>
      </w:r>
      <w:r w:rsidRPr="003C2906">
        <w:rPr>
          <w:rFonts w:ascii="Book Antiqua" w:eastAsia="Book Antiqua" w:hAnsi="Book Antiqua" w:cs="Book Antiqua"/>
          <w:color w:val="000000" w:themeColor="text1"/>
        </w:rPr>
        <w:t xml:space="preserve">, Matsuura T, </w:t>
      </w:r>
      <w:proofErr w:type="spellStart"/>
      <w:r w:rsidRPr="003C2906">
        <w:rPr>
          <w:rFonts w:ascii="Book Antiqua" w:eastAsia="Book Antiqua" w:hAnsi="Book Antiqua" w:cs="Book Antiqua"/>
          <w:color w:val="000000" w:themeColor="text1"/>
        </w:rPr>
        <w:t>Kihara</w:t>
      </w:r>
      <w:proofErr w:type="spellEnd"/>
      <w:r w:rsidRPr="003C2906">
        <w:rPr>
          <w:rFonts w:ascii="Book Antiqua" w:eastAsia="Book Antiqua" w:hAnsi="Book Antiqua" w:cs="Book Antiqua"/>
          <w:color w:val="000000" w:themeColor="text1"/>
        </w:rPr>
        <w:t xml:space="preserve"> Y, </w:t>
      </w:r>
      <w:proofErr w:type="spellStart"/>
      <w:r w:rsidRPr="003C2906">
        <w:rPr>
          <w:rFonts w:ascii="Book Antiqua" w:eastAsia="Book Antiqua" w:hAnsi="Book Antiqua" w:cs="Book Antiqua"/>
          <w:color w:val="000000" w:themeColor="text1"/>
        </w:rPr>
        <w:t>Tsujikawa</w:t>
      </w:r>
      <w:proofErr w:type="spellEnd"/>
      <w:r w:rsidRPr="003C2906">
        <w:rPr>
          <w:rFonts w:ascii="Book Antiqua" w:eastAsia="Book Antiqua" w:hAnsi="Book Antiqua" w:cs="Book Antiqua"/>
          <w:color w:val="000000" w:themeColor="text1"/>
        </w:rPr>
        <w:t xml:space="preserve"> S, Mori T, Nishikawa K. Comparison between hemodynamic effects of propofol and thiopental during general anesthesia induction with remifentanil infusion: a double-blind, age-stratified, randomized study. </w:t>
      </w:r>
      <w:r w:rsidRPr="003C2906">
        <w:rPr>
          <w:rFonts w:ascii="Book Antiqua" w:eastAsia="Book Antiqua" w:hAnsi="Book Antiqua" w:cs="Book Antiqua"/>
          <w:i/>
          <w:iCs/>
          <w:color w:val="000000" w:themeColor="text1"/>
        </w:rPr>
        <w:t xml:space="preserve">J </w:t>
      </w:r>
      <w:proofErr w:type="spellStart"/>
      <w:r w:rsidRPr="003C2906">
        <w:rPr>
          <w:rFonts w:ascii="Book Antiqua" w:eastAsia="Book Antiqua" w:hAnsi="Book Antiqua" w:cs="Book Antiqua"/>
          <w:i/>
          <w:iCs/>
          <w:color w:val="000000" w:themeColor="text1"/>
        </w:rPr>
        <w:t>Anesth</w:t>
      </w:r>
      <w:proofErr w:type="spellEnd"/>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33</w:t>
      </w:r>
      <w:r w:rsidRPr="003C2906">
        <w:rPr>
          <w:rFonts w:ascii="Book Antiqua" w:eastAsia="Book Antiqua" w:hAnsi="Book Antiqua" w:cs="Book Antiqua"/>
          <w:color w:val="000000" w:themeColor="text1"/>
        </w:rPr>
        <w:t>: 509-515 [PMID: 31228006 DOI: 10.1007/s00540-019-02657-x]</w:t>
      </w:r>
    </w:p>
    <w:p w14:paraId="00A9821E"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lastRenderedPageBreak/>
        <w:t xml:space="preserve">8 </w:t>
      </w:r>
      <w:proofErr w:type="spellStart"/>
      <w:r w:rsidRPr="003C2906">
        <w:rPr>
          <w:rFonts w:ascii="Book Antiqua" w:eastAsia="Book Antiqua" w:hAnsi="Book Antiqua" w:cs="Book Antiqua"/>
          <w:b/>
          <w:bCs/>
          <w:color w:val="000000" w:themeColor="text1"/>
        </w:rPr>
        <w:t>Öğüt</w:t>
      </w:r>
      <w:proofErr w:type="spellEnd"/>
      <w:r w:rsidRPr="003C2906">
        <w:rPr>
          <w:rFonts w:ascii="Book Antiqua" w:eastAsia="Book Antiqua" w:hAnsi="Book Antiqua" w:cs="Book Antiqua"/>
          <w:b/>
          <w:bCs/>
          <w:color w:val="000000" w:themeColor="text1"/>
        </w:rPr>
        <w:t xml:space="preserve"> S</w:t>
      </w:r>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Sucu</w:t>
      </w:r>
      <w:proofErr w:type="spellEnd"/>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Dağ</w:t>
      </w:r>
      <w:proofErr w:type="spellEnd"/>
      <w:r w:rsidRPr="003C2906">
        <w:rPr>
          <w:rFonts w:ascii="Book Antiqua" w:eastAsia="Book Antiqua" w:hAnsi="Book Antiqua" w:cs="Book Antiqua"/>
          <w:color w:val="000000" w:themeColor="text1"/>
        </w:rPr>
        <w:t xml:space="preserve"> G. Pain Characteristics and Pain Interference Among Patients Undergoing Open Cardiac Surgery. </w:t>
      </w:r>
      <w:r w:rsidRPr="003C2906">
        <w:rPr>
          <w:rFonts w:ascii="Book Antiqua" w:eastAsia="Book Antiqua" w:hAnsi="Book Antiqua" w:cs="Book Antiqua"/>
          <w:i/>
          <w:iCs/>
          <w:color w:val="000000" w:themeColor="text1"/>
        </w:rPr>
        <w:t xml:space="preserve">J </w:t>
      </w:r>
      <w:proofErr w:type="spellStart"/>
      <w:r w:rsidRPr="003C2906">
        <w:rPr>
          <w:rFonts w:ascii="Book Antiqua" w:eastAsia="Book Antiqua" w:hAnsi="Book Antiqua" w:cs="Book Antiqua"/>
          <w:i/>
          <w:iCs/>
          <w:color w:val="000000" w:themeColor="text1"/>
        </w:rPr>
        <w:t>Perianesth</w:t>
      </w:r>
      <w:proofErr w:type="spellEnd"/>
      <w:r w:rsidRPr="003C2906">
        <w:rPr>
          <w:rFonts w:ascii="Book Antiqua" w:eastAsia="Book Antiqua" w:hAnsi="Book Antiqua" w:cs="Book Antiqua"/>
          <w:i/>
          <w:iCs/>
          <w:color w:val="000000" w:themeColor="text1"/>
        </w:rPr>
        <w:t xml:space="preserve"> </w:t>
      </w:r>
      <w:proofErr w:type="spellStart"/>
      <w:r w:rsidRPr="003C2906">
        <w:rPr>
          <w:rFonts w:ascii="Book Antiqua" w:eastAsia="Book Antiqua" w:hAnsi="Book Antiqua" w:cs="Book Antiqua"/>
          <w:i/>
          <w:iCs/>
          <w:color w:val="000000" w:themeColor="text1"/>
        </w:rPr>
        <w:t>Nurs</w:t>
      </w:r>
      <w:proofErr w:type="spellEnd"/>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34</w:t>
      </w:r>
      <w:r w:rsidRPr="003C2906">
        <w:rPr>
          <w:rFonts w:ascii="Book Antiqua" w:eastAsia="Book Antiqua" w:hAnsi="Book Antiqua" w:cs="Book Antiqua"/>
          <w:color w:val="000000" w:themeColor="text1"/>
        </w:rPr>
        <w:t>: 757-766 [PMID: 30773408 DOI: 10.1016/j.jopan.2018.10.009]</w:t>
      </w:r>
    </w:p>
    <w:p w14:paraId="01F16CD4"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9 </w:t>
      </w:r>
      <w:r w:rsidRPr="003C2906">
        <w:rPr>
          <w:rFonts w:ascii="Book Antiqua" w:eastAsia="Book Antiqua" w:hAnsi="Book Antiqua" w:cs="Book Antiqua"/>
          <w:b/>
          <w:bCs/>
          <w:color w:val="000000" w:themeColor="text1"/>
        </w:rPr>
        <w:t>Patel AR</w:t>
      </w:r>
      <w:r w:rsidRPr="003C2906">
        <w:rPr>
          <w:rFonts w:ascii="Book Antiqua" w:eastAsia="Book Antiqua" w:hAnsi="Book Antiqua" w:cs="Book Antiqua"/>
          <w:color w:val="000000" w:themeColor="text1"/>
        </w:rPr>
        <w:t xml:space="preserve">, Patel AR, Singh S, Singh S, Munn NJ. </w:t>
      </w:r>
      <w:proofErr w:type="spellStart"/>
      <w:r w:rsidRPr="003C2906">
        <w:rPr>
          <w:rFonts w:ascii="Book Antiqua" w:eastAsia="Book Antiqua" w:hAnsi="Book Antiqua" w:cs="Book Antiqua"/>
          <w:color w:val="000000" w:themeColor="text1"/>
        </w:rPr>
        <w:t>Venovenous</w:t>
      </w:r>
      <w:proofErr w:type="spellEnd"/>
      <w:r w:rsidRPr="003C2906">
        <w:rPr>
          <w:rFonts w:ascii="Book Antiqua" w:eastAsia="Book Antiqua" w:hAnsi="Book Antiqua" w:cs="Book Antiqua"/>
          <w:color w:val="000000" w:themeColor="text1"/>
        </w:rPr>
        <w:t xml:space="preserve"> Extracorporeal Membrane Oxygenation Therapy in Adults. </w:t>
      </w:r>
      <w:proofErr w:type="spellStart"/>
      <w:r w:rsidRPr="003C2906">
        <w:rPr>
          <w:rFonts w:ascii="Book Antiqua" w:eastAsia="Book Antiqua" w:hAnsi="Book Antiqua" w:cs="Book Antiqua"/>
          <w:i/>
          <w:iCs/>
          <w:color w:val="000000" w:themeColor="text1"/>
        </w:rPr>
        <w:t>Cureus</w:t>
      </w:r>
      <w:proofErr w:type="spellEnd"/>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11</w:t>
      </w:r>
      <w:r w:rsidRPr="003C2906">
        <w:rPr>
          <w:rFonts w:ascii="Book Antiqua" w:eastAsia="Book Antiqua" w:hAnsi="Book Antiqua" w:cs="Book Antiqua"/>
          <w:color w:val="000000" w:themeColor="text1"/>
        </w:rPr>
        <w:t>: e5365 [PMID: 31423406 DOI: 10.7759/cureus.5365]</w:t>
      </w:r>
    </w:p>
    <w:p w14:paraId="25E8AFC6"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10 </w:t>
      </w:r>
      <w:r w:rsidRPr="003C2906">
        <w:rPr>
          <w:rFonts w:ascii="Book Antiqua" w:eastAsia="Book Antiqua" w:hAnsi="Book Antiqua" w:cs="Book Antiqua"/>
          <w:b/>
          <w:bCs/>
          <w:color w:val="000000" w:themeColor="text1"/>
        </w:rPr>
        <w:t>Barry AE</w:t>
      </w:r>
      <w:r w:rsidRPr="003C2906">
        <w:rPr>
          <w:rFonts w:ascii="Book Antiqua" w:eastAsia="Book Antiqua" w:hAnsi="Book Antiqua" w:cs="Book Antiqua"/>
          <w:color w:val="000000" w:themeColor="text1"/>
        </w:rPr>
        <w:t xml:space="preserve">, Chaney MA, London MJ. Anesthetic management during cardiopulmonary bypass: a systematic review. </w:t>
      </w:r>
      <w:proofErr w:type="spellStart"/>
      <w:r w:rsidRPr="003C2906">
        <w:rPr>
          <w:rFonts w:ascii="Book Antiqua" w:eastAsia="Book Antiqua" w:hAnsi="Book Antiqua" w:cs="Book Antiqua"/>
          <w:i/>
          <w:iCs/>
          <w:color w:val="000000" w:themeColor="text1"/>
        </w:rPr>
        <w:t>Anesth</w:t>
      </w:r>
      <w:proofErr w:type="spellEnd"/>
      <w:r w:rsidRPr="003C2906">
        <w:rPr>
          <w:rFonts w:ascii="Book Antiqua" w:eastAsia="Book Antiqua" w:hAnsi="Book Antiqua" w:cs="Book Antiqua"/>
          <w:i/>
          <w:iCs/>
          <w:color w:val="000000" w:themeColor="text1"/>
        </w:rPr>
        <w:t xml:space="preserve"> </w:t>
      </w:r>
      <w:proofErr w:type="spellStart"/>
      <w:r w:rsidRPr="003C2906">
        <w:rPr>
          <w:rFonts w:ascii="Book Antiqua" w:eastAsia="Book Antiqua" w:hAnsi="Book Antiqua" w:cs="Book Antiqua"/>
          <w:i/>
          <w:iCs/>
          <w:color w:val="000000" w:themeColor="text1"/>
        </w:rPr>
        <w:t>Analg</w:t>
      </w:r>
      <w:proofErr w:type="spellEnd"/>
      <w:r w:rsidRPr="003C2906">
        <w:rPr>
          <w:rFonts w:ascii="Book Antiqua" w:eastAsia="Book Antiqua" w:hAnsi="Book Antiqua" w:cs="Book Antiqua"/>
          <w:color w:val="000000" w:themeColor="text1"/>
        </w:rPr>
        <w:t xml:space="preserve"> 2015; </w:t>
      </w:r>
      <w:r w:rsidRPr="003C2906">
        <w:rPr>
          <w:rFonts w:ascii="Book Antiqua" w:eastAsia="Book Antiqua" w:hAnsi="Book Antiqua" w:cs="Book Antiqua"/>
          <w:b/>
          <w:bCs/>
          <w:color w:val="000000" w:themeColor="text1"/>
        </w:rPr>
        <w:t>120</w:t>
      </w:r>
      <w:r w:rsidRPr="003C2906">
        <w:rPr>
          <w:rFonts w:ascii="Book Antiqua" w:eastAsia="Book Antiqua" w:hAnsi="Book Antiqua" w:cs="Book Antiqua"/>
          <w:color w:val="000000" w:themeColor="text1"/>
        </w:rPr>
        <w:t>: 749-769 [PMID: 25790208 DOI: 10.1213/ANE.0000000000000612]</w:t>
      </w:r>
    </w:p>
    <w:p w14:paraId="6AAC0B1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11 </w:t>
      </w:r>
      <w:r w:rsidRPr="003C2906">
        <w:rPr>
          <w:rFonts w:ascii="Book Antiqua" w:eastAsia="Book Antiqua" w:hAnsi="Book Antiqua" w:cs="Book Antiqua"/>
          <w:b/>
          <w:bCs/>
          <w:color w:val="000000" w:themeColor="text1"/>
        </w:rPr>
        <w:t>Hou S</w:t>
      </w:r>
      <w:r w:rsidRPr="003C2906">
        <w:rPr>
          <w:rFonts w:ascii="Book Antiqua" w:eastAsia="Book Antiqua" w:hAnsi="Book Antiqua" w:cs="Book Antiqua"/>
          <w:color w:val="000000" w:themeColor="text1"/>
        </w:rPr>
        <w:t xml:space="preserve">, Wu G, Liang J, Cheng H, Chen C. Hyperbaric oxygen on rehabilitation of brain tumors after surgery and effects on TNF-α and IL-6 levels. </w:t>
      </w:r>
      <w:r w:rsidRPr="003C2906">
        <w:rPr>
          <w:rFonts w:ascii="Book Antiqua" w:eastAsia="Book Antiqua" w:hAnsi="Book Antiqua" w:cs="Book Antiqua"/>
          <w:i/>
          <w:iCs/>
          <w:color w:val="000000" w:themeColor="text1"/>
        </w:rPr>
        <w:t>Oncol Lett</w:t>
      </w:r>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17</w:t>
      </w:r>
      <w:r w:rsidRPr="003C2906">
        <w:rPr>
          <w:rFonts w:ascii="Book Antiqua" w:eastAsia="Book Antiqua" w:hAnsi="Book Antiqua" w:cs="Book Antiqua"/>
          <w:color w:val="000000" w:themeColor="text1"/>
        </w:rPr>
        <w:t>: 3277-3282 [PMID: 30867760 DOI: 10.3892/ol.2019.10000]</w:t>
      </w:r>
    </w:p>
    <w:p w14:paraId="65325FD6"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12 </w:t>
      </w:r>
      <w:proofErr w:type="spellStart"/>
      <w:r w:rsidRPr="003C2906">
        <w:rPr>
          <w:rFonts w:ascii="Book Antiqua" w:eastAsia="Book Antiqua" w:hAnsi="Book Antiqua" w:cs="Book Antiqua"/>
          <w:b/>
          <w:bCs/>
          <w:color w:val="000000" w:themeColor="text1"/>
        </w:rPr>
        <w:t>Machuca</w:t>
      </w:r>
      <w:proofErr w:type="spellEnd"/>
      <w:r w:rsidRPr="003C2906">
        <w:rPr>
          <w:rFonts w:ascii="Book Antiqua" w:eastAsia="Book Antiqua" w:hAnsi="Book Antiqua" w:cs="Book Antiqua"/>
          <w:b/>
          <w:bCs/>
          <w:color w:val="000000" w:themeColor="text1"/>
        </w:rPr>
        <w:t xml:space="preserve"> TN</w:t>
      </w:r>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Collaud</w:t>
      </w:r>
      <w:proofErr w:type="spellEnd"/>
      <w:r w:rsidRPr="003C2906">
        <w:rPr>
          <w:rFonts w:ascii="Book Antiqua" w:eastAsia="Book Antiqua" w:hAnsi="Book Antiqua" w:cs="Book Antiqua"/>
          <w:color w:val="000000" w:themeColor="text1"/>
        </w:rPr>
        <w:t xml:space="preserve"> S, Mercier O, Cheung M, Cunningham V, Kim SJ, Azad S, Singer L, </w:t>
      </w:r>
      <w:proofErr w:type="spellStart"/>
      <w:r w:rsidRPr="003C2906">
        <w:rPr>
          <w:rFonts w:ascii="Book Antiqua" w:eastAsia="Book Antiqua" w:hAnsi="Book Antiqua" w:cs="Book Antiqua"/>
          <w:color w:val="000000" w:themeColor="text1"/>
        </w:rPr>
        <w:t>Yasufuku</w:t>
      </w:r>
      <w:proofErr w:type="spellEnd"/>
      <w:r w:rsidRPr="003C2906">
        <w:rPr>
          <w:rFonts w:ascii="Book Antiqua" w:eastAsia="Book Antiqua" w:hAnsi="Book Antiqua" w:cs="Book Antiqua"/>
          <w:color w:val="000000" w:themeColor="text1"/>
        </w:rPr>
        <w:t xml:space="preserve"> K, de Perrot M, Pierre A, McRae K, Waddell TK, </w:t>
      </w:r>
      <w:proofErr w:type="spellStart"/>
      <w:r w:rsidRPr="003C2906">
        <w:rPr>
          <w:rFonts w:ascii="Book Antiqua" w:eastAsia="Book Antiqua" w:hAnsi="Book Antiqua" w:cs="Book Antiqua"/>
          <w:color w:val="000000" w:themeColor="text1"/>
        </w:rPr>
        <w:t>Keshavjee</w:t>
      </w:r>
      <w:proofErr w:type="spellEnd"/>
      <w:r w:rsidRPr="003C2906">
        <w:rPr>
          <w:rFonts w:ascii="Book Antiqua" w:eastAsia="Book Antiqua" w:hAnsi="Book Antiqua" w:cs="Book Antiqua"/>
          <w:color w:val="000000" w:themeColor="text1"/>
        </w:rPr>
        <w:t xml:space="preserve"> S, </w:t>
      </w:r>
      <w:proofErr w:type="spellStart"/>
      <w:r w:rsidRPr="003C2906">
        <w:rPr>
          <w:rFonts w:ascii="Book Antiqua" w:eastAsia="Book Antiqua" w:hAnsi="Book Antiqua" w:cs="Book Antiqua"/>
          <w:color w:val="000000" w:themeColor="text1"/>
        </w:rPr>
        <w:t>Cypel</w:t>
      </w:r>
      <w:proofErr w:type="spellEnd"/>
      <w:r w:rsidRPr="003C2906">
        <w:rPr>
          <w:rFonts w:ascii="Book Antiqua" w:eastAsia="Book Antiqua" w:hAnsi="Book Antiqua" w:cs="Book Antiqua"/>
          <w:color w:val="000000" w:themeColor="text1"/>
        </w:rPr>
        <w:t xml:space="preserve"> M. Outcomes of intraoperative extracorporeal membrane oxygenation versus</w:t>
      </w:r>
      <w:r w:rsidRPr="003C2906">
        <w:rPr>
          <w:rFonts w:ascii="Book Antiqua" w:eastAsia="Book Antiqua" w:hAnsi="Book Antiqua" w:cs="Book Antiqua"/>
          <w:i/>
          <w:iCs/>
          <w:color w:val="000000" w:themeColor="text1"/>
        </w:rPr>
        <w:t xml:space="preserve"> </w:t>
      </w:r>
      <w:r w:rsidRPr="003C2906">
        <w:rPr>
          <w:rFonts w:ascii="Book Antiqua" w:eastAsia="Book Antiqua" w:hAnsi="Book Antiqua" w:cs="Book Antiqua"/>
          <w:color w:val="000000" w:themeColor="text1"/>
        </w:rPr>
        <w:t xml:space="preserve">cardiopulmonary bypass for lung transplantation. </w:t>
      </w:r>
      <w:r w:rsidRPr="003C2906">
        <w:rPr>
          <w:rFonts w:ascii="Book Antiqua" w:eastAsia="Book Antiqua" w:hAnsi="Book Antiqua" w:cs="Book Antiqua"/>
          <w:i/>
          <w:iCs/>
          <w:color w:val="000000" w:themeColor="text1"/>
        </w:rPr>
        <w:t xml:space="preserve">J </w:t>
      </w:r>
      <w:proofErr w:type="spellStart"/>
      <w:r w:rsidRPr="003C2906">
        <w:rPr>
          <w:rFonts w:ascii="Book Antiqua" w:eastAsia="Book Antiqua" w:hAnsi="Book Antiqua" w:cs="Book Antiqua"/>
          <w:i/>
          <w:iCs/>
          <w:color w:val="000000" w:themeColor="text1"/>
        </w:rPr>
        <w:t>Thorac</w:t>
      </w:r>
      <w:proofErr w:type="spellEnd"/>
      <w:r w:rsidRPr="003C2906">
        <w:rPr>
          <w:rFonts w:ascii="Book Antiqua" w:eastAsia="Book Antiqua" w:hAnsi="Book Antiqua" w:cs="Book Antiqua"/>
          <w:i/>
          <w:iCs/>
          <w:color w:val="000000" w:themeColor="text1"/>
        </w:rPr>
        <w:t xml:space="preserve"> Cardiovasc Surg</w:t>
      </w:r>
      <w:r w:rsidRPr="003C2906">
        <w:rPr>
          <w:rFonts w:ascii="Book Antiqua" w:eastAsia="Book Antiqua" w:hAnsi="Book Antiqua" w:cs="Book Antiqua"/>
          <w:color w:val="000000" w:themeColor="text1"/>
        </w:rPr>
        <w:t xml:space="preserve"> 2015; </w:t>
      </w:r>
      <w:r w:rsidRPr="003C2906">
        <w:rPr>
          <w:rFonts w:ascii="Book Antiqua" w:eastAsia="Book Antiqua" w:hAnsi="Book Antiqua" w:cs="Book Antiqua"/>
          <w:b/>
          <w:bCs/>
          <w:color w:val="000000" w:themeColor="text1"/>
        </w:rPr>
        <w:t>149</w:t>
      </w:r>
      <w:r w:rsidRPr="003C2906">
        <w:rPr>
          <w:rFonts w:ascii="Book Antiqua" w:eastAsia="Book Antiqua" w:hAnsi="Book Antiqua" w:cs="Book Antiqua"/>
          <w:color w:val="000000" w:themeColor="text1"/>
        </w:rPr>
        <w:t>: 1152-1157 [PMID: 25583107 DOI: 10.1016/j.jtcvs.2014.11.039]</w:t>
      </w:r>
    </w:p>
    <w:p w14:paraId="58937B3E"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13 </w:t>
      </w:r>
      <w:proofErr w:type="spellStart"/>
      <w:r w:rsidRPr="003C2906">
        <w:rPr>
          <w:rFonts w:ascii="Book Antiqua" w:eastAsia="Book Antiqua" w:hAnsi="Book Antiqua" w:cs="Book Antiqua"/>
          <w:b/>
          <w:bCs/>
          <w:color w:val="000000" w:themeColor="text1"/>
        </w:rPr>
        <w:t>Parthasarathi</w:t>
      </w:r>
      <w:proofErr w:type="spellEnd"/>
      <w:r w:rsidRPr="003C2906">
        <w:rPr>
          <w:rFonts w:ascii="Book Antiqua" w:eastAsia="Book Antiqua" w:hAnsi="Book Antiqua" w:cs="Book Antiqua"/>
          <w:b/>
          <w:bCs/>
          <w:color w:val="000000" w:themeColor="text1"/>
        </w:rPr>
        <w:t xml:space="preserve"> G</w:t>
      </w:r>
      <w:r w:rsidRPr="003C2906">
        <w:rPr>
          <w:rFonts w:ascii="Book Antiqua" w:eastAsia="Book Antiqua" w:hAnsi="Book Antiqua" w:cs="Book Antiqua"/>
          <w:color w:val="000000" w:themeColor="text1"/>
        </w:rPr>
        <w:t xml:space="preserve">, Raman SP, Sinha PK, Singha SK, Karunakaran J. Ketamine has no effect on oxygenation indices following elective coronary artery bypass grafting under cardiopulmonary bypass. </w:t>
      </w:r>
      <w:r w:rsidRPr="003C2906">
        <w:rPr>
          <w:rFonts w:ascii="Book Antiqua" w:eastAsia="Book Antiqua" w:hAnsi="Book Antiqua" w:cs="Book Antiqua"/>
          <w:i/>
          <w:iCs/>
          <w:color w:val="000000" w:themeColor="text1"/>
        </w:rPr>
        <w:t xml:space="preserve">Ann Card </w:t>
      </w:r>
      <w:proofErr w:type="spellStart"/>
      <w:r w:rsidRPr="003C2906">
        <w:rPr>
          <w:rFonts w:ascii="Book Antiqua" w:eastAsia="Book Antiqua" w:hAnsi="Book Antiqua" w:cs="Book Antiqua"/>
          <w:i/>
          <w:iCs/>
          <w:color w:val="000000" w:themeColor="text1"/>
        </w:rPr>
        <w:t>Anaesth</w:t>
      </w:r>
      <w:proofErr w:type="spellEnd"/>
      <w:r w:rsidRPr="003C2906">
        <w:rPr>
          <w:rFonts w:ascii="Book Antiqua" w:eastAsia="Book Antiqua" w:hAnsi="Book Antiqua" w:cs="Book Antiqua"/>
          <w:color w:val="000000" w:themeColor="text1"/>
        </w:rPr>
        <w:t xml:space="preserve"> 2011; </w:t>
      </w:r>
      <w:r w:rsidRPr="003C2906">
        <w:rPr>
          <w:rFonts w:ascii="Book Antiqua" w:eastAsia="Book Antiqua" w:hAnsi="Book Antiqua" w:cs="Book Antiqua"/>
          <w:b/>
          <w:bCs/>
          <w:color w:val="000000" w:themeColor="text1"/>
        </w:rPr>
        <w:t>14</w:t>
      </w:r>
      <w:r w:rsidRPr="003C2906">
        <w:rPr>
          <w:rFonts w:ascii="Book Antiqua" w:eastAsia="Book Antiqua" w:hAnsi="Book Antiqua" w:cs="Book Antiqua"/>
          <w:color w:val="000000" w:themeColor="text1"/>
        </w:rPr>
        <w:t>: 13-18 [PMID: 21196669]</w:t>
      </w:r>
    </w:p>
    <w:p w14:paraId="2CEBE5F2"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14 </w:t>
      </w:r>
      <w:proofErr w:type="spellStart"/>
      <w:r w:rsidRPr="003C2906">
        <w:rPr>
          <w:rFonts w:ascii="Book Antiqua" w:eastAsia="Book Antiqua" w:hAnsi="Book Antiqua" w:cs="Book Antiqua"/>
          <w:b/>
          <w:bCs/>
          <w:color w:val="000000" w:themeColor="text1"/>
        </w:rPr>
        <w:t>Toikkanen</w:t>
      </w:r>
      <w:proofErr w:type="spellEnd"/>
      <w:r w:rsidRPr="003C2906">
        <w:rPr>
          <w:rFonts w:ascii="Book Antiqua" w:eastAsia="Book Antiqua" w:hAnsi="Book Antiqua" w:cs="Book Antiqua"/>
          <w:b/>
          <w:bCs/>
          <w:color w:val="000000" w:themeColor="text1"/>
        </w:rPr>
        <w:t xml:space="preserve"> V</w:t>
      </w:r>
      <w:r w:rsidRPr="003C2906">
        <w:rPr>
          <w:rFonts w:ascii="Book Antiqua" w:eastAsia="Book Antiqua" w:hAnsi="Book Antiqua" w:cs="Book Antiqua"/>
          <w:color w:val="000000" w:themeColor="text1"/>
        </w:rPr>
        <w:t xml:space="preserve">, Rinne T, </w:t>
      </w:r>
      <w:proofErr w:type="spellStart"/>
      <w:r w:rsidRPr="003C2906">
        <w:rPr>
          <w:rFonts w:ascii="Book Antiqua" w:eastAsia="Book Antiqua" w:hAnsi="Book Antiqua" w:cs="Book Antiqua"/>
          <w:color w:val="000000" w:themeColor="text1"/>
        </w:rPr>
        <w:t>Huhtala</w:t>
      </w:r>
      <w:proofErr w:type="spellEnd"/>
      <w:r w:rsidRPr="003C2906">
        <w:rPr>
          <w:rFonts w:ascii="Book Antiqua" w:eastAsia="Book Antiqua" w:hAnsi="Book Antiqua" w:cs="Book Antiqua"/>
          <w:color w:val="000000" w:themeColor="text1"/>
        </w:rPr>
        <w:t xml:space="preserve"> H, </w:t>
      </w:r>
      <w:proofErr w:type="spellStart"/>
      <w:r w:rsidRPr="003C2906">
        <w:rPr>
          <w:rFonts w:ascii="Book Antiqua" w:eastAsia="Book Antiqua" w:hAnsi="Book Antiqua" w:cs="Book Antiqua"/>
          <w:color w:val="000000" w:themeColor="text1"/>
        </w:rPr>
        <w:t>Laurikka</w:t>
      </w:r>
      <w:proofErr w:type="spellEnd"/>
      <w:r w:rsidRPr="003C2906">
        <w:rPr>
          <w:rFonts w:ascii="Book Antiqua" w:eastAsia="Book Antiqua" w:hAnsi="Book Antiqua" w:cs="Book Antiqua"/>
          <w:color w:val="000000" w:themeColor="text1"/>
        </w:rPr>
        <w:t xml:space="preserve"> J, </w:t>
      </w:r>
      <w:proofErr w:type="spellStart"/>
      <w:r w:rsidRPr="003C2906">
        <w:rPr>
          <w:rFonts w:ascii="Book Antiqua" w:eastAsia="Book Antiqua" w:hAnsi="Book Antiqua" w:cs="Book Antiqua"/>
          <w:color w:val="000000" w:themeColor="text1"/>
        </w:rPr>
        <w:t>Porkkala</w:t>
      </w:r>
      <w:proofErr w:type="spellEnd"/>
      <w:r w:rsidRPr="003C2906">
        <w:rPr>
          <w:rFonts w:ascii="Book Antiqua" w:eastAsia="Book Antiqua" w:hAnsi="Book Antiqua" w:cs="Book Antiqua"/>
          <w:color w:val="000000" w:themeColor="text1"/>
        </w:rPr>
        <w:t xml:space="preserve"> H, </w:t>
      </w:r>
      <w:proofErr w:type="spellStart"/>
      <w:r w:rsidRPr="003C2906">
        <w:rPr>
          <w:rFonts w:ascii="Book Antiqua" w:eastAsia="Book Antiqua" w:hAnsi="Book Antiqua" w:cs="Book Antiqua"/>
          <w:color w:val="000000" w:themeColor="text1"/>
        </w:rPr>
        <w:t>Tarkka</w:t>
      </w:r>
      <w:proofErr w:type="spellEnd"/>
      <w:r w:rsidRPr="003C2906">
        <w:rPr>
          <w:rFonts w:ascii="Book Antiqua" w:eastAsia="Book Antiqua" w:hAnsi="Book Antiqua" w:cs="Book Antiqua"/>
          <w:color w:val="000000" w:themeColor="text1"/>
        </w:rPr>
        <w:t xml:space="preserve"> M, </w:t>
      </w:r>
      <w:proofErr w:type="spellStart"/>
      <w:r w:rsidRPr="003C2906">
        <w:rPr>
          <w:rFonts w:ascii="Book Antiqua" w:eastAsia="Book Antiqua" w:hAnsi="Book Antiqua" w:cs="Book Antiqua"/>
          <w:color w:val="000000" w:themeColor="text1"/>
        </w:rPr>
        <w:t>Mennander</w:t>
      </w:r>
      <w:proofErr w:type="spellEnd"/>
      <w:r w:rsidRPr="003C2906">
        <w:rPr>
          <w:rFonts w:ascii="Book Antiqua" w:eastAsia="Book Antiqua" w:hAnsi="Book Antiqua" w:cs="Book Antiqua"/>
          <w:color w:val="000000" w:themeColor="text1"/>
        </w:rPr>
        <w:t xml:space="preserve"> A. Cardiopulmonary bypass decreases pulmonary vascular resistance index after coronary artery bypass surgery. </w:t>
      </w:r>
      <w:proofErr w:type="spellStart"/>
      <w:r w:rsidRPr="003C2906">
        <w:rPr>
          <w:rFonts w:ascii="Book Antiqua" w:eastAsia="Book Antiqua" w:hAnsi="Book Antiqua" w:cs="Book Antiqua"/>
          <w:i/>
          <w:iCs/>
          <w:color w:val="000000" w:themeColor="text1"/>
        </w:rPr>
        <w:t>Scand</w:t>
      </w:r>
      <w:proofErr w:type="spellEnd"/>
      <w:r w:rsidRPr="003C2906">
        <w:rPr>
          <w:rFonts w:ascii="Book Antiqua" w:eastAsia="Book Antiqua" w:hAnsi="Book Antiqua" w:cs="Book Antiqua"/>
          <w:i/>
          <w:iCs/>
          <w:color w:val="000000" w:themeColor="text1"/>
        </w:rPr>
        <w:t xml:space="preserve"> J Clin Lab Invest</w:t>
      </w:r>
      <w:r w:rsidRPr="003C2906">
        <w:rPr>
          <w:rFonts w:ascii="Book Antiqua" w:eastAsia="Book Antiqua" w:hAnsi="Book Antiqua" w:cs="Book Antiqua"/>
          <w:color w:val="000000" w:themeColor="text1"/>
        </w:rPr>
        <w:t xml:space="preserve"> 2014; </w:t>
      </w:r>
      <w:r w:rsidRPr="003C2906">
        <w:rPr>
          <w:rFonts w:ascii="Book Antiqua" w:eastAsia="Book Antiqua" w:hAnsi="Book Antiqua" w:cs="Book Antiqua"/>
          <w:b/>
          <w:bCs/>
          <w:color w:val="000000" w:themeColor="text1"/>
        </w:rPr>
        <w:t>74</w:t>
      </w:r>
      <w:r w:rsidRPr="003C2906">
        <w:rPr>
          <w:rFonts w:ascii="Book Antiqua" w:eastAsia="Book Antiqua" w:hAnsi="Book Antiqua" w:cs="Book Antiqua"/>
          <w:color w:val="000000" w:themeColor="text1"/>
        </w:rPr>
        <w:t>: 37-43 [PMID: 24266780 DOI: 10.3109/00365513.2013.856032]</w:t>
      </w:r>
    </w:p>
    <w:p w14:paraId="70E14862"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15 </w:t>
      </w:r>
      <w:r w:rsidRPr="003C2906">
        <w:rPr>
          <w:rFonts w:ascii="Book Antiqua" w:eastAsia="Book Antiqua" w:hAnsi="Book Antiqua" w:cs="Book Antiqua"/>
          <w:b/>
          <w:bCs/>
          <w:color w:val="000000" w:themeColor="text1"/>
        </w:rPr>
        <w:t>Pang L</w:t>
      </w:r>
      <w:r w:rsidRPr="003C2906">
        <w:rPr>
          <w:rFonts w:ascii="Book Antiqua" w:eastAsia="Book Antiqua" w:hAnsi="Book Antiqua" w:cs="Book Antiqua"/>
          <w:color w:val="000000" w:themeColor="text1"/>
        </w:rPr>
        <w:t xml:space="preserve">, Ji S, Xing J. Amiloride Alleviates Neurological Deficits Following Transient Global Ischemia and Engagement of Central IL-6 and TNF-α Signal. </w:t>
      </w:r>
      <w:proofErr w:type="spellStart"/>
      <w:r w:rsidRPr="003C2906">
        <w:rPr>
          <w:rFonts w:ascii="Book Antiqua" w:eastAsia="Book Antiqua" w:hAnsi="Book Antiqua" w:cs="Book Antiqua"/>
          <w:i/>
          <w:iCs/>
          <w:color w:val="000000" w:themeColor="text1"/>
        </w:rPr>
        <w:t>Curr</w:t>
      </w:r>
      <w:proofErr w:type="spellEnd"/>
      <w:r w:rsidRPr="003C2906">
        <w:rPr>
          <w:rFonts w:ascii="Book Antiqua" w:eastAsia="Book Antiqua" w:hAnsi="Book Antiqua" w:cs="Book Antiqua"/>
          <w:i/>
          <w:iCs/>
          <w:color w:val="000000" w:themeColor="text1"/>
        </w:rPr>
        <w:t xml:space="preserve"> Mol Med</w:t>
      </w:r>
      <w:r w:rsidRPr="003C2906">
        <w:rPr>
          <w:rFonts w:ascii="Book Antiqua" w:eastAsia="Book Antiqua" w:hAnsi="Book Antiqua" w:cs="Book Antiqua"/>
          <w:color w:val="000000" w:themeColor="text1"/>
        </w:rPr>
        <w:t xml:space="preserve"> 2019; </w:t>
      </w:r>
      <w:r w:rsidRPr="003C2906">
        <w:rPr>
          <w:rFonts w:ascii="Book Antiqua" w:eastAsia="Book Antiqua" w:hAnsi="Book Antiqua" w:cs="Book Antiqua"/>
          <w:b/>
          <w:bCs/>
          <w:color w:val="000000" w:themeColor="text1"/>
        </w:rPr>
        <w:t>19</w:t>
      </w:r>
      <w:r w:rsidRPr="003C2906">
        <w:rPr>
          <w:rFonts w:ascii="Book Antiqua" w:eastAsia="Book Antiqua" w:hAnsi="Book Antiqua" w:cs="Book Antiqua"/>
          <w:color w:val="000000" w:themeColor="text1"/>
        </w:rPr>
        <w:t>: 597-604 [PMID: 31272354 DOI: 10.2174/1566524019666190704100444]</w:t>
      </w:r>
    </w:p>
    <w:p w14:paraId="0DA2BEC8"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16 </w:t>
      </w:r>
      <w:r w:rsidRPr="003C2906">
        <w:rPr>
          <w:rFonts w:ascii="Book Antiqua" w:eastAsia="Book Antiqua" w:hAnsi="Book Antiqua" w:cs="Book Antiqua"/>
          <w:b/>
          <w:bCs/>
          <w:color w:val="000000" w:themeColor="text1"/>
        </w:rPr>
        <w:t>Khan HA</w:t>
      </w:r>
      <w:r w:rsidRPr="003C2906">
        <w:rPr>
          <w:rFonts w:ascii="Book Antiqua" w:eastAsia="Book Antiqua" w:hAnsi="Book Antiqua" w:cs="Book Antiqua"/>
          <w:color w:val="000000" w:themeColor="text1"/>
        </w:rPr>
        <w:t xml:space="preserve">, Ibrahim KE, </w:t>
      </w:r>
      <w:proofErr w:type="spellStart"/>
      <w:r w:rsidRPr="003C2906">
        <w:rPr>
          <w:rFonts w:ascii="Book Antiqua" w:eastAsia="Book Antiqua" w:hAnsi="Book Antiqua" w:cs="Book Antiqua"/>
          <w:color w:val="000000" w:themeColor="text1"/>
        </w:rPr>
        <w:t>Alrashood</w:t>
      </w:r>
      <w:proofErr w:type="spellEnd"/>
      <w:r w:rsidRPr="003C2906">
        <w:rPr>
          <w:rFonts w:ascii="Book Antiqua" w:eastAsia="Book Antiqua" w:hAnsi="Book Antiqua" w:cs="Book Antiqua"/>
          <w:color w:val="000000" w:themeColor="text1"/>
        </w:rPr>
        <w:t xml:space="preserve"> ST, </w:t>
      </w:r>
      <w:proofErr w:type="spellStart"/>
      <w:r w:rsidRPr="003C2906">
        <w:rPr>
          <w:rFonts w:ascii="Book Antiqua" w:eastAsia="Book Antiqua" w:hAnsi="Book Antiqua" w:cs="Book Antiqua"/>
          <w:color w:val="000000" w:themeColor="text1"/>
        </w:rPr>
        <w:t>Alamery</w:t>
      </w:r>
      <w:proofErr w:type="spellEnd"/>
      <w:r w:rsidRPr="003C2906">
        <w:rPr>
          <w:rFonts w:ascii="Book Antiqua" w:eastAsia="Book Antiqua" w:hAnsi="Book Antiqua" w:cs="Book Antiqua"/>
          <w:color w:val="000000" w:themeColor="text1"/>
        </w:rPr>
        <w:t xml:space="preserve"> S, </w:t>
      </w:r>
      <w:proofErr w:type="spellStart"/>
      <w:r w:rsidRPr="003C2906">
        <w:rPr>
          <w:rFonts w:ascii="Book Antiqua" w:eastAsia="Book Antiqua" w:hAnsi="Book Antiqua" w:cs="Book Antiqua"/>
          <w:color w:val="000000" w:themeColor="text1"/>
        </w:rPr>
        <w:t>Alrokayan</w:t>
      </w:r>
      <w:proofErr w:type="spellEnd"/>
      <w:r w:rsidRPr="003C2906">
        <w:rPr>
          <w:rFonts w:ascii="Book Antiqua" w:eastAsia="Book Antiqua" w:hAnsi="Book Antiqua" w:cs="Book Antiqua"/>
          <w:color w:val="000000" w:themeColor="text1"/>
        </w:rPr>
        <w:t xml:space="preserve"> SH, Al-Harbi N, Al-</w:t>
      </w:r>
      <w:proofErr w:type="spellStart"/>
      <w:r w:rsidRPr="003C2906">
        <w:rPr>
          <w:rFonts w:ascii="Book Antiqua" w:eastAsia="Book Antiqua" w:hAnsi="Book Antiqua" w:cs="Book Antiqua"/>
          <w:color w:val="000000" w:themeColor="text1"/>
        </w:rPr>
        <w:t>Mutary</w:t>
      </w:r>
      <w:proofErr w:type="spellEnd"/>
      <w:r w:rsidRPr="003C2906">
        <w:rPr>
          <w:rFonts w:ascii="Book Antiqua" w:eastAsia="Book Antiqua" w:hAnsi="Book Antiqua" w:cs="Book Antiqua"/>
          <w:color w:val="000000" w:themeColor="text1"/>
        </w:rPr>
        <w:t xml:space="preserve"> MG, </w:t>
      </w:r>
      <w:proofErr w:type="spellStart"/>
      <w:r w:rsidRPr="003C2906">
        <w:rPr>
          <w:rFonts w:ascii="Book Antiqua" w:eastAsia="Book Antiqua" w:hAnsi="Book Antiqua" w:cs="Book Antiqua"/>
          <w:color w:val="000000" w:themeColor="text1"/>
        </w:rPr>
        <w:t>Sobki</w:t>
      </w:r>
      <w:proofErr w:type="spellEnd"/>
      <w:r w:rsidRPr="003C2906">
        <w:rPr>
          <w:rFonts w:ascii="Book Antiqua" w:eastAsia="Book Antiqua" w:hAnsi="Book Antiqua" w:cs="Book Antiqua"/>
          <w:color w:val="000000" w:themeColor="text1"/>
        </w:rPr>
        <w:t xml:space="preserve"> SH, Khan I. Immunohistochemistry of IL-1β, IL-6 and TNF-α in spleens of mice treated with gold nanoparticles. </w:t>
      </w:r>
      <w:r w:rsidRPr="003C2906">
        <w:rPr>
          <w:rFonts w:ascii="Book Antiqua" w:eastAsia="Book Antiqua" w:hAnsi="Book Antiqua" w:cs="Book Antiqua"/>
          <w:i/>
          <w:iCs/>
          <w:color w:val="000000" w:themeColor="text1"/>
        </w:rPr>
        <w:t>Saudi J Biol Sci</w:t>
      </w:r>
      <w:r w:rsidRPr="003C2906">
        <w:rPr>
          <w:rFonts w:ascii="Book Antiqua" w:eastAsia="Book Antiqua" w:hAnsi="Book Antiqua" w:cs="Book Antiqua"/>
          <w:color w:val="000000" w:themeColor="text1"/>
        </w:rPr>
        <w:t xml:space="preserve"> 2020; </w:t>
      </w:r>
      <w:r w:rsidRPr="003C2906">
        <w:rPr>
          <w:rFonts w:ascii="Book Antiqua" w:eastAsia="Book Antiqua" w:hAnsi="Book Antiqua" w:cs="Book Antiqua"/>
          <w:b/>
          <w:bCs/>
          <w:color w:val="000000" w:themeColor="text1"/>
        </w:rPr>
        <w:t>27</w:t>
      </w:r>
      <w:r w:rsidRPr="003C2906">
        <w:rPr>
          <w:rFonts w:ascii="Book Antiqua" w:eastAsia="Book Antiqua" w:hAnsi="Book Antiqua" w:cs="Book Antiqua"/>
          <w:color w:val="000000" w:themeColor="text1"/>
        </w:rPr>
        <w:t>: 1163-1168 [PMID: 32256179 DOI: 10.1016/j.sjbs.2020.01.025]</w:t>
      </w:r>
    </w:p>
    <w:p w14:paraId="377DB6C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lastRenderedPageBreak/>
        <w:t xml:space="preserve">17 </w:t>
      </w:r>
      <w:proofErr w:type="spellStart"/>
      <w:r w:rsidRPr="003C2906">
        <w:rPr>
          <w:rFonts w:ascii="Book Antiqua" w:eastAsia="Book Antiqua" w:hAnsi="Book Antiqua" w:cs="Book Antiqua"/>
          <w:b/>
          <w:bCs/>
          <w:color w:val="000000" w:themeColor="text1"/>
        </w:rPr>
        <w:t>Zakkar</w:t>
      </w:r>
      <w:proofErr w:type="spellEnd"/>
      <w:r w:rsidRPr="003C2906">
        <w:rPr>
          <w:rFonts w:ascii="Book Antiqua" w:eastAsia="Book Antiqua" w:hAnsi="Book Antiqua" w:cs="Book Antiqua"/>
          <w:b/>
          <w:bCs/>
          <w:color w:val="000000" w:themeColor="text1"/>
        </w:rPr>
        <w:t xml:space="preserve"> M</w:t>
      </w:r>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Guida</w:t>
      </w:r>
      <w:proofErr w:type="spellEnd"/>
      <w:r w:rsidRPr="003C2906">
        <w:rPr>
          <w:rFonts w:ascii="Book Antiqua" w:eastAsia="Book Antiqua" w:hAnsi="Book Antiqua" w:cs="Book Antiqua"/>
          <w:color w:val="000000" w:themeColor="text1"/>
        </w:rPr>
        <w:t xml:space="preserve"> G, Suleiman MS, Angelini GD. Cardiopulmonary bypass and oxidative stress. </w:t>
      </w:r>
      <w:r w:rsidRPr="003C2906">
        <w:rPr>
          <w:rFonts w:ascii="Book Antiqua" w:eastAsia="Book Antiqua" w:hAnsi="Book Antiqua" w:cs="Book Antiqua"/>
          <w:i/>
          <w:iCs/>
          <w:color w:val="000000" w:themeColor="text1"/>
        </w:rPr>
        <w:t xml:space="preserve">Oxid Med Cell </w:t>
      </w:r>
      <w:proofErr w:type="spellStart"/>
      <w:r w:rsidRPr="003C2906">
        <w:rPr>
          <w:rFonts w:ascii="Book Antiqua" w:eastAsia="Book Antiqua" w:hAnsi="Book Antiqua" w:cs="Book Antiqua"/>
          <w:i/>
          <w:iCs/>
          <w:color w:val="000000" w:themeColor="text1"/>
        </w:rPr>
        <w:t>Longev</w:t>
      </w:r>
      <w:proofErr w:type="spellEnd"/>
      <w:r w:rsidRPr="003C2906">
        <w:rPr>
          <w:rFonts w:ascii="Book Antiqua" w:eastAsia="Book Antiqua" w:hAnsi="Book Antiqua" w:cs="Book Antiqua"/>
          <w:color w:val="000000" w:themeColor="text1"/>
        </w:rPr>
        <w:t xml:space="preserve"> 2015; </w:t>
      </w:r>
      <w:r w:rsidRPr="003C2906">
        <w:rPr>
          <w:rFonts w:ascii="Book Antiqua" w:eastAsia="Book Antiqua" w:hAnsi="Book Antiqua" w:cs="Book Antiqua"/>
          <w:b/>
          <w:bCs/>
          <w:color w:val="000000" w:themeColor="text1"/>
        </w:rPr>
        <w:t>2015</w:t>
      </w:r>
      <w:r w:rsidRPr="003C2906">
        <w:rPr>
          <w:rFonts w:ascii="Book Antiqua" w:eastAsia="Book Antiqua" w:hAnsi="Book Antiqua" w:cs="Book Antiqua"/>
          <w:color w:val="000000" w:themeColor="text1"/>
        </w:rPr>
        <w:t>: 189863 [PMID: 25722792 DOI: 10.1155/2015/189863]</w:t>
      </w:r>
    </w:p>
    <w:p w14:paraId="6CD9CC0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18 </w:t>
      </w:r>
      <w:r w:rsidRPr="003C2906">
        <w:rPr>
          <w:rFonts w:ascii="Book Antiqua" w:eastAsia="Book Antiqua" w:hAnsi="Book Antiqua" w:cs="Book Antiqua"/>
          <w:b/>
          <w:bCs/>
          <w:color w:val="000000" w:themeColor="text1"/>
        </w:rPr>
        <w:t>Thiessen S</w:t>
      </w:r>
      <w:r w:rsidRPr="003C2906">
        <w:rPr>
          <w:rFonts w:ascii="Book Antiqua" w:eastAsia="Book Antiqua" w:hAnsi="Book Antiqua" w:cs="Book Antiqua"/>
          <w:color w:val="000000" w:themeColor="text1"/>
        </w:rPr>
        <w:t xml:space="preserve">, </w:t>
      </w:r>
      <w:proofErr w:type="spellStart"/>
      <w:r w:rsidRPr="003C2906">
        <w:rPr>
          <w:rFonts w:ascii="Book Antiqua" w:eastAsia="Book Antiqua" w:hAnsi="Book Antiqua" w:cs="Book Antiqua"/>
          <w:color w:val="000000" w:themeColor="text1"/>
        </w:rPr>
        <w:t>Vanhorebeek</w:t>
      </w:r>
      <w:proofErr w:type="spellEnd"/>
      <w:r w:rsidRPr="003C2906">
        <w:rPr>
          <w:rFonts w:ascii="Book Antiqua" w:eastAsia="Book Antiqua" w:hAnsi="Book Antiqua" w:cs="Book Antiqua"/>
          <w:color w:val="000000" w:themeColor="text1"/>
        </w:rPr>
        <w:t xml:space="preserve"> I, Van den </w:t>
      </w:r>
      <w:proofErr w:type="spellStart"/>
      <w:r w:rsidRPr="003C2906">
        <w:rPr>
          <w:rFonts w:ascii="Book Antiqua" w:eastAsia="Book Antiqua" w:hAnsi="Book Antiqua" w:cs="Book Antiqua"/>
          <w:color w:val="000000" w:themeColor="text1"/>
        </w:rPr>
        <w:t>Berghe</w:t>
      </w:r>
      <w:proofErr w:type="spellEnd"/>
      <w:r w:rsidRPr="003C2906">
        <w:rPr>
          <w:rFonts w:ascii="Book Antiqua" w:eastAsia="Book Antiqua" w:hAnsi="Book Antiqua" w:cs="Book Antiqua"/>
          <w:color w:val="000000" w:themeColor="text1"/>
        </w:rPr>
        <w:t xml:space="preserve"> G. Glycemic control and outcome related to cardiopulmonary bypass. </w:t>
      </w:r>
      <w:r w:rsidRPr="003C2906">
        <w:rPr>
          <w:rFonts w:ascii="Book Antiqua" w:eastAsia="Book Antiqua" w:hAnsi="Book Antiqua" w:cs="Book Antiqua"/>
          <w:i/>
          <w:iCs/>
          <w:color w:val="000000" w:themeColor="text1"/>
        </w:rPr>
        <w:t xml:space="preserve">Best </w:t>
      </w:r>
      <w:proofErr w:type="spellStart"/>
      <w:r w:rsidRPr="003C2906">
        <w:rPr>
          <w:rFonts w:ascii="Book Antiqua" w:eastAsia="Book Antiqua" w:hAnsi="Book Antiqua" w:cs="Book Antiqua"/>
          <w:i/>
          <w:iCs/>
          <w:color w:val="000000" w:themeColor="text1"/>
        </w:rPr>
        <w:t>Pract</w:t>
      </w:r>
      <w:proofErr w:type="spellEnd"/>
      <w:r w:rsidRPr="003C2906">
        <w:rPr>
          <w:rFonts w:ascii="Book Antiqua" w:eastAsia="Book Antiqua" w:hAnsi="Book Antiqua" w:cs="Book Antiqua"/>
          <w:i/>
          <w:iCs/>
          <w:color w:val="000000" w:themeColor="text1"/>
        </w:rPr>
        <w:t xml:space="preserve"> Res Clin </w:t>
      </w:r>
      <w:proofErr w:type="spellStart"/>
      <w:r w:rsidRPr="003C2906">
        <w:rPr>
          <w:rFonts w:ascii="Book Antiqua" w:eastAsia="Book Antiqua" w:hAnsi="Book Antiqua" w:cs="Book Antiqua"/>
          <w:i/>
          <w:iCs/>
          <w:color w:val="000000" w:themeColor="text1"/>
        </w:rPr>
        <w:t>Anaesthesiol</w:t>
      </w:r>
      <w:proofErr w:type="spellEnd"/>
      <w:r w:rsidRPr="003C2906">
        <w:rPr>
          <w:rFonts w:ascii="Book Antiqua" w:eastAsia="Book Antiqua" w:hAnsi="Book Antiqua" w:cs="Book Antiqua"/>
          <w:color w:val="000000" w:themeColor="text1"/>
        </w:rPr>
        <w:t xml:space="preserve"> 2015; </w:t>
      </w:r>
      <w:r w:rsidRPr="003C2906">
        <w:rPr>
          <w:rFonts w:ascii="Book Antiqua" w:eastAsia="Book Antiqua" w:hAnsi="Book Antiqua" w:cs="Book Antiqua"/>
          <w:b/>
          <w:bCs/>
          <w:color w:val="000000" w:themeColor="text1"/>
        </w:rPr>
        <w:t>29</w:t>
      </w:r>
      <w:r w:rsidRPr="003C2906">
        <w:rPr>
          <w:rFonts w:ascii="Book Antiqua" w:eastAsia="Book Antiqua" w:hAnsi="Book Antiqua" w:cs="Book Antiqua"/>
          <w:color w:val="000000" w:themeColor="text1"/>
        </w:rPr>
        <w:t>: 177-187 [PMID: 26060029 DOI: 10.1016/j.bpa.2015.03.003]</w:t>
      </w:r>
    </w:p>
    <w:p w14:paraId="7A7428C9"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 xml:space="preserve">19 </w:t>
      </w:r>
      <w:proofErr w:type="spellStart"/>
      <w:r w:rsidRPr="003C2906">
        <w:rPr>
          <w:rFonts w:ascii="Book Antiqua" w:eastAsia="Book Antiqua" w:hAnsi="Book Antiqua" w:cs="Book Antiqua"/>
          <w:b/>
          <w:bCs/>
          <w:color w:val="000000" w:themeColor="text1"/>
        </w:rPr>
        <w:t>Minakata</w:t>
      </w:r>
      <w:proofErr w:type="spellEnd"/>
      <w:r w:rsidRPr="003C2906">
        <w:rPr>
          <w:rFonts w:ascii="Book Antiqua" w:eastAsia="Book Antiqua" w:hAnsi="Book Antiqua" w:cs="Book Antiqua"/>
          <w:b/>
          <w:bCs/>
          <w:color w:val="000000" w:themeColor="text1"/>
        </w:rPr>
        <w:t xml:space="preserve"> K</w:t>
      </w:r>
      <w:r w:rsidRPr="003C2906">
        <w:rPr>
          <w:rFonts w:ascii="Book Antiqua" w:eastAsia="Book Antiqua" w:hAnsi="Book Antiqua" w:cs="Book Antiqua"/>
          <w:color w:val="000000" w:themeColor="text1"/>
        </w:rPr>
        <w:t xml:space="preserve">, Sakata R. Perioperative control of blood glucose level in cardiac surgery. </w:t>
      </w:r>
      <w:r w:rsidRPr="003C2906">
        <w:rPr>
          <w:rFonts w:ascii="Book Antiqua" w:eastAsia="Book Antiqua" w:hAnsi="Book Antiqua" w:cs="Book Antiqua"/>
          <w:i/>
          <w:iCs/>
          <w:color w:val="000000" w:themeColor="text1"/>
        </w:rPr>
        <w:t xml:space="preserve">Gen </w:t>
      </w:r>
      <w:proofErr w:type="spellStart"/>
      <w:r w:rsidRPr="003C2906">
        <w:rPr>
          <w:rFonts w:ascii="Book Antiqua" w:eastAsia="Book Antiqua" w:hAnsi="Book Antiqua" w:cs="Book Antiqua"/>
          <w:i/>
          <w:iCs/>
          <w:color w:val="000000" w:themeColor="text1"/>
        </w:rPr>
        <w:t>Thorac</w:t>
      </w:r>
      <w:proofErr w:type="spellEnd"/>
      <w:r w:rsidRPr="003C2906">
        <w:rPr>
          <w:rFonts w:ascii="Book Antiqua" w:eastAsia="Book Antiqua" w:hAnsi="Book Antiqua" w:cs="Book Antiqua"/>
          <w:i/>
          <w:iCs/>
          <w:color w:val="000000" w:themeColor="text1"/>
        </w:rPr>
        <w:t xml:space="preserve"> Cardiovasc Surg</w:t>
      </w:r>
      <w:r w:rsidRPr="003C2906">
        <w:rPr>
          <w:rFonts w:ascii="Book Antiqua" w:eastAsia="Book Antiqua" w:hAnsi="Book Antiqua" w:cs="Book Antiqua"/>
          <w:color w:val="000000" w:themeColor="text1"/>
        </w:rPr>
        <w:t xml:space="preserve"> 2013; </w:t>
      </w:r>
      <w:r w:rsidRPr="003C2906">
        <w:rPr>
          <w:rFonts w:ascii="Book Antiqua" w:eastAsia="Book Antiqua" w:hAnsi="Book Antiqua" w:cs="Book Antiqua"/>
          <w:b/>
          <w:bCs/>
          <w:color w:val="000000" w:themeColor="text1"/>
        </w:rPr>
        <w:t>61</w:t>
      </w:r>
      <w:r w:rsidRPr="003C2906">
        <w:rPr>
          <w:rFonts w:ascii="Book Antiqua" w:eastAsia="Book Antiqua" w:hAnsi="Book Antiqua" w:cs="Book Antiqua"/>
          <w:color w:val="000000" w:themeColor="text1"/>
        </w:rPr>
        <w:t>: 61-66 [PMID: 23292688 DOI: 10.1007/s11748-012-0198-9]</w:t>
      </w:r>
    </w:p>
    <w:p w14:paraId="554DB2E9" w14:textId="77777777" w:rsidR="00347BCA" w:rsidRPr="003C2906" w:rsidRDefault="006407D4" w:rsidP="003C2906">
      <w:pPr>
        <w:adjustRightInd w:val="0"/>
        <w:snapToGrid w:val="0"/>
        <w:spacing w:line="360" w:lineRule="auto"/>
        <w:jc w:val="both"/>
        <w:rPr>
          <w:rFonts w:ascii="Book Antiqua" w:eastAsia="宋体" w:hAnsi="Book Antiqua" w:cs="宋体"/>
          <w:color w:val="000000" w:themeColor="text1"/>
          <w:lang w:eastAsia="zh-CN"/>
        </w:rPr>
      </w:pPr>
      <w:r w:rsidRPr="003C2906">
        <w:rPr>
          <w:rFonts w:ascii="Book Antiqua" w:eastAsia="Book Antiqua" w:hAnsi="Book Antiqua" w:cs="Book Antiqua"/>
          <w:color w:val="000000" w:themeColor="text1"/>
        </w:rPr>
        <w:t xml:space="preserve">20 </w:t>
      </w:r>
      <w:r w:rsidRPr="003C2906">
        <w:rPr>
          <w:rFonts w:ascii="Book Antiqua" w:eastAsia="Book Antiqua" w:hAnsi="Book Antiqua" w:cs="Book Antiqua"/>
          <w:b/>
          <w:bCs/>
          <w:color w:val="000000" w:themeColor="text1"/>
        </w:rPr>
        <w:t>Zhu M</w:t>
      </w:r>
      <w:r w:rsidRPr="003C2906">
        <w:rPr>
          <w:rFonts w:ascii="Book Antiqua" w:eastAsia="Book Antiqua" w:hAnsi="Book Antiqua" w:cs="Book Antiqua"/>
          <w:color w:val="000000" w:themeColor="text1"/>
        </w:rPr>
        <w:t xml:space="preserve">, Zhao Y, Zheng Y, </w:t>
      </w:r>
      <w:proofErr w:type="spellStart"/>
      <w:r w:rsidRPr="003C2906">
        <w:rPr>
          <w:rFonts w:ascii="Book Antiqua" w:eastAsia="Book Antiqua" w:hAnsi="Book Antiqua" w:cs="Book Antiqua"/>
          <w:color w:val="000000" w:themeColor="text1"/>
        </w:rPr>
        <w:t>Su</w:t>
      </w:r>
      <w:proofErr w:type="spellEnd"/>
      <w:r w:rsidRPr="003C2906">
        <w:rPr>
          <w:rFonts w:ascii="Book Antiqua" w:eastAsia="Book Antiqua" w:hAnsi="Book Antiqua" w:cs="Book Antiqua"/>
          <w:color w:val="000000" w:themeColor="text1"/>
        </w:rPr>
        <w:t xml:space="preserve"> D, Wang X. Relative Higher Hematocrit Attenuates the Cerebral Excitatory Amino Acid Elevation Induced by Deep Hypothermic Circulatory Arrest in Rats. </w:t>
      </w:r>
      <w:proofErr w:type="spellStart"/>
      <w:r w:rsidRPr="003C2906">
        <w:rPr>
          <w:rFonts w:ascii="Book Antiqua" w:eastAsia="Book Antiqua" w:hAnsi="Book Antiqua" w:cs="Book Antiqua"/>
          <w:i/>
          <w:iCs/>
          <w:color w:val="000000" w:themeColor="text1"/>
        </w:rPr>
        <w:t>Ther</w:t>
      </w:r>
      <w:proofErr w:type="spellEnd"/>
      <w:r w:rsidRPr="003C2906">
        <w:rPr>
          <w:rFonts w:ascii="Book Antiqua" w:eastAsia="Book Antiqua" w:hAnsi="Book Antiqua" w:cs="Book Antiqua"/>
          <w:i/>
          <w:iCs/>
          <w:color w:val="000000" w:themeColor="text1"/>
        </w:rPr>
        <w:t xml:space="preserve"> Hypothermia Temp </w:t>
      </w:r>
      <w:proofErr w:type="spellStart"/>
      <w:r w:rsidRPr="003C2906">
        <w:rPr>
          <w:rFonts w:ascii="Book Antiqua" w:eastAsia="Book Antiqua" w:hAnsi="Book Antiqua" w:cs="Book Antiqua"/>
          <w:i/>
          <w:iCs/>
          <w:color w:val="000000" w:themeColor="text1"/>
        </w:rPr>
        <w:t>Manag</w:t>
      </w:r>
      <w:proofErr w:type="spellEnd"/>
      <w:r w:rsidRPr="003C2906">
        <w:rPr>
          <w:rFonts w:ascii="Book Antiqua" w:eastAsia="Book Antiqua" w:hAnsi="Book Antiqua" w:cs="Book Antiqua"/>
          <w:color w:val="000000" w:themeColor="text1"/>
        </w:rPr>
        <w:t xml:space="preserve"> 2013; </w:t>
      </w:r>
      <w:r w:rsidRPr="003C2906">
        <w:rPr>
          <w:rFonts w:ascii="Book Antiqua" w:eastAsia="Book Antiqua" w:hAnsi="Book Antiqua" w:cs="Book Antiqua"/>
          <w:b/>
          <w:bCs/>
          <w:color w:val="000000" w:themeColor="text1"/>
        </w:rPr>
        <w:t>3</w:t>
      </w:r>
      <w:r w:rsidRPr="003C2906">
        <w:rPr>
          <w:rFonts w:ascii="Book Antiqua" w:eastAsia="Book Antiqua" w:hAnsi="Book Antiqua" w:cs="Book Antiqua"/>
          <w:color w:val="000000" w:themeColor="text1"/>
        </w:rPr>
        <w:t>: 140-142 [PMID: 24066268 DOI: 10.1089/ther.2013.0004]</w:t>
      </w:r>
    </w:p>
    <w:p w14:paraId="20D57348" w14:textId="77777777" w:rsidR="00347BCA" w:rsidRPr="003C2906" w:rsidRDefault="00347BCA" w:rsidP="003C2906">
      <w:pPr>
        <w:adjustRightInd w:val="0"/>
        <w:snapToGrid w:val="0"/>
        <w:spacing w:line="360" w:lineRule="auto"/>
        <w:jc w:val="both"/>
        <w:rPr>
          <w:rFonts w:ascii="Book Antiqua" w:eastAsia="宋体" w:hAnsi="Book Antiqua" w:cs="宋体"/>
          <w:color w:val="000000" w:themeColor="text1"/>
          <w:lang w:eastAsia="zh-CN"/>
        </w:rPr>
      </w:pPr>
    </w:p>
    <w:p w14:paraId="346EBC6C" w14:textId="773EB651" w:rsidR="009E0099" w:rsidRDefault="009E0099">
      <w:pPr>
        <w:rPr>
          <w:rFonts w:ascii="Book Antiqua" w:eastAsia="Book Antiqua" w:hAnsi="Book Antiqua" w:cs="Book Antiqua"/>
          <w:b/>
          <w:color w:val="000000" w:themeColor="text1"/>
        </w:rPr>
      </w:pPr>
    </w:p>
    <w:p w14:paraId="1C18513D" w14:textId="0B897C35"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Footnotes</w:t>
      </w:r>
    </w:p>
    <w:p w14:paraId="6BF150FF" w14:textId="77777777" w:rsidR="00347BCA" w:rsidRPr="003C2906" w:rsidRDefault="006407D4" w:rsidP="003C2906">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Book Antiqua" w:hAnsi="Book Antiqua" w:cs="Book Antiqua"/>
          <w:b/>
          <w:bCs/>
          <w:color w:val="000000" w:themeColor="text1"/>
        </w:rPr>
        <w:t xml:space="preserve">Institutional review board statement: </w:t>
      </w:r>
      <w:r w:rsidRPr="003C2906">
        <w:rPr>
          <w:rFonts w:ascii="Book Antiqua" w:eastAsia="Book Antiqua" w:hAnsi="Book Antiqua" w:cs="Book Antiqua"/>
          <w:color w:val="000000" w:themeColor="text1"/>
        </w:rPr>
        <w:t>This study was approved by The First Affiliated Hospital of Nanchang University Ethics Committee.</w:t>
      </w:r>
    </w:p>
    <w:p w14:paraId="23BD3D8D"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DEF07E4" w14:textId="77777777" w:rsidR="00347BCA" w:rsidRPr="003C2906" w:rsidRDefault="006407D4" w:rsidP="003C2906">
      <w:pPr>
        <w:adjustRightInd w:val="0"/>
        <w:snapToGrid w:val="0"/>
        <w:spacing w:line="360" w:lineRule="auto"/>
        <w:jc w:val="both"/>
        <w:rPr>
          <w:rFonts w:ascii="Book Antiqua" w:hAnsi="Book Antiqua" w:cs="Arial"/>
          <w:b/>
          <w:color w:val="000000" w:themeColor="text1"/>
          <w:lang w:eastAsia="zh-CN"/>
        </w:rPr>
      </w:pPr>
      <w:r w:rsidRPr="003C2906">
        <w:rPr>
          <w:rFonts w:ascii="Book Antiqua" w:hAnsi="Book Antiqua" w:cs="Arial"/>
          <w:b/>
          <w:color w:val="000000" w:themeColor="text1"/>
          <w:lang w:eastAsia="zh-CN"/>
        </w:rPr>
        <w:t xml:space="preserve">Clinical trial registration statement: </w:t>
      </w:r>
      <w:r w:rsidRPr="003C2906">
        <w:rPr>
          <w:rFonts w:ascii="Book Antiqua" w:hAnsi="Book Antiqua" w:cs="Arial"/>
          <w:bCs/>
          <w:color w:val="000000" w:themeColor="text1"/>
          <w:lang w:eastAsia="zh-CN"/>
        </w:rPr>
        <w:t>This study is registered at clinical hospital center trial registry. The registration identification number is 2020BL-015-10.</w:t>
      </w:r>
    </w:p>
    <w:p w14:paraId="460E7C1C"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34BC268C"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Informed consent statement: </w:t>
      </w:r>
      <w:r w:rsidRPr="003C2906">
        <w:rPr>
          <w:rFonts w:ascii="Book Antiqua" w:hAnsi="Book Antiqua" w:cs="Arial"/>
          <w:color w:val="000000" w:themeColor="text1"/>
          <w:lang w:eastAsia="zh-CN"/>
        </w:rPr>
        <w:t>All study participants, or their legal guardian, provided written consent prior to study enrollment.</w:t>
      </w:r>
    </w:p>
    <w:p w14:paraId="311FA3AC"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5D6DD05"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Conflict-of-interest statement: </w:t>
      </w:r>
      <w:r w:rsidRPr="003C2906">
        <w:rPr>
          <w:rFonts w:ascii="Book Antiqua" w:eastAsia="Book Antiqua" w:hAnsi="Book Antiqua" w:cs="Book Antiqua"/>
          <w:color w:val="000000" w:themeColor="text1"/>
        </w:rPr>
        <w:t>The authors declared that there is no conflict of interest.</w:t>
      </w:r>
    </w:p>
    <w:p w14:paraId="3EE9D2FF"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B5053BC" w14:textId="77777777" w:rsidR="00347BCA" w:rsidRPr="003C2906" w:rsidRDefault="006407D4" w:rsidP="003C2906">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Book Antiqua" w:hAnsi="Book Antiqua" w:cs="Book Antiqua"/>
          <w:b/>
          <w:bCs/>
          <w:color w:val="000000" w:themeColor="text1"/>
        </w:rPr>
        <w:t xml:space="preserve">Data sharing statement: </w:t>
      </w:r>
      <w:r w:rsidRPr="003C2906">
        <w:rPr>
          <w:rFonts w:ascii="Book Antiqua" w:eastAsia="Book Antiqua" w:hAnsi="Book Antiqua" w:cs="Book Antiqua"/>
          <w:color w:val="000000" w:themeColor="text1"/>
        </w:rPr>
        <w:t>No additional data are available.</w:t>
      </w:r>
    </w:p>
    <w:p w14:paraId="43A917A2"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48FC6E8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hAnsi="Book Antiqua"/>
          <w:b/>
          <w:bCs/>
          <w:color w:val="000000" w:themeColor="text1"/>
        </w:rPr>
        <w:lastRenderedPageBreak/>
        <w:t xml:space="preserve">CONSORT 2010 statement: </w:t>
      </w:r>
      <w:r w:rsidRPr="003C2906">
        <w:rPr>
          <w:rFonts w:ascii="Book Antiqua" w:hAnsi="Book Antiqua"/>
          <w:color w:val="000000" w:themeColor="text1"/>
        </w:rPr>
        <w:t xml:space="preserve">The manuscript was checked and revised according to the CONSORT 2010. </w:t>
      </w:r>
    </w:p>
    <w:p w14:paraId="17281DBD"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79098B16" w14:textId="3BE53291"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bCs/>
          <w:color w:val="000000" w:themeColor="text1"/>
        </w:rPr>
        <w:t xml:space="preserve">Open-Access: </w:t>
      </w:r>
      <w:r w:rsidRPr="003C290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C2906">
        <w:rPr>
          <w:rFonts w:ascii="Book Antiqua" w:eastAsia="Book Antiqua" w:hAnsi="Book Antiqua" w:cs="Book Antiqua"/>
          <w:color w:val="000000" w:themeColor="text1"/>
        </w:rPr>
        <w:t>NonCommercial</w:t>
      </w:r>
      <w:proofErr w:type="spellEnd"/>
      <w:r w:rsidRPr="003C290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w:t>
      </w:r>
      <w:r w:rsidRPr="00134D16">
        <w:rPr>
          <w:rFonts w:ascii="Book Antiqua" w:eastAsia="Book Antiqua" w:hAnsi="Book Antiqua" w:cs="Book Antiqua"/>
          <w:color w:val="000000" w:themeColor="text1"/>
        </w:rPr>
        <w:t>original work is properly cited and the use is non-commercial. See: http</w:t>
      </w:r>
      <w:r w:rsidR="00134D16" w:rsidRPr="00134D16">
        <w:rPr>
          <w:rFonts w:ascii="Book Antiqua" w:hAnsi="Book Antiqua" w:cs="Book Antiqua"/>
          <w:color w:val="000000" w:themeColor="text1"/>
          <w:lang w:eastAsia="zh-CN"/>
        </w:rPr>
        <w:t>s</w:t>
      </w:r>
      <w:r w:rsidRPr="00134D16">
        <w:rPr>
          <w:rFonts w:ascii="Book Antiqua" w:eastAsia="Book Antiqua" w:hAnsi="Book Antiqua" w:cs="Book Antiqua"/>
          <w:color w:val="000000" w:themeColor="text1"/>
        </w:rPr>
        <w:t>://creativecommons.org/Licenses/by-nc/4.0/</w:t>
      </w:r>
    </w:p>
    <w:p w14:paraId="7E29CA5E"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4457043"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Manuscript source: </w:t>
      </w:r>
      <w:r w:rsidRPr="003C2906">
        <w:rPr>
          <w:rFonts w:ascii="Book Antiqua" w:eastAsia="Book Antiqua" w:hAnsi="Book Antiqua" w:cs="Book Antiqua"/>
          <w:color w:val="000000" w:themeColor="text1"/>
        </w:rPr>
        <w:t>Unsolicited manuscript</w:t>
      </w:r>
    </w:p>
    <w:p w14:paraId="16F07469"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21AEB138"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Peer-review started: </w:t>
      </w:r>
      <w:r w:rsidRPr="003C2906">
        <w:rPr>
          <w:rFonts w:ascii="Book Antiqua" w:eastAsia="Book Antiqua" w:hAnsi="Book Antiqua" w:cs="Book Antiqua"/>
          <w:color w:val="000000" w:themeColor="text1"/>
        </w:rPr>
        <w:t>July 28, 2021</w:t>
      </w:r>
    </w:p>
    <w:p w14:paraId="45D1795A"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First decision: </w:t>
      </w:r>
      <w:r w:rsidRPr="003C2906">
        <w:rPr>
          <w:rFonts w:ascii="Book Antiqua" w:eastAsia="Book Antiqua" w:hAnsi="Book Antiqua" w:cs="Book Antiqua"/>
          <w:color w:val="000000" w:themeColor="text1"/>
        </w:rPr>
        <w:t>August 19, 2021</w:t>
      </w:r>
    </w:p>
    <w:p w14:paraId="10293A8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Article in press: </w:t>
      </w:r>
    </w:p>
    <w:p w14:paraId="18B715CD"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42CC1B43"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Specialty type: </w:t>
      </w:r>
      <w:r w:rsidRPr="003C2906">
        <w:rPr>
          <w:rFonts w:ascii="Book Antiqua" w:eastAsia="Book Antiqua" w:hAnsi="Book Antiqua" w:cs="Book Antiqua"/>
          <w:color w:val="000000" w:themeColor="text1"/>
        </w:rPr>
        <w:t>Anesthesiology</w:t>
      </w:r>
    </w:p>
    <w:p w14:paraId="2B3E9F40"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 xml:space="preserve">Country/Territory of origin: </w:t>
      </w:r>
      <w:r w:rsidRPr="003C2906">
        <w:rPr>
          <w:rFonts w:ascii="Book Antiqua" w:eastAsia="Book Antiqua" w:hAnsi="Book Antiqua" w:cs="Book Antiqua"/>
          <w:color w:val="000000" w:themeColor="text1"/>
        </w:rPr>
        <w:t>China</w:t>
      </w:r>
    </w:p>
    <w:p w14:paraId="1C701FC9"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b/>
          <w:color w:val="000000" w:themeColor="text1"/>
        </w:rPr>
        <w:t>Peer-review report’s scientific quality classification</w:t>
      </w:r>
    </w:p>
    <w:p w14:paraId="14802B14"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Grade A (Excellent): 0</w:t>
      </w:r>
    </w:p>
    <w:p w14:paraId="14015591"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Grade B (Very good): B</w:t>
      </w:r>
    </w:p>
    <w:p w14:paraId="123C511A"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Grade C (Good): 0</w:t>
      </w:r>
    </w:p>
    <w:p w14:paraId="2F00197B"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Grade D (Fair): 0</w:t>
      </w:r>
    </w:p>
    <w:p w14:paraId="31DE3EA7" w14:textId="77777777" w:rsidR="00347BCA" w:rsidRPr="003C2906" w:rsidRDefault="006407D4" w:rsidP="003C2906">
      <w:pPr>
        <w:adjustRightInd w:val="0"/>
        <w:snapToGrid w:val="0"/>
        <w:spacing w:line="360" w:lineRule="auto"/>
        <w:jc w:val="both"/>
        <w:rPr>
          <w:rFonts w:ascii="Book Antiqua" w:hAnsi="Book Antiqua"/>
          <w:color w:val="000000" w:themeColor="text1"/>
        </w:rPr>
      </w:pPr>
      <w:r w:rsidRPr="003C2906">
        <w:rPr>
          <w:rFonts w:ascii="Book Antiqua" w:eastAsia="Book Antiqua" w:hAnsi="Book Antiqua" w:cs="Book Antiqua"/>
          <w:color w:val="000000" w:themeColor="text1"/>
        </w:rPr>
        <w:t>Grade E (Poor): 0</w:t>
      </w:r>
    </w:p>
    <w:p w14:paraId="361664A2" w14:textId="77777777" w:rsidR="00347BCA" w:rsidRPr="003C2906" w:rsidRDefault="00347BCA" w:rsidP="003C2906">
      <w:pPr>
        <w:adjustRightInd w:val="0"/>
        <w:snapToGrid w:val="0"/>
        <w:spacing w:line="360" w:lineRule="auto"/>
        <w:jc w:val="both"/>
        <w:rPr>
          <w:rFonts w:ascii="Book Antiqua" w:hAnsi="Book Antiqua"/>
          <w:color w:val="000000" w:themeColor="text1"/>
        </w:rPr>
      </w:pPr>
    </w:p>
    <w:p w14:paraId="177B7F91" w14:textId="77777777" w:rsidR="00134D16" w:rsidRDefault="006407D4" w:rsidP="003C2906">
      <w:pPr>
        <w:adjustRightInd w:val="0"/>
        <w:snapToGrid w:val="0"/>
        <w:spacing w:line="360" w:lineRule="auto"/>
        <w:jc w:val="both"/>
        <w:rPr>
          <w:rFonts w:ascii="Book Antiqua" w:eastAsia="Book Antiqua" w:hAnsi="Book Antiqua" w:cs="Book Antiqua"/>
          <w:b/>
          <w:color w:val="000000" w:themeColor="text1"/>
        </w:rPr>
      </w:pPr>
      <w:r w:rsidRPr="003C2906">
        <w:rPr>
          <w:rFonts w:ascii="Book Antiqua" w:eastAsia="Book Antiqua" w:hAnsi="Book Antiqua" w:cs="Book Antiqua"/>
          <w:b/>
          <w:color w:val="000000" w:themeColor="text1"/>
        </w:rPr>
        <w:t xml:space="preserve">P-Reviewer: </w:t>
      </w:r>
      <w:proofErr w:type="spellStart"/>
      <w:r w:rsidRPr="003C2906">
        <w:rPr>
          <w:rFonts w:ascii="Book Antiqua" w:eastAsia="Book Antiqua" w:hAnsi="Book Antiqua" w:cs="Book Antiqua"/>
          <w:color w:val="000000" w:themeColor="text1"/>
        </w:rPr>
        <w:t>Fichtner</w:t>
      </w:r>
      <w:proofErr w:type="spellEnd"/>
      <w:r w:rsidRPr="003C2906">
        <w:rPr>
          <w:rFonts w:ascii="Book Antiqua" w:eastAsia="Book Antiqua" w:hAnsi="Book Antiqua" w:cs="Book Antiqua"/>
          <w:color w:val="000000" w:themeColor="text1"/>
        </w:rPr>
        <w:t xml:space="preserve"> A</w:t>
      </w:r>
      <w:r w:rsidRPr="003C2906">
        <w:rPr>
          <w:rFonts w:ascii="Book Antiqua" w:eastAsia="Book Antiqua" w:hAnsi="Book Antiqua" w:cs="Book Antiqua"/>
          <w:b/>
          <w:color w:val="000000" w:themeColor="text1"/>
        </w:rPr>
        <w:t xml:space="preserve"> S-Editor: </w:t>
      </w:r>
      <w:r w:rsidRPr="003C2906">
        <w:rPr>
          <w:rFonts w:ascii="Book Antiqua" w:eastAsia="Book Antiqua" w:hAnsi="Book Antiqua" w:cs="Book Antiqua"/>
          <w:color w:val="000000" w:themeColor="text1"/>
        </w:rPr>
        <w:t>Wang JL</w:t>
      </w:r>
      <w:r w:rsidRPr="003C2906">
        <w:rPr>
          <w:rFonts w:ascii="Book Antiqua" w:eastAsia="Book Antiqua" w:hAnsi="Book Antiqua" w:cs="Book Antiqua"/>
          <w:b/>
          <w:color w:val="000000" w:themeColor="text1"/>
        </w:rPr>
        <w:t xml:space="preserve"> L-Editor: </w:t>
      </w:r>
      <w:r w:rsidR="00D23885">
        <w:rPr>
          <w:rFonts w:ascii="Book Antiqua" w:eastAsia="Book Antiqua" w:hAnsi="Book Antiqua" w:cs="Book Antiqua"/>
          <w:bCs/>
          <w:color w:val="000000" w:themeColor="text1"/>
        </w:rPr>
        <w:t xml:space="preserve">Filipodia </w:t>
      </w:r>
      <w:r w:rsidRPr="003C2906">
        <w:rPr>
          <w:rFonts w:ascii="Book Antiqua" w:eastAsia="Book Antiqua" w:hAnsi="Book Antiqua" w:cs="Book Antiqua"/>
          <w:b/>
          <w:color w:val="000000" w:themeColor="text1"/>
        </w:rPr>
        <w:t xml:space="preserve">P-Editor: </w:t>
      </w:r>
    </w:p>
    <w:p w14:paraId="72968056" w14:textId="77777777" w:rsidR="00134D16" w:rsidRDefault="00134D16">
      <w:pPr>
        <w:rPr>
          <w:rFonts w:ascii="Book Antiqua" w:eastAsia="宋体" w:hAnsi="Book Antiqua"/>
          <w:b/>
          <w:color w:val="000000" w:themeColor="text1"/>
        </w:rPr>
      </w:pPr>
      <w:r>
        <w:rPr>
          <w:rFonts w:ascii="Book Antiqua" w:eastAsia="宋体" w:hAnsi="Book Antiqua"/>
          <w:b/>
          <w:color w:val="000000" w:themeColor="text1"/>
        </w:rPr>
        <w:br w:type="page"/>
      </w:r>
    </w:p>
    <w:p w14:paraId="1736ABAE" w14:textId="77D99E30" w:rsidR="00347BCA" w:rsidRPr="003C2906" w:rsidRDefault="006407D4" w:rsidP="003C2906">
      <w:pPr>
        <w:adjustRightInd w:val="0"/>
        <w:snapToGrid w:val="0"/>
        <w:spacing w:line="360" w:lineRule="auto"/>
        <w:jc w:val="both"/>
        <w:rPr>
          <w:rFonts w:ascii="Book Antiqua" w:eastAsia="Book Antiqua" w:hAnsi="Book Antiqua" w:cs="Book Antiqua"/>
          <w:b/>
          <w:color w:val="000000" w:themeColor="text1"/>
        </w:rPr>
      </w:pPr>
      <w:r w:rsidRPr="003C2906">
        <w:rPr>
          <w:rFonts w:ascii="Book Antiqua" w:eastAsia="宋体" w:hAnsi="Book Antiqua"/>
          <w:b/>
          <w:bCs/>
          <w:color w:val="000000" w:themeColor="text1"/>
        </w:rPr>
        <w:lastRenderedPageBreak/>
        <w:t>Table 1 Comparison of the baseline conditions between the two groups</w:t>
      </w:r>
    </w:p>
    <w:tbl>
      <w:tblPr>
        <w:tblW w:w="9012" w:type="dxa"/>
        <w:jc w:val="center"/>
        <w:tblBorders>
          <w:top w:val="single" w:sz="4" w:space="0" w:color="auto"/>
          <w:bottom w:val="single" w:sz="4" w:space="0" w:color="auto"/>
        </w:tblBorders>
        <w:tblLook w:val="04A0" w:firstRow="1" w:lastRow="0" w:firstColumn="1" w:lastColumn="0" w:noHBand="0" w:noVBand="1"/>
      </w:tblPr>
      <w:tblGrid>
        <w:gridCol w:w="2268"/>
        <w:gridCol w:w="2120"/>
        <w:gridCol w:w="2182"/>
        <w:gridCol w:w="1276"/>
        <w:gridCol w:w="1166"/>
      </w:tblGrid>
      <w:tr w:rsidR="00347BCA" w:rsidRPr="003C2906" w14:paraId="58BE7B4F" w14:textId="77777777">
        <w:trPr>
          <w:trHeight w:val="312"/>
          <w:jc w:val="center"/>
        </w:trPr>
        <w:tc>
          <w:tcPr>
            <w:tcW w:w="2268" w:type="dxa"/>
            <w:tcBorders>
              <w:top w:val="single" w:sz="4" w:space="0" w:color="auto"/>
              <w:bottom w:val="single" w:sz="4" w:space="0" w:color="auto"/>
            </w:tcBorders>
            <w:shd w:val="clear" w:color="auto" w:fill="auto"/>
            <w:noWrap/>
            <w:vAlign w:val="center"/>
          </w:tcPr>
          <w:p w14:paraId="2764F712"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Baseline</w:t>
            </w:r>
          </w:p>
        </w:tc>
        <w:tc>
          <w:tcPr>
            <w:tcW w:w="2120" w:type="dxa"/>
            <w:tcBorders>
              <w:top w:val="single" w:sz="4" w:space="0" w:color="auto"/>
              <w:bottom w:val="single" w:sz="4" w:space="0" w:color="auto"/>
            </w:tcBorders>
            <w:shd w:val="clear" w:color="auto" w:fill="auto"/>
            <w:noWrap/>
            <w:vAlign w:val="center"/>
          </w:tcPr>
          <w:p w14:paraId="6767449B" w14:textId="52ED554F"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proofErr w:type="spellStart"/>
            <w:r w:rsidRPr="003C2906">
              <w:rPr>
                <w:rFonts w:ascii="Book Antiqua" w:eastAsia="宋体" w:hAnsi="Book Antiqua"/>
                <w:b/>
                <w:bCs/>
                <w:color w:val="000000" w:themeColor="text1"/>
              </w:rPr>
              <w:t>Rem</w:t>
            </w:r>
            <w:r w:rsidR="00F249D0">
              <w:rPr>
                <w:rFonts w:ascii="Book Antiqua" w:eastAsia="宋体" w:hAnsi="Book Antiqua"/>
                <w:b/>
                <w:bCs/>
                <w:color w:val="000000" w:themeColor="text1"/>
              </w:rPr>
              <w:t>im</w:t>
            </w:r>
            <w:r w:rsidRPr="003C2906">
              <w:rPr>
                <w:rFonts w:ascii="Book Antiqua" w:eastAsia="宋体" w:hAnsi="Book Antiqua"/>
                <w:b/>
                <w:bCs/>
                <w:color w:val="000000" w:themeColor="text1"/>
              </w:rPr>
              <w:t>azolam</w:t>
            </w:r>
            <w:proofErr w:type="spellEnd"/>
            <w:r w:rsidRPr="003C2906">
              <w:rPr>
                <w:rFonts w:ascii="Book Antiqua" w:eastAsia="宋体" w:hAnsi="Book Antiqua"/>
                <w:b/>
                <w:bCs/>
                <w:color w:val="000000" w:themeColor="text1"/>
              </w:rPr>
              <w:t xml:space="preserve"> group (</w:t>
            </w:r>
            <w:r w:rsidRPr="003C2906">
              <w:rPr>
                <w:rFonts w:ascii="Book Antiqua" w:eastAsia="宋体" w:hAnsi="Book Antiqua"/>
                <w:b/>
                <w:bCs/>
                <w:i/>
                <w:iCs/>
                <w:color w:val="000000" w:themeColor="text1"/>
              </w:rPr>
              <w:t>n</w:t>
            </w:r>
            <w:r w:rsidRPr="003C2906">
              <w:rPr>
                <w:rFonts w:ascii="Book Antiqua" w:eastAsia="宋体" w:hAnsi="Book Antiqua"/>
                <w:b/>
                <w:bCs/>
                <w:color w:val="000000" w:themeColor="text1"/>
              </w:rPr>
              <w:t xml:space="preserve"> = 40)</w:t>
            </w:r>
          </w:p>
        </w:tc>
        <w:tc>
          <w:tcPr>
            <w:tcW w:w="2182" w:type="dxa"/>
            <w:tcBorders>
              <w:top w:val="single" w:sz="4" w:space="0" w:color="auto"/>
              <w:bottom w:val="single" w:sz="4" w:space="0" w:color="auto"/>
            </w:tcBorders>
            <w:shd w:val="clear" w:color="auto" w:fill="auto"/>
            <w:noWrap/>
            <w:vAlign w:val="center"/>
          </w:tcPr>
          <w:p w14:paraId="7FBFCAB1"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Propofol group (</w:t>
            </w:r>
            <w:r w:rsidRPr="003C2906">
              <w:rPr>
                <w:rFonts w:ascii="Book Antiqua" w:eastAsia="宋体" w:hAnsi="Book Antiqua"/>
                <w:b/>
                <w:bCs/>
                <w:i/>
                <w:iCs/>
                <w:color w:val="000000" w:themeColor="text1"/>
              </w:rPr>
              <w:t>n</w:t>
            </w:r>
            <w:r w:rsidRPr="003C2906">
              <w:rPr>
                <w:rFonts w:ascii="Book Antiqua" w:eastAsia="宋体" w:hAnsi="Book Antiqua"/>
                <w:b/>
                <w:bCs/>
                <w:color w:val="000000" w:themeColor="text1"/>
              </w:rPr>
              <w:t xml:space="preserve"> = 40)</w:t>
            </w:r>
          </w:p>
        </w:tc>
        <w:tc>
          <w:tcPr>
            <w:tcW w:w="1276" w:type="dxa"/>
            <w:tcBorders>
              <w:top w:val="single" w:sz="4" w:space="0" w:color="auto"/>
              <w:bottom w:val="single" w:sz="4" w:space="0" w:color="auto"/>
            </w:tcBorders>
            <w:shd w:val="clear" w:color="auto" w:fill="auto"/>
            <w:vAlign w:val="center"/>
          </w:tcPr>
          <w:p w14:paraId="7BCFE713"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i/>
                <w:iCs/>
                <w:color w:val="000000" w:themeColor="text1"/>
              </w:rPr>
              <w:t>t</w:t>
            </w:r>
            <w:r w:rsidRPr="003C2906">
              <w:rPr>
                <w:rFonts w:ascii="Book Antiqua" w:eastAsia="宋体" w:hAnsi="Book Antiqua"/>
                <w:b/>
                <w:bCs/>
                <w:color w:val="000000" w:themeColor="text1"/>
              </w:rPr>
              <w:t>/</w:t>
            </w:r>
            <w:r w:rsidRPr="003C2906">
              <w:rPr>
                <w:rFonts w:ascii="Book Antiqua" w:eastAsia="宋体" w:hAnsi="Book Antiqua"/>
                <w:b/>
                <w:bCs/>
                <w:i/>
                <w:iCs/>
                <w:color w:val="000000" w:themeColor="text1"/>
              </w:rPr>
              <w:t>χ</w:t>
            </w:r>
            <w:r w:rsidRPr="003C2906">
              <w:rPr>
                <w:rFonts w:ascii="Book Antiqua" w:eastAsia="宋体" w:hAnsi="Book Antiqua"/>
                <w:b/>
                <w:bCs/>
                <w:color w:val="000000" w:themeColor="text1"/>
                <w:vertAlign w:val="superscript"/>
              </w:rPr>
              <w:t xml:space="preserve">2 </w:t>
            </w:r>
            <w:r w:rsidRPr="003C2906">
              <w:rPr>
                <w:rFonts w:ascii="Book Antiqua" w:eastAsia="宋体" w:hAnsi="Book Antiqua"/>
                <w:b/>
                <w:bCs/>
                <w:color w:val="000000" w:themeColor="text1"/>
              </w:rPr>
              <w:t>value</w:t>
            </w:r>
          </w:p>
        </w:tc>
        <w:tc>
          <w:tcPr>
            <w:tcW w:w="1166" w:type="dxa"/>
            <w:tcBorders>
              <w:top w:val="single" w:sz="4" w:space="0" w:color="auto"/>
              <w:bottom w:val="single" w:sz="4" w:space="0" w:color="auto"/>
            </w:tcBorders>
            <w:shd w:val="clear" w:color="auto" w:fill="auto"/>
            <w:vAlign w:val="center"/>
          </w:tcPr>
          <w:p w14:paraId="71E0D0FD"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i/>
                <w:iCs/>
                <w:color w:val="000000" w:themeColor="text1"/>
              </w:rPr>
              <w:t>P</w:t>
            </w:r>
            <w:r w:rsidRPr="003C2906">
              <w:rPr>
                <w:rFonts w:ascii="Book Antiqua" w:eastAsia="宋体" w:hAnsi="Book Antiqua"/>
                <w:b/>
                <w:bCs/>
                <w:color w:val="000000" w:themeColor="text1"/>
              </w:rPr>
              <w:t xml:space="preserve"> value</w:t>
            </w:r>
          </w:p>
        </w:tc>
      </w:tr>
      <w:tr w:rsidR="00347BCA" w:rsidRPr="003C2906" w14:paraId="2067CA75" w14:textId="77777777">
        <w:trPr>
          <w:trHeight w:val="312"/>
          <w:jc w:val="center"/>
        </w:trPr>
        <w:tc>
          <w:tcPr>
            <w:tcW w:w="2268" w:type="dxa"/>
            <w:tcBorders>
              <w:top w:val="single" w:sz="4" w:space="0" w:color="auto"/>
            </w:tcBorders>
            <w:shd w:val="clear" w:color="auto" w:fill="auto"/>
            <w:noWrap/>
            <w:vAlign w:val="center"/>
          </w:tcPr>
          <w:p w14:paraId="1E8D7A3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Age (</w:t>
            </w:r>
            <w:proofErr w:type="spellStart"/>
            <w:r w:rsidRPr="003C2906">
              <w:rPr>
                <w:rFonts w:ascii="Book Antiqua" w:eastAsia="宋体" w:hAnsi="Book Antiqua"/>
                <w:color w:val="000000" w:themeColor="text1"/>
              </w:rPr>
              <w:t>yr</w:t>
            </w:r>
            <w:proofErr w:type="spellEnd"/>
            <w:r w:rsidRPr="003C2906">
              <w:rPr>
                <w:rFonts w:ascii="Book Antiqua" w:eastAsia="宋体" w:hAnsi="Book Antiqua"/>
                <w:color w:val="000000" w:themeColor="text1"/>
              </w:rPr>
              <w:t>)</w:t>
            </w:r>
          </w:p>
        </w:tc>
        <w:tc>
          <w:tcPr>
            <w:tcW w:w="2120" w:type="dxa"/>
            <w:tcBorders>
              <w:top w:val="single" w:sz="4" w:space="0" w:color="auto"/>
            </w:tcBorders>
            <w:shd w:val="clear" w:color="auto" w:fill="auto"/>
            <w:noWrap/>
            <w:vAlign w:val="center"/>
          </w:tcPr>
          <w:p w14:paraId="349654C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54.9 ± 8.5</w:t>
            </w:r>
          </w:p>
        </w:tc>
        <w:tc>
          <w:tcPr>
            <w:tcW w:w="2182" w:type="dxa"/>
            <w:tcBorders>
              <w:top w:val="single" w:sz="4" w:space="0" w:color="auto"/>
            </w:tcBorders>
            <w:shd w:val="clear" w:color="auto" w:fill="auto"/>
            <w:noWrap/>
            <w:vAlign w:val="center"/>
          </w:tcPr>
          <w:p w14:paraId="063EB34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52.7 ± 7.0</w:t>
            </w:r>
          </w:p>
        </w:tc>
        <w:tc>
          <w:tcPr>
            <w:tcW w:w="1276" w:type="dxa"/>
            <w:tcBorders>
              <w:top w:val="single" w:sz="4" w:space="0" w:color="auto"/>
            </w:tcBorders>
            <w:shd w:val="clear" w:color="auto" w:fill="auto"/>
            <w:vAlign w:val="center"/>
          </w:tcPr>
          <w:p w14:paraId="2E71717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1.264 </w:t>
            </w:r>
          </w:p>
        </w:tc>
        <w:tc>
          <w:tcPr>
            <w:tcW w:w="1166" w:type="dxa"/>
            <w:tcBorders>
              <w:top w:val="single" w:sz="4" w:space="0" w:color="auto"/>
            </w:tcBorders>
            <w:shd w:val="clear" w:color="auto" w:fill="auto"/>
            <w:vAlign w:val="center"/>
          </w:tcPr>
          <w:p w14:paraId="511B53B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0.210 </w:t>
            </w:r>
          </w:p>
        </w:tc>
      </w:tr>
      <w:tr w:rsidR="00347BCA" w:rsidRPr="003C2906" w14:paraId="201A553F" w14:textId="77777777">
        <w:trPr>
          <w:trHeight w:val="336"/>
          <w:jc w:val="center"/>
        </w:trPr>
        <w:tc>
          <w:tcPr>
            <w:tcW w:w="2268" w:type="dxa"/>
            <w:shd w:val="clear" w:color="auto" w:fill="auto"/>
            <w:noWrap/>
            <w:vAlign w:val="center"/>
          </w:tcPr>
          <w:p w14:paraId="48CEB3B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BMI (kg/m</w:t>
            </w:r>
            <w:r w:rsidRPr="003C2906">
              <w:rPr>
                <w:rFonts w:ascii="Book Antiqua" w:eastAsia="宋体" w:hAnsi="Book Antiqua"/>
                <w:color w:val="000000" w:themeColor="text1"/>
                <w:vertAlign w:val="superscript"/>
              </w:rPr>
              <w:t>2</w:t>
            </w:r>
            <w:r w:rsidRPr="003C2906">
              <w:rPr>
                <w:rFonts w:ascii="Book Antiqua" w:eastAsia="宋体" w:hAnsi="Book Antiqua"/>
                <w:color w:val="000000" w:themeColor="text1"/>
              </w:rPr>
              <w:t>)</w:t>
            </w:r>
          </w:p>
        </w:tc>
        <w:tc>
          <w:tcPr>
            <w:tcW w:w="2120" w:type="dxa"/>
            <w:shd w:val="clear" w:color="auto" w:fill="auto"/>
            <w:noWrap/>
            <w:vAlign w:val="center"/>
          </w:tcPr>
          <w:p w14:paraId="3CD1125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24.1 ± 2.4</w:t>
            </w:r>
          </w:p>
        </w:tc>
        <w:tc>
          <w:tcPr>
            <w:tcW w:w="2182" w:type="dxa"/>
            <w:shd w:val="clear" w:color="auto" w:fill="auto"/>
            <w:noWrap/>
            <w:vAlign w:val="center"/>
          </w:tcPr>
          <w:p w14:paraId="3BB9DA3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23.9 ± 2.2</w:t>
            </w:r>
          </w:p>
        </w:tc>
        <w:tc>
          <w:tcPr>
            <w:tcW w:w="1276" w:type="dxa"/>
            <w:shd w:val="clear" w:color="auto" w:fill="auto"/>
            <w:vAlign w:val="center"/>
          </w:tcPr>
          <w:p w14:paraId="63F6444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0.389 </w:t>
            </w:r>
          </w:p>
        </w:tc>
        <w:tc>
          <w:tcPr>
            <w:tcW w:w="1166" w:type="dxa"/>
            <w:shd w:val="clear" w:color="auto" w:fill="auto"/>
            <w:vAlign w:val="center"/>
          </w:tcPr>
          <w:p w14:paraId="79A73E9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0.699 </w:t>
            </w:r>
          </w:p>
        </w:tc>
      </w:tr>
      <w:tr w:rsidR="00347BCA" w:rsidRPr="003C2906" w14:paraId="7EB637A2" w14:textId="77777777">
        <w:trPr>
          <w:trHeight w:val="312"/>
          <w:jc w:val="center"/>
        </w:trPr>
        <w:tc>
          <w:tcPr>
            <w:tcW w:w="2268" w:type="dxa"/>
            <w:shd w:val="clear" w:color="auto" w:fill="auto"/>
            <w:noWrap/>
            <w:vAlign w:val="center"/>
          </w:tcPr>
          <w:p w14:paraId="2D45128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Systolic blood pressure (mmHg)</w:t>
            </w:r>
          </w:p>
        </w:tc>
        <w:tc>
          <w:tcPr>
            <w:tcW w:w="2120" w:type="dxa"/>
            <w:shd w:val="clear" w:color="auto" w:fill="auto"/>
            <w:noWrap/>
            <w:vAlign w:val="center"/>
          </w:tcPr>
          <w:p w14:paraId="4DE57BB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126.3 ± 6.3</w:t>
            </w:r>
          </w:p>
        </w:tc>
        <w:tc>
          <w:tcPr>
            <w:tcW w:w="2182" w:type="dxa"/>
            <w:shd w:val="clear" w:color="auto" w:fill="auto"/>
            <w:noWrap/>
            <w:vAlign w:val="center"/>
          </w:tcPr>
          <w:p w14:paraId="77C738A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124.8 ± 8.1</w:t>
            </w:r>
          </w:p>
        </w:tc>
        <w:tc>
          <w:tcPr>
            <w:tcW w:w="1276" w:type="dxa"/>
            <w:shd w:val="clear" w:color="auto" w:fill="auto"/>
            <w:vAlign w:val="center"/>
          </w:tcPr>
          <w:p w14:paraId="30D5221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0.925 </w:t>
            </w:r>
          </w:p>
        </w:tc>
        <w:tc>
          <w:tcPr>
            <w:tcW w:w="1166" w:type="dxa"/>
            <w:shd w:val="clear" w:color="auto" w:fill="auto"/>
            <w:vAlign w:val="center"/>
          </w:tcPr>
          <w:p w14:paraId="7B8A2B9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0.358 </w:t>
            </w:r>
          </w:p>
        </w:tc>
      </w:tr>
      <w:tr w:rsidR="00347BCA" w:rsidRPr="003C2906" w14:paraId="11EFF5D1" w14:textId="77777777">
        <w:trPr>
          <w:trHeight w:val="312"/>
          <w:jc w:val="center"/>
        </w:trPr>
        <w:tc>
          <w:tcPr>
            <w:tcW w:w="2268" w:type="dxa"/>
            <w:shd w:val="clear" w:color="auto" w:fill="auto"/>
            <w:noWrap/>
            <w:vAlign w:val="center"/>
          </w:tcPr>
          <w:p w14:paraId="2F8139A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Diastolic blood pressure (mmHg)</w:t>
            </w:r>
          </w:p>
        </w:tc>
        <w:tc>
          <w:tcPr>
            <w:tcW w:w="2120" w:type="dxa"/>
            <w:shd w:val="clear" w:color="auto" w:fill="auto"/>
            <w:noWrap/>
            <w:vAlign w:val="center"/>
          </w:tcPr>
          <w:p w14:paraId="0B8DF35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75.7 ± 6.0</w:t>
            </w:r>
          </w:p>
        </w:tc>
        <w:tc>
          <w:tcPr>
            <w:tcW w:w="2182" w:type="dxa"/>
            <w:shd w:val="clear" w:color="auto" w:fill="auto"/>
            <w:noWrap/>
            <w:vAlign w:val="center"/>
          </w:tcPr>
          <w:p w14:paraId="5FBC4BF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76.5 ± 7.3</w:t>
            </w:r>
          </w:p>
        </w:tc>
        <w:tc>
          <w:tcPr>
            <w:tcW w:w="1276" w:type="dxa"/>
            <w:shd w:val="clear" w:color="auto" w:fill="auto"/>
            <w:vAlign w:val="center"/>
          </w:tcPr>
          <w:p w14:paraId="55BBC90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-0.535 </w:t>
            </w:r>
          </w:p>
        </w:tc>
        <w:tc>
          <w:tcPr>
            <w:tcW w:w="1166" w:type="dxa"/>
            <w:shd w:val="clear" w:color="auto" w:fill="auto"/>
            <w:vAlign w:val="center"/>
          </w:tcPr>
          <w:p w14:paraId="201CF50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0.594 </w:t>
            </w:r>
          </w:p>
        </w:tc>
      </w:tr>
      <w:tr w:rsidR="00347BCA" w:rsidRPr="003C2906" w14:paraId="68EF4ED8" w14:textId="77777777">
        <w:trPr>
          <w:trHeight w:val="312"/>
          <w:jc w:val="center"/>
        </w:trPr>
        <w:tc>
          <w:tcPr>
            <w:tcW w:w="2268" w:type="dxa"/>
            <w:shd w:val="clear" w:color="auto" w:fill="auto"/>
            <w:noWrap/>
            <w:vAlign w:val="center"/>
          </w:tcPr>
          <w:p w14:paraId="3DB60D3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Heart rate (times/min)</w:t>
            </w:r>
          </w:p>
        </w:tc>
        <w:tc>
          <w:tcPr>
            <w:tcW w:w="2120" w:type="dxa"/>
            <w:shd w:val="clear" w:color="auto" w:fill="auto"/>
            <w:noWrap/>
            <w:vAlign w:val="center"/>
          </w:tcPr>
          <w:p w14:paraId="0C26035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76.7 ± 7.1</w:t>
            </w:r>
          </w:p>
        </w:tc>
        <w:tc>
          <w:tcPr>
            <w:tcW w:w="2182" w:type="dxa"/>
            <w:shd w:val="clear" w:color="auto" w:fill="auto"/>
            <w:noWrap/>
            <w:vAlign w:val="center"/>
          </w:tcPr>
          <w:p w14:paraId="295A42C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78.2 ± 7.7</w:t>
            </w:r>
          </w:p>
        </w:tc>
        <w:tc>
          <w:tcPr>
            <w:tcW w:w="1276" w:type="dxa"/>
            <w:shd w:val="clear" w:color="auto" w:fill="auto"/>
            <w:vAlign w:val="center"/>
          </w:tcPr>
          <w:p w14:paraId="06C1561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-0.906 </w:t>
            </w:r>
          </w:p>
        </w:tc>
        <w:tc>
          <w:tcPr>
            <w:tcW w:w="1166" w:type="dxa"/>
            <w:shd w:val="clear" w:color="auto" w:fill="auto"/>
            <w:vAlign w:val="center"/>
          </w:tcPr>
          <w:p w14:paraId="420F885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0.368 </w:t>
            </w:r>
          </w:p>
        </w:tc>
      </w:tr>
      <w:tr w:rsidR="00347BCA" w:rsidRPr="003C2906" w14:paraId="69CA70E3" w14:textId="77777777">
        <w:trPr>
          <w:trHeight w:val="312"/>
          <w:jc w:val="center"/>
        </w:trPr>
        <w:tc>
          <w:tcPr>
            <w:tcW w:w="2268" w:type="dxa"/>
            <w:shd w:val="clear" w:color="auto" w:fill="auto"/>
            <w:noWrap/>
            <w:vAlign w:val="center"/>
          </w:tcPr>
          <w:p w14:paraId="3FB0A65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Blood glucose (mmol/L)</w:t>
            </w:r>
          </w:p>
        </w:tc>
        <w:tc>
          <w:tcPr>
            <w:tcW w:w="2120" w:type="dxa"/>
            <w:shd w:val="clear" w:color="auto" w:fill="auto"/>
            <w:noWrap/>
            <w:vAlign w:val="center"/>
          </w:tcPr>
          <w:p w14:paraId="76EAF4D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5.39 ± 0.51</w:t>
            </w:r>
          </w:p>
        </w:tc>
        <w:tc>
          <w:tcPr>
            <w:tcW w:w="2182" w:type="dxa"/>
            <w:shd w:val="clear" w:color="auto" w:fill="auto"/>
            <w:noWrap/>
            <w:vAlign w:val="center"/>
          </w:tcPr>
          <w:p w14:paraId="2EC062C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5.50 ± 0.48</w:t>
            </w:r>
          </w:p>
        </w:tc>
        <w:tc>
          <w:tcPr>
            <w:tcW w:w="1276" w:type="dxa"/>
            <w:shd w:val="clear" w:color="auto" w:fill="auto"/>
            <w:vAlign w:val="center"/>
          </w:tcPr>
          <w:p w14:paraId="259B4C6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-0.993 </w:t>
            </w:r>
          </w:p>
        </w:tc>
        <w:tc>
          <w:tcPr>
            <w:tcW w:w="1166" w:type="dxa"/>
            <w:shd w:val="clear" w:color="auto" w:fill="auto"/>
            <w:vAlign w:val="center"/>
          </w:tcPr>
          <w:p w14:paraId="51CE136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0.324 </w:t>
            </w:r>
          </w:p>
        </w:tc>
      </w:tr>
      <w:tr w:rsidR="00347BCA" w:rsidRPr="003C2906" w14:paraId="55255435" w14:textId="77777777">
        <w:trPr>
          <w:trHeight w:val="312"/>
          <w:jc w:val="center"/>
        </w:trPr>
        <w:tc>
          <w:tcPr>
            <w:tcW w:w="2268" w:type="dxa"/>
            <w:shd w:val="clear" w:color="auto" w:fill="auto"/>
            <w:noWrap/>
            <w:vAlign w:val="center"/>
          </w:tcPr>
          <w:p w14:paraId="1659AFF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Gender,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w:t>
            </w:r>
          </w:p>
        </w:tc>
        <w:tc>
          <w:tcPr>
            <w:tcW w:w="2120" w:type="dxa"/>
            <w:shd w:val="clear" w:color="auto" w:fill="auto"/>
            <w:noWrap/>
            <w:vAlign w:val="center"/>
          </w:tcPr>
          <w:p w14:paraId="09BFBDF2"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2182" w:type="dxa"/>
            <w:shd w:val="clear" w:color="auto" w:fill="auto"/>
            <w:noWrap/>
            <w:vAlign w:val="center"/>
          </w:tcPr>
          <w:p w14:paraId="1BE69707"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276" w:type="dxa"/>
            <w:shd w:val="clear" w:color="auto" w:fill="auto"/>
            <w:noWrap/>
            <w:vAlign w:val="center"/>
          </w:tcPr>
          <w:p w14:paraId="783C9E2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1.270 </w:t>
            </w:r>
          </w:p>
        </w:tc>
        <w:tc>
          <w:tcPr>
            <w:tcW w:w="1166" w:type="dxa"/>
            <w:shd w:val="clear" w:color="auto" w:fill="auto"/>
            <w:noWrap/>
            <w:vAlign w:val="center"/>
          </w:tcPr>
          <w:p w14:paraId="488C9B0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0.260 </w:t>
            </w:r>
          </w:p>
        </w:tc>
      </w:tr>
      <w:tr w:rsidR="00347BCA" w:rsidRPr="003C2906" w14:paraId="2DEF2E14" w14:textId="77777777">
        <w:trPr>
          <w:trHeight w:val="312"/>
          <w:jc w:val="center"/>
        </w:trPr>
        <w:tc>
          <w:tcPr>
            <w:tcW w:w="2268" w:type="dxa"/>
            <w:shd w:val="clear" w:color="auto" w:fill="auto"/>
            <w:noWrap/>
            <w:vAlign w:val="center"/>
          </w:tcPr>
          <w:p w14:paraId="141C533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Male</w:t>
            </w:r>
          </w:p>
        </w:tc>
        <w:tc>
          <w:tcPr>
            <w:tcW w:w="2120" w:type="dxa"/>
            <w:shd w:val="clear" w:color="auto" w:fill="auto"/>
            <w:noWrap/>
            <w:vAlign w:val="center"/>
          </w:tcPr>
          <w:p w14:paraId="1DB1364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25 (62.50)</w:t>
            </w:r>
          </w:p>
        </w:tc>
        <w:tc>
          <w:tcPr>
            <w:tcW w:w="2182" w:type="dxa"/>
            <w:shd w:val="clear" w:color="auto" w:fill="auto"/>
            <w:noWrap/>
            <w:vAlign w:val="center"/>
          </w:tcPr>
          <w:p w14:paraId="327C1EB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20 (50.00)</w:t>
            </w:r>
          </w:p>
        </w:tc>
        <w:tc>
          <w:tcPr>
            <w:tcW w:w="1276" w:type="dxa"/>
            <w:shd w:val="clear" w:color="auto" w:fill="auto"/>
            <w:noWrap/>
            <w:vAlign w:val="center"/>
          </w:tcPr>
          <w:p w14:paraId="5EB2C238"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0AD1CE97"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3C2906" w14:paraId="3EC9C245" w14:textId="77777777">
        <w:trPr>
          <w:trHeight w:val="312"/>
          <w:jc w:val="center"/>
        </w:trPr>
        <w:tc>
          <w:tcPr>
            <w:tcW w:w="2268" w:type="dxa"/>
            <w:shd w:val="clear" w:color="auto" w:fill="auto"/>
            <w:noWrap/>
            <w:vAlign w:val="center"/>
          </w:tcPr>
          <w:p w14:paraId="4BC78A1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Female</w:t>
            </w:r>
          </w:p>
        </w:tc>
        <w:tc>
          <w:tcPr>
            <w:tcW w:w="2120" w:type="dxa"/>
            <w:shd w:val="clear" w:color="auto" w:fill="auto"/>
            <w:noWrap/>
            <w:vAlign w:val="center"/>
          </w:tcPr>
          <w:p w14:paraId="4109392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15 (37.50)</w:t>
            </w:r>
          </w:p>
        </w:tc>
        <w:tc>
          <w:tcPr>
            <w:tcW w:w="2182" w:type="dxa"/>
            <w:shd w:val="clear" w:color="auto" w:fill="auto"/>
            <w:noWrap/>
            <w:vAlign w:val="center"/>
          </w:tcPr>
          <w:p w14:paraId="19E2216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20 (50.00)</w:t>
            </w:r>
          </w:p>
        </w:tc>
        <w:tc>
          <w:tcPr>
            <w:tcW w:w="1276" w:type="dxa"/>
            <w:shd w:val="clear" w:color="auto" w:fill="auto"/>
            <w:noWrap/>
            <w:vAlign w:val="center"/>
          </w:tcPr>
          <w:p w14:paraId="1328218C"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059BA306"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3C2906" w14:paraId="3EC8CAFF" w14:textId="77777777">
        <w:trPr>
          <w:trHeight w:val="312"/>
          <w:jc w:val="center"/>
        </w:trPr>
        <w:tc>
          <w:tcPr>
            <w:tcW w:w="2268" w:type="dxa"/>
            <w:shd w:val="clear" w:color="auto" w:fill="auto"/>
            <w:noWrap/>
            <w:vAlign w:val="center"/>
          </w:tcPr>
          <w:p w14:paraId="5D2EA78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ASA grades,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w:t>
            </w:r>
          </w:p>
        </w:tc>
        <w:tc>
          <w:tcPr>
            <w:tcW w:w="2120" w:type="dxa"/>
            <w:shd w:val="clear" w:color="auto" w:fill="auto"/>
            <w:noWrap/>
            <w:vAlign w:val="center"/>
          </w:tcPr>
          <w:p w14:paraId="61DDFDC5"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2182" w:type="dxa"/>
            <w:shd w:val="clear" w:color="auto" w:fill="auto"/>
            <w:noWrap/>
            <w:vAlign w:val="center"/>
          </w:tcPr>
          <w:p w14:paraId="1C5D67F4"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276" w:type="dxa"/>
            <w:shd w:val="clear" w:color="auto" w:fill="auto"/>
            <w:noWrap/>
            <w:vAlign w:val="center"/>
          </w:tcPr>
          <w:p w14:paraId="4669B90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1.868 </w:t>
            </w:r>
          </w:p>
        </w:tc>
        <w:tc>
          <w:tcPr>
            <w:tcW w:w="1166" w:type="dxa"/>
            <w:shd w:val="clear" w:color="auto" w:fill="auto"/>
            <w:noWrap/>
            <w:vAlign w:val="center"/>
          </w:tcPr>
          <w:p w14:paraId="60EB527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0.393 </w:t>
            </w:r>
          </w:p>
        </w:tc>
      </w:tr>
      <w:tr w:rsidR="00347BCA" w:rsidRPr="003C2906" w14:paraId="7597B39A" w14:textId="77777777">
        <w:trPr>
          <w:trHeight w:val="312"/>
          <w:jc w:val="center"/>
        </w:trPr>
        <w:tc>
          <w:tcPr>
            <w:tcW w:w="2268" w:type="dxa"/>
            <w:shd w:val="clear" w:color="auto" w:fill="auto"/>
            <w:noWrap/>
            <w:vAlign w:val="center"/>
          </w:tcPr>
          <w:p w14:paraId="382071F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lang w:eastAsia="zh-CN"/>
              </w:rPr>
            </w:pPr>
            <w:r w:rsidRPr="003C2906">
              <w:rPr>
                <w:rFonts w:ascii="Book Antiqua" w:eastAsia="宋体" w:hAnsi="Book Antiqua"/>
                <w:color w:val="000000" w:themeColor="text1"/>
              </w:rPr>
              <w:t xml:space="preserve">Grade </w:t>
            </w:r>
            <w:r w:rsidRPr="003C2906">
              <w:rPr>
                <w:rFonts w:ascii="Book Antiqua" w:eastAsia="宋体" w:hAnsi="Book Antiqua" w:cs="宋体"/>
                <w:color w:val="000000" w:themeColor="text1"/>
                <w:lang w:eastAsia="zh-CN"/>
              </w:rPr>
              <w:t>I</w:t>
            </w:r>
          </w:p>
        </w:tc>
        <w:tc>
          <w:tcPr>
            <w:tcW w:w="2120" w:type="dxa"/>
            <w:shd w:val="clear" w:color="auto" w:fill="auto"/>
            <w:noWrap/>
            <w:vAlign w:val="center"/>
          </w:tcPr>
          <w:p w14:paraId="4FC064E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 (20.00)</w:t>
            </w:r>
          </w:p>
        </w:tc>
        <w:tc>
          <w:tcPr>
            <w:tcW w:w="2182" w:type="dxa"/>
            <w:shd w:val="clear" w:color="auto" w:fill="auto"/>
            <w:noWrap/>
            <w:vAlign w:val="center"/>
          </w:tcPr>
          <w:p w14:paraId="22EB9B6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6 (15.00)</w:t>
            </w:r>
          </w:p>
        </w:tc>
        <w:tc>
          <w:tcPr>
            <w:tcW w:w="1276" w:type="dxa"/>
            <w:shd w:val="clear" w:color="auto" w:fill="auto"/>
            <w:noWrap/>
            <w:vAlign w:val="center"/>
          </w:tcPr>
          <w:p w14:paraId="43B69690"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4EBAF6B7"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3C2906" w14:paraId="35899981" w14:textId="77777777">
        <w:trPr>
          <w:trHeight w:val="312"/>
          <w:jc w:val="center"/>
        </w:trPr>
        <w:tc>
          <w:tcPr>
            <w:tcW w:w="2268" w:type="dxa"/>
            <w:shd w:val="clear" w:color="auto" w:fill="auto"/>
            <w:noWrap/>
            <w:vAlign w:val="center"/>
          </w:tcPr>
          <w:p w14:paraId="57D2151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lang w:eastAsia="zh-CN"/>
              </w:rPr>
            </w:pPr>
            <w:r w:rsidRPr="003C2906">
              <w:rPr>
                <w:rFonts w:ascii="Book Antiqua" w:eastAsia="宋体" w:hAnsi="Book Antiqua"/>
                <w:color w:val="000000" w:themeColor="text1"/>
              </w:rPr>
              <w:t xml:space="preserve">Grade </w:t>
            </w:r>
            <w:r w:rsidRPr="003C2906">
              <w:rPr>
                <w:rFonts w:ascii="Book Antiqua" w:eastAsia="宋体" w:hAnsi="Book Antiqua" w:cs="宋体"/>
                <w:color w:val="000000" w:themeColor="text1"/>
                <w:lang w:eastAsia="zh-CN"/>
              </w:rPr>
              <w:t>II</w:t>
            </w:r>
          </w:p>
        </w:tc>
        <w:tc>
          <w:tcPr>
            <w:tcW w:w="2120" w:type="dxa"/>
            <w:shd w:val="clear" w:color="auto" w:fill="auto"/>
            <w:noWrap/>
            <w:vAlign w:val="center"/>
          </w:tcPr>
          <w:p w14:paraId="317F7D1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20 (50.00)</w:t>
            </w:r>
          </w:p>
        </w:tc>
        <w:tc>
          <w:tcPr>
            <w:tcW w:w="2182" w:type="dxa"/>
            <w:shd w:val="clear" w:color="auto" w:fill="auto"/>
            <w:noWrap/>
            <w:vAlign w:val="center"/>
          </w:tcPr>
          <w:p w14:paraId="02EF2A5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26 (65.00)</w:t>
            </w:r>
          </w:p>
        </w:tc>
        <w:tc>
          <w:tcPr>
            <w:tcW w:w="1276" w:type="dxa"/>
            <w:shd w:val="clear" w:color="auto" w:fill="auto"/>
            <w:noWrap/>
            <w:vAlign w:val="center"/>
          </w:tcPr>
          <w:p w14:paraId="2C36E6B3"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166" w:type="dxa"/>
            <w:shd w:val="clear" w:color="auto" w:fill="auto"/>
            <w:noWrap/>
            <w:vAlign w:val="center"/>
          </w:tcPr>
          <w:p w14:paraId="513D3E3D"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r>
      <w:tr w:rsidR="00347BCA" w:rsidRPr="003C2906" w14:paraId="3536D0DF" w14:textId="77777777">
        <w:trPr>
          <w:trHeight w:val="312"/>
          <w:jc w:val="center"/>
        </w:trPr>
        <w:tc>
          <w:tcPr>
            <w:tcW w:w="2268" w:type="dxa"/>
            <w:shd w:val="clear" w:color="auto" w:fill="auto"/>
            <w:noWrap/>
            <w:vAlign w:val="center"/>
          </w:tcPr>
          <w:p w14:paraId="7AD2C08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lang w:eastAsia="zh-CN"/>
              </w:rPr>
            </w:pPr>
            <w:r w:rsidRPr="003C2906">
              <w:rPr>
                <w:rFonts w:ascii="Book Antiqua" w:eastAsia="宋体" w:hAnsi="Book Antiqua"/>
                <w:color w:val="000000" w:themeColor="text1"/>
              </w:rPr>
              <w:t xml:space="preserve">Grade </w:t>
            </w:r>
            <w:r w:rsidRPr="003C2906">
              <w:rPr>
                <w:rFonts w:ascii="Book Antiqua" w:eastAsia="宋体" w:hAnsi="Book Antiqua" w:cs="宋体"/>
                <w:color w:val="000000" w:themeColor="text1"/>
                <w:lang w:eastAsia="zh-CN"/>
              </w:rPr>
              <w:t>III</w:t>
            </w:r>
          </w:p>
        </w:tc>
        <w:tc>
          <w:tcPr>
            <w:tcW w:w="2120" w:type="dxa"/>
            <w:shd w:val="clear" w:color="auto" w:fill="auto"/>
            <w:noWrap/>
            <w:vAlign w:val="center"/>
          </w:tcPr>
          <w:p w14:paraId="0231E78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 (30.00)</w:t>
            </w:r>
          </w:p>
        </w:tc>
        <w:tc>
          <w:tcPr>
            <w:tcW w:w="2182" w:type="dxa"/>
            <w:shd w:val="clear" w:color="auto" w:fill="auto"/>
            <w:noWrap/>
            <w:vAlign w:val="center"/>
          </w:tcPr>
          <w:p w14:paraId="4F8AB9C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 (20.00)</w:t>
            </w:r>
          </w:p>
        </w:tc>
        <w:tc>
          <w:tcPr>
            <w:tcW w:w="1276" w:type="dxa"/>
            <w:shd w:val="clear" w:color="auto" w:fill="auto"/>
            <w:noWrap/>
            <w:vAlign w:val="center"/>
          </w:tcPr>
          <w:p w14:paraId="1806859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　</w:t>
            </w:r>
          </w:p>
        </w:tc>
        <w:tc>
          <w:tcPr>
            <w:tcW w:w="1166" w:type="dxa"/>
            <w:shd w:val="clear" w:color="auto" w:fill="auto"/>
            <w:noWrap/>
            <w:vAlign w:val="center"/>
          </w:tcPr>
          <w:p w14:paraId="4D40422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　</w:t>
            </w:r>
          </w:p>
        </w:tc>
      </w:tr>
    </w:tbl>
    <w:p w14:paraId="12F7DAC6" w14:textId="794570B8"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ASA:</w:t>
      </w:r>
      <w:r w:rsidRPr="003C2906">
        <w:rPr>
          <w:rFonts w:ascii="Book Antiqua" w:eastAsia="Book Antiqua" w:hAnsi="Book Antiqua" w:cs="Book Antiqua"/>
          <w:color w:val="000000" w:themeColor="text1"/>
        </w:rPr>
        <w:t xml:space="preserve"> American Society of Anesthesiologists</w:t>
      </w:r>
      <w:r w:rsidR="00060A5A">
        <w:rPr>
          <w:rFonts w:ascii="Book Antiqua" w:eastAsia="Book Antiqua" w:hAnsi="Book Antiqua" w:cs="Book Antiqua"/>
          <w:color w:val="000000" w:themeColor="text1"/>
        </w:rPr>
        <w:t>;</w:t>
      </w:r>
      <w:r w:rsidR="00060A5A" w:rsidRPr="00060A5A">
        <w:rPr>
          <w:rFonts w:ascii="Book Antiqua" w:eastAsia="宋体" w:hAnsi="Book Antiqua"/>
          <w:color w:val="000000" w:themeColor="text1"/>
        </w:rPr>
        <w:t xml:space="preserve"> </w:t>
      </w:r>
      <w:r w:rsidR="00060A5A" w:rsidRPr="003C2906">
        <w:rPr>
          <w:rFonts w:ascii="Book Antiqua" w:eastAsia="宋体" w:hAnsi="Book Antiqua"/>
          <w:color w:val="000000" w:themeColor="text1"/>
        </w:rPr>
        <w:t>BMI: Body mass index</w:t>
      </w:r>
      <w:r w:rsidRPr="003C2906">
        <w:rPr>
          <w:rFonts w:ascii="Book Antiqua" w:eastAsia="Book Antiqua" w:hAnsi="Book Antiqua" w:cs="Book Antiqua"/>
          <w:color w:val="000000" w:themeColor="text1"/>
        </w:rPr>
        <w:t>.</w:t>
      </w:r>
    </w:p>
    <w:p w14:paraId="5C8BAA37" w14:textId="3B93AA29" w:rsidR="00F249D0" w:rsidRDefault="00F249D0">
      <w:pPr>
        <w:rPr>
          <w:rFonts w:ascii="Book Antiqua" w:eastAsia="宋体" w:hAnsi="Book Antiqua"/>
          <w:b/>
          <w:bCs/>
          <w:color w:val="000000" w:themeColor="text1"/>
        </w:rPr>
      </w:pPr>
    </w:p>
    <w:p w14:paraId="2AF3A982" w14:textId="77777777" w:rsidR="00912213" w:rsidRDefault="00912213">
      <w:pPr>
        <w:rPr>
          <w:rFonts w:ascii="Book Antiqua" w:eastAsia="宋体" w:hAnsi="Book Antiqua"/>
          <w:b/>
          <w:bCs/>
          <w:color w:val="000000" w:themeColor="text1"/>
        </w:rPr>
      </w:pPr>
    </w:p>
    <w:p w14:paraId="4AF04B66" w14:textId="480DC06A"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 xml:space="preserve">Table 2 Comparison of the hemodynamic parameter between the two groups (mean </w:t>
      </w:r>
      <w:r w:rsidRPr="003C2906">
        <w:rPr>
          <w:rFonts w:ascii="Book Antiqua" w:eastAsia="宋体" w:hAnsi="Book Antiqua"/>
          <w:b/>
          <w:bCs/>
          <w:color w:val="000000" w:themeColor="text1"/>
          <w:lang w:eastAsia="zh-CN"/>
        </w:rPr>
        <w:t>±</w:t>
      </w:r>
      <w:r w:rsidRPr="003C2906">
        <w:rPr>
          <w:rFonts w:ascii="Book Antiqua" w:eastAsia="宋体" w:hAnsi="Book Antiqua"/>
          <w:b/>
          <w:bCs/>
          <w:color w:val="000000" w:themeColor="text1"/>
        </w:rPr>
        <w:t xml:space="preserve"> </w:t>
      </w:r>
      <w:r w:rsidR="00912213">
        <w:rPr>
          <w:rFonts w:ascii="Book Antiqua" w:eastAsia="宋体" w:hAnsi="Book Antiqua"/>
          <w:b/>
          <w:bCs/>
          <w:color w:val="000000" w:themeColor="text1"/>
        </w:rPr>
        <w:t>SD</w:t>
      </w:r>
      <w:r w:rsidRPr="003C2906">
        <w:rPr>
          <w:rFonts w:ascii="Book Antiqua" w:eastAsia="宋体" w:hAnsi="Book Antiqua"/>
          <w:b/>
          <w:bCs/>
          <w:color w:val="000000" w:themeColor="text1"/>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322"/>
        <w:gridCol w:w="1426"/>
        <w:gridCol w:w="1426"/>
        <w:gridCol w:w="1426"/>
        <w:gridCol w:w="1426"/>
      </w:tblGrid>
      <w:tr w:rsidR="00347BCA" w:rsidRPr="003C2906" w14:paraId="688D1BF5" w14:textId="77777777" w:rsidTr="00060A5A">
        <w:trPr>
          <w:trHeight w:val="312"/>
          <w:jc w:val="center"/>
        </w:trPr>
        <w:tc>
          <w:tcPr>
            <w:tcW w:w="1840" w:type="pct"/>
            <w:tcBorders>
              <w:top w:val="single" w:sz="4" w:space="0" w:color="auto"/>
              <w:bottom w:val="single" w:sz="4" w:space="0" w:color="auto"/>
            </w:tcBorders>
            <w:shd w:val="clear" w:color="auto" w:fill="auto"/>
            <w:noWrap/>
            <w:vAlign w:val="center"/>
          </w:tcPr>
          <w:p w14:paraId="7F8973DF"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Indicators</w:t>
            </w:r>
          </w:p>
        </w:tc>
        <w:tc>
          <w:tcPr>
            <w:tcW w:w="790" w:type="pct"/>
            <w:tcBorders>
              <w:top w:val="single" w:sz="4" w:space="0" w:color="auto"/>
              <w:bottom w:val="single" w:sz="4" w:space="0" w:color="auto"/>
            </w:tcBorders>
            <w:shd w:val="clear" w:color="auto" w:fill="auto"/>
            <w:noWrap/>
            <w:vAlign w:val="center"/>
          </w:tcPr>
          <w:p w14:paraId="572F40D3"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T0</w:t>
            </w:r>
          </w:p>
        </w:tc>
        <w:tc>
          <w:tcPr>
            <w:tcW w:w="790" w:type="pct"/>
            <w:tcBorders>
              <w:top w:val="single" w:sz="4" w:space="0" w:color="auto"/>
              <w:bottom w:val="single" w:sz="4" w:space="0" w:color="auto"/>
            </w:tcBorders>
            <w:shd w:val="clear" w:color="auto" w:fill="auto"/>
            <w:noWrap/>
            <w:vAlign w:val="center"/>
          </w:tcPr>
          <w:p w14:paraId="4AD6C095"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T1</w:t>
            </w:r>
          </w:p>
        </w:tc>
        <w:tc>
          <w:tcPr>
            <w:tcW w:w="790" w:type="pct"/>
            <w:tcBorders>
              <w:top w:val="single" w:sz="4" w:space="0" w:color="auto"/>
              <w:bottom w:val="single" w:sz="4" w:space="0" w:color="auto"/>
            </w:tcBorders>
            <w:shd w:val="clear" w:color="auto" w:fill="auto"/>
            <w:noWrap/>
            <w:vAlign w:val="center"/>
          </w:tcPr>
          <w:p w14:paraId="2BA6FD7B"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T2</w:t>
            </w:r>
          </w:p>
        </w:tc>
        <w:tc>
          <w:tcPr>
            <w:tcW w:w="790" w:type="pct"/>
            <w:tcBorders>
              <w:top w:val="single" w:sz="4" w:space="0" w:color="auto"/>
              <w:bottom w:val="single" w:sz="4" w:space="0" w:color="auto"/>
            </w:tcBorders>
            <w:shd w:val="clear" w:color="auto" w:fill="auto"/>
            <w:noWrap/>
            <w:vAlign w:val="center"/>
          </w:tcPr>
          <w:p w14:paraId="405719FF"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T3</w:t>
            </w:r>
          </w:p>
        </w:tc>
      </w:tr>
      <w:tr w:rsidR="00347BCA" w:rsidRPr="003C2906" w14:paraId="4469838C" w14:textId="77777777">
        <w:trPr>
          <w:trHeight w:val="312"/>
          <w:jc w:val="center"/>
        </w:trPr>
        <w:tc>
          <w:tcPr>
            <w:tcW w:w="5000" w:type="pct"/>
            <w:gridSpan w:val="5"/>
            <w:tcBorders>
              <w:top w:val="single" w:sz="4" w:space="0" w:color="auto"/>
            </w:tcBorders>
            <w:shd w:val="clear" w:color="auto" w:fill="auto"/>
            <w:noWrap/>
            <w:vAlign w:val="center"/>
          </w:tcPr>
          <w:p w14:paraId="08767B6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HR (times/min)</w:t>
            </w:r>
          </w:p>
        </w:tc>
      </w:tr>
      <w:tr w:rsidR="00347BCA" w:rsidRPr="003C2906" w14:paraId="7DC245D3" w14:textId="77777777" w:rsidTr="00060A5A">
        <w:trPr>
          <w:trHeight w:val="312"/>
          <w:jc w:val="center"/>
        </w:trPr>
        <w:tc>
          <w:tcPr>
            <w:tcW w:w="1840" w:type="pct"/>
            <w:shd w:val="clear" w:color="auto" w:fill="auto"/>
            <w:noWrap/>
            <w:vAlign w:val="center"/>
          </w:tcPr>
          <w:p w14:paraId="1EE87D3C" w14:textId="33DE0910"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941CED">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5819257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76.7 ± 7.1</w:t>
            </w:r>
          </w:p>
        </w:tc>
        <w:tc>
          <w:tcPr>
            <w:tcW w:w="790" w:type="pct"/>
            <w:shd w:val="clear" w:color="auto" w:fill="auto"/>
            <w:noWrap/>
            <w:vAlign w:val="center"/>
          </w:tcPr>
          <w:p w14:paraId="57BE0DD5" w14:textId="07E76B26"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68.3 ± 6.5</w:t>
            </w:r>
          </w:p>
        </w:tc>
        <w:tc>
          <w:tcPr>
            <w:tcW w:w="790" w:type="pct"/>
            <w:shd w:val="clear" w:color="auto" w:fill="auto"/>
            <w:noWrap/>
            <w:vAlign w:val="center"/>
          </w:tcPr>
          <w:p w14:paraId="31257D8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66.8 ± 5.9</w:t>
            </w:r>
          </w:p>
        </w:tc>
        <w:tc>
          <w:tcPr>
            <w:tcW w:w="790" w:type="pct"/>
            <w:shd w:val="clear" w:color="auto" w:fill="auto"/>
            <w:noWrap/>
            <w:vAlign w:val="center"/>
          </w:tcPr>
          <w:p w14:paraId="064E1D2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78.8 ± 6.6</w:t>
            </w:r>
          </w:p>
        </w:tc>
      </w:tr>
      <w:tr w:rsidR="00347BCA" w:rsidRPr="003C2906" w14:paraId="4DF328D5" w14:textId="77777777" w:rsidTr="00060A5A">
        <w:trPr>
          <w:trHeight w:val="312"/>
          <w:jc w:val="center"/>
        </w:trPr>
        <w:tc>
          <w:tcPr>
            <w:tcW w:w="1840" w:type="pct"/>
            <w:shd w:val="clear" w:color="auto" w:fill="auto"/>
            <w:noWrap/>
            <w:vAlign w:val="center"/>
          </w:tcPr>
          <w:p w14:paraId="20FDA0D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3D11502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78.2 ± 7.7</w:t>
            </w:r>
          </w:p>
        </w:tc>
        <w:tc>
          <w:tcPr>
            <w:tcW w:w="790" w:type="pct"/>
            <w:shd w:val="clear" w:color="auto" w:fill="auto"/>
            <w:noWrap/>
            <w:vAlign w:val="center"/>
          </w:tcPr>
          <w:p w14:paraId="5C3D748F" w14:textId="54065211"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66.7 ± 6.7</w:t>
            </w:r>
          </w:p>
        </w:tc>
        <w:tc>
          <w:tcPr>
            <w:tcW w:w="790" w:type="pct"/>
            <w:shd w:val="clear" w:color="auto" w:fill="auto"/>
            <w:noWrap/>
            <w:vAlign w:val="center"/>
          </w:tcPr>
          <w:p w14:paraId="3CAD843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65.1 ± 6.0</w:t>
            </w:r>
          </w:p>
        </w:tc>
        <w:tc>
          <w:tcPr>
            <w:tcW w:w="790" w:type="pct"/>
            <w:shd w:val="clear" w:color="auto" w:fill="auto"/>
            <w:noWrap/>
            <w:vAlign w:val="center"/>
          </w:tcPr>
          <w:p w14:paraId="67B60BE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80.5 ± 7.3</w:t>
            </w:r>
          </w:p>
        </w:tc>
      </w:tr>
      <w:tr w:rsidR="00347BCA" w:rsidRPr="003C2906" w14:paraId="5F94A08E" w14:textId="77777777" w:rsidTr="00060A5A">
        <w:trPr>
          <w:trHeight w:val="312"/>
          <w:jc w:val="center"/>
        </w:trPr>
        <w:tc>
          <w:tcPr>
            <w:tcW w:w="1840" w:type="pct"/>
            <w:shd w:val="clear" w:color="auto" w:fill="auto"/>
            <w:vAlign w:val="center"/>
          </w:tcPr>
          <w:p w14:paraId="047248A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t</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2F59D6E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-0.906 </w:t>
            </w:r>
          </w:p>
        </w:tc>
        <w:tc>
          <w:tcPr>
            <w:tcW w:w="790" w:type="pct"/>
            <w:shd w:val="clear" w:color="auto" w:fill="auto"/>
            <w:noWrap/>
            <w:vAlign w:val="center"/>
          </w:tcPr>
          <w:p w14:paraId="24964A8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1.091 </w:t>
            </w:r>
          </w:p>
        </w:tc>
        <w:tc>
          <w:tcPr>
            <w:tcW w:w="790" w:type="pct"/>
            <w:shd w:val="clear" w:color="auto" w:fill="auto"/>
            <w:noWrap/>
            <w:vAlign w:val="center"/>
          </w:tcPr>
          <w:p w14:paraId="34B5615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1.278 </w:t>
            </w:r>
          </w:p>
        </w:tc>
        <w:tc>
          <w:tcPr>
            <w:tcW w:w="790" w:type="pct"/>
            <w:shd w:val="clear" w:color="auto" w:fill="auto"/>
            <w:noWrap/>
            <w:vAlign w:val="center"/>
          </w:tcPr>
          <w:p w14:paraId="2D638FE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-1.093 </w:t>
            </w:r>
          </w:p>
        </w:tc>
      </w:tr>
      <w:tr w:rsidR="00347BCA" w:rsidRPr="003C2906" w14:paraId="5B0EE3F6" w14:textId="77777777" w:rsidTr="00060A5A">
        <w:trPr>
          <w:trHeight w:val="312"/>
          <w:jc w:val="center"/>
        </w:trPr>
        <w:tc>
          <w:tcPr>
            <w:tcW w:w="1840" w:type="pct"/>
            <w:shd w:val="clear" w:color="auto" w:fill="auto"/>
            <w:vAlign w:val="center"/>
          </w:tcPr>
          <w:p w14:paraId="63E0494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2E6896B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0.368 </w:t>
            </w:r>
          </w:p>
        </w:tc>
        <w:tc>
          <w:tcPr>
            <w:tcW w:w="790" w:type="pct"/>
            <w:shd w:val="clear" w:color="auto" w:fill="auto"/>
            <w:noWrap/>
            <w:vAlign w:val="center"/>
          </w:tcPr>
          <w:p w14:paraId="7D69D2F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0.279 </w:t>
            </w:r>
          </w:p>
        </w:tc>
        <w:tc>
          <w:tcPr>
            <w:tcW w:w="790" w:type="pct"/>
            <w:shd w:val="clear" w:color="auto" w:fill="auto"/>
            <w:noWrap/>
            <w:vAlign w:val="center"/>
          </w:tcPr>
          <w:p w14:paraId="5FCF900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0.205 </w:t>
            </w:r>
          </w:p>
        </w:tc>
        <w:tc>
          <w:tcPr>
            <w:tcW w:w="790" w:type="pct"/>
            <w:shd w:val="clear" w:color="auto" w:fill="auto"/>
            <w:noWrap/>
            <w:vAlign w:val="center"/>
          </w:tcPr>
          <w:p w14:paraId="38D4E98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0.278 </w:t>
            </w:r>
          </w:p>
        </w:tc>
      </w:tr>
      <w:tr w:rsidR="00347BCA" w:rsidRPr="003C2906" w14:paraId="37C06B7A" w14:textId="77777777">
        <w:trPr>
          <w:trHeight w:val="312"/>
          <w:jc w:val="center"/>
        </w:trPr>
        <w:tc>
          <w:tcPr>
            <w:tcW w:w="5000" w:type="pct"/>
            <w:gridSpan w:val="5"/>
            <w:shd w:val="clear" w:color="auto" w:fill="auto"/>
            <w:noWrap/>
            <w:vAlign w:val="center"/>
          </w:tcPr>
          <w:p w14:paraId="654C35F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lastRenderedPageBreak/>
              <w:t>MAP (mmHg)</w:t>
            </w:r>
          </w:p>
        </w:tc>
      </w:tr>
      <w:tr w:rsidR="00347BCA" w:rsidRPr="003C2906" w14:paraId="415092C2" w14:textId="77777777" w:rsidTr="00060A5A">
        <w:trPr>
          <w:trHeight w:val="312"/>
          <w:jc w:val="center"/>
        </w:trPr>
        <w:tc>
          <w:tcPr>
            <w:tcW w:w="1840" w:type="pct"/>
            <w:shd w:val="clear" w:color="auto" w:fill="auto"/>
            <w:noWrap/>
            <w:vAlign w:val="center"/>
          </w:tcPr>
          <w:p w14:paraId="6BE7FA1D" w14:textId="0DAB075F"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941CED">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3D731FB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98.4 ± 5.3</w:t>
            </w:r>
          </w:p>
        </w:tc>
        <w:tc>
          <w:tcPr>
            <w:tcW w:w="790" w:type="pct"/>
            <w:shd w:val="clear" w:color="auto" w:fill="auto"/>
            <w:noWrap/>
            <w:vAlign w:val="center"/>
          </w:tcPr>
          <w:p w14:paraId="0494D95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88.3 ± 4.7</w:t>
            </w:r>
          </w:p>
        </w:tc>
        <w:tc>
          <w:tcPr>
            <w:tcW w:w="790" w:type="pct"/>
            <w:shd w:val="clear" w:color="auto" w:fill="auto"/>
            <w:noWrap/>
            <w:vAlign w:val="center"/>
          </w:tcPr>
          <w:p w14:paraId="5D62D65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86.7 ± 4.2</w:t>
            </w:r>
          </w:p>
        </w:tc>
        <w:tc>
          <w:tcPr>
            <w:tcW w:w="790" w:type="pct"/>
            <w:shd w:val="clear" w:color="auto" w:fill="auto"/>
            <w:noWrap/>
            <w:vAlign w:val="center"/>
          </w:tcPr>
          <w:p w14:paraId="33C5AB7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102.1 ± 4.8</w:t>
            </w:r>
          </w:p>
        </w:tc>
      </w:tr>
      <w:tr w:rsidR="00347BCA" w:rsidRPr="003C2906" w14:paraId="5B2D1D74" w14:textId="77777777" w:rsidTr="00060A5A">
        <w:trPr>
          <w:trHeight w:val="312"/>
          <w:jc w:val="center"/>
        </w:trPr>
        <w:tc>
          <w:tcPr>
            <w:tcW w:w="1840" w:type="pct"/>
            <w:shd w:val="clear" w:color="auto" w:fill="auto"/>
            <w:noWrap/>
            <w:vAlign w:val="center"/>
          </w:tcPr>
          <w:p w14:paraId="4B1AE6B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62126DF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99.6 ± 4.7</w:t>
            </w:r>
          </w:p>
        </w:tc>
        <w:tc>
          <w:tcPr>
            <w:tcW w:w="790" w:type="pct"/>
            <w:shd w:val="clear" w:color="auto" w:fill="auto"/>
            <w:noWrap/>
            <w:vAlign w:val="center"/>
          </w:tcPr>
          <w:p w14:paraId="7812B63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86.0 ± 4.4</w:t>
            </w:r>
          </w:p>
        </w:tc>
        <w:tc>
          <w:tcPr>
            <w:tcW w:w="790" w:type="pct"/>
            <w:shd w:val="clear" w:color="auto" w:fill="auto"/>
            <w:noWrap/>
            <w:vAlign w:val="center"/>
          </w:tcPr>
          <w:p w14:paraId="00E5290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83.8 ± 4.5</w:t>
            </w:r>
          </w:p>
        </w:tc>
        <w:tc>
          <w:tcPr>
            <w:tcW w:w="790" w:type="pct"/>
            <w:shd w:val="clear" w:color="auto" w:fill="auto"/>
            <w:noWrap/>
            <w:vAlign w:val="center"/>
          </w:tcPr>
          <w:p w14:paraId="7263011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103.8 ± 4.2</w:t>
            </w:r>
          </w:p>
        </w:tc>
      </w:tr>
      <w:tr w:rsidR="00347BCA" w:rsidRPr="003C2906" w14:paraId="43F297F4" w14:textId="77777777" w:rsidTr="00060A5A">
        <w:trPr>
          <w:trHeight w:val="312"/>
          <w:jc w:val="center"/>
        </w:trPr>
        <w:tc>
          <w:tcPr>
            <w:tcW w:w="1840" w:type="pct"/>
            <w:shd w:val="clear" w:color="auto" w:fill="auto"/>
            <w:vAlign w:val="center"/>
          </w:tcPr>
          <w:p w14:paraId="6CCFD19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t</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7BA78D2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-1.071 </w:t>
            </w:r>
          </w:p>
        </w:tc>
        <w:tc>
          <w:tcPr>
            <w:tcW w:w="790" w:type="pct"/>
            <w:shd w:val="clear" w:color="auto" w:fill="auto"/>
            <w:noWrap/>
            <w:vAlign w:val="center"/>
          </w:tcPr>
          <w:p w14:paraId="65DE02B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2.259 </w:t>
            </w:r>
          </w:p>
        </w:tc>
        <w:tc>
          <w:tcPr>
            <w:tcW w:w="790" w:type="pct"/>
            <w:shd w:val="clear" w:color="auto" w:fill="auto"/>
            <w:noWrap/>
            <w:vAlign w:val="center"/>
          </w:tcPr>
          <w:p w14:paraId="111B8E6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2.980 </w:t>
            </w:r>
          </w:p>
        </w:tc>
        <w:tc>
          <w:tcPr>
            <w:tcW w:w="790" w:type="pct"/>
            <w:shd w:val="clear" w:color="auto" w:fill="auto"/>
            <w:noWrap/>
            <w:vAlign w:val="center"/>
          </w:tcPr>
          <w:p w14:paraId="6932264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-1.686 </w:t>
            </w:r>
          </w:p>
        </w:tc>
      </w:tr>
      <w:tr w:rsidR="00347BCA" w:rsidRPr="003C2906" w14:paraId="4F5FEC75" w14:textId="77777777" w:rsidTr="00060A5A">
        <w:trPr>
          <w:trHeight w:val="312"/>
          <w:jc w:val="center"/>
        </w:trPr>
        <w:tc>
          <w:tcPr>
            <w:tcW w:w="1840" w:type="pct"/>
            <w:shd w:val="clear" w:color="auto" w:fill="auto"/>
            <w:vAlign w:val="center"/>
          </w:tcPr>
          <w:p w14:paraId="4CBC4DA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6EFBA34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0.287 </w:t>
            </w:r>
          </w:p>
        </w:tc>
        <w:tc>
          <w:tcPr>
            <w:tcW w:w="790" w:type="pct"/>
            <w:shd w:val="clear" w:color="auto" w:fill="auto"/>
            <w:noWrap/>
            <w:vAlign w:val="center"/>
          </w:tcPr>
          <w:p w14:paraId="46B2FF8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0.027 </w:t>
            </w:r>
          </w:p>
        </w:tc>
        <w:tc>
          <w:tcPr>
            <w:tcW w:w="790" w:type="pct"/>
            <w:shd w:val="clear" w:color="auto" w:fill="auto"/>
            <w:noWrap/>
            <w:vAlign w:val="center"/>
          </w:tcPr>
          <w:p w14:paraId="5C01D54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0.004 </w:t>
            </w:r>
          </w:p>
        </w:tc>
        <w:tc>
          <w:tcPr>
            <w:tcW w:w="790" w:type="pct"/>
            <w:shd w:val="clear" w:color="auto" w:fill="auto"/>
            <w:noWrap/>
            <w:vAlign w:val="center"/>
          </w:tcPr>
          <w:p w14:paraId="4D5EF81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0.096 </w:t>
            </w:r>
          </w:p>
        </w:tc>
      </w:tr>
      <w:tr w:rsidR="00347BCA" w:rsidRPr="003C2906" w14:paraId="324124DA" w14:textId="77777777">
        <w:trPr>
          <w:trHeight w:val="312"/>
          <w:jc w:val="center"/>
        </w:trPr>
        <w:tc>
          <w:tcPr>
            <w:tcW w:w="5000" w:type="pct"/>
            <w:gridSpan w:val="5"/>
            <w:shd w:val="clear" w:color="auto" w:fill="auto"/>
            <w:noWrap/>
            <w:vAlign w:val="center"/>
          </w:tcPr>
          <w:p w14:paraId="2DFF328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CI (L/min·m</w:t>
            </w:r>
            <w:r w:rsidRPr="003C2906">
              <w:rPr>
                <w:rFonts w:ascii="Book Antiqua" w:eastAsia="宋体" w:hAnsi="Book Antiqua"/>
                <w:color w:val="000000" w:themeColor="text1"/>
                <w:vertAlign w:val="superscript"/>
              </w:rPr>
              <w:t>2</w:t>
            </w:r>
            <w:r w:rsidRPr="003C2906">
              <w:rPr>
                <w:rFonts w:ascii="Book Antiqua" w:eastAsia="宋体" w:hAnsi="Book Antiqua"/>
                <w:color w:val="000000" w:themeColor="text1"/>
              </w:rPr>
              <w:t>)</w:t>
            </w:r>
          </w:p>
        </w:tc>
      </w:tr>
      <w:tr w:rsidR="00347BCA" w:rsidRPr="003C2906" w14:paraId="7DB39266" w14:textId="77777777" w:rsidTr="00060A5A">
        <w:trPr>
          <w:trHeight w:val="312"/>
          <w:jc w:val="center"/>
        </w:trPr>
        <w:tc>
          <w:tcPr>
            <w:tcW w:w="1840" w:type="pct"/>
            <w:shd w:val="clear" w:color="auto" w:fill="auto"/>
            <w:noWrap/>
            <w:vAlign w:val="center"/>
          </w:tcPr>
          <w:p w14:paraId="082F9C8F" w14:textId="718BF1F1"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014D3D">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2595D9D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3.67 ± 0.62</w:t>
            </w:r>
          </w:p>
        </w:tc>
        <w:tc>
          <w:tcPr>
            <w:tcW w:w="790" w:type="pct"/>
            <w:shd w:val="clear" w:color="auto" w:fill="auto"/>
            <w:noWrap/>
            <w:vAlign w:val="center"/>
          </w:tcPr>
          <w:p w14:paraId="00D3CAC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3.52 ± 0.52</w:t>
            </w:r>
          </w:p>
        </w:tc>
        <w:tc>
          <w:tcPr>
            <w:tcW w:w="790" w:type="pct"/>
            <w:shd w:val="clear" w:color="auto" w:fill="auto"/>
            <w:noWrap/>
            <w:vAlign w:val="center"/>
          </w:tcPr>
          <w:p w14:paraId="5817FA4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3.58 ± 0.48</w:t>
            </w:r>
          </w:p>
        </w:tc>
        <w:tc>
          <w:tcPr>
            <w:tcW w:w="790" w:type="pct"/>
            <w:shd w:val="clear" w:color="auto" w:fill="auto"/>
            <w:noWrap/>
            <w:vAlign w:val="center"/>
          </w:tcPr>
          <w:p w14:paraId="2AEA686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3.57 ± 0.53</w:t>
            </w:r>
          </w:p>
        </w:tc>
      </w:tr>
      <w:tr w:rsidR="00347BCA" w:rsidRPr="003C2906" w14:paraId="616AB9C4" w14:textId="77777777" w:rsidTr="00060A5A">
        <w:trPr>
          <w:trHeight w:val="312"/>
          <w:jc w:val="center"/>
        </w:trPr>
        <w:tc>
          <w:tcPr>
            <w:tcW w:w="1840" w:type="pct"/>
            <w:shd w:val="clear" w:color="auto" w:fill="auto"/>
            <w:noWrap/>
            <w:vAlign w:val="center"/>
          </w:tcPr>
          <w:p w14:paraId="6D045D9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5B878AE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3.80 ± 0.60</w:t>
            </w:r>
          </w:p>
        </w:tc>
        <w:tc>
          <w:tcPr>
            <w:tcW w:w="790" w:type="pct"/>
            <w:shd w:val="clear" w:color="auto" w:fill="auto"/>
            <w:noWrap/>
            <w:vAlign w:val="center"/>
          </w:tcPr>
          <w:p w14:paraId="79E79A8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3.40 ± 0.48</w:t>
            </w:r>
          </w:p>
        </w:tc>
        <w:tc>
          <w:tcPr>
            <w:tcW w:w="790" w:type="pct"/>
            <w:shd w:val="clear" w:color="auto" w:fill="auto"/>
            <w:noWrap/>
            <w:vAlign w:val="center"/>
          </w:tcPr>
          <w:p w14:paraId="4520F1A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3.51 ± 0.50</w:t>
            </w:r>
          </w:p>
        </w:tc>
        <w:tc>
          <w:tcPr>
            <w:tcW w:w="790" w:type="pct"/>
            <w:shd w:val="clear" w:color="auto" w:fill="auto"/>
            <w:noWrap/>
            <w:vAlign w:val="center"/>
          </w:tcPr>
          <w:p w14:paraId="1BE2A89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3.65 ± 0.49</w:t>
            </w:r>
          </w:p>
        </w:tc>
      </w:tr>
      <w:tr w:rsidR="00347BCA" w:rsidRPr="003C2906" w14:paraId="587DDCE5" w14:textId="77777777" w:rsidTr="00060A5A">
        <w:trPr>
          <w:trHeight w:val="312"/>
          <w:jc w:val="center"/>
        </w:trPr>
        <w:tc>
          <w:tcPr>
            <w:tcW w:w="1840" w:type="pct"/>
            <w:shd w:val="clear" w:color="auto" w:fill="auto"/>
            <w:vAlign w:val="center"/>
          </w:tcPr>
          <w:p w14:paraId="5665794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t</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0DEA9A4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-0.953 </w:t>
            </w:r>
          </w:p>
        </w:tc>
        <w:tc>
          <w:tcPr>
            <w:tcW w:w="790" w:type="pct"/>
            <w:shd w:val="clear" w:color="auto" w:fill="auto"/>
            <w:noWrap/>
            <w:vAlign w:val="center"/>
          </w:tcPr>
          <w:p w14:paraId="7C2D1E1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1.072 </w:t>
            </w:r>
          </w:p>
        </w:tc>
        <w:tc>
          <w:tcPr>
            <w:tcW w:w="790" w:type="pct"/>
            <w:shd w:val="clear" w:color="auto" w:fill="auto"/>
            <w:noWrap/>
            <w:vAlign w:val="center"/>
          </w:tcPr>
          <w:p w14:paraId="69E8F83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0.639 </w:t>
            </w:r>
          </w:p>
        </w:tc>
        <w:tc>
          <w:tcPr>
            <w:tcW w:w="790" w:type="pct"/>
            <w:shd w:val="clear" w:color="auto" w:fill="auto"/>
            <w:noWrap/>
            <w:vAlign w:val="center"/>
          </w:tcPr>
          <w:p w14:paraId="2987C42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-0.701 </w:t>
            </w:r>
          </w:p>
        </w:tc>
      </w:tr>
      <w:tr w:rsidR="00347BCA" w:rsidRPr="003C2906" w14:paraId="12065B61" w14:textId="77777777" w:rsidTr="00060A5A">
        <w:trPr>
          <w:trHeight w:val="312"/>
          <w:jc w:val="center"/>
        </w:trPr>
        <w:tc>
          <w:tcPr>
            <w:tcW w:w="1840" w:type="pct"/>
            <w:shd w:val="clear" w:color="auto" w:fill="auto"/>
            <w:vAlign w:val="center"/>
          </w:tcPr>
          <w:p w14:paraId="6F90224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077F8C2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0.344 </w:t>
            </w:r>
          </w:p>
        </w:tc>
        <w:tc>
          <w:tcPr>
            <w:tcW w:w="790" w:type="pct"/>
            <w:shd w:val="clear" w:color="auto" w:fill="auto"/>
            <w:noWrap/>
            <w:vAlign w:val="center"/>
          </w:tcPr>
          <w:p w14:paraId="433195C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0.287 </w:t>
            </w:r>
          </w:p>
        </w:tc>
        <w:tc>
          <w:tcPr>
            <w:tcW w:w="790" w:type="pct"/>
            <w:shd w:val="clear" w:color="auto" w:fill="auto"/>
            <w:noWrap/>
            <w:vAlign w:val="center"/>
          </w:tcPr>
          <w:p w14:paraId="604AED2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0.525 </w:t>
            </w:r>
          </w:p>
        </w:tc>
        <w:tc>
          <w:tcPr>
            <w:tcW w:w="790" w:type="pct"/>
            <w:shd w:val="clear" w:color="auto" w:fill="auto"/>
            <w:noWrap/>
            <w:vAlign w:val="center"/>
          </w:tcPr>
          <w:p w14:paraId="3579859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0.485 </w:t>
            </w:r>
          </w:p>
        </w:tc>
      </w:tr>
      <w:tr w:rsidR="00347BCA" w:rsidRPr="003C2906" w14:paraId="3F0CDB87" w14:textId="77777777">
        <w:trPr>
          <w:trHeight w:val="312"/>
          <w:jc w:val="center"/>
        </w:trPr>
        <w:tc>
          <w:tcPr>
            <w:tcW w:w="5000" w:type="pct"/>
            <w:gridSpan w:val="5"/>
            <w:shd w:val="clear" w:color="auto" w:fill="auto"/>
            <w:noWrap/>
            <w:vAlign w:val="center"/>
          </w:tcPr>
          <w:p w14:paraId="18EC5F3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SVI (mL/m</w:t>
            </w:r>
            <w:r w:rsidRPr="003C2906">
              <w:rPr>
                <w:rFonts w:ascii="Book Antiqua" w:eastAsia="宋体" w:hAnsi="Book Antiqua"/>
                <w:color w:val="000000" w:themeColor="text1"/>
                <w:vertAlign w:val="superscript"/>
              </w:rPr>
              <w:t>2</w:t>
            </w:r>
            <w:r w:rsidRPr="003C2906">
              <w:rPr>
                <w:rFonts w:ascii="Book Antiqua" w:eastAsia="宋体" w:hAnsi="Book Antiqua"/>
                <w:color w:val="000000" w:themeColor="text1"/>
              </w:rPr>
              <w:t>·bpm)</w:t>
            </w:r>
          </w:p>
        </w:tc>
      </w:tr>
      <w:tr w:rsidR="00347BCA" w:rsidRPr="003C2906" w14:paraId="371B7C80" w14:textId="77777777" w:rsidTr="00060A5A">
        <w:trPr>
          <w:trHeight w:val="312"/>
          <w:jc w:val="center"/>
        </w:trPr>
        <w:tc>
          <w:tcPr>
            <w:tcW w:w="1840" w:type="pct"/>
            <w:shd w:val="clear" w:color="auto" w:fill="auto"/>
            <w:noWrap/>
            <w:vAlign w:val="center"/>
          </w:tcPr>
          <w:p w14:paraId="6B4EA621" w14:textId="0A0043C3"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014D3D">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434822E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47.83 ± 5.81</w:t>
            </w:r>
          </w:p>
        </w:tc>
        <w:tc>
          <w:tcPr>
            <w:tcW w:w="790" w:type="pct"/>
            <w:shd w:val="clear" w:color="auto" w:fill="auto"/>
            <w:noWrap/>
            <w:vAlign w:val="center"/>
          </w:tcPr>
          <w:p w14:paraId="416F7C0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43.80 ± 5.26</w:t>
            </w:r>
          </w:p>
        </w:tc>
        <w:tc>
          <w:tcPr>
            <w:tcW w:w="790" w:type="pct"/>
            <w:shd w:val="clear" w:color="auto" w:fill="auto"/>
            <w:noWrap/>
            <w:vAlign w:val="center"/>
          </w:tcPr>
          <w:p w14:paraId="6CF6651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41.94 ± 5.57</w:t>
            </w:r>
          </w:p>
        </w:tc>
        <w:tc>
          <w:tcPr>
            <w:tcW w:w="790" w:type="pct"/>
            <w:shd w:val="clear" w:color="auto" w:fill="auto"/>
            <w:noWrap/>
            <w:vAlign w:val="center"/>
          </w:tcPr>
          <w:p w14:paraId="4391454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45.80 ± 5.16</w:t>
            </w:r>
          </w:p>
        </w:tc>
      </w:tr>
      <w:tr w:rsidR="00347BCA" w:rsidRPr="003C2906" w14:paraId="49F6D08F" w14:textId="77777777" w:rsidTr="00060A5A">
        <w:trPr>
          <w:trHeight w:val="312"/>
          <w:jc w:val="center"/>
        </w:trPr>
        <w:tc>
          <w:tcPr>
            <w:tcW w:w="1840" w:type="pct"/>
            <w:shd w:val="clear" w:color="auto" w:fill="auto"/>
            <w:noWrap/>
            <w:vAlign w:val="center"/>
          </w:tcPr>
          <w:p w14:paraId="34840DD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790" w:type="pct"/>
            <w:shd w:val="clear" w:color="auto" w:fill="auto"/>
            <w:noWrap/>
            <w:vAlign w:val="center"/>
          </w:tcPr>
          <w:p w14:paraId="49130A8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49.20 ± 5.63</w:t>
            </w:r>
          </w:p>
        </w:tc>
        <w:tc>
          <w:tcPr>
            <w:tcW w:w="790" w:type="pct"/>
            <w:shd w:val="clear" w:color="auto" w:fill="auto"/>
            <w:noWrap/>
            <w:vAlign w:val="center"/>
          </w:tcPr>
          <w:p w14:paraId="7A87C3B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40.38 ± 4.95</w:t>
            </w:r>
          </w:p>
        </w:tc>
        <w:tc>
          <w:tcPr>
            <w:tcW w:w="790" w:type="pct"/>
            <w:shd w:val="clear" w:color="auto" w:fill="auto"/>
            <w:noWrap/>
            <w:vAlign w:val="center"/>
          </w:tcPr>
          <w:p w14:paraId="456B57A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38.53 ± 4.86</w:t>
            </w:r>
          </w:p>
        </w:tc>
        <w:tc>
          <w:tcPr>
            <w:tcW w:w="790" w:type="pct"/>
            <w:shd w:val="clear" w:color="auto" w:fill="auto"/>
            <w:noWrap/>
            <w:vAlign w:val="center"/>
          </w:tcPr>
          <w:p w14:paraId="420EB9B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43.73 ± 5.57</w:t>
            </w:r>
          </w:p>
        </w:tc>
      </w:tr>
      <w:tr w:rsidR="00347BCA" w:rsidRPr="003C2906" w14:paraId="2D10133F" w14:textId="77777777" w:rsidTr="00060A5A">
        <w:trPr>
          <w:trHeight w:val="312"/>
          <w:jc w:val="center"/>
        </w:trPr>
        <w:tc>
          <w:tcPr>
            <w:tcW w:w="1840" w:type="pct"/>
            <w:shd w:val="clear" w:color="auto" w:fill="auto"/>
            <w:vAlign w:val="center"/>
          </w:tcPr>
          <w:p w14:paraId="1CABD13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t</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06853D7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-1.071 </w:t>
            </w:r>
          </w:p>
        </w:tc>
        <w:tc>
          <w:tcPr>
            <w:tcW w:w="790" w:type="pct"/>
            <w:shd w:val="clear" w:color="auto" w:fill="auto"/>
            <w:noWrap/>
            <w:vAlign w:val="center"/>
          </w:tcPr>
          <w:p w14:paraId="4092B61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2.995 </w:t>
            </w:r>
          </w:p>
        </w:tc>
        <w:tc>
          <w:tcPr>
            <w:tcW w:w="790" w:type="pct"/>
            <w:shd w:val="clear" w:color="auto" w:fill="auto"/>
            <w:noWrap/>
            <w:vAlign w:val="center"/>
          </w:tcPr>
          <w:p w14:paraId="5760B0B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2.918 </w:t>
            </w:r>
          </w:p>
        </w:tc>
        <w:tc>
          <w:tcPr>
            <w:tcW w:w="790" w:type="pct"/>
            <w:shd w:val="clear" w:color="auto" w:fill="auto"/>
            <w:noWrap/>
            <w:vAlign w:val="center"/>
          </w:tcPr>
          <w:p w14:paraId="3367B82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1.724 </w:t>
            </w:r>
          </w:p>
        </w:tc>
      </w:tr>
      <w:tr w:rsidR="00347BCA" w:rsidRPr="003C2906" w14:paraId="42226DB4" w14:textId="77777777" w:rsidTr="00060A5A">
        <w:trPr>
          <w:trHeight w:val="312"/>
          <w:jc w:val="center"/>
        </w:trPr>
        <w:tc>
          <w:tcPr>
            <w:tcW w:w="1840" w:type="pct"/>
            <w:shd w:val="clear" w:color="auto" w:fill="auto"/>
            <w:vAlign w:val="center"/>
          </w:tcPr>
          <w:p w14:paraId="5CBF2D6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790" w:type="pct"/>
            <w:shd w:val="clear" w:color="auto" w:fill="auto"/>
            <w:noWrap/>
            <w:vAlign w:val="center"/>
          </w:tcPr>
          <w:p w14:paraId="2D3CC5B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0.287 </w:t>
            </w:r>
          </w:p>
        </w:tc>
        <w:tc>
          <w:tcPr>
            <w:tcW w:w="790" w:type="pct"/>
            <w:shd w:val="clear" w:color="auto" w:fill="auto"/>
            <w:noWrap/>
            <w:vAlign w:val="center"/>
          </w:tcPr>
          <w:p w14:paraId="0F7AEC4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0.004 </w:t>
            </w:r>
          </w:p>
        </w:tc>
        <w:tc>
          <w:tcPr>
            <w:tcW w:w="790" w:type="pct"/>
            <w:shd w:val="clear" w:color="auto" w:fill="auto"/>
            <w:noWrap/>
            <w:vAlign w:val="center"/>
          </w:tcPr>
          <w:p w14:paraId="79C6587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0.005 </w:t>
            </w:r>
          </w:p>
        </w:tc>
        <w:tc>
          <w:tcPr>
            <w:tcW w:w="790" w:type="pct"/>
            <w:shd w:val="clear" w:color="auto" w:fill="auto"/>
            <w:noWrap/>
            <w:vAlign w:val="center"/>
          </w:tcPr>
          <w:p w14:paraId="493CF22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0.089 </w:t>
            </w:r>
          </w:p>
        </w:tc>
      </w:tr>
    </w:tbl>
    <w:p w14:paraId="531FF475" w14:textId="0CCBE8D5" w:rsidR="00014D3D" w:rsidRDefault="00060A5A" w:rsidP="00DB1137">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宋体" w:hAnsi="Book Antiqua"/>
          <w:color w:val="000000" w:themeColor="text1"/>
        </w:rPr>
        <w:t>CI:</w:t>
      </w:r>
      <w:r w:rsidRPr="003C2906">
        <w:rPr>
          <w:rFonts w:ascii="Book Antiqua" w:eastAsia="Book Antiqua" w:hAnsi="Book Antiqua" w:cs="Book Antiqua"/>
          <w:color w:val="000000" w:themeColor="text1"/>
        </w:rPr>
        <w:t xml:space="preserve"> Cardiac index;</w:t>
      </w:r>
      <w:r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HR</w:t>
      </w:r>
      <w:r w:rsidR="006407D4" w:rsidRPr="003C2906">
        <w:rPr>
          <w:rFonts w:ascii="Book Antiqua" w:eastAsia="宋体" w:hAnsi="Book Antiqua"/>
          <w:color w:val="000000" w:themeColor="text1"/>
          <w:lang w:eastAsia="zh-CN"/>
        </w:rPr>
        <w:t>:</w:t>
      </w:r>
      <w:r w:rsidR="006407D4" w:rsidRPr="003C2906">
        <w:rPr>
          <w:rFonts w:ascii="Book Antiqua" w:eastAsia="Book Antiqua" w:hAnsi="Book Antiqua" w:cs="Book Antiqua"/>
          <w:color w:val="000000" w:themeColor="text1"/>
        </w:rPr>
        <w:t xml:space="preserve"> Heart rate; </w:t>
      </w:r>
      <w:r w:rsidR="006407D4" w:rsidRPr="003C2906">
        <w:rPr>
          <w:rFonts w:ascii="Book Antiqua" w:eastAsia="宋体" w:hAnsi="Book Antiqua"/>
          <w:color w:val="000000" w:themeColor="text1"/>
        </w:rPr>
        <w:t>MAP:</w:t>
      </w:r>
      <w:r w:rsidR="006407D4" w:rsidRPr="003C2906">
        <w:rPr>
          <w:rFonts w:ascii="Book Antiqua" w:eastAsia="Book Antiqua" w:hAnsi="Book Antiqua" w:cs="Book Antiqua"/>
          <w:color w:val="000000" w:themeColor="text1"/>
        </w:rPr>
        <w:t xml:space="preserve"> Mean arterial pressure;</w:t>
      </w:r>
      <w:r w:rsidR="006407D4"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SVI:</w:t>
      </w:r>
      <w:r w:rsidR="006407D4" w:rsidRPr="003C2906">
        <w:rPr>
          <w:rFonts w:ascii="Book Antiqua" w:eastAsia="Book Antiqua" w:hAnsi="Book Antiqua" w:cs="Book Antiqua"/>
          <w:color w:val="000000" w:themeColor="text1"/>
        </w:rPr>
        <w:t xml:space="preserve"> Volume per wave index;</w:t>
      </w:r>
      <w:r w:rsidR="006407D4"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T0:</w:t>
      </w:r>
      <w:r w:rsidR="006407D4" w:rsidRPr="003C2906">
        <w:rPr>
          <w:rFonts w:ascii="Book Antiqua" w:eastAsia="Book Antiqua" w:hAnsi="Book Antiqua" w:cs="Book Antiqua"/>
          <w:color w:val="000000" w:themeColor="text1"/>
        </w:rPr>
        <w:t xml:space="preserve"> Pre-anesthesia induction;</w:t>
      </w:r>
      <w:r w:rsidR="006407D4"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T1:</w:t>
      </w:r>
      <w:r w:rsidR="006407D4" w:rsidRPr="003C2906">
        <w:rPr>
          <w:rFonts w:ascii="Book Antiqua" w:eastAsia="Book Antiqua" w:hAnsi="Book Antiqua" w:cs="Book Antiqua"/>
          <w:color w:val="000000" w:themeColor="text1"/>
        </w:rPr>
        <w:t xml:space="preserve"> After endotracheal intubation;</w:t>
      </w:r>
      <w:r w:rsidR="006407D4"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T2:</w:t>
      </w:r>
      <w:r w:rsidR="006407D4" w:rsidRPr="003C2906">
        <w:rPr>
          <w:rFonts w:ascii="Book Antiqua" w:eastAsia="Book Antiqua" w:hAnsi="Book Antiqua" w:cs="Book Antiqua"/>
          <w:color w:val="000000" w:themeColor="text1"/>
        </w:rPr>
        <w:t xml:space="preserve"> When the sternum was cut off;</w:t>
      </w:r>
      <w:r w:rsidR="006407D4"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T3:</w:t>
      </w:r>
      <w:r w:rsidR="006407D4" w:rsidRPr="003C2906">
        <w:rPr>
          <w:rFonts w:ascii="Book Antiqua" w:eastAsia="Book Antiqua" w:hAnsi="Book Antiqua" w:cs="Book Antiqua"/>
          <w:color w:val="000000" w:themeColor="text1"/>
        </w:rPr>
        <w:t xml:space="preserve"> When the machine was shut down.</w:t>
      </w:r>
    </w:p>
    <w:p w14:paraId="05AFE3B6" w14:textId="47BF76A9" w:rsidR="00DB1137" w:rsidRDefault="00DB1137" w:rsidP="00DB1137">
      <w:pPr>
        <w:adjustRightInd w:val="0"/>
        <w:snapToGrid w:val="0"/>
        <w:spacing w:line="360" w:lineRule="auto"/>
        <w:jc w:val="both"/>
        <w:rPr>
          <w:rFonts w:ascii="Book Antiqua" w:eastAsia="Book Antiqua" w:hAnsi="Book Antiqua" w:cs="Book Antiqua"/>
          <w:color w:val="000000" w:themeColor="text1"/>
        </w:rPr>
      </w:pPr>
    </w:p>
    <w:p w14:paraId="17381E6B" w14:textId="77777777" w:rsidR="00DB1137" w:rsidRDefault="00DB1137" w:rsidP="00DB1137">
      <w:pPr>
        <w:adjustRightInd w:val="0"/>
        <w:snapToGrid w:val="0"/>
        <w:spacing w:line="360" w:lineRule="auto"/>
        <w:jc w:val="both"/>
        <w:rPr>
          <w:rFonts w:ascii="Book Antiqua" w:eastAsia="宋体" w:hAnsi="Book Antiqua"/>
          <w:b/>
          <w:bCs/>
          <w:color w:val="000000" w:themeColor="text1"/>
        </w:rPr>
      </w:pPr>
    </w:p>
    <w:p w14:paraId="62283A54" w14:textId="71D087AD"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 xml:space="preserve">Table 3 Comparison of oxygenation index and respiratory index between the two groups (mean </w:t>
      </w:r>
      <w:r w:rsidRPr="003C2906">
        <w:rPr>
          <w:rFonts w:ascii="Book Antiqua" w:eastAsia="宋体" w:hAnsi="Book Antiqua"/>
          <w:b/>
          <w:bCs/>
          <w:color w:val="000000" w:themeColor="text1"/>
          <w:lang w:eastAsia="zh-CN"/>
        </w:rPr>
        <w:t>±</w:t>
      </w:r>
      <w:r w:rsidRPr="003C2906">
        <w:rPr>
          <w:rFonts w:ascii="Book Antiqua" w:eastAsia="宋体" w:hAnsi="Book Antiqua"/>
          <w:b/>
          <w:bCs/>
          <w:color w:val="000000" w:themeColor="text1"/>
        </w:rPr>
        <w:t xml:space="preserve"> </w:t>
      </w:r>
      <w:r w:rsidR="00DB1137">
        <w:rPr>
          <w:rFonts w:ascii="Book Antiqua" w:eastAsia="宋体" w:hAnsi="Book Antiqua"/>
          <w:b/>
          <w:bCs/>
          <w:color w:val="000000" w:themeColor="text1"/>
        </w:rPr>
        <w:t>SD</w:t>
      </w:r>
      <w:r w:rsidRPr="003C2906">
        <w:rPr>
          <w:rFonts w:ascii="Book Antiqua" w:eastAsia="宋体" w:hAnsi="Book Antiqua"/>
          <w:b/>
          <w:bCs/>
          <w:color w:val="000000" w:themeColor="text1"/>
        </w:rPr>
        <w:t>)</w:t>
      </w:r>
    </w:p>
    <w:tbl>
      <w:tblPr>
        <w:tblW w:w="5000" w:type="pct"/>
        <w:tblBorders>
          <w:top w:val="single" w:sz="4" w:space="0" w:color="auto"/>
          <w:bottom w:val="single" w:sz="4" w:space="0" w:color="auto"/>
        </w:tblBorders>
        <w:tblLook w:val="04A0" w:firstRow="1" w:lastRow="0" w:firstColumn="1" w:lastColumn="0" w:noHBand="0" w:noVBand="1"/>
      </w:tblPr>
      <w:tblGrid>
        <w:gridCol w:w="3350"/>
        <w:gridCol w:w="1892"/>
        <w:gridCol w:w="1892"/>
        <w:gridCol w:w="1892"/>
      </w:tblGrid>
      <w:tr w:rsidR="00347BCA" w:rsidRPr="003C2906" w14:paraId="63DFD29F" w14:textId="77777777">
        <w:trPr>
          <w:trHeight w:val="312"/>
        </w:trPr>
        <w:tc>
          <w:tcPr>
            <w:tcW w:w="1856" w:type="pct"/>
            <w:tcBorders>
              <w:top w:val="single" w:sz="4" w:space="0" w:color="auto"/>
              <w:bottom w:val="single" w:sz="4" w:space="0" w:color="auto"/>
            </w:tcBorders>
            <w:shd w:val="clear" w:color="auto" w:fill="auto"/>
            <w:noWrap/>
            <w:vAlign w:val="center"/>
          </w:tcPr>
          <w:p w14:paraId="3C52904B"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Indicators</w:t>
            </w:r>
          </w:p>
        </w:tc>
        <w:tc>
          <w:tcPr>
            <w:tcW w:w="1048" w:type="pct"/>
            <w:tcBorders>
              <w:top w:val="single" w:sz="4" w:space="0" w:color="auto"/>
              <w:bottom w:val="single" w:sz="4" w:space="0" w:color="auto"/>
            </w:tcBorders>
            <w:shd w:val="clear" w:color="auto" w:fill="auto"/>
            <w:noWrap/>
            <w:vAlign w:val="center"/>
          </w:tcPr>
          <w:p w14:paraId="467656AD"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T1</w:t>
            </w:r>
          </w:p>
        </w:tc>
        <w:tc>
          <w:tcPr>
            <w:tcW w:w="1048" w:type="pct"/>
            <w:tcBorders>
              <w:top w:val="single" w:sz="4" w:space="0" w:color="auto"/>
              <w:bottom w:val="single" w:sz="4" w:space="0" w:color="auto"/>
            </w:tcBorders>
            <w:shd w:val="clear" w:color="auto" w:fill="auto"/>
            <w:noWrap/>
            <w:vAlign w:val="center"/>
          </w:tcPr>
          <w:p w14:paraId="44E804FD"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T2</w:t>
            </w:r>
          </w:p>
        </w:tc>
        <w:tc>
          <w:tcPr>
            <w:tcW w:w="1048" w:type="pct"/>
            <w:tcBorders>
              <w:top w:val="single" w:sz="4" w:space="0" w:color="auto"/>
              <w:bottom w:val="single" w:sz="4" w:space="0" w:color="auto"/>
            </w:tcBorders>
            <w:shd w:val="clear" w:color="auto" w:fill="auto"/>
            <w:noWrap/>
            <w:vAlign w:val="center"/>
          </w:tcPr>
          <w:p w14:paraId="14142518"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T3</w:t>
            </w:r>
          </w:p>
        </w:tc>
      </w:tr>
      <w:tr w:rsidR="00347BCA" w:rsidRPr="003C2906" w14:paraId="44264FDD" w14:textId="77777777">
        <w:trPr>
          <w:trHeight w:val="312"/>
        </w:trPr>
        <w:tc>
          <w:tcPr>
            <w:tcW w:w="5000" w:type="pct"/>
            <w:gridSpan w:val="4"/>
            <w:tcBorders>
              <w:top w:val="single" w:sz="4" w:space="0" w:color="auto"/>
            </w:tcBorders>
            <w:shd w:val="clear" w:color="auto" w:fill="auto"/>
            <w:noWrap/>
            <w:vAlign w:val="center"/>
          </w:tcPr>
          <w:p w14:paraId="1CA013D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OI (mmHg)</w:t>
            </w:r>
          </w:p>
        </w:tc>
      </w:tr>
      <w:tr w:rsidR="00347BCA" w:rsidRPr="003C2906" w14:paraId="0D305085" w14:textId="77777777">
        <w:trPr>
          <w:trHeight w:val="312"/>
        </w:trPr>
        <w:tc>
          <w:tcPr>
            <w:tcW w:w="1856" w:type="pct"/>
            <w:shd w:val="clear" w:color="auto" w:fill="auto"/>
            <w:noWrap/>
            <w:vAlign w:val="center"/>
          </w:tcPr>
          <w:p w14:paraId="0CD29792" w14:textId="2EE91BB8"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647B2B">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1048" w:type="pct"/>
            <w:shd w:val="clear" w:color="auto" w:fill="auto"/>
            <w:noWrap/>
            <w:vAlign w:val="center"/>
          </w:tcPr>
          <w:p w14:paraId="060D7E0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398.6 ± 24.7</w:t>
            </w:r>
          </w:p>
        </w:tc>
        <w:tc>
          <w:tcPr>
            <w:tcW w:w="1048" w:type="pct"/>
            <w:shd w:val="clear" w:color="auto" w:fill="auto"/>
            <w:noWrap/>
            <w:vAlign w:val="center"/>
          </w:tcPr>
          <w:p w14:paraId="4EA9938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357.6 ± 28.0</w:t>
            </w:r>
          </w:p>
        </w:tc>
        <w:tc>
          <w:tcPr>
            <w:tcW w:w="1048" w:type="pct"/>
            <w:shd w:val="clear" w:color="auto" w:fill="auto"/>
            <w:noWrap/>
            <w:vAlign w:val="center"/>
          </w:tcPr>
          <w:p w14:paraId="5A8DCE4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381.8 ± 30.0</w:t>
            </w:r>
          </w:p>
        </w:tc>
      </w:tr>
      <w:tr w:rsidR="00347BCA" w:rsidRPr="003C2906" w14:paraId="49DF8239" w14:textId="77777777">
        <w:trPr>
          <w:trHeight w:val="312"/>
        </w:trPr>
        <w:tc>
          <w:tcPr>
            <w:tcW w:w="1856" w:type="pct"/>
            <w:shd w:val="clear" w:color="auto" w:fill="auto"/>
            <w:noWrap/>
            <w:vAlign w:val="center"/>
          </w:tcPr>
          <w:p w14:paraId="118DAB0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1048" w:type="pct"/>
            <w:shd w:val="clear" w:color="auto" w:fill="auto"/>
            <w:noWrap/>
            <w:vAlign w:val="center"/>
          </w:tcPr>
          <w:p w14:paraId="02E7D61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390.1 ± 26.3</w:t>
            </w:r>
          </w:p>
        </w:tc>
        <w:tc>
          <w:tcPr>
            <w:tcW w:w="1048" w:type="pct"/>
            <w:shd w:val="clear" w:color="auto" w:fill="auto"/>
            <w:noWrap/>
            <w:vAlign w:val="center"/>
          </w:tcPr>
          <w:p w14:paraId="130BCA1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338.1 ± 30.5</w:t>
            </w:r>
          </w:p>
        </w:tc>
        <w:tc>
          <w:tcPr>
            <w:tcW w:w="1048" w:type="pct"/>
            <w:shd w:val="clear" w:color="auto" w:fill="auto"/>
            <w:noWrap/>
            <w:vAlign w:val="center"/>
          </w:tcPr>
          <w:p w14:paraId="46551A5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359.4 ± 33.8</w:t>
            </w:r>
          </w:p>
        </w:tc>
      </w:tr>
      <w:tr w:rsidR="00347BCA" w:rsidRPr="003C2906" w14:paraId="48340649" w14:textId="77777777">
        <w:trPr>
          <w:trHeight w:val="312"/>
        </w:trPr>
        <w:tc>
          <w:tcPr>
            <w:tcW w:w="1856" w:type="pct"/>
            <w:shd w:val="clear" w:color="auto" w:fill="auto"/>
            <w:vAlign w:val="center"/>
          </w:tcPr>
          <w:p w14:paraId="1E9394A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t</w:t>
            </w:r>
            <w:r w:rsidRPr="003C2906">
              <w:rPr>
                <w:rFonts w:ascii="Book Antiqua" w:eastAsia="宋体" w:hAnsi="Book Antiqua"/>
                <w:color w:val="000000" w:themeColor="text1"/>
              </w:rPr>
              <w:t xml:space="preserve"> value</w:t>
            </w:r>
          </w:p>
        </w:tc>
        <w:tc>
          <w:tcPr>
            <w:tcW w:w="1048" w:type="pct"/>
            <w:shd w:val="clear" w:color="auto" w:fill="auto"/>
            <w:noWrap/>
            <w:vAlign w:val="center"/>
          </w:tcPr>
          <w:p w14:paraId="1EBAC39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1.490 </w:t>
            </w:r>
          </w:p>
        </w:tc>
        <w:tc>
          <w:tcPr>
            <w:tcW w:w="1048" w:type="pct"/>
            <w:shd w:val="clear" w:color="auto" w:fill="auto"/>
            <w:noWrap/>
            <w:vAlign w:val="center"/>
          </w:tcPr>
          <w:p w14:paraId="7DEECB3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2.979 </w:t>
            </w:r>
          </w:p>
        </w:tc>
        <w:tc>
          <w:tcPr>
            <w:tcW w:w="1048" w:type="pct"/>
            <w:shd w:val="clear" w:color="auto" w:fill="auto"/>
            <w:noWrap/>
            <w:vAlign w:val="center"/>
          </w:tcPr>
          <w:p w14:paraId="4CF7599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3.135 </w:t>
            </w:r>
          </w:p>
        </w:tc>
      </w:tr>
      <w:tr w:rsidR="00347BCA" w:rsidRPr="003C2906" w14:paraId="2A047048" w14:textId="77777777">
        <w:trPr>
          <w:trHeight w:val="312"/>
        </w:trPr>
        <w:tc>
          <w:tcPr>
            <w:tcW w:w="1856" w:type="pct"/>
            <w:shd w:val="clear" w:color="auto" w:fill="auto"/>
            <w:vAlign w:val="center"/>
          </w:tcPr>
          <w:p w14:paraId="0EE20CF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1048" w:type="pct"/>
            <w:shd w:val="clear" w:color="auto" w:fill="auto"/>
            <w:noWrap/>
            <w:vAlign w:val="center"/>
          </w:tcPr>
          <w:p w14:paraId="11182F8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0.140 </w:t>
            </w:r>
          </w:p>
        </w:tc>
        <w:tc>
          <w:tcPr>
            <w:tcW w:w="1048" w:type="pct"/>
            <w:shd w:val="clear" w:color="auto" w:fill="auto"/>
            <w:noWrap/>
            <w:vAlign w:val="center"/>
          </w:tcPr>
          <w:p w14:paraId="67E4390A"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0.004 </w:t>
            </w:r>
          </w:p>
        </w:tc>
        <w:tc>
          <w:tcPr>
            <w:tcW w:w="1048" w:type="pct"/>
            <w:shd w:val="clear" w:color="auto" w:fill="auto"/>
            <w:noWrap/>
            <w:vAlign w:val="center"/>
          </w:tcPr>
          <w:p w14:paraId="396D1D2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0.002 </w:t>
            </w:r>
          </w:p>
        </w:tc>
      </w:tr>
      <w:tr w:rsidR="00347BCA" w:rsidRPr="003C2906" w14:paraId="48C573B5" w14:textId="77777777">
        <w:trPr>
          <w:trHeight w:val="312"/>
        </w:trPr>
        <w:tc>
          <w:tcPr>
            <w:tcW w:w="5000" w:type="pct"/>
            <w:gridSpan w:val="4"/>
            <w:shd w:val="clear" w:color="auto" w:fill="auto"/>
            <w:noWrap/>
            <w:vAlign w:val="center"/>
          </w:tcPr>
          <w:p w14:paraId="07545174"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RI</w:t>
            </w:r>
          </w:p>
        </w:tc>
      </w:tr>
      <w:tr w:rsidR="00347BCA" w:rsidRPr="003C2906" w14:paraId="6607E6E5" w14:textId="77777777">
        <w:trPr>
          <w:trHeight w:val="312"/>
        </w:trPr>
        <w:tc>
          <w:tcPr>
            <w:tcW w:w="1856" w:type="pct"/>
            <w:shd w:val="clear" w:color="auto" w:fill="auto"/>
            <w:noWrap/>
            <w:vAlign w:val="center"/>
          </w:tcPr>
          <w:p w14:paraId="59F4B2CE" w14:textId="0C1B5704"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647B2B">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1048" w:type="pct"/>
            <w:shd w:val="clear" w:color="auto" w:fill="auto"/>
            <w:noWrap/>
            <w:vAlign w:val="center"/>
          </w:tcPr>
          <w:p w14:paraId="1B7C70B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0.59 ± 0.17</w:t>
            </w:r>
          </w:p>
        </w:tc>
        <w:tc>
          <w:tcPr>
            <w:tcW w:w="1048" w:type="pct"/>
            <w:shd w:val="clear" w:color="auto" w:fill="auto"/>
            <w:noWrap/>
            <w:vAlign w:val="center"/>
          </w:tcPr>
          <w:p w14:paraId="0FFBE05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0.90 ± 0.23</w:t>
            </w:r>
          </w:p>
        </w:tc>
        <w:tc>
          <w:tcPr>
            <w:tcW w:w="1048" w:type="pct"/>
            <w:shd w:val="clear" w:color="auto" w:fill="auto"/>
            <w:noWrap/>
            <w:vAlign w:val="center"/>
          </w:tcPr>
          <w:p w14:paraId="4CDA194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0.50 ± 0.18</w:t>
            </w:r>
          </w:p>
        </w:tc>
      </w:tr>
      <w:tr w:rsidR="00347BCA" w:rsidRPr="003C2906" w14:paraId="3787A77F" w14:textId="77777777">
        <w:trPr>
          <w:trHeight w:val="312"/>
        </w:trPr>
        <w:tc>
          <w:tcPr>
            <w:tcW w:w="1856" w:type="pct"/>
            <w:shd w:val="clear" w:color="auto" w:fill="auto"/>
            <w:noWrap/>
            <w:vAlign w:val="center"/>
          </w:tcPr>
          <w:p w14:paraId="5831CAF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 (</w:t>
            </w:r>
            <w:r w:rsidRPr="003C2906">
              <w:rPr>
                <w:rFonts w:ascii="Book Antiqua" w:eastAsia="宋体" w:hAnsi="Book Antiqua"/>
                <w:i/>
                <w:iCs/>
                <w:color w:val="000000" w:themeColor="text1"/>
              </w:rPr>
              <w:t>n</w:t>
            </w:r>
            <w:r w:rsidRPr="003C2906">
              <w:rPr>
                <w:rFonts w:ascii="Book Antiqua" w:eastAsia="宋体" w:hAnsi="Book Antiqua"/>
                <w:color w:val="000000" w:themeColor="text1"/>
              </w:rPr>
              <w:t xml:space="preserve"> = 40)</w:t>
            </w:r>
          </w:p>
        </w:tc>
        <w:tc>
          <w:tcPr>
            <w:tcW w:w="1048" w:type="pct"/>
            <w:shd w:val="clear" w:color="auto" w:fill="auto"/>
            <w:noWrap/>
            <w:vAlign w:val="center"/>
          </w:tcPr>
          <w:p w14:paraId="09433AAC"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0.62 ± 0.17</w:t>
            </w:r>
          </w:p>
        </w:tc>
        <w:tc>
          <w:tcPr>
            <w:tcW w:w="1048" w:type="pct"/>
            <w:shd w:val="clear" w:color="auto" w:fill="auto"/>
            <w:noWrap/>
            <w:vAlign w:val="center"/>
          </w:tcPr>
          <w:p w14:paraId="732E980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0.94 ± 0.21</w:t>
            </w:r>
          </w:p>
        </w:tc>
        <w:tc>
          <w:tcPr>
            <w:tcW w:w="1048" w:type="pct"/>
            <w:shd w:val="clear" w:color="auto" w:fill="auto"/>
            <w:noWrap/>
            <w:vAlign w:val="center"/>
          </w:tcPr>
          <w:p w14:paraId="5D8AF93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0.56 ± 0.20</w:t>
            </w:r>
          </w:p>
        </w:tc>
      </w:tr>
      <w:tr w:rsidR="00347BCA" w:rsidRPr="003C2906" w14:paraId="0834961E" w14:textId="77777777">
        <w:trPr>
          <w:trHeight w:val="312"/>
        </w:trPr>
        <w:tc>
          <w:tcPr>
            <w:tcW w:w="1856" w:type="pct"/>
            <w:shd w:val="clear" w:color="auto" w:fill="auto"/>
            <w:vAlign w:val="center"/>
          </w:tcPr>
          <w:p w14:paraId="6A3177EB"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lastRenderedPageBreak/>
              <w:t>t</w:t>
            </w:r>
            <w:r w:rsidRPr="003C2906">
              <w:rPr>
                <w:rFonts w:ascii="Book Antiqua" w:eastAsia="宋体" w:hAnsi="Book Antiqua"/>
                <w:color w:val="000000" w:themeColor="text1"/>
              </w:rPr>
              <w:t xml:space="preserve"> value</w:t>
            </w:r>
          </w:p>
        </w:tc>
        <w:tc>
          <w:tcPr>
            <w:tcW w:w="1048" w:type="pct"/>
            <w:shd w:val="clear" w:color="auto" w:fill="auto"/>
            <w:noWrap/>
            <w:vAlign w:val="center"/>
          </w:tcPr>
          <w:p w14:paraId="06D268D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-0.789 </w:t>
            </w:r>
          </w:p>
        </w:tc>
        <w:tc>
          <w:tcPr>
            <w:tcW w:w="1048" w:type="pct"/>
            <w:shd w:val="clear" w:color="auto" w:fill="auto"/>
            <w:noWrap/>
            <w:vAlign w:val="center"/>
          </w:tcPr>
          <w:p w14:paraId="510C93E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-0.812 </w:t>
            </w:r>
          </w:p>
        </w:tc>
        <w:tc>
          <w:tcPr>
            <w:tcW w:w="1048" w:type="pct"/>
            <w:shd w:val="clear" w:color="auto" w:fill="auto"/>
            <w:noWrap/>
            <w:vAlign w:val="center"/>
          </w:tcPr>
          <w:p w14:paraId="6A92438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-1.410 </w:t>
            </w:r>
          </w:p>
        </w:tc>
      </w:tr>
      <w:tr w:rsidR="00347BCA" w:rsidRPr="003C2906" w14:paraId="0BFF294F" w14:textId="77777777">
        <w:trPr>
          <w:trHeight w:val="312"/>
        </w:trPr>
        <w:tc>
          <w:tcPr>
            <w:tcW w:w="1856" w:type="pct"/>
            <w:shd w:val="clear" w:color="auto" w:fill="auto"/>
            <w:vAlign w:val="center"/>
          </w:tcPr>
          <w:p w14:paraId="646F9FB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1048" w:type="pct"/>
            <w:shd w:val="clear" w:color="auto" w:fill="auto"/>
            <w:noWrap/>
            <w:vAlign w:val="center"/>
          </w:tcPr>
          <w:p w14:paraId="2950014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0.432 </w:t>
            </w:r>
          </w:p>
        </w:tc>
        <w:tc>
          <w:tcPr>
            <w:tcW w:w="1048" w:type="pct"/>
            <w:shd w:val="clear" w:color="auto" w:fill="auto"/>
            <w:noWrap/>
            <w:vAlign w:val="center"/>
          </w:tcPr>
          <w:p w14:paraId="7D4D148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0.419 </w:t>
            </w:r>
          </w:p>
        </w:tc>
        <w:tc>
          <w:tcPr>
            <w:tcW w:w="1048" w:type="pct"/>
            <w:shd w:val="clear" w:color="auto" w:fill="auto"/>
            <w:noWrap/>
            <w:vAlign w:val="center"/>
          </w:tcPr>
          <w:p w14:paraId="1119207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0.162 </w:t>
            </w:r>
          </w:p>
        </w:tc>
      </w:tr>
    </w:tbl>
    <w:p w14:paraId="03BCF317" w14:textId="6E6534C5" w:rsidR="00647B2B" w:rsidRDefault="006407D4" w:rsidP="00F86FE2">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宋体" w:hAnsi="Book Antiqua"/>
          <w:color w:val="000000" w:themeColor="text1"/>
        </w:rPr>
        <w:t>OI:</w:t>
      </w:r>
      <w:r w:rsidRPr="003C2906">
        <w:rPr>
          <w:rFonts w:ascii="Book Antiqua" w:eastAsia="Book Antiqua" w:hAnsi="Book Antiqua" w:cs="Book Antiqua"/>
          <w:color w:val="000000" w:themeColor="text1"/>
        </w:rPr>
        <w:t xml:space="preserve"> Oxygenation index;</w:t>
      </w:r>
      <w:r w:rsidRPr="003C2906">
        <w:rPr>
          <w:rFonts w:ascii="Book Antiqua" w:hAnsi="Book Antiqua" w:cs="Book Antiqua"/>
          <w:color w:val="000000" w:themeColor="text1"/>
          <w:lang w:eastAsia="zh-CN"/>
        </w:rPr>
        <w:t xml:space="preserve"> </w:t>
      </w:r>
      <w:r w:rsidRPr="003C2906">
        <w:rPr>
          <w:rFonts w:ascii="Book Antiqua" w:eastAsia="宋体" w:hAnsi="Book Antiqua"/>
          <w:color w:val="000000" w:themeColor="text1"/>
        </w:rPr>
        <w:t>RI:</w:t>
      </w:r>
      <w:r w:rsidRPr="003C2906">
        <w:rPr>
          <w:rFonts w:ascii="Book Antiqua" w:eastAsia="Book Antiqua" w:hAnsi="Book Antiqua" w:cs="Book Antiqua"/>
          <w:color w:val="000000" w:themeColor="text1"/>
        </w:rPr>
        <w:t xml:space="preserve"> Respiratory index;</w:t>
      </w:r>
      <w:r w:rsidRPr="003C2906">
        <w:rPr>
          <w:rFonts w:ascii="Book Antiqua" w:hAnsi="Book Antiqua" w:cs="Book Antiqua"/>
          <w:color w:val="000000" w:themeColor="text1"/>
          <w:lang w:eastAsia="zh-CN"/>
        </w:rPr>
        <w:t xml:space="preserve"> </w:t>
      </w:r>
      <w:r w:rsidRPr="003C2906">
        <w:rPr>
          <w:rFonts w:ascii="Book Antiqua" w:eastAsia="宋体" w:hAnsi="Book Antiqua"/>
          <w:color w:val="000000" w:themeColor="text1"/>
        </w:rPr>
        <w:t>T1:</w:t>
      </w:r>
      <w:r w:rsidRPr="003C2906">
        <w:rPr>
          <w:rFonts w:ascii="Book Antiqua" w:eastAsia="Book Antiqua" w:hAnsi="Book Antiqua" w:cs="Book Antiqua"/>
          <w:color w:val="000000" w:themeColor="text1"/>
        </w:rPr>
        <w:t xml:space="preserve"> After endotracheal intubation;</w:t>
      </w:r>
      <w:r w:rsidRPr="003C2906">
        <w:rPr>
          <w:rFonts w:ascii="Book Antiqua" w:hAnsi="Book Antiqua" w:cs="Book Antiqua"/>
          <w:color w:val="000000" w:themeColor="text1"/>
          <w:lang w:eastAsia="zh-CN"/>
        </w:rPr>
        <w:t xml:space="preserve"> </w:t>
      </w:r>
      <w:r w:rsidRPr="003C2906">
        <w:rPr>
          <w:rFonts w:ascii="Book Antiqua" w:eastAsia="宋体" w:hAnsi="Book Antiqua"/>
          <w:color w:val="000000" w:themeColor="text1"/>
        </w:rPr>
        <w:t>T2:</w:t>
      </w:r>
      <w:r w:rsidRPr="003C2906">
        <w:rPr>
          <w:rFonts w:ascii="Book Antiqua" w:eastAsia="Book Antiqua" w:hAnsi="Book Antiqua" w:cs="Book Antiqua"/>
          <w:color w:val="000000" w:themeColor="text1"/>
        </w:rPr>
        <w:t xml:space="preserve"> When the sternum was cut off;</w:t>
      </w:r>
      <w:r w:rsidRPr="003C2906">
        <w:rPr>
          <w:rFonts w:ascii="Book Antiqua" w:hAnsi="Book Antiqua" w:cs="Book Antiqua"/>
          <w:color w:val="000000" w:themeColor="text1"/>
          <w:lang w:eastAsia="zh-CN"/>
        </w:rPr>
        <w:t xml:space="preserve"> </w:t>
      </w:r>
      <w:r w:rsidRPr="003C2906">
        <w:rPr>
          <w:rFonts w:ascii="Book Antiqua" w:eastAsia="宋体" w:hAnsi="Book Antiqua"/>
          <w:color w:val="000000" w:themeColor="text1"/>
        </w:rPr>
        <w:t>T3:</w:t>
      </w:r>
      <w:r w:rsidRPr="003C2906">
        <w:rPr>
          <w:rFonts w:ascii="Book Antiqua" w:eastAsia="Book Antiqua" w:hAnsi="Book Antiqua" w:cs="Book Antiqua"/>
          <w:color w:val="000000" w:themeColor="text1"/>
        </w:rPr>
        <w:t xml:space="preserve"> When the machine was shut down.</w:t>
      </w:r>
    </w:p>
    <w:p w14:paraId="3BA64FFE" w14:textId="7657A8CC" w:rsidR="00F86FE2" w:rsidRDefault="00F86FE2" w:rsidP="00F86FE2">
      <w:pPr>
        <w:adjustRightInd w:val="0"/>
        <w:snapToGrid w:val="0"/>
        <w:spacing w:line="360" w:lineRule="auto"/>
        <w:jc w:val="both"/>
        <w:rPr>
          <w:rFonts w:ascii="Book Antiqua" w:eastAsia="Book Antiqua" w:hAnsi="Book Antiqua" w:cs="Book Antiqua"/>
          <w:color w:val="000000" w:themeColor="text1"/>
        </w:rPr>
      </w:pPr>
    </w:p>
    <w:p w14:paraId="1BF39F09" w14:textId="77777777" w:rsidR="00F86FE2" w:rsidRDefault="00F86FE2" w:rsidP="00F86FE2">
      <w:pPr>
        <w:adjustRightInd w:val="0"/>
        <w:snapToGrid w:val="0"/>
        <w:spacing w:line="360" w:lineRule="auto"/>
        <w:jc w:val="both"/>
        <w:rPr>
          <w:rFonts w:ascii="Book Antiqua" w:eastAsia="宋体" w:hAnsi="Book Antiqua"/>
          <w:b/>
          <w:bCs/>
          <w:color w:val="000000" w:themeColor="text1"/>
        </w:rPr>
      </w:pPr>
    </w:p>
    <w:p w14:paraId="0D87F0C3" w14:textId="4EC24FDE"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 xml:space="preserve">Table 4 Comparison of the serum levels of inflammatory factors between the two groups (mean </w:t>
      </w:r>
      <w:r w:rsidRPr="003C2906">
        <w:rPr>
          <w:rFonts w:ascii="Book Antiqua" w:eastAsia="宋体" w:hAnsi="Book Antiqua"/>
          <w:b/>
          <w:bCs/>
          <w:color w:val="000000" w:themeColor="text1"/>
          <w:lang w:eastAsia="zh-CN"/>
        </w:rPr>
        <w:t>±</w:t>
      </w:r>
      <w:r w:rsidRPr="003C2906">
        <w:rPr>
          <w:rFonts w:ascii="Book Antiqua" w:eastAsia="宋体" w:hAnsi="Book Antiqua"/>
          <w:b/>
          <w:bCs/>
          <w:color w:val="000000" w:themeColor="text1"/>
        </w:rPr>
        <w:t xml:space="preserve"> </w:t>
      </w:r>
      <w:r w:rsidR="00F86FE2">
        <w:rPr>
          <w:rFonts w:ascii="Book Antiqua" w:eastAsia="宋体" w:hAnsi="Book Antiqua"/>
          <w:b/>
          <w:bCs/>
          <w:color w:val="000000" w:themeColor="text1"/>
        </w:rPr>
        <w:t>SD</w:t>
      </w:r>
      <w:r w:rsidRPr="003C2906">
        <w:rPr>
          <w:rFonts w:ascii="Book Antiqua" w:eastAsia="宋体" w:hAnsi="Book Antiqua"/>
          <w:b/>
          <w:bCs/>
          <w:color w:val="000000" w:themeColor="text1"/>
        </w:rPr>
        <w:t>)</w:t>
      </w:r>
    </w:p>
    <w:tbl>
      <w:tblPr>
        <w:tblW w:w="5000" w:type="pct"/>
        <w:tblBorders>
          <w:top w:val="single" w:sz="4" w:space="0" w:color="auto"/>
          <w:bottom w:val="single" w:sz="4" w:space="0" w:color="auto"/>
        </w:tblBorders>
        <w:tblLook w:val="04A0" w:firstRow="1" w:lastRow="0" w:firstColumn="1" w:lastColumn="0" w:noHBand="0" w:noVBand="1"/>
      </w:tblPr>
      <w:tblGrid>
        <w:gridCol w:w="1905"/>
        <w:gridCol w:w="3076"/>
        <w:gridCol w:w="2509"/>
        <w:gridCol w:w="777"/>
        <w:gridCol w:w="759"/>
      </w:tblGrid>
      <w:tr w:rsidR="00347BCA" w:rsidRPr="003C2906" w14:paraId="3D4610DC" w14:textId="77777777">
        <w:tc>
          <w:tcPr>
            <w:tcW w:w="1088" w:type="pct"/>
            <w:tcBorders>
              <w:top w:val="single" w:sz="4" w:space="0" w:color="auto"/>
              <w:bottom w:val="single" w:sz="4" w:space="0" w:color="auto"/>
            </w:tcBorders>
            <w:shd w:val="clear" w:color="auto" w:fill="auto"/>
            <w:vAlign w:val="center"/>
          </w:tcPr>
          <w:p w14:paraId="332C186C" w14:textId="77777777" w:rsidR="00347BCA" w:rsidRPr="003C2906"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3C2906">
              <w:rPr>
                <w:rFonts w:ascii="Book Antiqua" w:eastAsia="宋体" w:hAnsi="Book Antiqua"/>
                <w:b/>
                <w:bCs/>
                <w:color w:val="000000" w:themeColor="text1"/>
              </w:rPr>
              <w:t>Groups</w:t>
            </w:r>
          </w:p>
        </w:tc>
        <w:tc>
          <w:tcPr>
            <w:tcW w:w="1611" w:type="pct"/>
            <w:tcBorders>
              <w:top w:val="single" w:sz="4" w:space="0" w:color="auto"/>
              <w:bottom w:val="single" w:sz="4" w:space="0" w:color="auto"/>
            </w:tcBorders>
            <w:shd w:val="clear" w:color="auto" w:fill="auto"/>
            <w:noWrap/>
            <w:vAlign w:val="center"/>
          </w:tcPr>
          <w:p w14:paraId="3DB1A7D3" w14:textId="465B838A" w:rsidR="00347BCA" w:rsidRPr="003C2906" w:rsidRDefault="006407D4" w:rsidP="003C2906">
            <w:pPr>
              <w:adjustRightInd w:val="0"/>
              <w:snapToGrid w:val="0"/>
              <w:spacing w:line="360" w:lineRule="auto"/>
              <w:jc w:val="both"/>
              <w:textAlignment w:val="center"/>
              <w:rPr>
                <w:rFonts w:ascii="Book Antiqua" w:eastAsia="宋体" w:hAnsi="Book Antiqua"/>
                <w:b/>
                <w:bCs/>
                <w:color w:val="000000" w:themeColor="text1"/>
              </w:rPr>
            </w:pPr>
            <w:proofErr w:type="spellStart"/>
            <w:r w:rsidRPr="003C2906">
              <w:rPr>
                <w:rFonts w:ascii="Book Antiqua" w:eastAsia="宋体" w:hAnsi="Book Antiqua"/>
                <w:b/>
                <w:bCs/>
                <w:color w:val="000000" w:themeColor="text1"/>
              </w:rPr>
              <w:t>Rem</w:t>
            </w:r>
            <w:r w:rsidR="00647B2B">
              <w:rPr>
                <w:rFonts w:ascii="Book Antiqua" w:eastAsia="宋体" w:hAnsi="Book Antiqua"/>
                <w:b/>
                <w:bCs/>
                <w:color w:val="000000" w:themeColor="text1"/>
              </w:rPr>
              <w:t>im</w:t>
            </w:r>
            <w:r w:rsidRPr="003C2906">
              <w:rPr>
                <w:rFonts w:ascii="Book Antiqua" w:eastAsia="宋体" w:hAnsi="Book Antiqua"/>
                <w:b/>
                <w:bCs/>
                <w:color w:val="000000" w:themeColor="text1"/>
              </w:rPr>
              <w:t>azolam</w:t>
            </w:r>
            <w:proofErr w:type="spellEnd"/>
            <w:r w:rsidRPr="003C2906">
              <w:rPr>
                <w:rFonts w:ascii="Book Antiqua" w:eastAsia="宋体" w:hAnsi="Book Antiqua"/>
                <w:b/>
                <w:bCs/>
                <w:color w:val="000000" w:themeColor="text1"/>
              </w:rPr>
              <w:t xml:space="preserve"> group (</w:t>
            </w:r>
            <w:r w:rsidRPr="003C2906">
              <w:rPr>
                <w:rFonts w:ascii="Book Antiqua" w:eastAsia="宋体" w:hAnsi="Book Antiqua"/>
                <w:b/>
                <w:bCs/>
                <w:i/>
                <w:iCs/>
                <w:color w:val="000000" w:themeColor="text1"/>
                <w:lang w:eastAsia="zh-CN"/>
              </w:rPr>
              <w:t>n</w:t>
            </w:r>
            <w:r w:rsidRPr="003C2906">
              <w:rPr>
                <w:rFonts w:ascii="Book Antiqua" w:eastAsia="宋体" w:hAnsi="Book Antiqua"/>
                <w:b/>
                <w:bCs/>
                <w:color w:val="000000" w:themeColor="text1"/>
                <w:lang w:eastAsia="zh-CN"/>
              </w:rPr>
              <w:t xml:space="preserve"> = 40</w:t>
            </w:r>
            <w:r w:rsidRPr="003C2906">
              <w:rPr>
                <w:rFonts w:ascii="Book Antiqua" w:eastAsia="宋体" w:hAnsi="Book Antiqua"/>
                <w:b/>
                <w:bCs/>
                <w:color w:val="000000" w:themeColor="text1"/>
              </w:rPr>
              <w:t>)</w:t>
            </w:r>
          </w:p>
        </w:tc>
        <w:tc>
          <w:tcPr>
            <w:tcW w:w="1437" w:type="pct"/>
            <w:tcBorders>
              <w:top w:val="single" w:sz="4" w:space="0" w:color="auto"/>
              <w:bottom w:val="single" w:sz="4" w:space="0" w:color="auto"/>
            </w:tcBorders>
            <w:shd w:val="clear" w:color="auto" w:fill="auto"/>
            <w:noWrap/>
            <w:vAlign w:val="center"/>
          </w:tcPr>
          <w:p w14:paraId="63801328" w14:textId="77777777" w:rsidR="00347BCA" w:rsidRPr="003C2906"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3C2906">
              <w:rPr>
                <w:rFonts w:ascii="Book Antiqua" w:eastAsia="宋体" w:hAnsi="Book Antiqua"/>
                <w:b/>
                <w:bCs/>
                <w:color w:val="000000" w:themeColor="text1"/>
              </w:rPr>
              <w:t>Propofol group (</w:t>
            </w:r>
            <w:r w:rsidRPr="003C2906">
              <w:rPr>
                <w:rFonts w:ascii="Book Antiqua" w:eastAsia="宋体" w:hAnsi="Book Antiqua"/>
                <w:b/>
                <w:bCs/>
                <w:i/>
                <w:iCs/>
                <w:color w:val="000000" w:themeColor="text1"/>
                <w:lang w:eastAsia="zh-CN"/>
              </w:rPr>
              <w:t>n</w:t>
            </w:r>
            <w:r w:rsidRPr="003C2906">
              <w:rPr>
                <w:rFonts w:ascii="Book Antiqua" w:eastAsia="宋体" w:hAnsi="Book Antiqua"/>
                <w:b/>
                <w:bCs/>
                <w:color w:val="000000" w:themeColor="text1"/>
                <w:lang w:eastAsia="zh-CN"/>
              </w:rPr>
              <w:t xml:space="preserve"> = 40</w:t>
            </w:r>
            <w:r w:rsidRPr="003C2906">
              <w:rPr>
                <w:rFonts w:ascii="Book Antiqua" w:eastAsia="宋体" w:hAnsi="Book Antiqua"/>
                <w:b/>
                <w:bCs/>
                <w:color w:val="000000" w:themeColor="text1"/>
              </w:rPr>
              <w:t>)</w:t>
            </w:r>
          </w:p>
        </w:tc>
        <w:tc>
          <w:tcPr>
            <w:tcW w:w="437" w:type="pct"/>
            <w:tcBorders>
              <w:top w:val="single" w:sz="4" w:space="0" w:color="auto"/>
              <w:bottom w:val="single" w:sz="4" w:space="0" w:color="auto"/>
            </w:tcBorders>
            <w:shd w:val="clear" w:color="auto" w:fill="auto"/>
            <w:vAlign w:val="center"/>
          </w:tcPr>
          <w:p w14:paraId="436BC6A3" w14:textId="77777777" w:rsidR="00347BCA" w:rsidRPr="003C2906"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3C2906">
              <w:rPr>
                <w:rFonts w:ascii="Book Antiqua" w:eastAsia="宋体" w:hAnsi="Book Antiqua"/>
                <w:b/>
                <w:bCs/>
                <w:i/>
                <w:iCs/>
                <w:color w:val="000000" w:themeColor="text1"/>
              </w:rPr>
              <w:t xml:space="preserve">t </w:t>
            </w:r>
            <w:r w:rsidRPr="003C2906">
              <w:rPr>
                <w:rFonts w:ascii="Book Antiqua" w:eastAsia="宋体" w:hAnsi="Book Antiqua"/>
                <w:b/>
                <w:bCs/>
                <w:color w:val="000000" w:themeColor="text1"/>
              </w:rPr>
              <w:t>value</w:t>
            </w:r>
          </w:p>
        </w:tc>
        <w:tc>
          <w:tcPr>
            <w:tcW w:w="427" w:type="pct"/>
            <w:tcBorders>
              <w:top w:val="single" w:sz="4" w:space="0" w:color="auto"/>
              <w:bottom w:val="single" w:sz="4" w:space="0" w:color="auto"/>
            </w:tcBorders>
            <w:shd w:val="clear" w:color="auto" w:fill="auto"/>
            <w:vAlign w:val="center"/>
          </w:tcPr>
          <w:p w14:paraId="18B044A4" w14:textId="77777777" w:rsidR="00347BCA" w:rsidRPr="003C2906" w:rsidRDefault="006407D4" w:rsidP="003C2906">
            <w:pPr>
              <w:adjustRightInd w:val="0"/>
              <w:snapToGrid w:val="0"/>
              <w:spacing w:line="360" w:lineRule="auto"/>
              <w:jc w:val="both"/>
              <w:textAlignment w:val="center"/>
              <w:rPr>
                <w:rFonts w:ascii="Book Antiqua" w:eastAsia="宋体" w:hAnsi="Book Antiqua"/>
                <w:b/>
                <w:bCs/>
                <w:color w:val="000000" w:themeColor="text1"/>
              </w:rPr>
            </w:pPr>
            <w:r w:rsidRPr="003C2906">
              <w:rPr>
                <w:rFonts w:ascii="Book Antiqua" w:eastAsia="宋体" w:hAnsi="Book Antiqua"/>
                <w:b/>
                <w:bCs/>
                <w:i/>
                <w:iCs/>
                <w:color w:val="000000" w:themeColor="text1"/>
              </w:rPr>
              <w:t>P</w:t>
            </w:r>
            <w:r w:rsidRPr="003C2906">
              <w:rPr>
                <w:rFonts w:ascii="Book Antiqua" w:eastAsia="宋体" w:hAnsi="Book Antiqua"/>
                <w:b/>
                <w:bCs/>
                <w:color w:val="000000" w:themeColor="text1"/>
              </w:rPr>
              <w:t xml:space="preserve"> value</w:t>
            </w:r>
          </w:p>
        </w:tc>
      </w:tr>
      <w:tr w:rsidR="00347BCA" w:rsidRPr="003C2906" w14:paraId="0B9C5F0D" w14:textId="77777777">
        <w:tc>
          <w:tcPr>
            <w:tcW w:w="5000" w:type="pct"/>
            <w:gridSpan w:val="5"/>
            <w:tcBorders>
              <w:top w:val="single" w:sz="4" w:space="0" w:color="auto"/>
            </w:tcBorders>
            <w:shd w:val="clear" w:color="auto" w:fill="auto"/>
            <w:noWrap/>
            <w:vAlign w:val="center"/>
          </w:tcPr>
          <w:p w14:paraId="4401942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TNF-α (</w:t>
            </w:r>
            <w:proofErr w:type="spellStart"/>
            <w:r w:rsidRPr="003C2906">
              <w:rPr>
                <w:rFonts w:ascii="Book Antiqua" w:eastAsia="宋体" w:hAnsi="Book Antiqua"/>
                <w:color w:val="000000" w:themeColor="text1"/>
              </w:rPr>
              <w:t>pg</w:t>
            </w:r>
            <w:proofErr w:type="spellEnd"/>
            <w:r w:rsidRPr="003C2906">
              <w:rPr>
                <w:rFonts w:ascii="Book Antiqua" w:eastAsia="宋体" w:hAnsi="Book Antiqua"/>
                <w:color w:val="000000" w:themeColor="text1"/>
              </w:rPr>
              <w:t>/mL)</w:t>
            </w:r>
          </w:p>
        </w:tc>
      </w:tr>
      <w:tr w:rsidR="00347BCA" w:rsidRPr="003C2906" w14:paraId="2E58AF67" w14:textId="77777777">
        <w:tc>
          <w:tcPr>
            <w:tcW w:w="1088" w:type="pct"/>
            <w:shd w:val="clear" w:color="auto" w:fill="auto"/>
            <w:noWrap/>
            <w:vAlign w:val="center"/>
          </w:tcPr>
          <w:p w14:paraId="08F73DE2"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Before surgery</w:t>
            </w:r>
          </w:p>
        </w:tc>
        <w:tc>
          <w:tcPr>
            <w:tcW w:w="1611" w:type="pct"/>
            <w:shd w:val="clear" w:color="auto" w:fill="auto"/>
            <w:noWrap/>
            <w:vAlign w:val="center"/>
          </w:tcPr>
          <w:p w14:paraId="100DB782"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1.63 ± 0.46</w:t>
            </w:r>
          </w:p>
        </w:tc>
        <w:tc>
          <w:tcPr>
            <w:tcW w:w="1437" w:type="pct"/>
            <w:shd w:val="clear" w:color="auto" w:fill="auto"/>
            <w:noWrap/>
            <w:vAlign w:val="center"/>
          </w:tcPr>
          <w:p w14:paraId="7945B6BD"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1.80 ± 0.50</w:t>
            </w:r>
          </w:p>
        </w:tc>
        <w:tc>
          <w:tcPr>
            <w:tcW w:w="437" w:type="pct"/>
            <w:shd w:val="clear" w:color="auto" w:fill="auto"/>
            <w:noWrap/>
            <w:vAlign w:val="center"/>
          </w:tcPr>
          <w:p w14:paraId="0280599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-1.583</w:t>
            </w:r>
          </w:p>
        </w:tc>
        <w:tc>
          <w:tcPr>
            <w:tcW w:w="427" w:type="pct"/>
            <w:shd w:val="clear" w:color="auto" w:fill="auto"/>
            <w:noWrap/>
            <w:vAlign w:val="center"/>
          </w:tcPr>
          <w:p w14:paraId="10F8A82E"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0.118</w:t>
            </w:r>
          </w:p>
        </w:tc>
      </w:tr>
      <w:tr w:rsidR="00347BCA" w:rsidRPr="003C2906" w14:paraId="19A84891" w14:textId="77777777">
        <w:tc>
          <w:tcPr>
            <w:tcW w:w="1088" w:type="pct"/>
            <w:shd w:val="clear" w:color="auto" w:fill="auto"/>
            <w:noWrap/>
            <w:vAlign w:val="center"/>
          </w:tcPr>
          <w:p w14:paraId="1B4DBFDD"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12 h after surgery</w:t>
            </w:r>
          </w:p>
        </w:tc>
        <w:tc>
          <w:tcPr>
            <w:tcW w:w="1611" w:type="pct"/>
            <w:shd w:val="clear" w:color="auto" w:fill="auto"/>
            <w:noWrap/>
            <w:vAlign w:val="center"/>
          </w:tcPr>
          <w:p w14:paraId="10C632AB"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3.74 ± 0.95</w:t>
            </w:r>
          </w:p>
        </w:tc>
        <w:tc>
          <w:tcPr>
            <w:tcW w:w="1437" w:type="pct"/>
            <w:shd w:val="clear" w:color="auto" w:fill="auto"/>
            <w:noWrap/>
            <w:vAlign w:val="center"/>
          </w:tcPr>
          <w:p w14:paraId="1E927223"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3.98 ± 1.03</w:t>
            </w:r>
          </w:p>
        </w:tc>
        <w:tc>
          <w:tcPr>
            <w:tcW w:w="437" w:type="pct"/>
            <w:shd w:val="clear" w:color="auto" w:fill="auto"/>
            <w:noWrap/>
            <w:vAlign w:val="center"/>
          </w:tcPr>
          <w:p w14:paraId="73315C0A"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-1.083</w:t>
            </w:r>
          </w:p>
        </w:tc>
        <w:tc>
          <w:tcPr>
            <w:tcW w:w="427" w:type="pct"/>
            <w:shd w:val="clear" w:color="auto" w:fill="auto"/>
            <w:noWrap/>
            <w:vAlign w:val="center"/>
          </w:tcPr>
          <w:p w14:paraId="47A4D5BB"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0.282</w:t>
            </w:r>
          </w:p>
        </w:tc>
      </w:tr>
      <w:tr w:rsidR="00347BCA" w:rsidRPr="003C2906" w14:paraId="31169AF7" w14:textId="77777777">
        <w:tc>
          <w:tcPr>
            <w:tcW w:w="5000" w:type="pct"/>
            <w:gridSpan w:val="5"/>
            <w:shd w:val="clear" w:color="auto" w:fill="auto"/>
            <w:noWrap/>
            <w:vAlign w:val="center"/>
          </w:tcPr>
          <w:p w14:paraId="67F4B026"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IL-6 (</w:t>
            </w:r>
            <w:proofErr w:type="spellStart"/>
            <w:r w:rsidRPr="003C2906">
              <w:rPr>
                <w:rFonts w:ascii="Book Antiqua" w:eastAsia="宋体" w:hAnsi="Book Antiqua"/>
                <w:color w:val="000000" w:themeColor="text1"/>
              </w:rPr>
              <w:t>pg</w:t>
            </w:r>
            <w:proofErr w:type="spellEnd"/>
            <w:r w:rsidRPr="003C2906">
              <w:rPr>
                <w:rFonts w:ascii="Book Antiqua" w:eastAsia="宋体" w:hAnsi="Book Antiqua"/>
                <w:color w:val="000000" w:themeColor="text1"/>
              </w:rPr>
              <w:t>/mL)</w:t>
            </w:r>
          </w:p>
        </w:tc>
      </w:tr>
      <w:tr w:rsidR="00347BCA" w:rsidRPr="003C2906" w14:paraId="6F886437" w14:textId="77777777">
        <w:tc>
          <w:tcPr>
            <w:tcW w:w="1088" w:type="pct"/>
            <w:shd w:val="clear" w:color="auto" w:fill="auto"/>
            <w:noWrap/>
            <w:vAlign w:val="center"/>
          </w:tcPr>
          <w:p w14:paraId="4B43C48E"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Before surgery</w:t>
            </w:r>
          </w:p>
        </w:tc>
        <w:tc>
          <w:tcPr>
            <w:tcW w:w="1611" w:type="pct"/>
            <w:shd w:val="clear" w:color="auto" w:fill="auto"/>
            <w:noWrap/>
            <w:vAlign w:val="center"/>
          </w:tcPr>
          <w:p w14:paraId="01D858BA"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54.83 ± 12.30</w:t>
            </w:r>
          </w:p>
        </w:tc>
        <w:tc>
          <w:tcPr>
            <w:tcW w:w="1437" w:type="pct"/>
            <w:shd w:val="clear" w:color="auto" w:fill="auto"/>
            <w:noWrap/>
            <w:vAlign w:val="center"/>
          </w:tcPr>
          <w:p w14:paraId="63D08294"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50.11 ± 10.86</w:t>
            </w:r>
          </w:p>
        </w:tc>
        <w:tc>
          <w:tcPr>
            <w:tcW w:w="437" w:type="pct"/>
            <w:shd w:val="clear" w:color="auto" w:fill="auto"/>
            <w:noWrap/>
            <w:vAlign w:val="center"/>
          </w:tcPr>
          <w:p w14:paraId="512E4BA6"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1.819</w:t>
            </w:r>
          </w:p>
        </w:tc>
        <w:tc>
          <w:tcPr>
            <w:tcW w:w="427" w:type="pct"/>
            <w:shd w:val="clear" w:color="auto" w:fill="auto"/>
            <w:noWrap/>
            <w:vAlign w:val="center"/>
          </w:tcPr>
          <w:p w14:paraId="7818EEA7"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0.073</w:t>
            </w:r>
          </w:p>
        </w:tc>
      </w:tr>
      <w:tr w:rsidR="00347BCA" w:rsidRPr="003C2906" w14:paraId="4FC6A852" w14:textId="77777777">
        <w:tc>
          <w:tcPr>
            <w:tcW w:w="1088" w:type="pct"/>
            <w:shd w:val="clear" w:color="auto" w:fill="auto"/>
            <w:noWrap/>
            <w:vAlign w:val="center"/>
          </w:tcPr>
          <w:p w14:paraId="5E799361"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12 h after surgery</w:t>
            </w:r>
          </w:p>
        </w:tc>
        <w:tc>
          <w:tcPr>
            <w:tcW w:w="1611" w:type="pct"/>
            <w:shd w:val="clear" w:color="auto" w:fill="auto"/>
            <w:noWrap/>
            <w:vAlign w:val="center"/>
          </w:tcPr>
          <w:p w14:paraId="7917E4C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87.55 ± 15.40</w:t>
            </w:r>
          </w:p>
        </w:tc>
        <w:tc>
          <w:tcPr>
            <w:tcW w:w="1437" w:type="pct"/>
            <w:shd w:val="clear" w:color="auto" w:fill="auto"/>
            <w:noWrap/>
            <w:vAlign w:val="center"/>
          </w:tcPr>
          <w:p w14:paraId="24AF84E6"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93.28 ± 14.81</w:t>
            </w:r>
          </w:p>
        </w:tc>
        <w:tc>
          <w:tcPr>
            <w:tcW w:w="437" w:type="pct"/>
            <w:shd w:val="clear" w:color="auto" w:fill="auto"/>
            <w:noWrap/>
            <w:vAlign w:val="center"/>
          </w:tcPr>
          <w:p w14:paraId="7C8A3BCD"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-1.696</w:t>
            </w:r>
          </w:p>
        </w:tc>
        <w:tc>
          <w:tcPr>
            <w:tcW w:w="427" w:type="pct"/>
            <w:shd w:val="clear" w:color="auto" w:fill="auto"/>
            <w:noWrap/>
            <w:vAlign w:val="center"/>
          </w:tcPr>
          <w:p w14:paraId="5E2515EA"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0.094</w:t>
            </w:r>
          </w:p>
        </w:tc>
      </w:tr>
      <w:tr w:rsidR="00347BCA" w:rsidRPr="003C2906" w14:paraId="5263BDB4" w14:textId="77777777">
        <w:tc>
          <w:tcPr>
            <w:tcW w:w="5000" w:type="pct"/>
            <w:gridSpan w:val="5"/>
            <w:shd w:val="clear" w:color="auto" w:fill="auto"/>
            <w:noWrap/>
            <w:vAlign w:val="center"/>
          </w:tcPr>
          <w:p w14:paraId="1334245D"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E (</w:t>
            </w:r>
            <w:proofErr w:type="spellStart"/>
            <w:r w:rsidRPr="003C2906">
              <w:rPr>
                <w:rFonts w:ascii="Book Antiqua" w:eastAsia="宋体" w:hAnsi="Book Antiqua"/>
                <w:color w:val="000000" w:themeColor="text1"/>
              </w:rPr>
              <w:t>pg</w:t>
            </w:r>
            <w:proofErr w:type="spellEnd"/>
            <w:r w:rsidRPr="003C2906">
              <w:rPr>
                <w:rFonts w:ascii="Book Antiqua" w:eastAsia="宋体" w:hAnsi="Book Antiqua"/>
                <w:color w:val="000000" w:themeColor="text1"/>
              </w:rPr>
              <w:t>/</w:t>
            </w:r>
            <w:proofErr w:type="spellStart"/>
            <w:r w:rsidRPr="003C2906">
              <w:rPr>
                <w:rFonts w:ascii="Book Antiqua" w:eastAsia="宋体" w:hAnsi="Book Antiqua"/>
                <w:color w:val="000000" w:themeColor="text1"/>
              </w:rPr>
              <w:t>μL</w:t>
            </w:r>
            <w:proofErr w:type="spellEnd"/>
            <w:r w:rsidRPr="003C2906">
              <w:rPr>
                <w:rFonts w:ascii="Book Antiqua" w:eastAsia="宋体" w:hAnsi="Book Antiqua"/>
                <w:color w:val="000000" w:themeColor="text1"/>
              </w:rPr>
              <w:t>)</w:t>
            </w:r>
          </w:p>
        </w:tc>
      </w:tr>
      <w:tr w:rsidR="00347BCA" w:rsidRPr="003C2906" w14:paraId="2F3DEB13" w14:textId="77777777">
        <w:tc>
          <w:tcPr>
            <w:tcW w:w="1088" w:type="pct"/>
            <w:shd w:val="clear" w:color="auto" w:fill="auto"/>
            <w:noWrap/>
            <w:vAlign w:val="center"/>
          </w:tcPr>
          <w:p w14:paraId="57718BE3"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Before surgery</w:t>
            </w:r>
          </w:p>
        </w:tc>
        <w:tc>
          <w:tcPr>
            <w:tcW w:w="1611" w:type="pct"/>
            <w:shd w:val="clear" w:color="auto" w:fill="auto"/>
            <w:noWrap/>
            <w:vAlign w:val="center"/>
          </w:tcPr>
          <w:p w14:paraId="3A107A14"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1.58 ± 0.38</w:t>
            </w:r>
          </w:p>
        </w:tc>
        <w:tc>
          <w:tcPr>
            <w:tcW w:w="1437" w:type="pct"/>
            <w:shd w:val="clear" w:color="auto" w:fill="auto"/>
            <w:noWrap/>
            <w:vAlign w:val="center"/>
          </w:tcPr>
          <w:p w14:paraId="25281959"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1.49 ± 0.40</w:t>
            </w:r>
          </w:p>
        </w:tc>
        <w:tc>
          <w:tcPr>
            <w:tcW w:w="437" w:type="pct"/>
            <w:shd w:val="clear" w:color="auto" w:fill="auto"/>
            <w:noWrap/>
            <w:vAlign w:val="center"/>
          </w:tcPr>
          <w:p w14:paraId="0E613B22"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1.032</w:t>
            </w:r>
          </w:p>
        </w:tc>
        <w:tc>
          <w:tcPr>
            <w:tcW w:w="427" w:type="pct"/>
            <w:shd w:val="clear" w:color="auto" w:fill="auto"/>
            <w:noWrap/>
            <w:vAlign w:val="center"/>
          </w:tcPr>
          <w:p w14:paraId="43264BFC"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0.305</w:t>
            </w:r>
          </w:p>
        </w:tc>
      </w:tr>
      <w:tr w:rsidR="00347BCA" w:rsidRPr="003C2906" w14:paraId="2E8C6C64" w14:textId="77777777">
        <w:tc>
          <w:tcPr>
            <w:tcW w:w="1088" w:type="pct"/>
            <w:shd w:val="clear" w:color="auto" w:fill="auto"/>
            <w:noWrap/>
            <w:vAlign w:val="center"/>
          </w:tcPr>
          <w:p w14:paraId="756FFA49"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12 h after surgery</w:t>
            </w:r>
          </w:p>
        </w:tc>
        <w:tc>
          <w:tcPr>
            <w:tcW w:w="1611" w:type="pct"/>
            <w:shd w:val="clear" w:color="auto" w:fill="auto"/>
            <w:noWrap/>
            <w:vAlign w:val="center"/>
          </w:tcPr>
          <w:p w14:paraId="63E1C02C"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2.52 ± 0.70</w:t>
            </w:r>
          </w:p>
        </w:tc>
        <w:tc>
          <w:tcPr>
            <w:tcW w:w="1437" w:type="pct"/>
            <w:shd w:val="clear" w:color="auto" w:fill="auto"/>
            <w:noWrap/>
            <w:vAlign w:val="center"/>
          </w:tcPr>
          <w:p w14:paraId="66964959"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2.86 ± 0.76</w:t>
            </w:r>
          </w:p>
        </w:tc>
        <w:tc>
          <w:tcPr>
            <w:tcW w:w="437" w:type="pct"/>
            <w:shd w:val="clear" w:color="auto" w:fill="auto"/>
            <w:noWrap/>
            <w:vAlign w:val="center"/>
          </w:tcPr>
          <w:p w14:paraId="2E88D4B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-2.081</w:t>
            </w:r>
          </w:p>
        </w:tc>
        <w:tc>
          <w:tcPr>
            <w:tcW w:w="427" w:type="pct"/>
            <w:shd w:val="clear" w:color="auto" w:fill="auto"/>
            <w:noWrap/>
            <w:vAlign w:val="center"/>
          </w:tcPr>
          <w:p w14:paraId="52555436"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0.041</w:t>
            </w:r>
          </w:p>
        </w:tc>
      </w:tr>
      <w:tr w:rsidR="00347BCA" w:rsidRPr="003C2906" w14:paraId="60D719F7" w14:textId="77777777">
        <w:tc>
          <w:tcPr>
            <w:tcW w:w="5000" w:type="pct"/>
            <w:gridSpan w:val="5"/>
            <w:shd w:val="clear" w:color="auto" w:fill="auto"/>
            <w:noWrap/>
            <w:vAlign w:val="center"/>
          </w:tcPr>
          <w:p w14:paraId="5C270AD3"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NE (</w:t>
            </w:r>
            <w:proofErr w:type="spellStart"/>
            <w:r w:rsidRPr="003C2906">
              <w:rPr>
                <w:rFonts w:ascii="Book Antiqua" w:eastAsia="宋体" w:hAnsi="Book Antiqua"/>
                <w:color w:val="000000" w:themeColor="text1"/>
              </w:rPr>
              <w:t>pg</w:t>
            </w:r>
            <w:proofErr w:type="spellEnd"/>
            <w:r w:rsidRPr="003C2906">
              <w:rPr>
                <w:rFonts w:ascii="Book Antiqua" w:eastAsia="宋体" w:hAnsi="Book Antiqua"/>
                <w:color w:val="000000" w:themeColor="text1"/>
              </w:rPr>
              <w:t>/</w:t>
            </w:r>
            <w:proofErr w:type="spellStart"/>
            <w:r w:rsidRPr="003C2906">
              <w:rPr>
                <w:rFonts w:ascii="Book Antiqua" w:eastAsia="宋体" w:hAnsi="Book Antiqua"/>
                <w:color w:val="000000" w:themeColor="text1"/>
              </w:rPr>
              <w:t>μL</w:t>
            </w:r>
            <w:proofErr w:type="spellEnd"/>
            <w:r w:rsidRPr="003C2906">
              <w:rPr>
                <w:rFonts w:ascii="Book Antiqua" w:eastAsia="宋体" w:hAnsi="Book Antiqua"/>
                <w:color w:val="000000" w:themeColor="text1"/>
              </w:rPr>
              <w:t>)</w:t>
            </w:r>
          </w:p>
        </w:tc>
      </w:tr>
      <w:tr w:rsidR="00347BCA" w:rsidRPr="003C2906" w14:paraId="343FBD8C" w14:textId="77777777">
        <w:tc>
          <w:tcPr>
            <w:tcW w:w="1088" w:type="pct"/>
            <w:shd w:val="clear" w:color="auto" w:fill="auto"/>
            <w:noWrap/>
            <w:vAlign w:val="center"/>
          </w:tcPr>
          <w:p w14:paraId="370C065A"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Before surgery</w:t>
            </w:r>
          </w:p>
        </w:tc>
        <w:tc>
          <w:tcPr>
            <w:tcW w:w="1611" w:type="pct"/>
            <w:shd w:val="clear" w:color="auto" w:fill="auto"/>
            <w:noWrap/>
            <w:vAlign w:val="center"/>
          </w:tcPr>
          <w:p w14:paraId="635C7A91"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2.66 ± 0.48</w:t>
            </w:r>
          </w:p>
        </w:tc>
        <w:tc>
          <w:tcPr>
            <w:tcW w:w="1437" w:type="pct"/>
            <w:shd w:val="clear" w:color="auto" w:fill="auto"/>
            <w:noWrap/>
            <w:vAlign w:val="center"/>
          </w:tcPr>
          <w:p w14:paraId="6DD6FEA4"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2.48 ± 0.51</w:t>
            </w:r>
          </w:p>
        </w:tc>
        <w:tc>
          <w:tcPr>
            <w:tcW w:w="437" w:type="pct"/>
            <w:shd w:val="clear" w:color="auto" w:fill="auto"/>
            <w:noWrap/>
            <w:vAlign w:val="center"/>
          </w:tcPr>
          <w:p w14:paraId="6BF3BDFB"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1.625</w:t>
            </w:r>
          </w:p>
        </w:tc>
        <w:tc>
          <w:tcPr>
            <w:tcW w:w="427" w:type="pct"/>
            <w:shd w:val="clear" w:color="auto" w:fill="auto"/>
            <w:noWrap/>
            <w:vAlign w:val="center"/>
          </w:tcPr>
          <w:p w14:paraId="00CC2F5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0.108</w:t>
            </w:r>
          </w:p>
        </w:tc>
      </w:tr>
      <w:tr w:rsidR="00347BCA" w:rsidRPr="003C2906" w14:paraId="2695C772" w14:textId="77777777">
        <w:tc>
          <w:tcPr>
            <w:tcW w:w="1088" w:type="pct"/>
            <w:shd w:val="clear" w:color="auto" w:fill="auto"/>
            <w:noWrap/>
            <w:vAlign w:val="center"/>
          </w:tcPr>
          <w:p w14:paraId="0C57612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12 h after surgery</w:t>
            </w:r>
          </w:p>
        </w:tc>
        <w:tc>
          <w:tcPr>
            <w:tcW w:w="1611" w:type="pct"/>
            <w:shd w:val="clear" w:color="auto" w:fill="auto"/>
            <w:noWrap/>
            <w:vAlign w:val="center"/>
          </w:tcPr>
          <w:p w14:paraId="0F36EA7A"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3.38 ± 0.75</w:t>
            </w:r>
          </w:p>
        </w:tc>
        <w:tc>
          <w:tcPr>
            <w:tcW w:w="1437" w:type="pct"/>
            <w:shd w:val="clear" w:color="auto" w:fill="auto"/>
            <w:noWrap/>
            <w:vAlign w:val="center"/>
          </w:tcPr>
          <w:p w14:paraId="48CE0939"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3.73 ± 0.88</w:t>
            </w:r>
          </w:p>
        </w:tc>
        <w:tc>
          <w:tcPr>
            <w:tcW w:w="437" w:type="pct"/>
            <w:shd w:val="clear" w:color="auto" w:fill="auto"/>
            <w:noWrap/>
            <w:vAlign w:val="center"/>
          </w:tcPr>
          <w:p w14:paraId="2344A91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-1.914</w:t>
            </w:r>
          </w:p>
        </w:tc>
        <w:tc>
          <w:tcPr>
            <w:tcW w:w="427" w:type="pct"/>
            <w:shd w:val="clear" w:color="auto" w:fill="auto"/>
            <w:noWrap/>
            <w:vAlign w:val="center"/>
          </w:tcPr>
          <w:p w14:paraId="1C168269"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0.059</w:t>
            </w:r>
          </w:p>
        </w:tc>
      </w:tr>
      <w:tr w:rsidR="00347BCA" w:rsidRPr="003C2906" w14:paraId="39AABE33" w14:textId="77777777">
        <w:tc>
          <w:tcPr>
            <w:tcW w:w="5000" w:type="pct"/>
            <w:gridSpan w:val="5"/>
            <w:shd w:val="clear" w:color="auto" w:fill="auto"/>
            <w:noWrap/>
            <w:vAlign w:val="center"/>
          </w:tcPr>
          <w:p w14:paraId="5B1116F6"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COR (ng/mL)</w:t>
            </w:r>
          </w:p>
        </w:tc>
      </w:tr>
      <w:tr w:rsidR="00347BCA" w:rsidRPr="003C2906" w14:paraId="12FCDCF6" w14:textId="77777777">
        <w:tc>
          <w:tcPr>
            <w:tcW w:w="1088" w:type="pct"/>
            <w:shd w:val="clear" w:color="auto" w:fill="auto"/>
            <w:noWrap/>
            <w:vAlign w:val="center"/>
          </w:tcPr>
          <w:p w14:paraId="664F746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Before surgery</w:t>
            </w:r>
          </w:p>
        </w:tc>
        <w:tc>
          <w:tcPr>
            <w:tcW w:w="1611" w:type="pct"/>
            <w:shd w:val="clear" w:color="auto" w:fill="auto"/>
            <w:noWrap/>
            <w:vAlign w:val="center"/>
          </w:tcPr>
          <w:p w14:paraId="1131975F"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22.73 ± 4.81</w:t>
            </w:r>
          </w:p>
        </w:tc>
        <w:tc>
          <w:tcPr>
            <w:tcW w:w="1437" w:type="pct"/>
            <w:shd w:val="clear" w:color="auto" w:fill="auto"/>
            <w:noWrap/>
            <w:vAlign w:val="center"/>
          </w:tcPr>
          <w:p w14:paraId="3688C5F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21.40 ± 4.36</w:t>
            </w:r>
          </w:p>
        </w:tc>
        <w:tc>
          <w:tcPr>
            <w:tcW w:w="437" w:type="pct"/>
            <w:shd w:val="clear" w:color="auto" w:fill="auto"/>
            <w:noWrap/>
            <w:vAlign w:val="center"/>
          </w:tcPr>
          <w:p w14:paraId="381F863F"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1.296</w:t>
            </w:r>
          </w:p>
        </w:tc>
        <w:tc>
          <w:tcPr>
            <w:tcW w:w="427" w:type="pct"/>
            <w:shd w:val="clear" w:color="auto" w:fill="auto"/>
            <w:noWrap/>
            <w:vAlign w:val="center"/>
          </w:tcPr>
          <w:p w14:paraId="2C6DFFD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0.199</w:t>
            </w:r>
          </w:p>
        </w:tc>
      </w:tr>
      <w:tr w:rsidR="00347BCA" w:rsidRPr="003C2906" w14:paraId="708B063A" w14:textId="77777777">
        <w:tc>
          <w:tcPr>
            <w:tcW w:w="1088" w:type="pct"/>
            <w:shd w:val="clear" w:color="auto" w:fill="auto"/>
            <w:noWrap/>
            <w:vAlign w:val="center"/>
          </w:tcPr>
          <w:p w14:paraId="09B5748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lastRenderedPageBreak/>
              <w:t>12 h after surgery</w:t>
            </w:r>
          </w:p>
        </w:tc>
        <w:tc>
          <w:tcPr>
            <w:tcW w:w="1611" w:type="pct"/>
            <w:shd w:val="clear" w:color="auto" w:fill="auto"/>
            <w:noWrap/>
            <w:vAlign w:val="center"/>
          </w:tcPr>
          <w:p w14:paraId="11442A8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34.20 ± 6.85</w:t>
            </w:r>
          </w:p>
        </w:tc>
        <w:tc>
          <w:tcPr>
            <w:tcW w:w="1437" w:type="pct"/>
            <w:shd w:val="clear" w:color="auto" w:fill="auto"/>
            <w:noWrap/>
            <w:vAlign w:val="center"/>
          </w:tcPr>
          <w:p w14:paraId="7F1F209A"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31.06 ± 5.72</w:t>
            </w:r>
          </w:p>
        </w:tc>
        <w:tc>
          <w:tcPr>
            <w:tcW w:w="437" w:type="pct"/>
            <w:shd w:val="clear" w:color="auto" w:fill="auto"/>
            <w:noWrap/>
            <w:vAlign w:val="center"/>
          </w:tcPr>
          <w:p w14:paraId="6832A54F"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2.225</w:t>
            </w:r>
          </w:p>
        </w:tc>
        <w:tc>
          <w:tcPr>
            <w:tcW w:w="427" w:type="pct"/>
            <w:shd w:val="clear" w:color="auto" w:fill="auto"/>
            <w:noWrap/>
            <w:vAlign w:val="center"/>
          </w:tcPr>
          <w:p w14:paraId="79FCC128"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0.029</w:t>
            </w:r>
          </w:p>
        </w:tc>
      </w:tr>
      <w:tr w:rsidR="00347BCA" w:rsidRPr="003C2906" w14:paraId="22DA68F1" w14:textId="77777777">
        <w:tc>
          <w:tcPr>
            <w:tcW w:w="5000" w:type="pct"/>
            <w:gridSpan w:val="5"/>
            <w:shd w:val="clear" w:color="auto" w:fill="auto"/>
            <w:noWrap/>
            <w:vAlign w:val="center"/>
          </w:tcPr>
          <w:p w14:paraId="207AD216"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GLU (mmol/L)</w:t>
            </w:r>
          </w:p>
        </w:tc>
      </w:tr>
      <w:tr w:rsidR="00347BCA" w:rsidRPr="003C2906" w14:paraId="2838F5FD" w14:textId="77777777">
        <w:tc>
          <w:tcPr>
            <w:tcW w:w="1088" w:type="pct"/>
            <w:shd w:val="clear" w:color="auto" w:fill="auto"/>
            <w:noWrap/>
            <w:vAlign w:val="center"/>
          </w:tcPr>
          <w:p w14:paraId="2FF89BF3"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Before surgery</w:t>
            </w:r>
          </w:p>
        </w:tc>
        <w:tc>
          <w:tcPr>
            <w:tcW w:w="1611" w:type="pct"/>
            <w:shd w:val="clear" w:color="auto" w:fill="auto"/>
            <w:noWrap/>
            <w:vAlign w:val="center"/>
          </w:tcPr>
          <w:p w14:paraId="6F838E2B"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5.39 ± 0.51</w:t>
            </w:r>
          </w:p>
        </w:tc>
        <w:tc>
          <w:tcPr>
            <w:tcW w:w="1437" w:type="pct"/>
            <w:shd w:val="clear" w:color="auto" w:fill="auto"/>
            <w:noWrap/>
            <w:vAlign w:val="center"/>
          </w:tcPr>
          <w:p w14:paraId="24F2001C"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5.50 ± 0.48</w:t>
            </w:r>
          </w:p>
        </w:tc>
        <w:tc>
          <w:tcPr>
            <w:tcW w:w="437" w:type="pct"/>
            <w:shd w:val="clear" w:color="auto" w:fill="auto"/>
            <w:noWrap/>
            <w:vAlign w:val="center"/>
          </w:tcPr>
          <w:p w14:paraId="72FAE8A4"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-0.993</w:t>
            </w:r>
          </w:p>
        </w:tc>
        <w:tc>
          <w:tcPr>
            <w:tcW w:w="427" w:type="pct"/>
            <w:shd w:val="clear" w:color="auto" w:fill="auto"/>
            <w:noWrap/>
            <w:vAlign w:val="center"/>
          </w:tcPr>
          <w:p w14:paraId="1EBBDDCE"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0.324</w:t>
            </w:r>
          </w:p>
        </w:tc>
      </w:tr>
      <w:tr w:rsidR="00347BCA" w:rsidRPr="003C2906" w14:paraId="24FCAA0C" w14:textId="77777777">
        <w:tc>
          <w:tcPr>
            <w:tcW w:w="1088" w:type="pct"/>
            <w:shd w:val="clear" w:color="auto" w:fill="auto"/>
            <w:noWrap/>
            <w:vAlign w:val="center"/>
          </w:tcPr>
          <w:p w14:paraId="2C41AFB2"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12 h after surgery</w:t>
            </w:r>
          </w:p>
        </w:tc>
        <w:tc>
          <w:tcPr>
            <w:tcW w:w="1611" w:type="pct"/>
            <w:shd w:val="clear" w:color="auto" w:fill="auto"/>
            <w:noWrap/>
            <w:vAlign w:val="center"/>
          </w:tcPr>
          <w:p w14:paraId="6EFE0FC3"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6.18 ± 0.62</w:t>
            </w:r>
          </w:p>
        </w:tc>
        <w:tc>
          <w:tcPr>
            <w:tcW w:w="1437" w:type="pct"/>
            <w:shd w:val="clear" w:color="auto" w:fill="auto"/>
            <w:noWrap/>
            <w:vAlign w:val="center"/>
          </w:tcPr>
          <w:p w14:paraId="23AF8C59"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6.54 ± 0.75</w:t>
            </w:r>
          </w:p>
        </w:tc>
        <w:tc>
          <w:tcPr>
            <w:tcW w:w="437" w:type="pct"/>
            <w:shd w:val="clear" w:color="auto" w:fill="auto"/>
            <w:noWrap/>
            <w:vAlign w:val="center"/>
          </w:tcPr>
          <w:p w14:paraId="20A80A60"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-2.34</w:t>
            </w:r>
          </w:p>
        </w:tc>
        <w:tc>
          <w:tcPr>
            <w:tcW w:w="427" w:type="pct"/>
            <w:shd w:val="clear" w:color="auto" w:fill="auto"/>
            <w:noWrap/>
            <w:vAlign w:val="center"/>
          </w:tcPr>
          <w:p w14:paraId="69A2C8C2" w14:textId="77777777" w:rsidR="00347BCA" w:rsidRPr="003C2906" w:rsidRDefault="006407D4" w:rsidP="003C2906">
            <w:pPr>
              <w:adjustRightInd w:val="0"/>
              <w:snapToGrid w:val="0"/>
              <w:spacing w:line="360" w:lineRule="auto"/>
              <w:jc w:val="both"/>
              <w:textAlignment w:val="center"/>
              <w:rPr>
                <w:rFonts w:ascii="Book Antiqua" w:eastAsia="宋体" w:hAnsi="Book Antiqua"/>
                <w:color w:val="000000" w:themeColor="text1"/>
              </w:rPr>
            </w:pPr>
            <w:r w:rsidRPr="003C2906">
              <w:rPr>
                <w:rFonts w:ascii="Book Antiqua" w:eastAsia="宋体" w:hAnsi="Book Antiqua"/>
                <w:color w:val="000000" w:themeColor="text1"/>
              </w:rPr>
              <w:t>0.022</w:t>
            </w:r>
          </w:p>
        </w:tc>
      </w:tr>
    </w:tbl>
    <w:p w14:paraId="3FDFFDB4" w14:textId="142F29DA" w:rsidR="0010313A" w:rsidRDefault="00060A5A" w:rsidP="00EB276A">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宋体" w:hAnsi="Book Antiqua"/>
          <w:color w:val="000000" w:themeColor="text1"/>
        </w:rPr>
        <w:t>COR:</w:t>
      </w:r>
      <w:r w:rsidRPr="003C2906">
        <w:rPr>
          <w:rFonts w:ascii="Book Antiqua" w:eastAsia="Book Antiqua" w:hAnsi="Book Antiqua" w:cs="Book Antiqua"/>
          <w:color w:val="000000" w:themeColor="text1"/>
        </w:rPr>
        <w:t xml:space="preserve"> Cortisol</w:t>
      </w:r>
      <w:r>
        <w:rPr>
          <w:rFonts w:ascii="Book Antiqua" w:eastAsia="Book Antiqua" w:hAnsi="Book Antiqua" w:cs="Book Antiqua"/>
          <w:color w:val="000000" w:themeColor="text1"/>
        </w:rPr>
        <w:t>;</w:t>
      </w:r>
      <w:r w:rsidRPr="003C2906">
        <w:rPr>
          <w:rFonts w:ascii="Book Antiqua" w:hAnsi="Book Antiqua" w:cs="Book Antiqua"/>
          <w:color w:val="000000" w:themeColor="text1"/>
          <w:lang w:eastAsia="zh-CN"/>
        </w:rPr>
        <w:t xml:space="preserve"> </w:t>
      </w:r>
      <w:r w:rsidRPr="003C2906">
        <w:rPr>
          <w:rFonts w:ascii="Book Antiqua" w:eastAsia="宋体" w:hAnsi="Book Antiqua"/>
          <w:color w:val="000000" w:themeColor="text1"/>
        </w:rPr>
        <w:t>E:</w:t>
      </w:r>
      <w:r w:rsidRPr="003C2906">
        <w:rPr>
          <w:rFonts w:ascii="Book Antiqua" w:eastAsia="Book Antiqua" w:hAnsi="Book Antiqua" w:cs="Book Antiqua"/>
          <w:color w:val="000000" w:themeColor="text1"/>
        </w:rPr>
        <w:t xml:space="preserve"> Epinephrine;</w:t>
      </w:r>
      <w:r w:rsidRPr="003C2906">
        <w:rPr>
          <w:rFonts w:ascii="Book Antiqua" w:hAnsi="Book Antiqua" w:cs="Book Antiqua"/>
          <w:color w:val="000000" w:themeColor="text1"/>
          <w:lang w:eastAsia="zh-CN"/>
        </w:rPr>
        <w:t xml:space="preserve"> </w:t>
      </w:r>
      <w:r w:rsidRPr="003C2906">
        <w:rPr>
          <w:rFonts w:ascii="Book Antiqua" w:eastAsia="宋体" w:hAnsi="Book Antiqua"/>
          <w:color w:val="000000" w:themeColor="text1"/>
        </w:rPr>
        <w:t>GLU</w:t>
      </w:r>
      <w:r w:rsidRPr="003C2906">
        <w:rPr>
          <w:rFonts w:ascii="Book Antiqua" w:eastAsia="宋体" w:hAnsi="Book Antiqua"/>
          <w:color w:val="000000" w:themeColor="text1"/>
          <w:lang w:eastAsia="zh-CN"/>
        </w:rPr>
        <w:t>:</w:t>
      </w:r>
      <w:r w:rsidRPr="003C2906">
        <w:rPr>
          <w:rFonts w:ascii="Book Antiqua" w:eastAsia="Book Antiqua" w:hAnsi="Book Antiqua" w:cs="Book Antiqua"/>
          <w:color w:val="000000" w:themeColor="text1"/>
        </w:rPr>
        <w:t xml:space="preserve"> Glucose</w:t>
      </w:r>
      <w:r>
        <w:rPr>
          <w:rFonts w:ascii="Book Antiqua" w:eastAsia="Book Antiqua" w:hAnsi="Book Antiqua" w:cs="Book Antiqua"/>
          <w:color w:val="000000" w:themeColor="text1"/>
        </w:rPr>
        <w:t>;</w:t>
      </w:r>
      <w:r w:rsidRPr="003C2906">
        <w:rPr>
          <w:rFonts w:ascii="Book Antiqua" w:eastAsia="宋体" w:hAnsi="Book Antiqua"/>
          <w:color w:val="000000" w:themeColor="text1"/>
        </w:rPr>
        <w:t xml:space="preserve"> </w:t>
      </w:r>
      <w:r w:rsidR="006407D4" w:rsidRPr="003C2906">
        <w:rPr>
          <w:rFonts w:ascii="Book Antiqua" w:eastAsia="宋体" w:hAnsi="Book Antiqua"/>
          <w:color w:val="000000" w:themeColor="text1"/>
        </w:rPr>
        <w:t>IL-6:</w:t>
      </w:r>
      <w:r w:rsidR="006407D4" w:rsidRPr="003C2906">
        <w:rPr>
          <w:rFonts w:ascii="Book Antiqua" w:eastAsia="Book Antiqua" w:hAnsi="Book Antiqua" w:cs="Book Antiqua"/>
          <w:color w:val="000000" w:themeColor="text1"/>
        </w:rPr>
        <w:t xml:space="preserve"> Interleukin-6;</w:t>
      </w:r>
      <w:r w:rsidR="006407D4" w:rsidRPr="003C2906">
        <w:rPr>
          <w:rFonts w:ascii="Book Antiqua" w:hAnsi="Book Antiqua" w:cs="Book Antiqua"/>
          <w:color w:val="000000" w:themeColor="text1"/>
          <w:lang w:eastAsia="zh-CN"/>
        </w:rPr>
        <w:t xml:space="preserve"> </w:t>
      </w:r>
      <w:r w:rsidR="006407D4" w:rsidRPr="003C2906">
        <w:rPr>
          <w:rFonts w:ascii="Book Antiqua" w:eastAsia="宋体" w:hAnsi="Book Antiqua"/>
          <w:color w:val="000000" w:themeColor="text1"/>
        </w:rPr>
        <w:t>NE:</w:t>
      </w:r>
      <w:r w:rsidR="006407D4" w:rsidRPr="003C2906">
        <w:rPr>
          <w:rFonts w:ascii="Book Antiqua" w:eastAsia="Book Antiqua" w:hAnsi="Book Antiqua" w:cs="Book Antiqua"/>
          <w:color w:val="000000" w:themeColor="text1"/>
        </w:rPr>
        <w:t xml:space="preserve"> Norepinephrine;</w:t>
      </w:r>
      <w:r w:rsidRPr="00060A5A">
        <w:rPr>
          <w:rFonts w:ascii="Book Antiqua" w:eastAsia="宋体" w:hAnsi="Book Antiqua"/>
          <w:color w:val="000000" w:themeColor="text1"/>
        </w:rPr>
        <w:t xml:space="preserve"> </w:t>
      </w:r>
      <w:r w:rsidRPr="003C2906">
        <w:rPr>
          <w:rFonts w:ascii="Book Antiqua" w:eastAsia="宋体" w:hAnsi="Book Antiqua"/>
          <w:color w:val="000000" w:themeColor="text1"/>
        </w:rPr>
        <w:t>TNF-α:</w:t>
      </w:r>
      <w:r w:rsidRPr="003C2906">
        <w:rPr>
          <w:rFonts w:ascii="Book Antiqua" w:eastAsia="Book Antiqua" w:hAnsi="Book Antiqua" w:cs="Book Antiqua"/>
          <w:color w:val="000000" w:themeColor="text1"/>
        </w:rPr>
        <w:t xml:space="preserve"> Tumor necrosis factor alpha</w:t>
      </w:r>
      <w:r>
        <w:rPr>
          <w:rFonts w:ascii="Book Antiqua" w:eastAsia="Book Antiqua" w:hAnsi="Book Antiqua" w:cs="Book Antiqua"/>
          <w:color w:val="000000" w:themeColor="text1"/>
        </w:rPr>
        <w:t>.</w:t>
      </w:r>
    </w:p>
    <w:p w14:paraId="706551E8" w14:textId="7A041695" w:rsidR="00EB276A" w:rsidRDefault="00EB276A" w:rsidP="00EB276A">
      <w:pPr>
        <w:adjustRightInd w:val="0"/>
        <w:snapToGrid w:val="0"/>
        <w:spacing w:line="360" w:lineRule="auto"/>
        <w:jc w:val="both"/>
        <w:rPr>
          <w:rFonts w:ascii="Book Antiqua" w:eastAsia="Book Antiqua" w:hAnsi="Book Antiqua" w:cs="Book Antiqua"/>
          <w:color w:val="000000" w:themeColor="text1"/>
        </w:rPr>
      </w:pPr>
    </w:p>
    <w:p w14:paraId="09E34226" w14:textId="77777777" w:rsidR="00EB276A" w:rsidRDefault="00EB276A" w:rsidP="00EB276A">
      <w:pPr>
        <w:adjustRightInd w:val="0"/>
        <w:snapToGrid w:val="0"/>
        <w:spacing w:line="360" w:lineRule="auto"/>
        <w:jc w:val="both"/>
        <w:rPr>
          <w:rFonts w:ascii="Book Antiqua" w:eastAsia="宋体" w:hAnsi="Book Antiqua"/>
          <w:b/>
          <w:bCs/>
          <w:color w:val="000000" w:themeColor="text1"/>
        </w:rPr>
      </w:pPr>
    </w:p>
    <w:p w14:paraId="2A3143FC" w14:textId="1DE1FD81"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 xml:space="preserve">Table 5 Comparison of the perioperative indicators between the two groups (mean </w:t>
      </w:r>
      <w:r w:rsidRPr="003C2906">
        <w:rPr>
          <w:rFonts w:ascii="Book Antiqua" w:eastAsia="宋体" w:hAnsi="Book Antiqua"/>
          <w:b/>
          <w:bCs/>
          <w:color w:val="000000" w:themeColor="text1"/>
          <w:lang w:eastAsia="zh-CN"/>
        </w:rPr>
        <w:t>±</w:t>
      </w:r>
      <w:r w:rsidRPr="003C2906">
        <w:rPr>
          <w:rFonts w:ascii="Book Antiqua" w:eastAsia="宋体" w:hAnsi="Book Antiqua"/>
          <w:b/>
          <w:bCs/>
          <w:color w:val="000000" w:themeColor="text1"/>
        </w:rPr>
        <w:t xml:space="preserve"> </w:t>
      </w:r>
      <w:r w:rsidR="00EB276A">
        <w:rPr>
          <w:rFonts w:ascii="Book Antiqua" w:eastAsia="宋体" w:hAnsi="Book Antiqua"/>
          <w:b/>
          <w:bCs/>
          <w:color w:val="000000" w:themeColor="text1"/>
        </w:rPr>
        <w:t>SD</w:t>
      </w:r>
      <w:r w:rsidRPr="003C2906">
        <w:rPr>
          <w:rFonts w:ascii="Book Antiqua" w:eastAsia="宋体" w:hAnsi="Book Antiqua"/>
          <w:b/>
          <w:bCs/>
          <w:color w:val="000000" w:themeColor="text1"/>
        </w:rPr>
        <w:t>)</w:t>
      </w:r>
    </w:p>
    <w:tbl>
      <w:tblPr>
        <w:tblW w:w="9070" w:type="dxa"/>
        <w:jc w:val="center"/>
        <w:tblBorders>
          <w:top w:val="single" w:sz="4" w:space="0" w:color="auto"/>
          <w:bottom w:val="single" w:sz="4" w:space="0" w:color="auto"/>
        </w:tblBorders>
        <w:tblLook w:val="04A0" w:firstRow="1" w:lastRow="0" w:firstColumn="1" w:lastColumn="0" w:noHBand="0" w:noVBand="1"/>
      </w:tblPr>
      <w:tblGrid>
        <w:gridCol w:w="2727"/>
        <w:gridCol w:w="1873"/>
        <w:gridCol w:w="1972"/>
        <w:gridCol w:w="1252"/>
        <w:gridCol w:w="1246"/>
      </w:tblGrid>
      <w:tr w:rsidR="00347BCA" w:rsidRPr="003C2906" w14:paraId="492A9429" w14:textId="77777777">
        <w:trPr>
          <w:trHeight w:val="438"/>
          <w:jc w:val="center"/>
        </w:trPr>
        <w:tc>
          <w:tcPr>
            <w:tcW w:w="2727" w:type="dxa"/>
            <w:tcBorders>
              <w:top w:val="single" w:sz="4" w:space="0" w:color="auto"/>
              <w:bottom w:val="single" w:sz="4" w:space="0" w:color="auto"/>
            </w:tcBorders>
            <w:shd w:val="clear" w:color="auto" w:fill="auto"/>
            <w:noWrap/>
            <w:vAlign w:val="center"/>
          </w:tcPr>
          <w:p w14:paraId="3F09F4D7"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Indicators</w:t>
            </w:r>
          </w:p>
        </w:tc>
        <w:tc>
          <w:tcPr>
            <w:tcW w:w="1873" w:type="dxa"/>
            <w:tcBorders>
              <w:top w:val="single" w:sz="4" w:space="0" w:color="auto"/>
              <w:bottom w:val="single" w:sz="4" w:space="0" w:color="auto"/>
            </w:tcBorders>
            <w:shd w:val="clear" w:color="auto" w:fill="auto"/>
            <w:noWrap/>
            <w:vAlign w:val="center"/>
          </w:tcPr>
          <w:p w14:paraId="7C02A1DC" w14:textId="115A50E9"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proofErr w:type="spellStart"/>
            <w:r w:rsidRPr="003C2906">
              <w:rPr>
                <w:rFonts w:ascii="Book Antiqua" w:eastAsia="宋体" w:hAnsi="Book Antiqua"/>
                <w:b/>
                <w:bCs/>
                <w:color w:val="000000" w:themeColor="text1"/>
              </w:rPr>
              <w:t>Rem</w:t>
            </w:r>
            <w:r w:rsidR="0010313A">
              <w:rPr>
                <w:rFonts w:ascii="Book Antiqua" w:eastAsia="宋体" w:hAnsi="Book Antiqua"/>
                <w:b/>
                <w:bCs/>
                <w:color w:val="000000" w:themeColor="text1"/>
              </w:rPr>
              <w:t>im</w:t>
            </w:r>
            <w:r w:rsidRPr="003C2906">
              <w:rPr>
                <w:rFonts w:ascii="Book Antiqua" w:eastAsia="宋体" w:hAnsi="Book Antiqua"/>
                <w:b/>
                <w:bCs/>
                <w:color w:val="000000" w:themeColor="text1"/>
              </w:rPr>
              <w:t>azolam</w:t>
            </w:r>
            <w:proofErr w:type="spellEnd"/>
            <w:r w:rsidRPr="003C2906">
              <w:rPr>
                <w:rFonts w:ascii="Book Antiqua" w:eastAsia="宋体" w:hAnsi="Book Antiqua"/>
                <w:b/>
                <w:bCs/>
                <w:color w:val="000000" w:themeColor="text1"/>
              </w:rPr>
              <w:t xml:space="preserve"> group (</w:t>
            </w:r>
            <w:r w:rsidRPr="003C2906">
              <w:rPr>
                <w:rFonts w:ascii="Book Antiqua" w:eastAsia="宋体" w:hAnsi="Book Antiqua"/>
                <w:b/>
                <w:bCs/>
                <w:i/>
                <w:iCs/>
                <w:color w:val="000000" w:themeColor="text1"/>
              </w:rPr>
              <w:t>n</w:t>
            </w:r>
            <w:r w:rsidRPr="003C2906">
              <w:rPr>
                <w:rFonts w:ascii="Book Antiqua" w:eastAsia="宋体" w:hAnsi="Book Antiqua"/>
                <w:b/>
                <w:bCs/>
                <w:color w:val="000000" w:themeColor="text1"/>
              </w:rPr>
              <w:t xml:space="preserve"> = 40)</w:t>
            </w:r>
          </w:p>
        </w:tc>
        <w:tc>
          <w:tcPr>
            <w:tcW w:w="1972" w:type="dxa"/>
            <w:tcBorders>
              <w:top w:val="single" w:sz="4" w:space="0" w:color="auto"/>
              <w:bottom w:val="single" w:sz="4" w:space="0" w:color="auto"/>
            </w:tcBorders>
            <w:shd w:val="clear" w:color="auto" w:fill="auto"/>
            <w:noWrap/>
            <w:vAlign w:val="center"/>
          </w:tcPr>
          <w:p w14:paraId="0C087940"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Propofol group (</w:t>
            </w:r>
            <w:r w:rsidRPr="003C2906">
              <w:rPr>
                <w:rFonts w:ascii="Book Antiqua" w:eastAsia="宋体" w:hAnsi="Book Antiqua"/>
                <w:b/>
                <w:bCs/>
                <w:i/>
                <w:iCs/>
                <w:color w:val="000000" w:themeColor="text1"/>
              </w:rPr>
              <w:t>n</w:t>
            </w:r>
            <w:r w:rsidRPr="003C2906">
              <w:rPr>
                <w:rFonts w:ascii="Book Antiqua" w:eastAsia="宋体" w:hAnsi="Book Antiqua"/>
                <w:b/>
                <w:bCs/>
                <w:color w:val="000000" w:themeColor="text1"/>
              </w:rPr>
              <w:t xml:space="preserve"> = 40)</w:t>
            </w:r>
          </w:p>
        </w:tc>
        <w:tc>
          <w:tcPr>
            <w:tcW w:w="1252" w:type="dxa"/>
            <w:tcBorders>
              <w:top w:val="single" w:sz="4" w:space="0" w:color="auto"/>
              <w:bottom w:val="single" w:sz="4" w:space="0" w:color="auto"/>
            </w:tcBorders>
            <w:shd w:val="clear" w:color="auto" w:fill="auto"/>
            <w:vAlign w:val="center"/>
          </w:tcPr>
          <w:p w14:paraId="3C203756"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i/>
                <w:iCs/>
                <w:color w:val="000000" w:themeColor="text1"/>
              </w:rPr>
              <w:t>t</w:t>
            </w:r>
            <w:r w:rsidRPr="003C2906">
              <w:rPr>
                <w:rFonts w:ascii="Book Antiqua" w:eastAsia="宋体" w:hAnsi="Book Antiqua"/>
                <w:b/>
                <w:bCs/>
                <w:color w:val="000000" w:themeColor="text1"/>
              </w:rPr>
              <w:t xml:space="preserve"> value</w:t>
            </w:r>
          </w:p>
        </w:tc>
        <w:tc>
          <w:tcPr>
            <w:tcW w:w="1246" w:type="dxa"/>
            <w:tcBorders>
              <w:top w:val="single" w:sz="4" w:space="0" w:color="auto"/>
              <w:bottom w:val="single" w:sz="4" w:space="0" w:color="auto"/>
            </w:tcBorders>
            <w:shd w:val="clear" w:color="auto" w:fill="auto"/>
            <w:vAlign w:val="center"/>
          </w:tcPr>
          <w:p w14:paraId="3AF7A2BA"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i/>
                <w:iCs/>
                <w:color w:val="000000" w:themeColor="text1"/>
              </w:rPr>
              <w:t>P</w:t>
            </w:r>
            <w:r w:rsidRPr="003C2906">
              <w:rPr>
                <w:rFonts w:ascii="Book Antiqua" w:eastAsia="宋体" w:hAnsi="Book Antiqua"/>
                <w:b/>
                <w:bCs/>
                <w:color w:val="000000" w:themeColor="text1"/>
              </w:rPr>
              <w:t xml:space="preserve"> value</w:t>
            </w:r>
          </w:p>
        </w:tc>
      </w:tr>
      <w:tr w:rsidR="00347BCA" w:rsidRPr="003C2906" w14:paraId="1855BD3A" w14:textId="77777777">
        <w:trPr>
          <w:trHeight w:val="438"/>
          <w:jc w:val="center"/>
        </w:trPr>
        <w:tc>
          <w:tcPr>
            <w:tcW w:w="2727" w:type="dxa"/>
            <w:tcBorders>
              <w:top w:val="single" w:sz="4" w:space="0" w:color="auto"/>
            </w:tcBorders>
            <w:shd w:val="clear" w:color="auto" w:fill="auto"/>
            <w:noWrap/>
            <w:vAlign w:val="center"/>
          </w:tcPr>
          <w:p w14:paraId="0182B38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Operative time (min)</w:t>
            </w:r>
          </w:p>
        </w:tc>
        <w:tc>
          <w:tcPr>
            <w:tcW w:w="1873" w:type="dxa"/>
            <w:tcBorders>
              <w:top w:val="single" w:sz="4" w:space="0" w:color="auto"/>
            </w:tcBorders>
            <w:shd w:val="clear" w:color="auto" w:fill="auto"/>
            <w:noWrap/>
            <w:vAlign w:val="center"/>
          </w:tcPr>
          <w:p w14:paraId="0E2DF23A"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249.6 ± 18.5</w:t>
            </w:r>
          </w:p>
        </w:tc>
        <w:tc>
          <w:tcPr>
            <w:tcW w:w="1972" w:type="dxa"/>
            <w:tcBorders>
              <w:top w:val="single" w:sz="4" w:space="0" w:color="auto"/>
            </w:tcBorders>
            <w:shd w:val="clear" w:color="auto" w:fill="auto"/>
            <w:noWrap/>
            <w:vAlign w:val="center"/>
          </w:tcPr>
          <w:p w14:paraId="13B246AF"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245.8 ± 17.0</w:t>
            </w:r>
          </w:p>
        </w:tc>
        <w:tc>
          <w:tcPr>
            <w:tcW w:w="1252" w:type="dxa"/>
            <w:tcBorders>
              <w:top w:val="single" w:sz="4" w:space="0" w:color="auto"/>
            </w:tcBorders>
            <w:shd w:val="clear" w:color="auto" w:fill="auto"/>
            <w:noWrap/>
            <w:vAlign w:val="center"/>
          </w:tcPr>
          <w:p w14:paraId="394E5B9D"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0.957 </w:t>
            </w:r>
          </w:p>
        </w:tc>
        <w:tc>
          <w:tcPr>
            <w:tcW w:w="1246" w:type="dxa"/>
            <w:tcBorders>
              <w:top w:val="single" w:sz="4" w:space="0" w:color="auto"/>
            </w:tcBorders>
            <w:shd w:val="clear" w:color="auto" w:fill="auto"/>
            <w:noWrap/>
            <w:vAlign w:val="center"/>
          </w:tcPr>
          <w:p w14:paraId="0E1D626E"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0.342 </w:t>
            </w:r>
          </w:p>
        </w:tc>
      </w:tr>
      <w:tr w:rsidR="00347BCA" w:rsidRPr="003C2906" w14:paraId="48D87202" w14:textId="77777777">
        <w:trPr>
          <w:trHeight w:val="438"/>
          <w:jc w:val="center"/>
        </w:trPr>
        <w:tc>
          <w:tcPr>
            <w:tcW w:w="2727" w:type="dxa"/>
            <w:shd w:val="clear" w:color="auto" w:fill="auto"/>
            <w:noWrap/>
            <w:vAlign w:val="center"/>
          </w:tcPr>
          <w:p w14:paraId="2C491471"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Operative blood loss (mL)</w:t>
            </w:r>
          </w:p>
        </w:tc>
        <w:tc>
          <w:tcPr>
            <w:tcW w:w="1873" w:type="dxa"/>
            <w:shd w:val="clear" w:color="auto" w:fill="auto"/>
            <w:noWrap/>
            <w:vAlign w:val="center"/>
          </w:tcPr>
          <w:p w14:paraId="0AA1F9A3"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308.4 ± 20.7</w:t>
            </w:r>
          </w:p>
        </w:tc>
        <w:tc>
          <w:tcPr>
            <w:tcW w:w="1972" w:type="dxa"/>
            <w:shd w:val="clear" w:color="auto" w:fill="auto"/>
            <w:noWrap/>
            <w:vAlign w:val="center"/>
          </w:tcPr>
          <w:p w14:paraId="02F299BE"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304.1 ± 18.6</w:t>
            </w:r>
          </w:p>
        </w:tc>
        <w:tc>
          <w:tcPr>
            <w:tcW w:w="1252" w:type="dxa"/>
            <w:shd w:val="clear" w:color="auto" w:fill="auto"/>
            <w:noWrap/>
            <w:vAlign w:val="center"/>
          </w:tcPr>
          <w:p w14:paraId="3000B1FE"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0.977 </w:t>
            </w:r>
          </w:p>
        </w:tc>
        <w:tc>
          <w:tcPr>
            <w:tcW w:w="1246" w:type="dxa"/>
            <w:shd w:val="clear" w:color="auto" w:fill="auto"/>
            <w:noWrap/>
            <w:vAlign w:val="center"/>
          </w:tcPr>
          <w:p w14:paraId="25B917F2"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0.331 </w:t>
            </w:r>
          </w:p>
        </w:tc>
      </w:tr>
      <w:tr w:rsidR="00347BCA" w:rsidRPr="003C2906" w14:paraId="4A99E91F" w14:textId="77777777">
        <w:trPr>
          <w:trHeight w:val="438"/>
          <w:jc w:val="center"/>
        </w:trPr>
        <w:tc>
          <w:tcPr>
            <w:tcW w:w="2727" w:type="dxa"/>
            <w:shd w:val="clear" w:color="auto" w:fill="auto"/>
            <w:noWrap/>
            <w:vAlign w:val="center"/>
          </w:tcPr>
          <w:p w14:paraId="329AA16D"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Intraoperative urine volume (mL)</w:t>
            </w:r>
          </w:p>
        </w:tc>
        <w:tc>
          <w:tcPr>
            <w:tcW w:w="1873" w:type="dxa"/>
            <w:shd w:val="clear" w:color="auto" w:fill="auto"/>
            <w:noWrap/>
            <w:vAlign w:val="center"/>
          </w:tcPr>
          <w:p w14:paraId="712F9F3F"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488.3 ± 81.0</w:t>
            </w:r>
          </w:p>
        </w:tc>
        <w:tc>
          <w:tcPr>
            <w:tcW w:w="1972" w:type="dxa"/>
            <w:shd w:val="clear" w:color="auto" w:fill="auto"/>
            <w:noWrap/>
            <w:vAlign w:val="center"/>
          </w:tcPr>
          <w:p w14:paraId="4AFD2D1F"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502.7 ± 86.5</w:t>
            </w:r>
          </w:p>
        </w:tc>
        <w:tc>
          <w:tcPr>
            <w:tcW w:w="1252" w:type="dxa"/>
            <w:shd w:val="clear" w:color="auto" w:fill="auto"/>
            <w:noWrap/>
            <w:vAlign w:val="center"/>
          </w:tcPr>
          <w:p w14:paraId="6DB8D434"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-0.769 </w:t>
            </w:r>
          </w:p>
        </w:tc>
        <w:tc>
          <w:tcPr>
            <w:tcW w:w="1246" w:type="dxa"/>
            <w:shd w:val="clear" w:color="auto" w:fill="auto"/>
            <w:noWrap/>
            <w:vAlign w:val="center"/>
          </w:tcPr>
          <w:p w14:paraId="66B1B5D7"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0.444 </w:t>
            </w:r>
          </w:p>
        </w:tc>
      </w:tr>
      <w:tr w:rsidR="00347BCA" w:rsidRPr="003C2906" w14:paraId="2FF84F78" w14:textId="77777777">
        <w:trPr>
          <w:trHeight w:val="438"/>
          <w:jc w:val="center"/>
        </w:trPr>
        <w:tc>
          <w:tcPr>
            <w:tcW w:w="2727" w:type="dxa"/>
            <w:shd w:val="clear" w:color="auto" w:fill="auto"/>
            <w:noWrap/>
            <w:vAlign w:val="center"/>
          </w:tcPr>
          <w:p w14:paraId="0D91394F"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CPB transit time (min)</w:t>
            </w:r>
          </w:p>
        </w:tc>
        <w:tc>
          <w:tcPr>
            <w:tcW w:w="1873" w:type="dxa"/>
            <w:shd w:val="clear" w:color="auto" w:fill="auto"/>
            <w:noWrap/>
            <w:vAlign w:val="center"/>
          </w:tcPr>
          <w:p w14:paraId="17504685"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115.8 ± 9.8</w:t>
            </w:r>
          </w:p>
        </w:tc>
        <w:tc>
          <w:tcPr>
            <w:tcW w:w="1972" w:type="dxa"/>
            <w:shd w:val="clear" w:color="auto" w:fill="auto"/>
            <w:noWrap/>
            <w:vAlign w:val="center"/>
          </w:tcPr>
          <w:p w14:paraId="7DAE2658"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113.5 ± 10.6</w:t>
            </w:r>
          </w:p>
        </w:tc>
        <w:tc>
          <w:tcPr>
            <w:tcW w:w="1252" w:type="dxa"/>
            <w:shd w:val="clear" w:color="auto" w:fill="auto"/>
            <w:noWrap/>
            <w:vAlign w:val="center"/>
          </w:tcPr>
          <w:p w14:paraId="1D01E97E"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1.008 </w:t>
            </w:r>
          </w:p>
        </w:tc>
        <w:tc>
          <w:tcPr>
            <w:tcW w:w="1246" w:type="dxa"/>
            <w:shd w:val="clear" w:color="auto" w:fill="auto"/>
            <w:noWrap/>
            <w:vAlign w:val="center"/>
          </w:tcPr>
          <w:p w14:paraId="6D67536C"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0.317 </w:t>
            </w:r>
          </w:p>
        </w:tc>
      </w:tr>
      <w:tr w:rsidR="00347BCA" w:rsidRPr="003C2906" w14:paraId="120A7A65" w14:textId="77777777">
        <w:trPr>
          <w:trHeight w:val="438"/>
          <w:jc w:val="center"/>
        </w:trPr>
        <w:tc>
          <w:tcPr>
            <w:tcW w:w="2727" w:type="dxa"/>
            <w:shd w:val="clear" w:color="auto" w:fill="auto"/>
            <w:noWrap/>
            <w:vAlign w:val="center"/>
          </w:tcPr>
          <w:p w14:paraId="640D8489"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Ascending aorta occlusion time (min)</w:t>
            </w:r>
          </w:p>
        </w:tc>
        <w:tc>
          <w:tcPr>
            <w:tcW w:w="1873" w:type="dxa"/>
            <w:shd w:val="clear" w:color="auto" w:fill="auto"/>
            <w:noWrap/>
            <w:vAlign w:val="center"/>
          </w:tcPr>
          <w:p w14:paraId="75A262B8"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76.4 ± 5.1</w:t>
            </w:r>
          </w:p>
        </w:tc>
        <w:tc>
          <w:tcPr>
            <w:tcW w:w="1972" w:type="dxa"/>
            <w:shd w:val="clear" w:color="auto" w:fill="auto"/>
            <w:noWrap/>
            <w:vAlign w:val="center"/>
          </w:tcPr>
          <w:p w14:paraId="71B21CB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78.1 ± 6.3</w:t>
            </w:r>
          </w:p>
        </w:tc>
        <w:tc>
          <w:tcPr>
            <w:tcW w:w="1252" w:type="dxa"/>
            <w:shd w:val="clear" w:color="auto" w:fill="auto"/>
            <w:noWrap/>
            <w:vAlign w:val="center"/>
          </w:tcPr>
          <w:p w14:paraId="5904534C"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-1.326 </w:t>
            </w:r>
          </w:p>
        </w:tc>
        <w:tc>
          <w:tcPr>
            <w:tcW w:w="1246" w:type="dxa"/>
            <w:shd w:val="clear" w:color="auto" w:fill="auto"/>
            <w:noWrap/>
            <w:vAlign w:val="center"/>
          </w:tcPr>
          <w:p w14:paraId="15FC7B14"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0.189 </w:t>
            </w:r>
          </w:p>
        </w:tc>
      </w:tr>
      <w:tr w:rsidR="00347BCA" w:rsidRPr="003C2906" w14:paraId="3BA1F23B" w14:textId="77777777">
        <w:trPr>
          <w:trHeight w:val="438"/>
          <w:jc w:val="center"/>
        </w:trPr>
        <w:tc>
          <w:tcPr>
            <w:tcW w:w="2727" w:type="dxa"/>
            <w:shd w:val="clear" w:color="auto" w:fill="auto"/>
            <w:noWrap/>
            <w:vAlign w:val="center"/>
          </w:tcPr>
          <w:p w14:paraId="37063D2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Recovery time</w:t>
            </w:r>
            <w:r w:rsidRPr="003C2906">
              <w:rPr>
                <w:rFonts w:ascii="Book Antiqua" w:eastAsia="宋体" w:hAnsi="Book Antiqua"/>
                <w:color w:val="000000" w:themeColor="text1"/>
                <w:lang w:eastAsia="zh-CN"/>
              </w:rPr>
              <w:t xml:space="preserve"> </w:t>
            </w:r>
            <w:r w:rsidRPr="003C2906">
              <w:rPr>
                <w:rFonts w:ascii="Book Antiqua" w:eastAsia="宋体" w:hAnsi="Book Antiqua"/>
                <w:color w:val="000000" w:themeColor="text1"/>
              </w:rPr>
              <w:t>(min)</w:t>
            </w:r>
          </w:p>
        </w:tc>
        <w:tc>
          <w:tcPr>
            <w:tcW w:w="1873" w:type="dxa"/>
            <w:shd w:val="clear" w:color="auto" w:fill="auto"/>
            <w:noWrap/>
            <w:vAlign w:val="center"/>
          </w:tcPr>
          <w:p w14:paraId="0564A71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121.1 ± 18.0</w:t>
            </w:r>
          </w:p>
        </w:tc>
        <w:tc>
          <w:tcPr>
            <w:tcW w:w="1972" w:type="dxa"/>
            <w:shd w:val="clear" w:color="auto" w:fill="auto"/>
            <w:noWrap/>
            <w:vAlign w:val="center"/>
          </w:tcPr>
          <w:p w14:paraId="016AA70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140.2 ± 21.5</w:t>
            </w:r>
          </w:p>
        </w:tc>
        <w:tc>
          <w:tcPr>
            <w:tcW w:w="1252" w:type="dxa"/>
            <w:shd w:val="clear" w:color="auto" w:fill="auto"/>
            <w:noWrap/>
            <w:vAlign w:val="center"/>
          </w:tcPr>
          <w:p w14:paraId="7396553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-4.308 </w:t>
            </w:r>
          </w:p>
        </w:tc>
        <w:tc>
          <w:tcPr>
            <w:tcW w:w="1246" w:type="dxa"/>
            <w:shd w:val="clear" w:color="auto" w:fill="auto"/>
            <w:noWrap/>
            <w:vAlign w:val="center"/>
          </w:tcPr>
          <w:p w14:paraId="694FF61F"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0.000 </w:t>
            </w:r>
          </w:p>
        </w:tc>
      </w:tr>
      <w:tr w:rsidR="00347BCA" w:rsidRPr="003C2906" w14:paraId="2DA46B58" w14:textId="77777777">
        <w:trPr>
          <w:trHeight w:val="438"/>
          <w:jc w:val="center"/>
        </w:trPr>
        <w:tc>
          <w:tcPr>
            <w:tcW w:w="2727" w:type="dxa"/>
            <w:shd w:val="clear" w:color="auto" w:fill="auto"/>
            <w:noWrap/>
            <w:vAlign w:val="center"/>
          </w:tcPr>
          <w:p w14:paraId="4ED69BA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Extubation</w:t>
            </w:r>
            <w:proofErr w:type="spellEnd"/>
            <w:r w:rsidRPr="003C2906">
              <w:rPr>
                <w:rFonts w:ascii="Book Antiqua" w:eastAsia="宋体" w:hAnsi="Book Antiqua"/>
                <w:color w:val="000000" w:themeColor="text1"/>
              </w:rPr>
              <w:t xml:space="preserve"> time (min)</w:t>
            </w:r>
          </w:p>
        </w:tc>
        <w:tc>
          <w:tcPr>
            <w:tcW w:w="1873" w:type="dxa"/>
            <w:shd w:val="clear" w:color="auto" w:fill="auto"/>
            <w:noWrap/>
            <w:vAlign w:val="center"/>
          </w:tcPr>
          <w:p w14:paraId="1A1DFD75"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158.3 ± 24.7</w:t>
            </w:r>
          </w:p>
        </w:tc>
        <w:tc>
          <w:tcPr>
            <w:tcW w:w="1972" w:type="dxa"/>
            <w:shd w:val="clear" w:color="auto" w:fill="auto"/>
            <w:noWrap/>
            <w:vAlign w:val="center"/>
          </w:tcPr>
          <w:p w14:paraId="0B91364B"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174.9 ± 28.6</w:t>
            </w:r>
          </w:p>
        </w:tc>
        <w:tc>
          <w:tcPr>
            <w:tcW w:w="1252" w:type="dxa"/>
            <w:shd w:val="clear" w:color="auto" w:fill="auto"/>
            <w:noWrap/>
            <w:vAlign w:val="center"/>
          </w:tcPr>
          <w:p w14:paraId="5CDC84FB"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-2.778 </w:t>
            </w:r>
          </w:p>
        </w:tc>
        <w:tc>
          <w:tcPr>
            <w:tcW w:w="1246" w:type="dxa"/>
            <w:shd w:val="clear" w:color="auto" w:fill="auto"/>
            <w:noWrap/>
            <w:vAlign w:val="center"/>
          </w:tcPr>
          <w:p w14:paraId="12E671B2"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0.007 </w:t>
            </w:r>
          </w:p>
        </w:tc>
      </w:tr>
      <w:tr w:rsidR="00347BCA" w:rsidRPr="003C2906" w14:paraId="1350ED0F" w14:textId="77777777">
        <w:trPr>
          <w:trHeight w:val="438"/>
          <w:jc w:val="center"/>
        </w:trPr>
        <w:tc>
          <w:tcPr>
            <w:tcW w:w="2727" w:type="dxa"/>
            <w:shd w:val="clear" w:color="auto" w:fill="auto"/>
            <w:noWrap/>
            <w:vAlign w:val="center"/>
          </w:tcPr>
          <w:p w14:paraId="17B6D2DB"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Fluid volume (mL)</w:t>
            </w:r>
          </w:p>
        </w:tc>
        <w:tc>
          <w:tcPr>
            <w:tcW w:w="1873" w:type="dxa"/>
            <w:shd w:val="clear" w:color="auto" w:fill="auto"/>
            <w:noWrap/>
            <w:vAlign w:val="center"/>
          </w:tcPr>
          <w:p w14:paraId="5BC3E4C3"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1985.6 ± 223.1</w:t>
            </w:r>
          </w:p>
        </w:tc>
        <w:tc>
          <w:tcPr>
            <w:tcW w:w="1972" w:type="dxa"/>
            <w:shd w:val="clear" w:color="auto" w:fill="auto"/>
            <w:noWrap/>
            <w:vAlign w:val="center"/>
          </w:tcPr>
          <w:p w14:paraId="052BF871"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2056.7 ± 245.7</w:t>
            </w:r>
          </w:p>
        </w:tc>
        <w:tc>
          <w:tcPr>
            <w:tcW w:w="1252" w:type="dxa"/>
            <w:shd w:val="clear" w:color="auto" w:fill="auto"/>
            <w:noWrap/>
            <w:vAlign w:val="center"/>
          </w:tcPr>
          <w:p w14:paraId="02E6B43D"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-1.355 </w:t>
            </w:r>
          </w:p>
        </w:tc>
        <w:tc>
          <w:tcPr>
            <w:tcW w:w="1246" w:type="dxa"/>
            <w:shd w:val="clear" w:color="auto" w:fill="auto"/>
            <w:noWrap/>
            <w:vAlign w:val="center"/>
          </w:tcPr>
          <w:p w14:paraId="679D2993"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0.179 </w:t>
            </w:r>
          </w:p>
        </w:tc>
      </w:tr>
      <w:tr w:rsidR="00347BCA" w:rsidRPr="003C2906" w14:paraId="749DD0A9" w14:textId="77777777">
        <w:trPr>
          <w:trHeight w:val="438"/>
          <w:jc w:val="center"/>
        </w:trPr>
        <w:tc>
          <w:tcPr>
            <w:tcW w:w="2727" w:type="dxa"/>
            <w:shd w:val="clear" w:color="auto" w:fill="auto"/>
            <w:noWrap/>
            <w:vAlign w:val="center"/>
          </w:tcPr>
          <w:p w14:paraId="22A31E36"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Fentanyl dosage (mg)</w:t>
            </w:r>
          </w:p>
        </w:tc>
        <w:tc>
          <w:tcPr>
            <w:tcW w:w="1873" w:type="dxa"/>
            <w:shd w:val="clear" w:color="auto" w:fill="auto"/>
            <w:noWrap/>
            <w:vAlign w:val="center"/>
          </w:tcPr>
          <w:p w14:paraId="66CAB53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122.8 ± 21.6</w:t>
            </w:r>
          </w:p>
        </w:tc>
        <w:tc>
          <w:tcPr>
            <w:tcW w:w="1972" w:type="dxa"/>
            <w:shd w:val="clear" w:color="auto" w:fill="auto"/>
            <w:noWrap/>
            <w:vAlign w:val="center"/>
          </w:tcPr>
          <w:p w14:paraId="0996D048"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126.4 ± 34.2</w:t>
            </w:r>
          </w:p>
        </w:tc>
        <w:tc>
          <w:tcPr>
            <w:tcW w:w="1252" w:type="dxa"/>
            <w:shd w:val="clear" w:color="auto" w:fill="auto"/>
            <w:noWrap/>
            <w:vAlign w:val="center"/>
          </w:tcPr>
          <w:p w14:paraId="79C110B3"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-0.563 </w:t>
            </w:r>
          </w:p>
        </w:tc>
        <w:tc>
          <w:tcPr>
            <w:tcW w:w="1246" w:type="dxa"/>
            <w:shd w:val="clear" w:color="auto" w:fill="auto"/>
            <w:noWrap/>
            <w:vAlign w:val="center"/>
          </w:tcPr>
          <w:p w14:paraId="7EAAAC38" w14:textId="77777777" w:rsidR="00347BCA" w:rsidRPr="003C2906" w:rsidRDefault="006407D4" w:rsidP="003C2906">
            <w:pPr>
              <w:tabs>
                <w:tab w:val="center" w:pos="4153"/>
                <w:tab w:val="right" w:pos="8306"/>
              </w:tabs>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0.575 </w:t>
            </w:r>
          </w:p>
        </w:tc>
      </w:tr>
    </w:tbl>
    <w:p w14:paraId="5356A8E7" w14:textId="77777777" w:rsidR="00EF34A3" w:rsidRDefault="006407D4" w:rsidP="003C2906">
      <w:pPr>
        <w:adjustRightInd w:val="0"/>
        <w:snapToGrid w:val="0"/>
        <w:spacing w:line="360" w:lineRule="auto"/>
        <w:jc w:val="both"/>
        <w:rPr>
          <w:rFonts w:ascii="Book Antiqua" w:eastAsia="Book Antiqua" w:hAnsi="Book Antiqua" w:cs="Book Antiqua"/>
          <w:color w:val="000000" w:themeColor="text1"/>
        </w:rPr>
      </w:pPr>
      <w:r w:rsidRPr="003C2906">
        <w:rPr>
          <w:rFonts w:ascii="Book Antiqua" w:eastAsia="Book Antiqua" w:hAnsi="Book Antiqua" w:cs="Book Antiqua"/>
          <w:color w:val="000000" w:themeColor="text1"/>
        </w:rPr>
        <w:t>CPB: Cardiopulmonary bypass.</w:t>
      </w:r>
    </w:p>
    <w:p w14:paraId="4BF83B0C" w14:textId="77777777" w:rsidR="00EF34A3" w:rsidRDefault="00EF34A3" w:rsidP="003C2906">
      <w:pPr>
        <w:adjustRightInd w:val="0"/>
        <w:snapToGrid w:val="0"/>
        <w:spacing w:line="360" w:lineRule="auto"/>
        <w:jc w:val="both"/>
        <w:rPr>
          <w:rFonts w:ascii="Book Antiqua" w:eastAsia="宋体" w:hAnsi="Book Antiqua"/>
          <w:color w:val="000000" w:themeColor="text1"/>
        </w:rPr>
      </w:pPr>
    </w:p>
    <w:p w14:paraId="0C8E1F89" w14:textId="77777777" w:rsidR="00EF34A3" w:rsidRDefault="00EF34A3">
      <w:pPr>
        <w:rPr>
          <w:rFonts w:ascii="Book Antiqua" w:eastAsia="宋体" w:hAnsi="Book Antiqua"/>
          <w:color w:val="000000" w:themeColor="text1"/>
        </w:rPr>
      </w:pPr>
      <w:r>
        <w:rPr>
          <w:rFonts w:ascii="Book Antiqua" w:eastAsia="宋体" w:hAnsi="Book Antiqua"/>
          <w:color w:val="000000" w:themeColor="text1"/>
        </w:rPr>
        <w:br w:type="page"/>
      </w:r>
    </w:p>
    <w:p w14:paraId="66B865EB" w14:textId="0CFE22EA"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lastRenderedPageBreak/>
        <w:t xml:space="preserve">Table 6 Comparison of the adverse reactions between the two groups, </w:t>
      </w:r>
      <w:r w:rsidRPr="003C2906">
        <w:rPr>
          <w:rFonts w:ascii="Book Antiqua" w:eastAsia="宋体" w:hAnsi="Book Antiqua"/>
          <w:b/>
          <w:bCs/>
          <w:i/>
          <w:iCs/>
          <w:color w:val="000000" w:themeColor="text1"/>
        </w:rPr>
        <w:t>n</w:t>
      </w:r>
      <w:r w:rsidRPr="003C2906">
        <w:rPr>
          <w:rFonts w:ascii="Book Antiqua" w:eastAsia="宋体" w:hAnsi="Book Antiqua"/>
          <w:b/>
          <w:bCs/>
          <w:color w:val="000000" w:themeColor="text1"/>
        </w:rPr>
        <w:t xml:space="preserve"> (%)</w:t>
      </w:r>
    </w:p>
    <w:tbl>
      <w:tblPr>
        <w:tblW w:w="8628" w:type="dxa"/>
        <w:jc w:val="center"/>
        <w:tblBorders>
          <w:top w:val="single" w:sz="4" w:space="0" w:color="auto"/>
          <w:bottom w:val="single" w:sz="4" w:space="0" w:color="auto"/>
        </w:tblBorders>
        <w:tblLook w:val="04A0" w:firstRow="1" w:lastRow="0" w:firstColumn="1" w:lastColumn="0" w:noHBand="0" w:noVBand="1"/>
      </w:tblPr>
      <w:tblGrid>
        <w:gridCol w:w="1500"/>
        <w:gridCol w:w="615"/>
        <w:gridCol w:w="915"/>
        <w:gridCol w:w="915"/>
        <w:gridCol w:w="1404"/>
        <w:gridCol w:w="1292"/>
        <w:gridCol w:w="1204"/>
        <w:gridCol w:w="1181"/>
      </w:tblGrid>
      <w:tr w:rsidR="00347BCA" w:rsidRPr="003C2906" w14:paraId="75B7C419" w14:textId="77777777">
        <w:trPr>
          <w:trHeight w:val="312"/>
          <w:jc w:val="center"/>
        </w:trPr>
        <w:tc>
          <w:tcPr>
            <w:tcW w:w="1276" w:type="dxa"/>
            <w:tcBorders>
              <w:top w:val="single" w:sz="4" w:space="0" w:color="auto"/>
              <w:bottom w:val="single" w:sz="4" w:space="0" w:color="auto"/>
            </w:tcBorders>
            <w:shd w:val="clear" w:color="auto" w:fill="auto"/>
            <w:noWrap/>
            <w:vAlign w:val="center"/>
          </w:tcPr>
          <w:p w14:paraId="4B2ADD1C"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Groups</w:t>
            </w:r>
          </w:p>
        </w:tc>
        <w:tc>
          <w:tcPr>
            <w:tcW w:w="696" w:type="dxa"/>
            <w:tcBorders>
              <w:top w:val="single" w:sz="4" w:space="0" w:color="auto"/>
              <w:bottom w:val="single" w:sz="4" w:space="0" w:color="auto"/>
            </w:tcBorders>
            <w:shd w:val="clear" w:color="auto" w:fill="auto"/>
            <w:noWrap/>
            <w:vAlign w:val="center"/>
          </w:tcPr>
          <w:p w14:paraId="467154DC" w14:textId="77777777" w:rsidR="00347BCA" w:rsidRPr="003C2906" w:rsidRDefault="006407D4" w:rsidP="003C2906">
            <w:pPr>
              <w:adjustRightInd w:val="0"/>
              <w:snapToGrid w:val="0"/>
              <w:spacing w:line="360" w:lineRule="auto"/>
              <w:jc w:val="both"/>
              <w:rPr>
                <w:rFonts w:ascii="Book Antiqua" w:eastAsia="宋体" w:hAnsi="Book Antiqua"/>
                <w:b/>
                <w:bCs/>
                <w:i/>
                <w:iCs/>
                <w:color w:val="000000" w:themeColor="text1"/>
              </w:rPr>
            </w:pPr>
            <w:r w:rsidRPr="003C2906">
              <w:rPr>
                <w:rFonts w:ascii="Book Antiqua" w:eastAsia="宋体" w:hAnsi="Book Antiqua"/>
                <w:b/>
                <w:bCs/>
                <w:i/>
                <w:iCs/>
                <w:color w:val="000000" w:themeColor="text1"/>
              </w:rPr>
              <w:t>n</w:t>
            </w:r>
          </w:p>
        </w:tc>
        <w:tc>
          <w:tcPr>
            <w:tcW w:w="1056" w:type="dxa"/>
            <w:tcBorders>
              <w:top w:val="single" w:sz="4" w:space="0" w:color="auto"/>
              <w:bottom w:val="single" w:sz="4" w:space="0" w:color="auto"/>
            </w:tcBorders>
            <w:shd w:val="clear" w:color="auto" w:fill="auto"/>
            <w:noWrap/>
            <w:vAlign w:val="center"/>
          </w:tcPr>
          <w:p w14:paraId="04D16606"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Nausea</w:t>
            </w:r>
          </w:p>
        </w:tc>
        <w:tc>
          <w:tcPr>
            <w:tcW w:w="1056" w:type="dxa"/>
            <w:tcBorders>
              <w:top w:val="single" w:sz="4" w:space="0" w:color="auto"/>
              <w:bottom w:val="single" w:sz="4" w:space="0" w:color="auto"/>
            </w:tcBorders>
            <w:shd w:val="clear" w:color="auto" w:fill="auto"/>
            <w:noWrap/>
            <w:vAlign w:val="center"/>
          </w:tcPr>
          <w:p w14:paraId="7043AF72" w14:textId="634DD90D"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Emesi</w:t>
            </w:r>
            <w:r w:rsidR="00654405">
              <w:rPr>
                <w:rFonts w:ascii="Book Antiqua" w:eastAsia="宋体" w:hAnsi="Book Antiqua"/>
                <w:b/>
                <w:bCs/>
                <w:color w:val="000000" w:themeColor="text1"/>
              </w:rPr>
              <w:t>s</w:t>
            </w:r>
          </w:p>
        </w:tc>
        <w:tc>
          <w:tcPr>
            <w:tcW w:w="1056" w:type="dxa"/>
            <w:tcBorders>
              <w:top w:val="single" w:sz="4" w:space="0" w:color="auto"/>
              <w:bottom w:val="single" w:sz="4" w:space="0" w:color="auto"/>
            </w:tcBorders>
            <w:shd w:val="clear" w:color="auto" w:fill="auto"/>
            <w:noWrap/>
            <w:vAlign w:val="center"/>
          </w:tcPr>
          <w:p w14:paraId="6FAE9C40"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Hypotension</w:t>
            </w:r>
          </w:p>
        </w:tc>
        <w:tc>
          <w:tcPr>
            <w:tcW w:w="1056" w:type="dxa"/>
            <w:tcBorders>
              <w:top w:val="single" w:sz="4" w:space="0" w:color="auto"/>
              <w:bottom w:val="single" w:sz="4" w:space="0" w:color="auto"/>
            </w:tcBorders>
            <w:shd w:val="clear" w:color="auto" w:fill="auto"/>
            <w:noWrap/>
            <w:vAlign w:val="center"/>
          </w:tcPr>
          <w:p w14:paraId="18AD3C90"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Drowsiness</w:t>
            </w:r>
          </w:p>
        </w:tc>
        <w:tc>
          <w:tcPr>
            <w:tcW w:w="1056" w:type="dxa"/>
            <w:tcBorders>
              <w:top w:val="single" w:sz="4" w:space="0" w:color="auto"/>
              <w:bottom w:val="single" w:sz="4" w:space="0" w:color="auto"/>
            </w:tcBorders>
            <w:shd w:val="clear" w:color="auto" w:fill="auto"/>
            <w:noWrap/>
            <w:vAlign w:val="center"/>
          </w:tcPr>
          <w:p w14:paraId="48F916C9"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proofErr w:type="spellStart"/>
            <w:r w:rsidRPr="003C2906">
              <w:rPr>
                <w:rFonts w:ascii="Book Antiqua" w:eastAsia="宋体" w:hAnsi="Book Antiqua"/>
                <w:b/>
                <w:bCs/>
                <w:color w:val="000000" w:themeColor="text1"/>
              </w:rPr>
              <w:t>Uroschesis</w:t>
            </w:r>
            <w:proofErr w:type="spellEnd"/>
          </w:p>
        </w:tc>
        <w:tc>
          <w:tcPr>
            <w:tcW w:w="1376" w:type="dxa"/>
            <w:tcBorders>
              <w:top w:val="single" w:sz="4" w:space="0" w:color="auto"/>
              <w:bottom w:val="single" w:sz="4" w:space="0" w:color="auto"/>
            </w:tcBorders>
            <w:shd w:val="clear" w:color="auto" w:fill="auto"/>
            <w:noWrap/>
            <w:vAlign w:val="center"/>
          </w:tcPr>
          <w:p w14:paraId="16EBF8E2" w14:textId="77777777" w:rsidR="00347BCA" w:rsidRPr="003C2906" w:rsidRDefault="006407D4" w:rsidP="003C2906">
            <w:pPr>
              <w:adjustRightInd w:val="0"/>
              <w:snapToGrid w:val="0"/>
              <w:spacing w:line="360" w:lineRule="auto"/>
              <w:jc w:val="both"/>
              <w:rPr>
                <w:rFonts w:ascii="Book Antiqua" w:eastAsia="宋体" w:hAnsi="Book Antiqua"/>
                <w:b/>
                <w:bCs/>
                <w:color w:val="000000" w:themeColor="text1"/>
              </w:rPr>
            </w:pPr>
            <w:r w:rsidRPr="003C2906">
              <w:rPr>
                <w:rFonts w:ascii="Book Antiqua" w:eastAsia="宋体" w:hAnsi="Book Antiqua"/>
                <w:b/>
                <w:bCs/>
                <w:color w:val="000000" w:themeColor="text1"/>
              </w:rPr>
              <w:t>Incidence of adverse reactions</w:t>
            </w:r>
          </w:p>
        </w:tc>
      </w:tr>
      <w:tr w:rsidR="00347BCA" w:rsidRPr="003C2906" w14:paraId="37C8C250" w14:textId="77777777">
        <w:trPr>
          <w:trHeight w:val="312"/>
          <w:jc w:val="center"/>
        </w:trPr>
        <w:tc>
          <w:tcPr>
            <w:tcW w:w="1276" w:type="dxa"/>
            <w:tcBorders>
              <w:top w:val="single" w:sz="4" w:space="0" w:color="auto"/>
            </w:tcBorders>
            <w:shd w:val="clear" w:color="auto" w:fill="auto"/>
            <w:noWrap/>
            <w:vAlign w:val="center"/>
          </w:tcPr>
          <w:p w14:paraId="25EAF6A8" w14:textId="331FFF4D" w:rsidR="00347BCA" w:rsidRPr="003C2906" w:rsidRDefault="006407D4" w:rsidP="003C2906">
            <w:pPr>
              <w:adjustRightInd w:val="0"/>
              <w:snapToGrid w:val="0"/>
              <w:spacing w:line="360" w:lineRule="auto"/>
              <w:jc w:val="both"/>
              <w:rPr>
                <w:rFonts w:ascii="Book Antiqua" w:eastAsia="宋体" w:hAnsi="Book Antiqua"/>
                <w:color w:val="000000" w:themeColor="text1"/>
              </w:rPr>
            </w:pPr>
            <w:proofErr w:type="spellStart"/>
            <w:r w:rsidRPr="003C2906">
              <w:rPr>
                <w:rFonts w:ascii="Book Antiqua" w:eastAsia="宋体" w:hAnsi="Book Antiqua"/>
                <w:color w:val="000000" w:themeColor="text1"/>
              </w:rPr>
              <w:t>Rem</w:t>
            </w:r>
            <w:r w:rsidR="00654405">
              <w:rPr>
                <w:rFonts w:ascii="Book Antiqua" w:eastAsia="宋体" w:hAnsi="Book Antiqua"/>
                <w:color w:val="000000" w:themeColor="text1"/>
              </w:rPr>
              <w:t>im</w:t>
            </w:r>
            <w:r w:rsidRPr="003C2906">
              <w:rPr>
                <w:rFonts w:ascii="Book Antiqua" w:eastAsia="宋体" w:hAnsi="Book Antiqua"/>
                <w:color w:val="000000" w:themeColor="text1"/>
              </w:rPr>
              <w:t>azolam</w:t>
            </w:r>
            <w:proofErr w:type="spellEnd"/>
            <w:r w:rsidRPr="003C2906">
              <w:rPr>
                <w:rFonts w:ascii="Book Antiqua" w:eastAsia="宋体" w:hAnsi="Book Antiqua"/>
                <w:color w:val="000000" w:themeColor="text1"/>
              </w:rPr>
              <w:t xml:space="preserve"> group</w:t>
            </w:r>
          </w:p>
        </w:tc>
        <w:tc>
          <w:tcPr>
            <w:tcW w:w="696" w:type="dxa"/>
            <w:tcBorders>
              <w:top w:val="single" w:sz="4" w:space="0" w:color="auto"/>
            </w:tcBorders>
            <w:shd w:val="clear" w:color="auto" w:fill="auto"/>
            <w:noWrap/>
            <w:vAlign w:val="center"/>
          </w:tcPr>
          <w:p w14:paraId="4205635F"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40</w:t>
            </w:r>
          </w:p>
        </w:tc>
        <w:tc>
          <w:tcPr>
            <w:tcW w:w="1056" w:type="dxa"/>
            <w:tcBorders>
              <w:top w:val="single" w:sz="4" w:space="0" w:color="auto"/>
            </w:tcBorders>
            <w:shd w:val="clear" w:color="auto" w:fill="auto"/>
            <w:noWrap/>
            <w:vAlign w:val="center"/>
          </w:tcPr>
          <w:p w14:paraId="63C21345"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w:t>
            </w:r>
          </w:p>
        </w:tc>
        <w:tc>
          <w:tcPr>
            <w:tcW w:w="1056" w:type="dxa"/>
            <w:tcBorders>
              <w:top w:val="single" w:sz="4" w:space="0" w:color="auto"/>
            </w:tcBorders>
            <w:shd w:val="clear" w:color="auto" w:fill="auto"/>
            <w:noWrap/>
            <w:vAlign w:val="center"/>
          </w:tcPr>
          <w:p w14:paraId="276A1D2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0</w:t>
            </w:r>
          </w:p>
        </w:tc>
        <w:tc>
          <w:tcPr>
            <w:tcW w:w="1056" w:type="dxa"/>
            <w:tcBorders>
              <w:top w:val="single" w:sz="4" w:space="0" w:color="auto"/>
            </w:tcBorders>
            <w:shd w:val="clear" w:color="auto" w:fill="auto"/>
            <w:noWrap/>
            <w:vAlign w:val="center"/>
          </w:tcPr>
          <w:p w14:paraId="2CED27E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w:t>
            </w:r>
          </w:p>
        </w:tc>
        <w:tc>
          <w:tcPr>
            <w:tcW w:w="1056" w:type="dxa"/>
            <w:tcBorders>
              <w:top w:val="single" w:sz="4" w:space="0" w:color="auto"/>
            </w:tcBorders>
            <w:shd w:val="clear" w:color="auto" w:fill="auto"/>
            <w:noWrap/>
            <w:vAlign w:val="center"/>
          </w:tcPr>
          <w:p w14:paraId="21208E61"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w:t>
            </w:r>
          </w:p>
        </w:tc>
        <w:tc>
          <w:tcPr>
            <w:tcW w:w="1056" w:type="dxa"/>
            <w:tcBorders>
              <w:top w:val="single" w:sz="4" w:space="0" w:color="auto"/>
            </w:tcBorders>
            <w:shd w:val="clear" w:color="auto" w:fill="auto"/>
            <w:noWrap/>
            <w:vAlign w:val="center"/>
          </w:tcPr>
          <w:p w14:paraId="7902E15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w:t>
            </w:r>
          </w:p>
        </w:tc>
        <w:tc>
          <w:tcPr>
            <w:tcW w:w="1376" w:type="dxa"/>
            <w:tcBorders>
              <w:top w:val="single" w:sz="4" w:space="0" w:color="auto"/>
            </w:tcBorders>
            <w:shd w:val="clear" w:color="auto" w:fill="auto"/>
            <w:noWrap/>
            <w:vAlign w:val="center"/>
          </w:tcPr>
          <w:p w14:paraId="7E8B0EE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 (10.00)</w:t>
            </w:r>
          </w:p>
        </w:tc>
      </w:tr>
      <w:tr w:rsidR="00347BCA" w:rsidRPr="003C2906" w14:paraId="6B97CFF0" w14:textId="77777777">
        <w:trPr>
          <w:trHeight w:val="312"/>
          <w:jc w:val="center"/>
        </w:trPr>
        <w:tc>
          <w:tcPr>
            <w:tcW w:w="1276" w:type="dxa"/>
            <w:shd w:val="clear" w:color="auto" w:fill="auto"/>
            <w:noWrap/>
            <w:vAlign w:val="center"/>
          </w:tcPr>
          <w:p w14:paraId="2BD348A9"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Propofol group</w:t>
            </w:r>
          </w:p>
        </w:tc>
        <w:tc>
          <w:tcPr>
            <w:tcW w:w="696" w:type="dxa"/>
            <w:shd w:val="clear" w:color="auto" w:fill="auto"/>
            <w:noWrap/>
            <w:vAlign w:val="center"/>
          </w:tcPr>
          <w:p w14:paraId="63974DD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40</w:t>
            </w:r>
          </w:p>
        </w:tc>
        <w:tc>
          <w:tcPr>
            <w:tcW w:w="1056" w:type="dxa"/>
            <w:shd w:val="clear" w:color="auto" w:fill="auto"/>
            <w:noWrap/>
            <w:vAlign w:val="center"/>
          </w:tcPr>
          <w:p w14:paraId="3E911D46"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w:t>
            </w:r>
          </w:p>
        </w:tc>
        <w:tc>
          <w:tcPr>
            <w:tcW w:w="1056" w:type="dxa"/>
            <w:shd w:val="clear" w:color="auto" w:fill="auto"/>
            <w:noWrap/>
            <w:vAlign w:val="center"/>
          </w:tcPr>
          <w:p w14:paraId="601CD1CE"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w:t>
            </w:r>
          </w:p>
        </w:tc>
        <w:tc>
          <w:tcPr>
            <w:tcW w:w="1056" w:type="dxa"/>
            <w:shd w:val="clear" w:color="auto" w:fill="auto"/>
            <w:noWrap/>
            <w:vAlign w:val="center"/>
          </w:tcPr>
          <w:p w14:paraId="4CA9C1B3"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w:t>
            </w:r>
          </w:p>
        </w:tc>
        <w:tc>
          <w:tcPr>
            <w:tcW w:w="1056" w:type="dxa"/>
            <w:shd w:val="clear" w:color="auto" w:fill="auto"/>
            <w:noWrap/>
            <w:vAlign w:val="center"/>
          </w:tcPr>
          <w:p w14:paraId="2778BF2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3</w:t>
            </w:r>
          </w:p>
        </w:tc>
        <w:tc>
          <w:tcPr>
            <w:tcW w:w="1056" w:type="dxa"/>
            <w:shd w:val="clear" w:color="auto" w:fill="auto"/>
            <w:noWrap/>
            <w:vAlign w:val="center"/>
          </w:tcPr>
          <w:p w14:paraId="5E4A0DD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2</w:t>
            </w:r>
          </w:p>
        </w:tc>
        <w:tc>
          <w:tcPr>
            <w:tcW w:w="1376" w:type="dxa"/>
            <w:shd w:val="clear" w:color="auto" w:fill="auto"/>
            <w:noWrap/>
            <w:vAlign w:val="center"/>
          </w:tcPr>
          <w:p w14:paraId="5A00CBD0"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12 (30.00)</w:t>
            </w:r>
          </w:p>
        </w:tc>
      </w:tr>
      <w:tr w:rsidR="00347BCA" w:rsidRPr="003C2906" w14:paraId="12BC642F" w14:textId="77777777">
        <w:trPr>
          <w:trHeight w:val="312"/>
          <w:jc w:val="center"/>
        </w:trPr>
        <w:tc>
          <w:tcPr>
            <w:tcW w:w="1276" w:type="dxa"/>
            <w:shd w:val="clear" w:color="auto" w:fill="auto"/>
            <w:vAlign w:val="center"/>
          </w:tcPr>
          <w:p w14:paraId="3A11212D"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χ</w:t>
            </w:r>
            <w:r w:rsidRPr="003C2906">
              <w:rPr>
                <w:rFonts w:ascii="Book Antiqua" w:eastAsia="宋体" w:hAnsi="Book Antiqua"/>
                <w:color w:val="000000" w:themeColor="text1"/>
                <w:vertAlign w:val="superscript"/>
              </w:rPr>
              <w:t xml:space="preserve">2 </w:t>
            </w:r>
            <w:r w:rsidRPr="003C2906">
              <w:rPr>
                <w:rFonts w:ascii="Book Antiqua" w:eastAsia="宋体" w:hAnsi="Book Antiqua"/>
                <w:color w:val="000000" w:themeColor="text1"/>
              </w:rPr>
              <w:t>value</w:t>
            </w:r>
          </w:p>
        </w:tc>
        <w:tc>
          <w:tcPr>
            <w:tcW w:w="696" w:type="dxa"/>
            <w:shd w:val="clear" w:color="auto" w:fill="auto"/>
            <w:noWrap/>
            <w:vAlign w:val="center"/>
          </w:tcPr>
          <w:p w14:paraId="3E327FE8"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3261C8D7"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6C62A69C"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1F9EABF4"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25377E18"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5CED1903" w14:textId="77777777" w:rsidR="00347BCA" w:rsidRPr="003C2906" w:rsidRDefault="00347BCA" w:rsidP="003C2906">
            <w:pPr>
              <w:keepNext/>
              <w:keepLines/>
              <w:adjustRightInd w:val="0"/>
              <w:snapToGrid w:val="0"/>
              <w:spacing w:line="360" w:lineRule="auto"/>
              <w:jc w:val="both"/>
              <w:rPr>
                <w:rFonts w:ascii="Book Antiqua" w:eastAsia="宋体" w:hAnsi="Book Antiqua"/>
                <w:color w:val="000000" w:themeColor="text1"/>
              </w:rPr>
            </w:pPr>
          </w:p>
        </w:tc>
        <w:tc>
          <w:tcPr>
            <w:tcW w:w="1376" w:type="dxa"/>
            <w:shd w:val="clear" w:color="auto" w:fill="auto"/>
            <w:noWrap/>
            <w:vAlign w:val="center"/>
          </w:tcPr>
          <w:p w14:paraId="0EE56E12"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5.000 </w:t>
            </w:r>
          </w:p>
        </w:tc>
      </w:tr>
      <w:tr w:rsidR="00347BCA" w:rsidRPr="003C2906" w14:paraId="270B661A" w14:textId="77777777">
        <w:trPr>
          <w:trHeight w:val="312"/>
          <w:jc w:val="center"/>
        </w:trPr>
        <w:tc>
          <w:tcPr>
            <w:tcW w:w="1276" w:type="dxa"/>
            <w:shd w:val="clear" w:color="auto" w:fill="auto"/>
            <w:vAlign w:val="center"/>
          </w:tcPr>
          <w:p w14:paraId="605C290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i/>
                <w:iCs/>
                <w:color w:val="000000" w:themeColor="text1"/>
              </w:rPr>
              <w:t>P</w:t>
            </w:r>
            <w:r w:rsidRPr="003C2906">
              <w:rPr>
                <w:rFonts w:ascii="Book Antiqua" w:eastAsia="宋体" w:hAnsi="Book Antiqua"/>
                <w:color w:val="000000" w:themeColor="text1"/>
              </w:rPr>
              <w:t xml:space="preserve"> value</w:t>
            </w:r>
          </w:p>
        </w:tc>
        <w:tc>
          <w:tcPr>
            <w:tcW w:w="696" w:type="dxa"/>
            <w:shd w:val="clear" w:color="auto" w:fill="auto"/>
            <w:noWrap/>
            <w:vAlign w:val="center"/>
          </w:tcPr>
          <w:p w14:paraId="4A9ED619" w14:textId="77777777" w:rsidR="00347BCA" w:rsidRPr="003C2906"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4A884DC8" w14:textId="77777777" w:rsidR="00347BCA" w:rsidRPr="003C2906"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6A1CBD2F" w14:textId="77777777" w:rsidR="00347BCA" w:rsidRPr="003C2906"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6B929182" w14:textId="77777777" w:rsidR="00347BCA" w:rsidRPr="003C2906"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70E51578" w14:textId="77777777" w:rsidR="00347BCA" w:rsidRPr="003C2906" w:rsidRDefault="00347BCA" w:rsidP="003C2906">
            <w:pPr>
              <w:adjustRightInd w:val="0"/>
              <w:snapToGrid w:val="0"/>
              <w:spacing w:line="360" w:lineRule="auto"/>
              <w:jc w:val="both"/>
              <w:rPr>
                <w:rFonts w:ascii="Book Antiqua" w:eastAsia="宋体" w:hAnsi="Book Antiqua"/>
                <w:color w:val="000000" w:themeColor="text1"/>
              </w:rPr>
            </w:pPr>
          </w:p>
        </w:tc>
        <w:tc>
          <w:tcPr>
            <w:tcW w:w="1056" w:type="dxa"/>
            <w:shd w:val="clear" w:color="auto" w:fill="auto"/>
            <w:noWrap/>
            <w:vAlign w:val="center"/>
          </w:tcPr>
          <w:p w14:paraId="1F759681" w14:textId="77777777" w:rsidR="00347BCA" w:rsidRPr="003C2906" w:rsidRDefault="00347BCA" w:rsidP="003C2906">
            <w:pPr>
              <w:adjustRightInd w:val="0"/>
              <w:snapToGrid w:val="0"/>
              <w:spacing w:line="360" w:lineRule="auto"/>
              <w:jc w:val="both"/>
              <w:rPr>
                <w:rFonts w:ascii="Book Antiqua" w:eastAsia="宋体" w:hAnsi="Book Antiqua"/>
                <w:color w:val="000000" w:themeColor="text1"/>
              </w:rPr>
            </w:pPr>
          </w:p>
        </w:tc>
        <w:tc>
          <w:tcPr>
            <w:tcW w:w="1376" w:type="dxa"/>
            <w:shd w:val="clear" w:color="auto" w:fill="auto"/>
            <w:noWrap/>
            <w:vAlign w:val="center"/>
          </w:tcPr>
          <w:p w14:paraId="7D1B9AB7" w14:textId="77777777" w:rsidR="00347BCA" w:rsidRPr="003C2906" w:rsidRDefault="006407D4" w:rsidP="003C2906">
            <w:pPr>
              <w:adjustRightInd w:val="0"/>
              <w:snapToGrid w:val="0"/>
              <w:spacing w:line="360" w:lineRule="auto"/>
              <w:jc w:val="both"/>
              <w:rPr>
                <w:rFonts w:ascii="Book Antiqua" w:eastAsia="宋体" w:hAnsi="Book Antiqua"/>
                <w:color w:val="000000" w:themeColor="text1"/>
              </w:rPr>
            </w:pPr>
            <w:r w:rsidRPr="003C2906">
              <w:rPr>
                <w:rFonts w:ascii="Book Antiqua" w:eastAsia="宋体" w:hAnsi="Book Antiqua"/>
                <w:color w:val="000000" w:themeColor="text1"/>
              </w:rPr>
              <w:t xml:space="preserve">0.025 </w:t>
            </w:r>
          </w:p>
        </w:tc>
      </w:tr>
    </w:tbl>
    <w:p w14:paraId="7B58C497" w14:textId="77777777" w:rsidR="00347BCA" w:rsidRPr="003C2906" w:rsidRDefault="00347BCA" w:rsidP="003C2906">
      <w:pPr>
        <w:adjustRightInd w:val="0"/>
        <w:snapToGrid w:val="0"/>
        <w:spacing w:line="360" w:lineRule="auto"/>
        <w:jc w:val="both"/>
        <w:rPr>
          <w:rFonts w:ascii="Book Antiqua" w:hAnsi="Book Antiqua"/>
          <w:color w:val="000000" w:themeColor="text1"/>
        </w:rPr>
      </w:pPr>
    </w:p>
    <w:sectPr w:rsidR="00347BCA" w:rsidRPr="003C2906" w:rsidSect="003C290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2AB9" w14:textId="77777777" w:rsidR="00AC0B70" w:rsidRDefault="00AC0B70">
      <w:r>
        <w:separator/>
      </w:r>
    </w:p>
  </w:endnote>
  <w:endnote w:type="continuationSeparator" w:id="0">
    <w:p w14:paraId="45B5D48E" w14:textId="77777777" w:rsidR="00AC0B70" w:rsidRDefault="00A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46495982"/>
      <w:docPartObj>
        <w:docPartGallery w:val="AutoText"/>
      </w:docPartObj>
    </w:sdtPr>
    <w:sdtEndPr/>
    <w:sdtContent>
      <w:sdt>
        <w:sdtPr>
          <w:rPr>
            <w:rFonts w:ascii="Book Antiqua" w:hAnsi="Book Antiqua"/>
            <w:sz w:val="24"/>
            <w:szCs w:val="24"/>
          </w:rPr>
          <w:id w:val="-1769616900"/>
          <w:docPartObj>
            <w:docPartGallery w:val="AutoText"/>
          </w:docPartObj>
        </w:sdtPr>
        <w:sdtEndPr/>
        <w:sdtContent>
          <w:p w14:paraId="02CD5BC4" w14:textId="77777777" w:rsidR="003C2906" w:rsidRPr="00613A44" w:rsidRDefault="003C2906">
            <w:pPr>
              <w:pStyle w:val="a3"/>
              <w:jc w:val="right"/>
              <w:rPr>
                <w:rFonts w:ascii="Book Antiqua" w:hAnsi="Book Antiqua"/>
                <w:sz w:val="24"/>
                <w:szCs w:val="24"/>
              </w:rPr>
            </w:pPr>
            <w:r w:rsidRPr="00613A44">
              <w:rPr>
                <w:rFonts w:ascii="Book Antiqua" w:hAnsi="Book Antiqua"/>
                <w:sz w:val="24"/>
                <w:szCs w:val="24"/>
                <w:lang w:val="zh-CN" w:eastAsia="zh-CN"/>
              </w:rPr>
              <w:t xml:space="preserve"> </w:t>
            </w:r>
            <w:r w:rsidRPr="00613A44">
              <w:rPr>
                <w:rFonts w:ascii="Book Antiqua" w:hAnsi="Book Antiqua"/>
                <w:sz w:val="24"/>
                <w:szCs w:val="24"/>
              </w:rPr>
              <w:fldChar w:fldCharType="begin"/>
            </w:r>
            <w:r w:rsidRPr="00613A44">
              <w:rPr>
                <w:rFonts w:ascii="Book Antiqua" w:hAnsi="Book Antiqua"/>
                <w:sz w:val="24"/>
                <w:szCs w:val="24"/>
              </w:rPr>
              <w:instrText>PAGE</w:instrText>
            </w:r>
            <w:r w:rsidRPr="00613A44">
              <w:rPr>
                <w:rFonts w:ascii="Book Antiqua" w:hAnsi="Book Antiqua"/>
                <w:sz w:val="24"/>
                <w:szCs w:val="24"/>
              </w:rPr>
              <w:fldChar w:fldCharType="separate"/>
            </w:r>
            <w:r w:rsidRPr="00613A44">
              <w:rPr>
                <w:rFonts w:ascii="Book Antiqua" w:hAnsi="Book Antiqua"/>
                <w:sz w:val="24"/>
                <w:szCs w:val="24"/>
                <w:lang w:val="zh-CN" w:eastAsia="zh-CN"/>
              </w:rPr>
              <w:t>2</w:t>
            </w:r>
            <w:r w:rsidRPr="00613A44">
              <w:rPr>
                <w:rFonts w:ascii="Book Antiqua" w:hAnsi="Book Antiqua"/>
                <w:sz w:val="24"/>
                <w:szCs w:val="24"/>
              </w:rPr>
              <w:fldChar w:fldCharType="end"/>
            </w:r>
            <w:r w:rsidRPr="00613A44">
              <w:rPr>
                <w:rFonts w:ascii="Book Antiqua" w:hAnsi="Book Antiqua"/>
                <w:sz w:val="24"/>
                <w:szCs w:val="24"/>
                <w:lang w:val="zh-CN" w:eastAsia="zh-CN"/>
              </w:rPr>
              <w:t xml:space="preserve"> / </w:t>
            </w:r>
            <w:r w:rsidRPr="00613A44">
              <w:rPr>
                <w:rFonts w:ascii="Book Antiqua" w:hAnsi="Book Antiqua"/>
                <w:sz w:val="24"/>
                <w:szCs w:val="24"/>
              </w:rPr>
              <w:fldChar w:fldCharType="begin"/>
            </w:r>
            <w:r w:rsidRPr="00613A44">
              <w:rPr>
                <w:rFonts w:ascii="Book Antiqua" w:hAnsi="Book Antiqua"/>
                <w:sz w:val="24"/>
                <w:szCs w:val="24"/>
              </w:rPr>
              <w:instrText>NUMPAGES</w:instrText>
            </w:r>
            <w:r w:rsidRPr="00613A44">
              <w:rPr>
                <w:rFonts w:ascii="Book Antiqua" w:hAnsi="Book Antiqua"/>
                <w:sz w:val="24"/>
                <w:szCs w:val="24"/>
              </w:rPr>
              <w:fldChar w:fldCharType="separate"/>
            </w:r>
            <w:r w:rsidRPr="00613A44">
              <w:rPr>
                <w:rFonts w:ascii="Book Antiqua" w:hAnsi="Book Antiqua"/>
                <w:sz w:val="24"/>
                <w:szCs w:val="24"/>
                <w:lang w:val="zh-CN" w:eastAsia="zh-CN"/>
              </w:rPr>
              <w:t>2</w:t>
            </w:r>
            <w:r w:rsidRPr="00613A44">
              <w:rPr>
                <w:rFonts w:ascii="Book Antiqua" w:hAnsi="Book Antiqua"/>
                <w:sz w:val="24"/>
                <w:szCs w:val="24"/>
              </w:rPr>
              <w:fldChar w:fldCharType="end"/>
            </w:r>
          </w:p>
        </w:sdtContent>
      </w:sdt>
    </w:sdtContent>
  </w:sdt>
  <w:p w14:paraId="1B461372" w14:textId="77777777" w:rsidR="003C2906" w:rsidRDefault="003C29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CB65" w14:textId="77777777" w:rsidR="00AC0B70" w:rsidRDefault="00AC0B70">
      <w:r>
        <w:separator/>
      </w:r>
    </w:p>
  </w:footnote>
  <w:footnote w:type="continuationSeparator" w:id="0">
    <w:p w14:paraId="263E1091" w14:textId="77777777" w:rsidR="00AC0B70" w:rsidRDefault="00AC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78042209-7FD1-4D01-BF90-0F85095B32B6}"/>
    <w:docVar w:name="KY_MEDREF_VERSION" w:val="3"/>
  </w:docVars>
  <w:rsids>
    <w:rsidRoot w:val="00A77B3E"/>
    <w:rsid w:val="00000B64"/>
    <w:rsid w:val="000061E0"/>
    <w:rsid w:val="00014D3D"/>
    <w:rsid w:val="00060A5A"/>
    <w:rsid w:val="00060CA5"/>
    <w:rsid w:val="000C631F"/>
    <w:rsid w:val="000E7753"/>
    <w:rsid w:val="0010313A"/>
    <w:rsid w:val="00103571"/>
    <w:rsid w:val="00125DBE"/>
    <w:rsid w:val="00130EF4"/>
    <w:rsid w:val="00134D16"/>
    <w:rsid w:val="00156A32"/>
    <w:rsid w:val="00192438"/>
    <w:rsid w:val="001E675A"/>
    <w:rsid w:val="001F3821"/>
    <w:rsid w:val="001F5484"/>
    <w:rsid w:val="00221F90"/>
    <w:rsid w:val="00225327"/>
    <w:rsid w:val="002774CC"/>
    <w:rsid w:val="00287C2D"/>
    <w:rsid w:val="002B64CB"/>
    <w:rsid w:val="002D68BE"/>
    <w:rsid w:val="00347BCA"/>
    <w:rsid w:val="003529C8"/>
    <w:rsid w:val="00385F83"/>
    <w:rsid w:val="00391621"/>
    <w:rsid w:val="003B0FFA"/>
    <w:rsid w:val="003C2906"/>
    <w:rsid w:val="003C58DE"/>
    <w:rsid w:val="003E6887"/>
    <w:rsid w:val="004105F8"/>
    <w:rsid w:val="00417A0D"/>
    <w:rsid w:val="00425756"/>
    <w:rsid w:val="00463574"/>
    <w:rsid w:val="00463C38"/>
    <w:rsid w:val="00487DA6"/>
    <w:rsid w:val="0049120A"/>
    <w:rsid w:val="004A5EF5"/>
    <w:rsid w:val="004A7F32"/>
    <w:rsid w:val="004B71CB"/>
    <w:rsid w:val="004D32AF"/>
    <w:rsid w:val="004E16FC"/>
    <w:rsid w:val="004E35F1"/>
    <w:rsid w:val="004F6ABA"/>
    <w:rsid w:val="00500C07"/>
    <w:rsid w:val="00521DEC"/>
    <w:rsid w:val="00525ECA"/>
    <w:rsid w:val="00531090"/>
    <w:rsid w:val="00541EC9"/>
    <w:rsid w:val="00543A1A"/>
    <w:rsid w:val="00573DCF"/>
    <w:rsid w:val="005A3E16"/>
    <w:rsid w:val="005D3A30"/>
    <w:rsid w:val="005E1163"/>
    <w:rsid w:val="00613A44"/>
    <w:rsid w:val="006407D4"/>
    <w:rsid w:val="00647B2B"/>
    <w:rsid w:val="00654405"/>
    <w:rsid w:val="00654BB9"/>
    <w:rsid w:val="006A0DE3"/>
    <w:rsid w:val="006A6848"/>
    <w:rsid w:val="006F758F"/>
    <w:rsid w:val="007430FB"/>
    <w:rsid w:val="007A193A"/>
    <w:rsid w:val="007F6682"/>
    <w:rsid w:val="00802824"/>
    <w:rsid w:val="00803584"/>
    <w:rsid w:val="00804E6B"/>
    <w:rsid w:val="00823FAB"/>
    <w:rsid w:val="00844F5D"/>
    <w:rsid w:val="00854343"/>
    <w:rsid w:val="0086574F"/>
    <w:rsid w:val="008A4652"/>
    <w:rsid w:val="008B4917"/>
    <w:rsid w:val="008C61CF"/>
    <w:rsid w:val="008E292D"/>
    <w:rsid w:val="008F1144"/>
    <w:rsid w:val="008F7AA2"/>
    <w:rsid w:val="00912213"/>
    <w:rsid w:val="00921445"/>
    <w:rsid w:val="00923E3F"/>
    <w:rsid w:val="00941CED"/>
    <w:rsid w:val="00944D83"/>
    <w:rsid w:val="00945D53"/>
    <w:rsid w:val="0099143F"/>
    <w:rsid w:val="009A6853"/>
    <w:rsid w:val="009B48FC"/>
    <w:rsid w:val="009B7A92"/>
    <w:rsid w:val="009E0099"/>
    <w:rsid w:val="00A01ACF"/>
    <w:rsid w:val="00A05D9F"/>
    <w:rsid w:val="00A06C14"/>
    <w:rsid w:val="00A24C5A"/>
    <w:rsid w:val="00A2643C"/>
    <w:rsid w:val="00A56FF1"/>
    <w:rsid w:val="00A77B3E"/>
    <w:rsid w:val="00AA1524"/>
    <w:rsid w:val="00AC0B70"/>
    <w:rsid w:val="00AD3441"/>
    <w:rsid w:val="00AE6BAE"/>
    <w:rsid w:val="00B14D9D"/>
    <w:rsid w:val="00B1618C"/>
    <w:rsid w:val="00B37BC5"/>
    <w:rsid w:val="00B7342C"/>
    <w:rsid w:val="00B75D5A"/>
    <w:rsid w:val="00B77FDD"/>
    <w:rsid w:val="00B83FDE"/>
    <w:rsid w:val="00B86491"/>
    <w:rsid w:val="00B91A0A"/>
    <w:rsid w:val="00B9369B"/>
    <w:rsid w:val="00B94AD0"/>
    <w:rsid w:val="00B94F7D"/>
    <w:rsid w:val="00BE2FC7"/>
    <w:rsid w:val="00BE5891"/>
    <w:rsid w:val="00BF7D11"/>
    <w:rsid w:val="00C15035"/>
    <w:rsid w:val="00C33012"/>
    <w:rsid w:val="00C43BA0"/>
    <w:rsid w:val="00C73D6F"/>
    <w:rsid w:val="00C77867"/>
    <w:rsid w:val="00C86A3B"/>
    <w:rsid w:val="00CA2A55"/>
    <w:rsid w:val="00CB43E5"/>
    <w:rsid w:val="00CF331E"/>
    <w:rsid w:val="00CF46AF"/>
    <w:rsid w:val="00D016CE"/>
    <w:rsid w:val="00D23885"/>
    <w:rsid w:val="00D41D48"/>
    <w:rsid w:val="00DB1137"/>
    <w:rsid w:val="00DC1460"/>
    <w:rsid w:val="00DC2F6F"/>
    <w:rsid w:val="00DD3DDC"/>
    <w:rsid w:val="00DD7AD8"/>
    <w:rsid w:val="00DE0BF8"/>
    <w:rsid w:val="00E023A8"/>
    <w:rsid w:val="00E04C96"/>
    <w:rsid w:val="00E13B58"/>
    <w:rsid w:val="00E26251"/>
    <w:rsid w:val="00EB276A"/>
    <w:rsid w:val="00EF09EA"/>
    <w:rsid w:val="00EF34A3"/>
    <w:rsid w:val="00F040C3"/>
    <w:rsid w:val="00F249D0"/>
    <w:rsid w:val="00F32336"/>
    <w:rsid w:val="00F44675"/>
    <w:rsid w:val="00F83D7B"/>
    <w:rsid w:val="00F86FE2"/>
    <w:rsid w:val="00FA5F91"/>
    <w:rsid w:val="00FC69C5"/>
    <w:rsid w:val="00FE44E1"/>
    <w:rsid w:val="500C4689"/>
    <w:rsid w:val="7470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3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Revision"/>
    <w:hidden/>
    <w:uiPriority w:val="99"/>
    <w:semiHidden/>
    <w:rsid w:val="005D3A30"/>
    <w:rPr>
      <w:sz w:val="24"/>
      <w:szCs w:val="24"/>
      <w:lang w:eastAsia="en-US"/>
    </w:rPr>
  </w:style>
  <w:style w:type="paragraph" w:styleId="a8">
    <w:name w:val="Balloon Text"/>
    <w:basedOn w:val="a"/>
    <w:link w:val="a9"/>
    <w:rsid w:val="00130EF4"/>
    <w:rPr>
      <w:sz w:val="18"/>
      <w:szCs w:val="18"/>
    </w:rPr>
  </w:style>
  <w:style w:type="character" w:customStyle="1" w:styleId="a9">
    <w:name w:val="批注框文本 字符"/>
    <w:basedOn w:val="a0"/>
    <w:link w:val="a8"/>
    <w:rsid w:val="00130EF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2021-10-14T01:34:00Z</dcterms:created>
  <dcterms:modified xsi:type="dcterms:W3CDTF">2021-10-14T01:34:00Z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1E414A1D4D40475FA83272DC7221BED2</vt:lpwstr>
  </property>
</Properties>
</file>