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BA" w:rsidRPr="001A0E9A" w:rsidRDefault="00221DBA" w:rsidP="00221DBA">
      <w:pPr>
        <w:pStyle w:val="ac"/>
        <w:spacing w:line="360" w:lineRule="auto"/>
        <w:rPr>
          <w:rFonts w:ascii="Book Antiqua" w:hAnsi="Book Antiqua" w:cs="Tahoma"/>
          <w:b/>
          <w:sz w:val="24"/>
          <w:szCs w:val="24"/>
        </w:rPr>
      </w:pPr>
      <w:r w:rsidRPr="001A0E9A">
        <w:rPr>
          <w:rFonts w:ascii="Book Antiqua" w:hAnsi="Book Antiqua" w:cs="Tahoma"/>
          <w:b/>
          <w:sz w:val="24"/>
          <w:szCs w:val="24"/>
        </w:rPr>
        <w:t>Name of journal: World Journal of Stem Cells</w:t>
      </w:r>
    </w:p>
    <w:p w:rsidR="00221DBA" w:rsidRPr="001A0E9A" w:rsidRDefault="00221DBA" w:rsidP="00221DBA">
      <w:pPr>
        <w:pStyle w:val="ac"/>
        <w:spacing w:line="360" w:lineRule="auto"/>
        <w:rPr>
          <w:rFonts w:ascii="Book Antiqua" w:hAnsi="Book Antiqua" w:cs="Tahoma"/>
          <w:b/>
          <w:sz w:val="24"/>
          <w:szCs w:val="24"/>
        </w:rPr>
      </w:pPr>
      <w:r w:rsidRPr="001A0E9A">
        <w:rPr>
          <w:rFonts w:ascii="Book Antiqua" w:hAnsi="Book Antiqua" w:cs="Tahoma"/>
          <w:b/>
          <w:sz w:val="24"/>
          <w:szCs w:val="24"/>
        </w:rPr>
        <w:t xml:space="preserve">ESPS Manuscript NO: </w:t>
      </w:r>
      <w:r w:rsidRPr="001A0E9A">
        <w:rPr>
          <w:rFonts w:ascii="Book Antiqua" w:hAnsi="Book Antiqua" w:cs="Tahoma" w:hint="eastAsia"/>
          <w:b/>
          <w:sz w:val="24"/>
          <w:szCs w:val="24"/>
        </w:rPr>
        <w:t>6975</w:t>
      </w:r>
    </w:p>
    <w:p w:rsidR="00487F7C" w:rsidRPr="001A0E9A" w:rsidRDefault="00221DBA" w:rsidP="00221DBA">
      <w:pPr>
        <w:pStyle w:val="ac"/>
        <w:spacing w:line="360" w:lineRule="auto"/>
        <w:rPr>
          <w:rFonts w:ascii="Book Antiqua" w:hAnsi="Book Antiqua" w:cs="Tahoma"/>
          <w:b/>
          <w:sz w:val="24"/>
          <w:szCs w:val="24"/>
        </w:rPr>
      </w:pPr>
      <w:r w:rsidRPr="001A0E9A">
        <w:rPr>
          <w:rFonts w:ascii="Book Antiqua" w:hAnsi="Book Antiqua" w:cs="Tahoma"/>
          <w:b/>
          <w:sz w:val="24"/>
          <w:szCs w:val="24"/>
        </w:rPr>
        <w:t>Columns: Topic Highlight</w:t>
      </w:r>
    </w:p>
    <w:p w:rsidR="00487F7C" w:rsidRPr="001A0E9A" w:rsidRDefault="00487F7C" w:rsidP="00221DBA">
      <w:pPr>
        <w:pStyle w:val="a3"/>
        <w:shd w:val="clear" w:color="auto" w:fill="FFFFFF"/>
        <w:spacing w:after="0" w:line="360" w:lineRule="auto"/>
        <w:jc w:val="both"/>
        <w:rPr>
          <w:rFonts w:ascii="Book Antiqua" w:eastAsiaTheme="minorEastAsia" w:hAnsi="Book Antiqua" w:cs="Segoe UI"/>
          <w:b/>
          <w:lang w:val="en-US" w:eastAsia="zh-CN"/>
        </w:rPr>
      </w:pPr>
    </w:p>
    <w:p w:rsidR="00221DBA" w:rsidRPr="001A0E9A" w:rsidRDefault="00221DBA" w:rsidP="00221DBA">
      <w:pPr>
        <w:pStyle w:val="a3"/>
        <w:shd w:val="clear" w:color="auto" w:fill="FFFFFF"/>
        <w:spacing w:after="0" w:line="360" w:lineRule="auto"/>
        <w:jc w:val="both"/>
        <w:rPr>
          <w:rFonts w:ascii="Book Antiqua" w:hAnsi="Book Antiqua" w:cs="TwCenMT-Bold"/>
          <w:bCs/>
        </w:rPr>
      </w:pPr>
      <w:r w:rsidRPr="001A0E9A">
        <w:rPr>
          <w:rFonts w:ascii="Book Antiqua" w:hAnsi="Book Antiqua" w:cs="TwCenMT-Bold"/>
          <w:bCs/>
        </w:rPr>
        <w:t>WJ</w:t>
      </w:r>
      <w:r w:rsidRPr="001A0E9A">
        <w:rPr>
          <w:rFonts w:ascii="Book Antiqua" w:hAnsi="Book Antiqua" w:cs="TwCenMT-Bold" w:hint="eastAsia"/>
          <w:bCs/>
        </w:rPr>
        <w:t>SC</w:t>
      </w:r>
      <w:r w:rsidRPr="001A0E9A">
        <w:rPr>
          <w:rFonts w:ascii="Book Antiqua" w:hAnsi="Book Antiqua" w:cs="TwCenMT-Bold"/>
          <w:bCs/>
        </w:rPr>
        <w:t xml:space="preserve"> </w:t>
      </w:r>
      <w:r w:rsidR="001A0E9A" w:rsidRPr="001A0E9A">
        <w:rPr>
          <w:rFonts w:ascii="Book Antiqua" w:hAnsi="Book Antiqua" w:cs="TwCenMT-Bold" w:hint="eastAsia"/>
          <w:bCs/>
        </w:rPr>
        <w:t>6</w:t>
      </w:r>
      <w:r w:rsidRPr="001A0E9A">
        <w:rPr>
          <w:rFonts w:ascii="Book Antiqua" w:hAnsi="Book Antiqua" w:cs="TwCenMT-Bold"/>
          <w:bCs/>
          <w:vertAlign w:val="superscript"/>
        </w:rPr>
        <w:t>th</w:t>
      </w:r>
      <w:r w:rsidRPr="001A0E9A">
        <w:rPr>
          <w:rFonts w:ascii="Book Antiqua" w:hAnsi="Book Antiqua" w:cs="TwCenMT-Bold"/>
          <w:bCs/>
        </w:rPr>
        <w:t xml:space="preserve"> Anniversary Special Issues (2):</w:t>
      </w:r>
      <w:r w:rsidR="001A0E9A" w:rsidRPr="001A0E9A">
        <w:rPr>
          <w:rFonts w:ascii="Book Antiqua" w:hAnsi="Book Antiqua" w:cs="TwCenMT-Bold"/>
          <w:bCs/>
        </w:rPr>
        <w:t xml:space="preserve"> Mesenchymal stem cells</w:t>
      </w:r>
    </w:p>
    <w:p w:rsidR="00221DBA" w:rsidRPr="001A0E9A" w:rsidRDefault="00221DBA" w:rsidP="00221DBA">
      <w:pPr>
        <w:pStyle w:val="a3"/>
        <w:shd w:val="clear" w:color="auto" w:fill="FFFFFF"/>
        <w:spacing w:after="0" w:line="360" w:lineRule="auto"/>
        <w:jc w:val="both"/>
        <w:rPr>
          <w:rFonts w:ascii="Book Antiqua" w:eastAsiaTheme="minorEastAsia" w:hAnsi="Book Antiqua" w:cs="Segoe UI"/>
          <w:b/>
          <w:lang w:val="en-US" w:eastAsia="zh-CN"/>
        </w:rPr>
      </w:pPr>
    </w:p>
    <w:p w:rsidR="00487F7C" w:rsidRPr="001A0E9A" w:rsidRDefault="00487F7C" w:rsidP="00221DBA">
      <w:pPr>
        <w:pStyle w:val="a3"/>
        <w:shd w:val="clear" w:color="auto" w:fill="FFFFFF"/>
        <w:spacing w:after="0" w:line="360" w:lineRule="auto"/>
        <w:jc w:val="both"/>
        <w:rPr>
          <w:rFonts w:ascii="Book Antiqua" w:eastAsiaTheme="minorEastAsia" w:hAnsi="Book Antiqua" w:cs="Segoe UI"/>
          <w:b/>
          <w:lang w:val="en-US" w:eastAsia="zh-CN"/>
        </w:rPr>
      </w:pPr>
      <w:r w:rsidRPr="001A0E9A">
        <w:rPr>
          <w:rFonts w:ascii="Book Antiqua" w:hAnsi="Book Antiqua" w:cs="Segoe UI"/>
          <w:b/>
          <w:lang w:val="en-US"/>
        </w:rPr>
        <w:t xml:space="preserve">Intestinal </w:t>
      </w:r>
      <w:r w:rsidR="001A0E9A" w:rsidRPr="001A0E9A">
        <w:rPr>
          <w:rFonts w:ascii="Book Antiqua" w:eastAsiaTheme="minorEastAsia" w:hAnsi="Book Antiqua" w:cs="Segoe UI" w:hint="eastAsia"/>
          <w:b/>
          <w:lang w:val="en-US" w:eastAsia="zh-CN"/>
        </w:rPr>
        <w:t>s</w:t>
      </w:r>
      <w:r w:rsidRPr="001A0E9A">
        <w:rPr>
          <w:rFonts w:ascii="Book Antiqua" w:hAnsi="Book Antiqua" w:cs="Segoe UI"/>
          <w:b/>
          <w:lang w:val="en-US"/>
        </w:rPr>
        <w:t>tem cells and celiac disease</w:t>
      </w:r>
    </w:p>
    <w:p w:rsidR="001A0E9A" w:rsidRPr="001A0E9A" w:rsidRDefault="001A0E9A" w:rsidP="001A0E9A">
      <w:pPr>
        <w:spacing w:after="0" w:line="360" w:lineRule="auto"/>
        <w:jc w:val="both"/>
        <w:rPr>
          <w:rFonts w:ascii="Book Antiqua" w:hAnsi="Book Antiqua" w:cs="Segoe UI"/>
          <w:sz w:val="24"/>
          <w:szCs w:val="24"/>
          <w:lang w:val="en-US" w:eastAsia="zh-CN"/>
        </w:rPr>
      </w:pPr>
    </w:p>
    <w:p w:rsidR="001A0E9A" w:rsidRPr="001A0E9A" w:rsidRDefault="001A0E9A" w:rsidP="001A0E9A">
      <w:pPr>
        <w:spacing w:after="0" w:line="360" w:lineRule="auto"/>
        <w:jc w:val="both"/>
        <w:rPr>
          <w:rFonts w:ascii="Book Antiqua" w:hAnsi="Book Antiqua" w:cs="Segoe UI"/>
          <w:sz w:val="24"/>
          <w:szCs w:val="24"/>
          <w:lang w:val="en-US"/>
        </w:rPr>
      </w:pPr>
      <w:r w:rsidRPr="001A0E9A">
        <w:rPr>
          <w:rFonts w:ascii="Book Antiqua" w:hAnsi="Book Antiqua" w:cs="Segoe UI"/>
          <w:sz w:val="24"/>
          <w:szCs w:val="24"/>
        </w:rPr>
        <w:t>Piscaglia</w:t>
      </w:r>
      <w:r w:rsidRPr="001A0E9A">
        <w:rPr>
          <w:rFonts w:ascii="Book Antiqua" w:hAnsi="Book Antiqua" w:cs="Segoe UI"/>
          <w:sz w:val="24"/>
          <w:szCs w:val="24"/>
          <w:lang w:val="en-US"/>
        </w:rPr>
        <w:t xml:space="preserve"> </w:t>
      </w:r>
      <w:r w:rsidRPr="001A0E9A">
        <w:rPr>
          <w:rFonts w:ascii="Book Antiqua" w:hAnsi="Book Antiqua" w:cs="Segoe UI" w:hint="eastAsia"/>
          <w:sz w:val="24"/>
          <w:szCs w:val="24"/>
          <w:lang w:val="en-US" w:eastAsia="zh-CN"/>
        </w:rPr>
        <w:t>AC. S</w:t>
      </w:r>
      <w:r w:rsidRPr="001A0E9A">
        <w:rPr>
          <w:rFonts w:ascii="Book Antiqua" w:hAnsi="Book Antiqua" w:cs="Segoe UI"/>
          <w:sz w:val="24"/>
          <w:szCs w:val="24"/>
          <w:lang w:val="en-US"/>
        </w:rPr>
        <w:t>tem cells and celiachy</w:t>
      </w:r>
    </w:p>
    <w:p w:rsidR="00221DBA" w:rsidRPr="001A0E9A" w:rsidRDefault="00221DBA" w:rsidP="00221DBA">
      <w:pPr>
        <w:pStyle w:val="a3"/>
        <w:shd w:val="clear" w:color="auto" w:fill="FFFFFF"/>
        <w:spacing w:after="0" w:line="360" w:lineRule="auto"/>
        <w:jc w:val="both"/>
        <w:rPr>
          <w:rFonts w:ascii="Book Antiqua" w:eastAsiaTheme="minorEastAsia" w:hAnsi="Book Antiqua" w:cs="Segoe UI"/>
          <w:b/>
          <w:lang w:val="en-US" w:eastAsia="zh-CN"/>
        </w:rPr>
      </w:pPr>
    </w:p>
    <w:p w:rsidR="00487F7C" w:rsidRPr="001A0E9A" w:rsidRDefault="00487F7C" w:rsidP="00221DBA">
      <w:pPr>
        <w:pBdr>
          <w:bottom w:val="single" w:sz="12" w:space="1" w:color="auto"/>
        </w:pBdr>
        <w:spacing w:after="0" w:line="360" w:lineRule="auto"/>
        <w:jc w:val="both"/>
        <w:rPr>
          <w:rFonts w:ascii="Book Antiqua" w:hAnsi="Book Antiqua" w:cs="Segoe UI"/>
          <w:sz w:val="24"/>
          <w:szCs w:val="24"/>
        </w:rPr>
      </w:pPr>
      <w:r w:rsidRPr="001A0E9A">
        <w:rPr>
          <w:rFonts w:ascii="Book Antiqua" w:hAnsi="Book Antiqua" w:cs="Segoe UI"/>
          <w:sz w:val="24"/>
          <w:szCs w:val="24"/>
        </w:rPr>
        <w:t>Anna Chiara Piscaglia</w:t>
      </w:r>
    </w:p>
    <w:p w:rsidR="00487F7C" w:rsidRPr="001A0E9A" w:rsidRDefault="00487F7C" w:rsidP="00221DBA">
      <w:pPr>
        <w:spacing w:after="0" w:line="360" w:lineRule="auto"/>
        <w:jc w:val="both"/>
        <w:rPr>
          <w:rFonts w:ascii="Book Antiqua" w:hAnsi="Book Antiqua" w:cs="Segoe UI"/>
          <w:b/>
          <w:sz w:val="24"/>
          <w:szCs w:val="24"/>
          <w:lang w:eastAsia="zh-CN"/>
        </w:rPr>
      </w:pPr>
    </w:p>
    <w:p w:rsidR="00487F7C" w:rsidRPr="001A0E9A" w:rsidRDefault="00487F7C" w:rsidP="00221DBA">
      <w:pPr>
        <w:spacing w:after="0" w:line="360" w:lineRule="auto"/>
        <w:jc w:val="both"/>
        <w:rPr>
          <w:rFonts w:ascii="Book Antiqua" w:hAnsi="Book Antiqua" w:cs="Segoe UI"/>
          <w:sz w:val="24"/>
          <w:szCs w:val="24"/>
          <w:lang w:eastAsia="zh-CN"/>
        </w:rPr>
      </w:pPr>
      <w:r w:rsidRPr="001A0E9A">
        <w:rPr>
          <w:rFonts w:ascii="Book Antiqua" w:hAnsi="Book Antiqua" w:cs="Segoe UI"/>
          <w:b/>
          <w:sz w:val="24"/>
          <w:szCs w:val="24"/>
        </w:rPr>
        <w:t xml:space="preserve">Anna Chiara Piscaglia, </w:t>
      </w:r>
      <w:r w:rsidRPr="001A0E9A">
        <w:rPr>
          <w:rFonts w:ascii="Book Antiqua" w:hAnsi="Book Antiqua" w:cs="Segoe UI"/>
          <w:sz w:val="24"/>
          <w:szCs w:val="24"/>
        </w:rPr>
        <w:t>Endoscopy and Gastroenterology Unit, State Hospital</w:t>
      </w:r>
      <w:r w:rsidR="001A0E9A" w:rsidRPr="001A0E9A">
        <w:rPr>
          <w:rFonts w:ascii="Book Antiqua" w:hAnsi="Book Antiqua" w:cs="Segoe UI" w:hint="eastAsia"/>
          <w:sz w:val="24"/>
          <w:szCs w:val="24"/>
          <w:lang w:eastAsia="zh-CN"/>
        </w:rPr>
        <w:t>-</w:t>
      </w:r>
      <w:r w:rsidR="001A0E9A" w:rsidRPr="001A0E9A">
        <w:rPr>
          <w:rFonts w:ascii="Book Antiqua" w:hAnsi="Book Antiqua" w:cs="Segoe UI"/>
          <w:sz w:val="24"/>
          <w:szCs w:val="24"/>
        </w:rPr>
        <w:t>Republic of San Marino</w:t>
      </w:r>
      <w:r w:rsidR="001A0E9A" w:rsidRPr="001A0E9A">
        <w:rPr>
          <w:rFonts w:ascii="Book Antiqua" w:hAnsi="Book Antiqua" w:cs="Segoe UI" w:hint="eastAsia"/>
          <w:sz w:val="24"/>
          <w:szCs w:val="24"/>
          <w:lang w:eastAsia="zh-CN"/>
        </w:rPr>
        <w:t>,</w:t>
      </w:r>
      <w:r w:rsidRPr="001A0E9A">
        <w:rPr>
          <w:rFonts w:ascii="Book Antiqua" w:hAnsi="Book Antiqua" w:cs="Segoe UI"/>
          <w:sz w:val="24"/>
          <w:szCs w:val="24"/>
        </w:rPr>
        <w:t xml:space="preserve"> </w:t>
      </w:r>
      <w:r w:rsidR="001A0E9A" w:rsidRPr="001A0E9A">
        <w:rPr>
          <w:rFonts w:ascii="Book Antiqua" w:hAnsi="Book Antiqua" w:cs="Segoe UI"/>
          <w:sz w:val="24"/>
          <w:szCs w:val="24"/>
        </w:rPr>
        <w:t>Borgo Maggiore, Repubblica di San Marino</w:t>
      </w:r>
    </w:p>
    <w:p w:rsidR="00487F7C" w:rsidRPr="001A0E9A" w:rsidRDefault="00487F7C" w:rsidP="00221DBA">
      <w:pPr>
        <w:spacing w:after="0" w:line="360" w:lineRule="auto"/>
        <w:jc w:val="both"/>
        <w:rPr>
          <w:rFonts w:ascii="Book Antiqua" w:hAnsi="Book Antiqua"/>
          <w:b/>
          <w:sz w:val="24"/>
          <w:szCs w:val="24"/>
          <w:lang w:val="en-US" w:eastAsia="zh-CN"/>
        </w:rPr>
      </w:pPr>
    </w:p>
    <w:p w:rsidR="00487F7C" w:rsidRPr="001A0E9A" w:rsidRDefault="001A0E9A" w:rsidP="00221DBA">
      <w:pPr>
        <w:spacing w:after="0" w:line="360" w:lineRule="auto"/>
        <w:jc w:val="both"/>
        <w:rPr>
          <w:rFonts w:ascii="Book Antiqua" w:eastAsia="Calibri" w:hAnsi="Book Antiqua" w:cs="Times New Roman"/>
          <w:sz w:val="24"/>
          <w:szCs w:val="24"/>
          <w:lang w:val="en-US"/>
        </w:rPr>
      </w:pPr>
      <w:r w:rsidRPr="001A0E9A">
        <w:rPr>
          <w:rFonts w:ascii="Book Antiqua" w:hAnsi="Book Antiqua"/>
          <w:b/>
          <w:sz w:val="24"/>
        </w:rPr>
        <w:t>Author contributions:</w:t>
      </w:r>
      <w:r w:rsidR="00487F7C" w:rsidRPr="001A0E9A">
        <w:rPr>
          <w:rFonts w:ascii="Book Antiqua" w:eastAsia="Calibri" w:hAnsi="Book Antiqua" w:cs="Times New Roman"/>
          <w:b/>
          <w:sz w:val="24"/>
          <w:szCs w:val="24"/>
          <w:lang w:val="en-US"/>
        </w:rPr>
        <w:t xml:space="preserve"> </w:t>
      </w:r>
      <w:r w:rsidR="00487F7C" w:rsidRPr="001A0E9A">
        <w:rPr>
          <w:rFonts w:ascii="Book Antiqua" w:hAnsi="Book Antiqua"/>
          <w:sz w:val="24"/>
          <w:szCs w:val="24"/>
          <w:lang w:val="en-US"/>
        </w:rPr>
        <w:t>Piscaglia AC</w:t>
      </w:r>
      <w:r w:rsidR="00487F7C" w:rsidRPr="001A0E9A">
        <w:rPr>
          <w:rFonts w:ascii="Book Antiqua" w:eastAsia="Calibri" w:hAnsi="Book Antiqua" w:cs="Times New Roman"/>
          <w:sz w:val="24"/>
          <w:szCs w:val="24"/>
          <w:lang w:val="en-US"/>
        </w:rPr>
        <w:t xml:space="preserve"> designed and wrote </w:t>
      </w:r>
      <w:r w:rsidR="00487F7C" w:rsidRPr="001A0E9A">
        <w:rPr>
          <w:rFonts w:ascii="Book Antiqua" w:hAnsi="Book Antiqua"/>
          <w:sz w:val="24"/>
          <w:szCs w:val="24"/>
          <w:lang w:val="en-US"/>
        </w:rPr>
        <w:t>this manuscript</w:t>
      </w:r>
      <w:r w:rsidR="00487F7C" w:rsidRPr="001A0E9A">
        <w:rPr>
          <w:rFonts w:ascii="Book Antiqua" w:eastAsia="Calibri" w:hAnsi="Book Antiqua" w:cs="Times New Roman"/>
          <w:sz w:val="24"/>
          <w:szCs w:val="24"/>
          <w:lang w:val="en-US"/>
        </w:rPr>
        <w:t>.</w:t>
      </w:r>
    </w:p>
    <w:p w:rsidR="00487F7C" w:rsidRPr="001A0E9A" w:rsidRDefault="00487F7C" w:rsidP="00221DBA">
      <w:pPr>
        <w:pStyle w:val="ac"/>
        <w:spacing w:line="360" w:lineRule="auto"/>
        <w:rPr>
          <w:rFonts w:ascii="Book Antiqua" w:hAnsi="Book Antiqua"/>
          <w:sz w:val="24"/>
          <w:szCs w:val="24"/>
        </w:rPr>
      </w:pPr>
    </w:p>
    <w:p w:rsidR="00487F7C" w:rsidRPr="001A0E9A" w:rsidRDefault="00487F7C" w:rsidP="00221DBA">
      <w:pPr>
        <w:spacing w:after="0" w:line="360" w:lineRule="auto"/>
        <w:jc w:val="both"/>
        <w:rPr>
          <w:rFonts w:ascii="Book Antiqua" w:hAnsi="Book Antiqua" w:cs="Segoe UI"/>
          <w:sz w:val="24"/>
          <w:szCs w:val="24"/>
        </w:rPr>
      </w:pPr>
      <w:r w:rsidRPr="001A0E9A">
        <w:rPr>
          <w:rFonts w:ascii="Book Antiqua" w:hAnsi="Book Antiqua" w:cs="Segoe UI"/>
          <w:b/>
          <w:sz w:val="24"/>
          <w:szCs w:val="24"/>
        </w:rPr>
        <w:t>Correspondence to: Anna Chiara Piscaglia, MD, PhD,</w:t>
      </w:r>
      <w:r w:rsidRPr="001A0E9A">
        <w:rPr>
          <w:rFonts w:ascii="Book Antiqua" w:hAnsi="Book Antiqua" w:cs="Segoe UI"/>
          <w:sz w:val="24"/>
          <w:szCs w:val="24"/>
        </w:rPr>
        <w:t xml:space="preserve"> Endoscopy and Gastroenterology Unit, State </w:t>
      </w:r>
      <w:r w:rsidR="001A0E9A" w:rsidRPr="001A0E9A">
        <w:rPr>
          <w:rFonts w:ascii="Book Antiqua" w:hAnsi="Book Antiqua" w:cs="Segoe UI"/>
          <w:sz w:val="24"/>
          <w:szCs w:val="24"/>
        </w:rPr>
        <w:t>Hospital–</w:t>
      </w:r>
      <w:r w:rsidRPr="001A0E9A">
        <w:rPr>
          <w:rFonts w:ascii="Book Antiqua" w:hAnsi="Book Antiqua" w:cs="Segoe UI"/>
          <w:sz w:val="24"/>
          <w:szCs w:val="24"/>
        </w:rPr>
        <w:t xml:space="preserve">Republic of San Marino, Via Scialoja 20, Borgo Maggiore, </w:t>
      </w:r>
      <w:r w:rsidR="001A0E9A" w:rsidRPr="001A0E9A">
        <w:rPr>
          <w:rFonts w:ascii="Book Antiqua" w:hAnsi="Book Antiqua" w:cs="Segoe UI"/>
          <w:sz w:val="24"/>
          <w:szCs w:val="24"/>
        </w:rPr>
        <w:t>Repubblica di San Marino</w:t>
      </w:r>
      <w:r w:rsidR="001A0E9A" w:rsidRPr="001A0E9A">
        <w:rPr>
          <w:rFonts w:ascii="Book Antiqua" w:hAnsi="Book Antiqua" w:cs="Segoe UI" w:hint="eastAsia"/>
          <w:sz w:val="24"/>
          <w:szCs w:val="24"/>
          <w:lang w:eastAsia="zh-CN"/>
        </w:rPr>
        <w:t>.</w:t>
      </w:r>
      <w:r w:rsidR="001A0E9A" w:rsidRPr="001A0E9A">
        <w:rPr>
          <w:rFonts w:ascii="Book Antiqua" w:hAnsi="Book Antiqua" w:cs="Segoe UI"/>
          <w:sz w:val="24"/>
          <w:szCs w:val="24"/>
        </w:rPr>
        <w:t xml:space="preserve"> </w:t>
      </w:r>
      <w:r w:rsidRPr="001A0E9A">
        <w:rPr>
          <w:rFonts w:ascii="Book Antiqua" w:hAnsi="Book Antiqua" w:cs="Segoe UI"/>
          <w:sz w:val="24"/>
          <w:szCs w:val="24"/>
        </w:rPr>
        <w:t>annachiarapiscaglia@hotmail.com</w:t>
      </w:r>
    </w:p>
    <w:p w:rsidR="00487F7C" w:rsidRPr="001A0E9A" w:rsidRDefault="00487F7C" w:rsidP="00221DBA">
      <w:pPr>
        <w:spacing w:after="0" w:line="360" w:lineRule="auto"/>
        <w:jc w:val="both"/>
        <w:rPr>
          <w:rFonts w:ascii="Book Antiqua" w:hAnsi="Book Antiqua" w:cs="Segoe UI"/>
          <w:b/>
          <w:sz w:val="24"/>
          <w:szCs w:val="24"/>
        </w:rPr>
      </w:pPr>
    </w:p>
    <w:p w:rsidR="00487F7C" w:rsidRPr="001A0E9A" w:rsidRDefault="00487F7C" w:rsidP="00221DBA">
      <w:pPr>
        <w:spacing w:after="0" w:line="360" w:lineRule="auto"/>
        <w:jc w:val="both"/>
        <w:rPr>
          <w:rFonts w:ascii="Book Antiqua" w:hAnsi="Book Antiqua" w:cs="Segoe UI"/>
          <w:sz w:val="24"/>
          <w:szCs w:val="24"/>
          <w:lang w:val="en-US"/>
        </w:rPr>
      </w:pPr>
      <w:r w:rsidRPr="001A0E9A">
        <w:rPr>
          <w:rFonts w:ascii="Book Antiqua" w:hAnsi="Book Antiqua" w:cs="Segoe UI"/>
          <w:b/>
          <w:sz w:val="24"/>
          <w:szCs w:val="24"/>
          <w:lang w:val="en-US"/>
        </w:rPr>
        <w:t>Telephone:</w:t>
      </w:r>
      <w:r w:rsidRPr="001A0E9A">
        <w:rPr>
          <w:rFonts w:ascii="Book Antiqua" w:hAnsi="Book Antiqua" w:cs="Segoe UI"/>
          <w:sz w:val="24"/>
          <w:szCs w:val="24"/>
          <w:lang w:val="en-US"/>
        </w:rPr>
        <w:t xml:space="preserve"> +39-347-1015909</w:t>
      </w:r>
    </w:p>
    <w:p w:rsidR="00487F7C" w:rsidRPr="001A0E9A" w:rsidRDefault="00487F7C" w:rsidP="00221DBA">
      <w:pPr>
        <w:spacing w:after="0" w:line="360" w:lineRule="auto"/>
        <w:jc w:val="both"/>
        <w:rPr>
          <w:rFonts w:ascii="Book Antiqua" w:hAnsi="Book Antiqua" w:cs="Segoe UI"/>
          <w:b/>
          <w:sz w:val="24"/>
          <w:szCs w:val="24"/>
          <w:lang w:val="en-US"/>
        </w:rPr>
      </w:pPr>
    </w:p>
    <w:p w:rsidR="001A0E9A" w:rsidRPr="001A0E9A" w:rsidRDefault="001A0E9A" w:rsidP="001A0E9A">
      <w:pPr>
        <w:spacing w:line="420" w:lineRule="exact"/>
        <w:rPr>
          <w:rFonts w:ascii="Book Antiqua" w:hAnsi="Book Antiqua"/>
          <w:sz w:val="24"/>
          <w:lang w:eastAsia="zh-CN"/>
        </w:rPr>
      </w:pPr>
      <w:r w:rsidRPr="001A0E9A">
        <w:rPr>
          <w:rFonts w:ascii="Book Antiqua" w:hAnsi="Book Antiqua"/>
          <w:b/>
          <w:sz w:val="24"/>
        </w:rPr>
        <w:t xml:space="preserve">Received: </w:t>
      </w:r>
      <w:r w:rsidRPr="001A0E9A">
        <w:rPr>
          <w:rFonts w:ascii="Book Antiqua" w:hAnsi="Book Antiqua" w:hint="eastAsia"/>
          <w:sz w:val="24"/>
          <w:lang w:eastAsia="zh-CN"/>
        </w:rPr>
        <w:t>October 30, 2013</w:t>
      </w:r>
      <w:r w:rsidRPr="001A0E9A">
        <w:rPr>
          <w:rFonts w:ascii="Book Antiqua" w:hAnsi="Book Antiqua" w:hint="eastAsia"/>
          <w:b/>
          <w:sz w:val="24"/>
          <w:lang w:eastAsia="zh-CN"/>
        </w:rPr>
        <w:t xml:space="preserve"> </w:t>
      </w:r>
      <w:r w:rsidRPr="001A0E9A">
        <w:rPr>
          <w:rFonts w:ascii="Book Antiqua" w:hAnsi="Book Antiqua"/>
          <w:b/>
          <w:sz w:val="24"/>
        </w:rPr>
        <w:t xml:space="preserve">Revised: </w:t>
      </w:r>
      <w:r w:rsidRPr="001A0E9A">
        <w:rPr>
          <w:rFonts w:ascii="Book Antiqua" w:hAnsi="Book Antiqua" w:hint="eastAsia"/>
          <w:sz w:val="24"/>
          <w:lang w:eastAsia="zh-CN"/>
        </w:rPr>
        <w:t>March 01, 2014</w:t>
      </w:r>
    </w:p>
    <w:p w:rsidR="001A0E9A" w:rsidRPr="001A0E9A" w:rsidRDefault="001A0E9A" w:rsidP="001A0E9A">
      <w:pPr>
        <w:spacing w:line="420" w:lineRule="exact"/>
        <w:rPr>
          <w:rFonts w:ascii="Book Antiqua" w:hAnsi="Book Antiqua"/>
          <w:b/>
          <w:sz w:val="24"/>
        </w:rPr>
      </w:pPr>
      <w:r w:rsidRPr="001A0E9A">
        <w:rPr>
          <w:rFonts w:ascii="Book Antiqua" w:hAnsi="Book Antiqua"/>
          <w:b/>
          <w:sz w:val="24"/>
        </w:rPr>
        <w:t xml:space="preserve">Accepted:  </w:t>
      </w:r>
      <w:ins w:id="0" w:author="User" w:date="2014-03-11T10:46:00Z">
        <w:r w:rsidR="00CD6B6F" w:rsidRPr="007F1C13">
          <w:rPr>
            <w:rFonts w:ascii="Book Antiqua" w:hAnsi="Book Antiqua" w:hint="eastAsia"/>
            <w:sz w:val="24"/>
            <w:lang w:eastAsia="zh-CN"/>
          </w:rPr>
          <w:t>March 11, 2014</w:t>
        </w:r>
      </w:ins>
    </w:p>
    <w:p w:rsidR="001A0E9A" w:rsidRPr="001A0E9A" w:rsidRDefault="001A0E9A" w:rsidP="001A0E9A">
      <w:pPr>
        <w:spacing w:line="420" w:lineRule="exact"/>
        <w:rPr>
          <w:rFonts w:ascii="Book Antiqua" w:hAnsi="Book Antiqua"/>
          <w:sz w:val="24"/>
        </w:rPr>
      </w:pPr>
      <w:r w:rsidRPr="001A0E9A">
        <w:rPr>
          <w:rFonts w:ascii="Book Antiqua" w:hAnsi="Book Antiqua"/>
          <w:b/>
          <w:sz w:val="24"/>
        </w:rPr>
        <w:t xml:space="preserve">Published online: </w:t>
      </w:r>
    </w:p>
    <w:p w:rsidR="00487F7C" w:rsidRPr="001A0E9A" w:rsidRDefault="00487F7C" w:rsidP="00221DBA">
      <w:pPr>
        <w:spacing w:after="0" w:line="360" w:lineRule="auto"/>
        <w:jc w:val="both"/>
        <w:rPr>
          <w:rFonts w:ascii="Book Antiqua" w:hAnsi="Book Antiqua" w:cs="Segoe UI"/>
          <w:sz w:val="24"/>
          <w:szCs w:val="24"/>
        </w:rPr>
      </w:pPr>
    </w:p>
    <w:p w:rsidR="00487F7C" w:rsidRPr="001A0E9A" w:rsidRDefault="00487F7C" w:rsidP="00221DBA">
      <w:pPr>
        <w:spacing w:after="0" w:line="360" w:lineRule="auto"/>
        <w:jc w:val="both"/>
        <w:rPr>
          <w:rFonts w:ascii="Book Antiqua" w:hAnsi="Book Antiqua" w:cs="Segoe UI"/>
          <w:sz w:val="24"/>
          <w:szCs w:val="24"/>
          <w:lang w:val="en-US"/>
        </w:rPr>
      </w:pPr>
      <w:r w:rsidRPr="001A0E9A">
        <w:rPr>
          <w:rFonts w:ascii="Book Antiqua" w:hAnsi="Book Antiqua" w:cs="Segoe UI"/>
          <w:b/>
          <w:sz w:val="24"/>
          <w:szCs w:val="24"/>
          <w:lang w:val="en-US"/>
        </w:rPr>
        <w:t>A</w:t>
      </w:r>
      <w:r w:rsidR="001A0E9A" w:rsidRPr="001A0E9A">
        <w:rPr>
          <w:rFonts w:ascii="Book Antiqua" w:hAnsi="Book Antiqua" w:cs="Segoe UI"/>
          <w:b/>
          <w:sz w:val="24"/>
          <w:szCs w:val="24"/>
          <w:lang w:val="en-US"/>
        </w:rPr>
        <w:t>bstract</w:t>
      </w:r>
    </w:p>
    <w:p w:rsidR="00487F7C" w:rsidRPr="001A0E9A" w:rsidRDefault="00487F7C" w:rsidP="00221DBA">
      <w:pPr>
        <w:spacing w:after="0" w:line="360" w:lineRule="auto"/>
        <w:jc w:val="both"/>
        <w:rPr>
          <w:rFonts w:ascii="Book Antiqua" w:hAnsi="Book Antiqua" w:cs="AdvPTimes"/>
          <w:sz w:val="24"/>
          <w:szCs w:val="24"/>
          <w:lang w:val="en-US"/>
        </w:rPr>
      </w:pPr>
      <w:r w:rsidRPr="001A0E9A">
        <w:rPr>
          <w:rFonts w:ascii="Book Antiqua" w:hAnsi="Book Antiqua" w:cs="AdvPTimes"/>
          <w:sz w:val="24"/>
          <w:szCs w:val="24"/>
          <w:lang w:val="en-US"/>
        </w:rPr>
        <w:t>Stem cells (SCs) represent the key to tissue genesis and regeneration. Given their central role in homeostasis, dysfunctions of the SC compartment play a pivotal role in the development of cancers, degenerative disorders, chronic inflammatory p</w:t>
      </w:r>
      <w:r w:rsidR="001A0E9A" w:rsidRPr="001A0E9A">
        <w:rPr>
          <w:rFonts w:ascii="Book Antiqua" w:hAnsi="Book Antiqua" w:cs="AdvPTimes"/>
          <w:sz w:val="24"/>
          <w:szCs w:val="24"/>
          <w:lang w:val="en-US"/>
        </w:rPr>
        <w:t xml:space="preserve">athologies, and </w:t>
      </w:r>
      <w:r w:rsidR="001A0E9A" w:rsidRPr="001A0E9A">
        <w:rPr>
          <w:rFonts w:ascii="Book Antiqua" w:hAnsi="Book Antiqua" w:cs="AdvPTimes"/>
          <w:sz w:val="24"/>
          <w:szCs w:val="24"/>
          <w:lang w:val="en-US"/>
        </w:rPr>
        <w:lastRenderedPageBreak/>
        <w:t xml:space="preserve">organ failure. </w:t>
      </w:r>
      <w:r w:rsidRPr="001A0E9A">
        <w:rPr>
          <w:rFonts w:ascii="Book Antiqua" w:hAnsi="Book Antiqua" w:cs="AdvPTimes"/>
          <w:sz w:val="24"/>
          <w:szCs w:val="24"/>
          <w:lang w:val="en-US"/>
        </w:rPr>
        <w:t>The gastrointestinal tract is constantly exposed to harsh mechanical and chemical conditions and most of the epithelial cells are replaced every 3 to 5 d. According to the so-called unitarian hypothesis, this renewal is driven by a common intestinal stem cell (ISC), residing within the crypt base, at the origin of the crypt-to-villus h</w:t>
      </w:r>
      <w:r w:rsidR="001A0E9A">
        <w:rPr>
          <w:rFonts w:ascii="Book Antiqua" w:hAnsi="Book Antiqua" w:cs="AdvPTimes"/>
          <w:sz w:val="24"/>
          <w:szCs w:val="24"/>
          <w:lang w:val="en-US"/>
        </w:rPr>
        <w:t xml:space="preserve">ierarchical migratory pattern. </w:t>
      </w:r>
      <w:r w:rsidRPr="001A0E9A">
        <w:rPr>
          <w:rFonts w:ascii="Book Antiqua" w:hAnsi="Book Antiqua" w:cs="AdvPTimes"/>
          <w:sz w:val="24"/>
          <w:szCs w:val="24"/>
          <w:lang w:val="en-US"/>
        </w:rPr>
        <w:t xml:space="preserve">Celiac disease (CD) can be defined as a chronic immune-mediated disease, that is triggered and maintained by dietary proteins (gluten), in genetically predisposed individuals. </w:t>
      </w:r>
      <w:r w:rsidR="00386219" w:rsidRPr="001A0E9A">
        <w:rPr>
          <w:rFonts w:ascii="Book Antiqua" w:hAnsi="Book Antiqua" w:cs="AdvPTimes"/>
          <w:iCs/>
          <w:sz w:val="24"/>
          <w:szCs w:val="24"/>
          <w:lang w:val="en-GB"/>
        </w:rPr>
        <w:t xml:space="preserve">In the last years, many advances have been achieved in </w:t>
      </w:r>
      <w:r w:rsidRPr="001A0E9A">
        <w:rPr>
          <w:rFonts w:ascii="Book Antiqua" w:hAnsi="Book Antiqua" w:cs="AdvPTimes"/>
          <w:iCs/>
          <w:sz w:val="24"/>
          <w:szCs w:val="24"/>
          <w:lang w:val="en-GB"/>
        </w:rPr>
        <w:t xml:space="preserve">understanding of the pathogenic interactions </w:t>
      </w:r>
      <w:r w:rsidR="004F7E87" w:rsidRPr="001A0E9A">
        <w:rPr>
          <w:rFonts w:ascii="Book Antiqua" w:hAnsi="Book Antiqua" w:cs="AdvPTimes"/>
          <w:iCs/>
          <w:sz w:val="24"/>
          <w:szCs w:val="24"/>
          <w:lang w:val="en-GB"/>
        </w:rPr>
        <w:t>among</w:t>
      </w:r>
      <w:r w:rsidRPr="001A0E9A">
        <w:rPr>
          <w:rFonts w:ascii="Book Antiqua" w:hAnsi="Book Antiqua" w:cs="AdvPTimes"/>
          <w:iCs/>
          <w:sz w:val="24"/>
          <w:szCs w:val="24"/>
          <w:lang w:val="en-GB"/>
        </w:rPr>
        <w:t xml:space="preserve"> genetic, immunological, and environmental factors</w:t>
      </w:r>
      <w:r w:rsidR="00662C9E" w:rsidRPr="001A0E9A">
        <w:rPr>
          <w:rFonts w:ascii="Book Antiqua" w:hAnsi="Book Antiqua" w:cs="AdvPTimes"/>
          <w:iCs/>
          <w:sz w:val="24"/>
          <w:szCs w:val="24"/>
          <w:lang w:val="en-GB"/>
        </w:rPr>
        <w:t xml:space="preserve"> in CD</w:t>
      </w:r>
      <w:r w:rsidRPr="001A0E9A">
        <w:rPr>
          <w:rFonts w:ascii="Book Antiqua" w:hAnsi="Book Antiqua" w:cs="AdvPTimes"/>
          <w:iCs/>
          <w:sz w:val="24"/>
          <w:szCs w:val="24"/>
          <w:lang w:val="en-GB"/>
        </w:rPr>
        <w:t>,</w:t>
      </w:r>
      <w:r w:rsidR="00AD49A1" w:rsidRPr="001A0E9A">
        <w:rPr>
          <w:rFonts w:ascii="Book Antiqua" w:hAnsi="Book Antiqua" w:cs="AdvPTimes"/>
          <w:iCs/>
          <w:sz w:val="24"/>
          <w:szCs w:val="24"/>
          <w:lang w:val="en-GB"/>
        </w:rPr>
        <w:t xml:space="preserve"> with particular emphasis on intestinal barrier and gut microbiota</w:t>
      </w:r>
      <w:r w:rsidR="00662C9E" w:rsidRPr="001A0E9A">
        <w:rPr>
          <w:rFonts w:ascii="Book Antiqua" w:hAnsi="Book Antiqua" w:cs="AdvPTimes"/>
          <w:iCs/>
          <w:sz w:val="24"/>
          <w:szCs w:val="24"/>
          <w:lang w:val="en-GB"/>
        </w:rPr>
        <w:t>. Conversely</w:t>
      </w:r>
      <w:r w:rsidR="00AD49A1" w:rsidRPr="001A0E9A">
        <w:rPr>
          <w:rFonts w:ascii="Book Antiqua" w:hAnsi="Book Antiqua" w:cs="AdvPTimes"/>
          <w:iCs/>
          <w:sz w:val="24"/>
          <w:szCs w:val="24"/>
          <w:lang w:val="en-GB"/>
        </w:rPr>
        <w:t>,</w:t>
      </w:r>
      <w:r w:rsidRPr="001A0E9A">
        <w:rPr>
          <w:rFonts w:ascii="Book Antiqua" w:hAnsi="Book Antiqua" w:cs="AdvPTimes"/>
          <w:iCs/>
          <w:sz w:val="24"/>
          <w:szCs w:val="24"/>
          <w:lang w:val="en-GB"/>
        </w:rPr>
        <w:t xml:space="preserve"> </w:t>
      </w:r>
      <w:r w:rsidR="00662C9E" w:rsidRPr="001A0E9A">
        <w:rPr>
          <w:rFonts w:ascii="Book Antiqua" w:hAnsi="Book Antiqua" w:cs="AdvPTimes"/>
          <w:iCs/>
          <w:sz w:val="24"/>
          <w:szCs w:val="24"/>
          <w:lang w:val="en-GB"/>
        </w:rPr>
        <w:t>little is known about ISC modulation and deregulation in active celiac disease and upon gluten-free diet</w:t>
      </w:r>
      <w:r w:rsidRPr="001A0E9A">
        <w:rPr>
          <w:rFonts w:ascii="Book Antiqua" w:hAnsi="Book Antiqua" w:cs="AdvPTimes"/>
          <w:iCs/>
          <w:sz w:val="24"/>
          <w:szCs w:val="24"/>
          <w:lang w:val="en-GB"/>
        </w:rPr>
        <w:t xml:space="preserve">. Nonetheless, </w:t>
      </w:r>
      <w:r w:rsidRPr="001A0E9A">
        <w:rPr>
          <w:rFonts w:ascii="Book Antiqua" w:eastAsia="Calibri" w:hAnsi="Book Antiqua" w:cs="AdvPTimes"/>
          <w:sz w:val="24"/>
          <w:szCs w:val="24"/>
          <w:lang w:val="en-GB"/>
        </w:rPr>
        <w:t>bone marrow-derived SC transplantation has become an option for celiac patients with complicate</w:t>
      </w:r>
      <w:r w:rsidR="00AD49A1" w:rsidRPr="001A0E9A">
        <w:rPr>
          <w:rFonts w:ascii="Book Antiqua" w:eastAsia="Calibri" w:hAnsi="Book Antiqua" w:cs="AdvPTimes"/>
          <w:sz w:val="24"/>
          <w:szCs w:val="24"/>
          <w:lang w:val="en-GB"/>
        </w:rPr>
        <w:t>d</w:t>
      </w:r>
      <w:r w:rsidRPr="001A0E9A">
        <w:rPr>
          <w:rFonts w:ascii="Book Antiqua" w:eastAsia="Calibri" w:hAnsi="Book Antiqua" w:cs="AdvPTimes"/>
          <w:sz w:val="24"/>
          <w:szCs w:val="24"/>
          <w:lang w:val="en-GB"/>
        </w:rPr>
        <w:t xml:space="preserve"> or refractory disease. This manuscript summarizes th</w:t>
      </w:r>
      <w:r w:rsidR="00662C9E" w:rsidRPr="001A0E9A">
        <w:rPr>
          <w:rFonts w:ascii="Book Antiqua" w:eastAsia="Calibri" w:hAnsi="Book Antiqua" w:cs="AdvPTimes"/>
          <w:sz w:val="24"/>
          <w:szCs w:val="24"/>
          <w:lang w:val="en-GB"/>
        </w:rPr>
        <w:t xml:space="preserve">e “state of the arts” regarding CD and </w:t>
      </w:r>
      <w:r w:rsidRPr="001A0E9A">
        <w:rPr>
          <w:rFonts w:ascii="Book Antiqua" w:eastAsia="Calibri" w:hAnsi="Book Antiqua" w:cs="AdvPTimes"/>
          <w:sz w:val="24"/>
          <w:szCs w:val="24"/>
          <w:lang w:val="en-GB"/>
        </w:rPr>
        <w:t xml:space="preserve">ISCs, their niche, and their </w:t>
      </w:r>
      <w:r w:rsidR="00662C9E" w:rsidRPr="001A0E9A">
        <w:rPr>
          <w:rFonts w:ascii="Book Antiqua" w:eastAsia="Calibri" w:hAnsi="Book Antiqua" w:cs="AdvPTimes"/>
          <w:sz w:val="24"/>
          <w:szCs w:val="24"/>
          <w:lang w:val="en-GB"/>
        </w:rPr>
        <w:t xml:space="preserve">potential </w:t>
      </w:r>
      <w:r w:rsidRPr="001A0E9A">
        <w:rPr>
          <w:rFonts w:ascii="Book Antiqua" w:eastAsia="Calibri" w:hAnsi="Book Antiqua" w:cs="AdvPTimes"/>
          <w:sz w:val="24"/>
          <w:szCs w:val="24"/>
          <w:lang w:val="en-GB"/>
        </w:rPr>
        <w:t xml:space="preserve">role in the development and treatment of </w:t>
      </w:r>
      <w:r w:rsidR="00662C9E" w:rsidRPr="001A0E9A">
        <w:rPr>
          <w:rFonts w:ascii="Book Antiqua" w:eastAsia="Calibri" w:hAnsi="Book Antiqua" w:cs="AdvPTimes"/>
          <w:sz w:val="24"/>
          <w:szCs w:val="24"/>
          <w:lang w:val="en-GB"/>
        </w:rPr>
        <w:t>the disease</w:t>
      </w:r>
      <w:r w:rsidRPr="001A0E9A">
        <w:rPr>
          <w:rFonts w:ascii="Book Antiqua" w:eastAsia="Calibri" w:hAnsi="Book Antiqua" w:cs="AdvPTimes"/>
          <w:sz w:val="24"/>
          <w:szCs w:val="24"/>
          <w:lang w:val="en-GB"/>
        </w:rPr>
        <w:t xml:space="preserve">. </w:t>
      </w:r>
    </w:p>
    <w:p w:rsidR="00487F7C" w:rsidRPr="001A0E9A" w:rsidRDefault="00487F7C" w:rsidP="00221DBA">
      <w:pPr>
        <w:spacing w:after="0" w:line="360" w:lineRule="auto"/>
        <w:jc w:val="both"/>
        <w:rPr>
          <w:rFonts w:ascii="Book Antiqua" w:hAnsi="Book Antiqua" w:cs="Segoe UI"/>
          <w:sz w:val="24"/>
          <w:szCs w:val="24"/>
          <w:lang w:val="en-US"/>
        </w:rPr>
      </w:pPr>
    </w:p>
    <w:p w:rsidR="00487F7C" w:rsidRPr="001A0E9A" w:rsidRDefault="001A0E9A" w:rsidP="00221DBA">
      <w:pPr>
        <w:spacing w:after="0" w:line="360" w:lineRule="auto"/>
        <w:jc w:val="both"/>
        <w:rPr>
          <w:rFonts w:ascii="Book Antiqua" w:hAnsi="Book Antiqua" w:cs="Segoe UI"/>
          <w:sz w:val="24"/>
          <w:szCs w:val="24"/>
          <w:lang w:val="en-US"/>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487F7C" w:rsidRPr="001A0E9A" w:rsidRDefault="00487F7C" w:rsidP="00221DBA">
      <w:pPr>
        <w:spacing w:after="0" w:line="360" w:lineRule="auto"/>
        <w:jc w:val="both"/>
        <w:rPr>
          <w:rFonts w:ascii="Book Antiqua" w:hAnsi="Book Antiqua" w:cs="Segoe UI"/>
          <w:sz w:val="24"/>
          <w:szCs w:val="24"/>
          <w:lang w:val="en-US"/>
        </w:rPr>
      </w:pPr>
    </w:p>
    <w:p w:rsidR="00487F7C" w:rsidRPr="001A0E9A" w:rsidRDefault="00487F7C" w:rsidP="00221DBA">
      <w:pPr>
        <w:spacing w:after="0" w:line="360" w:lineRule="auto"/>
        <w:jc w:val="both"/>
        <w:rPr>
          <w:rFonts w:ascii="Book Antiqua" w:hAnsi="Book Antiqua" w:cs="Segoe UI"/>
          <w:sz w:val="24"/>
          <w:szCs w:val="24"/>
          <w:lang w:val="en-US"/>
        </w:rPr>
      </w:pPr>
      <w:r w:rsidRPr="001A0E9A">
        <w:rPr>
          <w:rFonts w:ascii="Book Antiqua" w:hAnsi="Book Antiqua" w:cs="Segoe UI"/>
          <w:b/>
          <w:sz w:val="24"/>
          <w:szCs w:val="24"/>
          <w:lang w:val="en-US"/>
        </w:rPr>
        <w:t>Key</w:t>
      </w:r>
      <w:r w:rsidR="001A0E9A">
        <w:rPr>
          <w:rFonts w:ascii="Book Antiqua" w:hAnsi="Book Antiqua" w:cs="Segoe UI" w:hint="eastAsia"/>
          <w:b/>
          <w:sz w:val="24"/>
          <w:szCs w:val="24"/>
          <w:lang w:val="en-US" w:eastAsia="zh-CN"/>
        </w:rPr>
        <w:t xml:space="preserve"> </w:t>
      </w:r>
      <w:r w:rsidRPr="001A0E9A">
        <w:rPr>
          <w:rFonts w:ascii="Book Antiqua" w:hAnsi="Book Antiqua" w:cs="Segoe UI"/>
          <w:b/>
          <w:sz w:val="24"/>
          <w:szCs w:val="24"/>
          <w:lang w:val="en-US"/>
        </w:rPr>
        <w:t>words</w:t>
      </w:r>
      <w:r w:rsidRPr="001A0E9A">
        <w:rPr>
          <w:rFonts w:ascii="Book Antiqua" w:hAnsi="Book Antiqua" w:cs="Segoe UI"/>
          <w:sz w:val="24"/>
          <w:szCs w:val="24"/>
          <w:lang w:val="en-US"/>
        </w:rPr>
        <w:t xml:space="preserve">: </w:t>
      </w:r>
      <w:r w:rsidR="001A0E9A" w:rsidRPr="001A0E9A">
        <w:rPr>
          <w:rFonts w:ascii="Book Antiqua" w:hAnsi="Book Antiqua" w:cs="Segoe UI"/>
          <w:sz w:val="24"/>
          <w:szCs w:val="24"/>
          <w:lang w:val="en-US"/>
        </w:rPr>
        <w:t>I</w:t>
      </w:r>
      <w:r w:rsidRPr="001A0E9A">
        <w:rPr>
          <w:rFonts w:ascii="Book Antiqua" w:hAnsi="Book Antiqua" w:cs="Segoe UI"/>
          <w:sz w:val="24"/>
          <w:szCs w:val="24"/>
          <w:lang w:val="en-US"/>
        </w:rPr>
        <w:t>ntestinal stem cells</w:t>
      </w:r>
      <w:r w:rsidR="001A0E9A">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 CD133</w:t>
      </w:r>
      <w:r w:rsidR="001A0E9A">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 Lgr5</w:t>
      </w:r>
      <w:r w:rsidR="001A0E9A">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 </w:t>
      </w:r>
      <w:r w:rsidR="001A0E9A" w:rsidRPr="001A0E9A">
        <w:rPr>
          <w:rFonts w:ascii="Book Antiqua" w:hAnsi="Book Antiqua" w:cs="Segoe UI"/>
          <w:sz w:val="24"/>
          <w:szCs w:val="24"/>
          <w:lang w:val="en-US"/>
        </w:rPr>
        <w:t>C</w:t>
      </w:r>
      <w:r w:rsidRPr="001A0E9A">
        <w:rPr>
          <w:rFonts w:ascii="Book Antiqua" w:hAnsi="Book Antiqua" w:cs="Segoe UI"/>
          <w:sz w:val="24"/>
          <w:szCs w:val="24"/>
          <w:lang w:val="en-US"/>
        </w:rPr>
        <w:t>eliac disease</w:t>
      </w:r>
      <w:r w:rsidR="001A0E9A">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 Paneth cells</w:t>
      </w:r>
      <w:r w:rsidR="001A0E9A">
        <w:rPr>
          <w:rFonts w:ascii="Book Antiqua" w:hAnsi="Book Antiqua" w:cs="Segoe UI" w:hint="eastAsia"/>
          <w:sz w:val="24"/>
          <w:szCs w:val="24"/>
          <w:lang w:val="en-US" w:eastAsia="zh-CN"/>
        </w:rPr>
        <w:t>;</w:t>
      </w:r>
      <w:r w:rsidR="00AD49A1" w:rsidRPr="001A0E9A">
        <w:rPr>
          <w:rFonts w:ascii="Book Antiqua" w:hAnsi="Book Antiqua" w:cs="Segoe UI"/>
          <w:sz w:val="24"/>
          <w:szCs w:val="24"/>
          <w:lang w:val="en-US"/>
        </w:rPr>
        <w:t xml:space="preserve"> </w:t>
      </w:r>
      <w:r w:rsidR="001A0E9A" w:rsidRPr="001A0E9A">
        <w:rPr>
          <w:rFonts w:ascii="Book Antiqua" w:hAnsi="Book Antiqua" w:cs="Segoe UI"/>
          <w:sz w:val="24"/>
          <w:szCs w:val="24"/>
          <w:lang w:val="en-US"/>
        </w:rPr>
        <w:t>G</w:t>
      </w:r>
      <w:r w:rsidR="00AD49A1" w:rsidRPr="001A0E9A">
        <w:rPr>
          <w:rFonts w:ascii="Book Antiqua" w:hAnsi="Book Antiqua" w:cs="Segoe UI"/>
          <w:sz w:val="24"/>
          <w:szCs w:val="24"/>
          <w:lang w:val="en-US"/>
        </w:rPr>
        <w:t>ut microbiota</w:t>
      </w:r>
      <w:r w:rsidR="001A0E9A">
        <w:rPr>
          <w:rFonts w:ascii="Book Antiqua" w:hAnsi="Book Antiqua" w:cs="Segoe UI" w:hint="eastAsia"/>
          <w:sz w:val="24"/>
          <w:szCs w:val="24"/>
          <w:lang w:val="en-US" w:eastAsia="zh-CN"/>
        </w:rPr>
        <w:t xml:space="preserve">; </w:t>
      </w:r>
      <w:r w:rsidR="001A0E9A" w:rsidRPr="001A0E9A">
        <w:rPr>
          <w:rFonts w:ascii="Book Antiqua" w:hAnsi="Book Antiqua" w:cs="Segoe UI"/>
          <w:sz w:val="24"/>
          <w:szCs w:val="24"/>
          <w:lang w:val="en-US"/>
        </w:rPr>
        <w:t>G</w:t>
      </w:r>
      <w:r w:rsidR="00AD49A1" w:rsidRPr="001A0E9A">
        <w:rPr>
          <w:rFonts w:ascii="Book Antiqua" w:hAnsi="Book Antiqua" w:cs="Segoe UI"/>
          <w:sz w:val="24"/>
          <w:szCs w:val="24"/>
          <w:lang w:val="en-US"/>
        </w:rPr>
        <w:t>ut barrier</w:t>
      </w:r>
    </w:p>
    <w:p w:rsidR="00487F7C" w:rsidRPr="001A0E9A" w:rsidRDefault="00487F7C" w:rsidP="00221DBA">
      <w:pPr>
        <w:spacing w:after="0" w:line="360" w:lineRule="auto"/>
        <w:jc w:val="both"/>
        <w:rPr>
          <w:rFonts w:ascii="Book Antiqua" w:hAnsi="Book Antiqua" w:cs="Segoe UI"/>
          <w:sz w:val="24"/>
          <w:szCs w:val="24"/>
          <w:lang w:val="en-US"/>
        </w:rPr>
      </w:pPr>
    </w:p>
    <w:p w:rsidR="00487F7C" w:rsidRPr="001A0E9A" w:rsidRDefault="00487F7C" w:rsidP="00221DBA">
      <w:pPr>
        <w:spacing w:after="0" w:line="360" w:lineRule="auto"/>
        <w:jc w:val="both"/>
        <w:rPr>
          <w:rFonts w:ascii="Book Antiqua" w:eastAsia="Calibri" w:hAnsi="Book Antiqua" w:cs="AdvPTimes"/>
          <w:sz w:val="24"/>
          <w:szCs w:val="24"/>
          <w:lang w:val="en-GB"/>
        </w:rPr>
      </w:pPr>
      <w:r w:rsidRPr="001A0E9A">
        <w:rPr>
          <w:rFonts w:ascii="Book Antiqua" w:hAnsi="Book Antiqua" w:cs="AdvPTimes"/>
          <w:b/>
          <w:sz w:val="24"/>
          <w:szCs w:val="24"/>
          <w:lang w:val="en-US"/>
        </w:rPr>
        <w:t>Core tip</w:t>
      </w:r>
      <w:r w:rsidR="001A0E9A">
        <w:rPr>
          <w:rFonts w:ascii="Book Antiqua" w:hAnsi="Book Antiqua" w:cs="AdvPTimes" w:hint="eastAsia"/>
          <w:b/>
          <w:sz w:val="24"/>
          <w:szCs w:val="24"/>
          <w:lang w:val="en-US" w:eastAsia="zh-CN"/>
        </w:rPr>
        <w:t>:</w:t>
      </w:r>
      <w:r w:rsidRPr="001A0E9A">
        <w:rPr>
          <w:rFonts w:ascii="Book Antiqua" w:hAnsi="Book Antiqua" w:cs="AdvPTimes"/>
          <w:b/>
          <w:sz w:val="24"/>
          <w:szCs w:val="24"/>
          <w:lang w:val="en-US"/>
        </w:rPr>
        <w:t xml:space="preserve"> </w:t>
      </w:r>
      <w:r w:rsidRPr="001A0E9A">
        <w:rPr>
          <w:rFonts w:ascii="Book Antiqua" w:hAnsi="Book Antiqua" w:cs="AdvPTimes"/>
          <w:sz w:val="24"/>
          <w:szCs w:val="24"/>
          <w:lang w:val="en-US"/>
        </w:rPr>
        <w:t>The intestinal epithelium has a high turnover rate, since most of the epithelial cells are replaced every 3 to 5 d. This renewal is driven by intestinal stem</w:t>
      </w:r>
      <w:r w:rsidR="00D77B1F" w:rsidRPr="001A0E9A">
        <w:rPr>
          <w:rFonts w:ascii="Book Antiqua" w:hAnsi="Book Antiqua" w:cs="AdvPTimes"/>
          <w:sz w:val="24"/>
          <w:szCs w:val="24"/>
          <w:lang w:val="en-US"/>
        </w:rPr>
        <w:t xml:space="preserve"> cells</w:t>
      </w:r>
      <w:r w:rsidRPr="001A0E9A">
        <w:rPr>
          <w:rFonts w:ascii="Book Antiqua" w:hAnsi="Book Antiqua" w:cs="AdvPTimes"/>
          <w:sz w:val="24"/>
          <w:szCs w:val="24"/>
          <w:lang w:val="en-US"/>
        </w:rPr>
        <w:t xml:space="preserve">, residing within the crypt base, at the origin of the crypt-to-villus hierarchical migratory pattern.  </w:t>
      </w:r>
      <w:r w:rsidR="004F7E87" w:rsidRPr="001A0E9A">
        <w:rPr>
          <w:rFonts w:ascii="Book Antiqua" w:hAnsi="Book Antiqua" w:cs="AdvPTimes"/>
          <w:sz w:val="24"/>
          <w:szCs w:val="24"/>
          <w:lang w:val="en-US"/>
        </w:rPr>
        <w:t xml:space="preserve">In the last years, </w:t>
      </w:r>
      <w:r w:rsidR="004F7E87" w:rsidRPr="001A0E9A">
        <w:rPr>
          <w:rFonts w:ascii="Book Antiqua" w:hAnsi="Book Antiqua" w:cs="AdvPTimes"/>
          <w:iCs/>
          <w:sz w:val="24"/>
          <w:szCs w:val="24"/>
          <w:lang w:val="en-GB"/>
        </w:rPr>
        <w:t xml:space="preserve">many aspects </w:t>
      </w:r>
      <w:r w:rsidRPr="001A0E9A">
        <w:rPr>
          <w:rFonts w:ascii="Book Antiqua" w:hAnsi="Book Antiqua" w:cs="AdvPTimes"/>
          <w:iCs/>
          <w:sz w:val="24"/>
          <w:szCs w:val="24"/>
          <w:lang w:val="en-GB"/>
        </w:rPr>
        <w:t>of the pathogen</w:t>
      </w:r>
      <w:r w:rsidR="004F7E87" w:rsidRPr="001A0E9A">
        <w:rPr>
          <w:rFonts w:ascii="Book Antiqua" w:hAnsi="Book Antiqua" w:cs="AdvPTimes"/>
          <w:iCs/>
          <w:sz w:val="24"/>
          <w:szCs w:val="24"/>
          <w:lang w:val="en-GB"/>
        </w:rPr>
        <w:t xml:space="preserve">esis of </w:t>
      </w:r>
      <w:r w:rsidR="00D77B1F" w:rsidRPr="001A0E9A">
        <w:rPr>
          <w:rFonts w:ascii="Book Antiqua" w:hAnsi="Book Antiqua" w:cs="AdvPTimes"/>
          <w:iCs/>
          <w:sz w:val="24"/>
          <w:szCs w:val="24"/>
          <w:lang w:val="en-GB"/>
        </w:rPr>
        <w:t>celiac disease</w:t>
      </w:r>
      <w:r w:rsidR="004F7E87" w:rsidRPr="001A0E9A">
        <w:rPr>
          <w:rFonts w:ascii="Book Antiqua" w:hAnsi="Book Antiqua" w:cs="AdvPTimes"/>
          <w:iCs/>
          <w:sz w:val="24"/>
          <w:szCs w:val="24"/>
          <w:lang w:val="en-GB"/>
        </w:rPr>
        <w:t xml:space="preserve"> have been elucidated, regarding the</w:t>
      </w:r>
      <w:r w:rsidRPr="001A0E9A">
        <w:rPr>
          <w:rFonts w:ascii="Book Antiqua" w:hAnsi="Book Antiqua" w:cs="AdvPTimes"/>
          <w:iCs/>
          <w:sz w:val="24"/>
          <w:szCs w:val="24"/>
          <w:lang w:val="en-GB"/>
        </w:rPr>
        <w:t xml:space="preserve"> interactions</w:t>
      </w:r>
      <w:r w:rsidR="004F7E87" w:rsidRPr="001A0E9A">
        <w:rPr>
          <w:rFonts w:ascii="Book Antiqua" w:hAnsi="Book Antiqua" w:cs="AdvPTimes"/>
          <w:iCs/>
          <w:sz w:val="24"/>
          <w:szCs w:val="24"/>
          <w:lang w:val="en-GB"/>
        </w:rPr>
        <w:t xml:space="preserve"> among</w:t>
      </w:r>
      <w:r w:rsidRPr="001A0E9A">
        <w:rPr>
          <w:rFonts w:ascii="Book Antiqua" w:hAnsi="Book Antiqua" w:cs="AdvPTimes"/>
          <w:iCs/>
          <w:sz w:val="24"/>
          <w:szCs w:val="24"/>
          <w:lang w:val="en-GB"/>
        </w:rPr>
        <w:t xml:space="preserve"> genetic</w:t>
      </w:r>
      <w:r w:rsidR="004F7E87" w:rsidRPr="001A0E9A">
        <w:rPr>
          <w:rFonts w:ascii="Book Antiqua" w:hAnsi="Book Antiqua" w:cs="AdvPTimes"/>
          <w:iCs/>
          <w:sz w:val="24"/>
          <w:szCs w:val="24"/>
          <w:lang w:val="en-GB"/>
        </w:rPr>
        <w:t xml:space="preserve"> and immunological</w:t>
      </w:r>
      <w:r w:rsidRPr="001A0E9A">
        <w:rPr>
          <w:rFonts w:ascii="Book Antiqua" w:hAnsi="Book Antiqua" w:cs="AdvPTimes"/>
          <w:iCs/>
          <w:sz w:val="24"/>
          <w:szCs w:val="24"/>
          <w:lang w:val="en-GB"/>
        </w:rPr>
        <w:t xml:space="preserve"> factors</w:t>
      </w:r>
      <w:r w:rsidR="004F7E87" w:rsidRPr="001A0E9A">
        <w:rPr>
          <w:rFonts w:ascii="Book Antiqua" w:hAnsi="Book Antiqua" w:cs="AdvPTimes"/>
          <w:iCs/>
          <w:sz w:val="24"/>
          <w:szCs w:val="24"/>
          <w:lang w:val="en-GB"/>
        </w:rPr>
        <w:t>, intestinal barrier and gut microbiota. Conversely</w:t>
      </w:r>
      <w:r w:rsidR="00662C9E" w:rsidRPr="001A0E9A">
        <w:rPr>
          <w:rFonts w:ascii="Book Antiqua" w:hAnsi="Book Antiqua" w:cs="AdvPTimes"/>
          <w:iCs/>
          <w:sz w:val="24"/>
          <w:szCs w:val="24"/>
          <w:lang w:val="en-GB"/>
        </w:rPr>
        <w:t>,</w:t>
      </w:r>
      <w:r w:rsidR="004F7E87" w:rsidRPr="001A0E9A">
        <w:rPr>
          <w:rFonts w:ascii="Book Antiqua" w:hAnsi="Book Antiqua" w:cs="AdvPTimes"/>
          <w:iCs/>
          <w:sz w:val="24"/>
          <w:szCs w:val="24"/>
          <w:lang w:val="en-GB"/>
        </w:rPr>
        <w:t xml:space="preserve"> </w:t>
      </w:r>
      <w:r w:rsidRPr="001A0E9A">
        <w:rPr>
          <w:rFonts w:ascii="Book Antiqua" w:hAnsi="Book Antiqua" w:cs="AdvPTimes"/>
          <w:iCs/>
          <w:sz w:val="24"/>
          <w:szCs w:val="24"/>
          <w:lang w:val="en-GB"/>
        </w:rPr>
        <w:t xml:space="preserve">little is known about </w:t>
      </w:r>
      <w:r w:rsidR="00E97942" w:rsidRPr="001A0E9A">
        <w:rPr>
          <w:rFonts w:ascii="Book Antiqua" w:hAnsi="Book Antiqua" w:cs="AdvPTimes"/>
          <w:iCs/>
          <w:sz w:val="24"/>
          <w:szCs w:val="24"/>
          <w:lang w:val="en-GB"/>
        </w:rPr>
        <w:t>intestinal stem cell</w:t>
      </w:r>
      <w:r w:rsidRPr="001A0E9A">
        <w:rPr>
          <w:rFonts w:ascii="Book Antiqua" w:hAnsi="Book Antiqua" w:cs="AdvPTimes"/>
          <w:iCs/>
          <w:sz w:val="24"/>
          <w:szCs w:val="24"/>
          <w:lang w:val="en-GB"/>
        </w:rPr>
        <w:t xml:space="preserve"> </w:t>
      </w:r>
      <w:r w:rsidR="004F7E87" w:rsidRPr="001A0E9A">
        <w:rPr>
          <w:rFonts w:ascii="Book Antiqua" w:hAnsi="Book Antiqua" w:cs="AdvPTimes"/>
          <w:iCs/>
          <w:sz w:val="24"/>
          <w:szCs w:val="24"/>
          <w:lang w:val="en-GB"/>
        </w:rPr>
        <w:t xml:space="preserve">modulation and deregulation </w:t>
      </w:r>
      <w:r w:rsidRPr="001A0E9A">
        <w:rPr>
          <w:rFonts w:ascii="Book Antiqua" w:hAnsi="Book Antiqua" w:cs="AdvPTimes"/>
          <w:iCs/>
          <w:sz w:val="24"/>
          <w:szCs w:val="24"/>
          <w:lang w:val="en-GB"/>
        </w:rPr>
        <w:t xml:space="preserve">in </w:t>
      </w:r>
      <w:r w:rsidR="00662C9E" w:rsidRPr="001A0E9A">
        <w:rPr>
          <w:rFonts w:ascii="Book Antiqua" w:hAnsi="Book Antiqua" w:cs="AdvPTimes"/>
          <w:iCs/>
          <w:sz w:val="24"/>
          <w:szCs w:val="24"/>
          <w:lang w:val="en-GB"/>
        </w:rPr>
        <w:t>celiachy</w:t>
      </w:r>
      <w:r w:rsidRPr="001A0E9A">
        <w:rPr>
          <w:rFonts w:ascii="Book Antiqua" w:hAnsi="Book Antiqua" w:cs="AdvPTimes"/>
          <w:iCs/>
          <w:sz w:val="24"/>
          <w:szCs w:val="24"/>
          <w:lang w:val="en-GB"/>
        </w:rPr>
        <w:t xml:space="preserve">. </w:t>
      </w:r>
      <w:r w:rsidR="00662C9E" w:rsidRPr="001A0E9A">
        <w:rPr>
          <w:rFonts w:ascii="Book Antiqua" w:eastAsia="Calibri" w:hAnsi="Book Antiqua" w:cs="AdvPTimes"/>
          <w:sz w:val="24"/>
          <w:szCs w:val="24"/>
          <w:lang w:val="en-GB"/>
        </w:rPr>
        <w:t xml:space="preserve">The current knowledge regarding </w:t>
      </w:r>
      <w:r w:rsidR="00E97942" w:rsidRPr="001A0E9A">
        <w:rPr>
          <w:rFonts w:ascii="Book Antiqua" w:eastAsia="Calibri" w:hAnsi="Book Antiqua" w:cs="AdvPTimes"/>
          <w:sz w:val="24"/>
          <w:szCs w:val="24"/>
          <w:lang w:val="en-GB"/>
        </w:rPr>
        <w:t>celiac disease</w:t>
      </w:r>
      <w:r w:rsidR="00662C9E" w:rsidRPr="001A0E9A">
        <w:rPr>
          <w:rFonts w:ascii="Book Antiqua" w:eastAsia="Calibri" w:hAnsi="Book Antiqua" w:cs="AdvPTimes"/>
          <w:sz w:val="24"/>
          <w:szCs w:val="24"/>
          <w:lang w:val="en-GB"/>
        </w:rPr>
        <w:t xml:space="preserve"> and </w:t>
      </w:r>
      <w:r w:rsidR="00E97942" w:rsidRPr="001A0E9A">
        <w:rPr>
          <w:rFonts w:ascii="Book Antiqua" w:eastAsia="Calibri" w:hAnsi="Book Antiqua" w:cs="AdvPTimes"/>
          <w:sz w:val="24"/>
          <w:szCs w:val="24"/>
          <w:lang w:val="en-GB"/>
        </w:rPr>
        <w:t>intestinal stem cells</w:t>
      </w:r>
      <w:r w:rsidR="00662C9E" w:rsidRPr="001A0E9A">
        <w:rPr>
          <w:rFonts w:ascii="Book Antiqua" w:eastAsia="Calibri" w:hAnsi="Book Antiqua" w:cs="AdvPTimes"/>
          <w:sz w:val="24"/>
          <w:szCs w:val="24"/>
          <w:lang w:val="en-GB"/>
        </w:rPr>
        <w:t>, and the potential role of stem cells in the development and treatment of the disease are summarized.</w:t>
      </w:r>
    </w:p>
    <w:p w:rsidR="00BE39F7" w:rsidRPr="001A0E9A" w:rsidRDefault="00BE39F7" w:rsidP="00221DBA">
      <w:pPr>
        <w:spacing w:after="0" w:line="360" w:lineRule="auto"/>
        <w:jc w:val="both"/>
        <w:rPr>
          <w:rFonts w:ascii="Book Antiqua" w:eastAsia="Calibri" w:hAnsi="Book Antiqua" w:cs="AdvPTimes"/>
          <w:sz w:val="24"/>
          <w:szCs w:val="24"/>
          <w:lang w:val="en-GB"/>
        </w:rPr>
      </w:pPr>
    </w:p>
    <w:p w:rsidR="00487F7C" w:rsidRPr="001A0E9A" w:rsidRDefault="00487F7C" w:rsidP="00221DBA">
      <w:pPr>
        <w:spacing w:after="0" w:line="360" w:lineRule="auto"/>
        <w:jc w:val="both"/>
        <w:rPr>
          <w:rFonts w:ascii="Book Antiqua" w:hAnsi="Book Antiqua" w:cs="AdvPTimes"/>
          <w:b/>
          <w:sz w:val="24"/>
          <w:szCs w:val="24"/>
          <w:lang w:val="en-US" w:eastAsia="zh-CN"/>
        </w:rPr>
      </w:pPr>
      <w:r w:rsidRPr="001A0E9A">
        <w:rPr>
          <w:rFonts w:ascii="Book Antiqua" w:eastAsia="Calibri" w:hAnsi="Book Antiqua" w:cs="AdvPTimes"/>
          <w:sz w:val="24"/>
          <w:szCs w:val="24"/>
          <w:lang w:val="en-GB"/>
        </w:rPr>
        <w:t xml:space="preserve">Piscaglia AC. </w:t>
      </w:r>
      <w:r w:rsidRPr="001A0E9A">
        <w:rPr>
          <w:rFonts w:ascii="Book Antiqua" w:eastAsia="Calibri" w:hAnsi="Book Antiqua" w:cs="AdvPTimes"/>
          <w:sz w:val="24"/>
          <w:szCs w:val="24"/>
          <w:lang w:val="en-US"/>
        </w:rPr>
        <w:t xml:space="preserve">Intestinal </w:t>
      </w:r>
      <w:r w:rsidR="001A0E9A">
        <w:rPr>
          <w:rFonts w:ascii="Book Antiqua" w:hAnsi="Book Antiqua" w:cs="AdvPTimes" w:hint="eastAsia"/>
          <w:sz w:val="24"/>
          <w:szCs w:val="24"/>
          <w:lang w:val="en-US" w:eastAsia="zh-CN"/>
        </w:rPr>
        <w:t>s</w:t>
      </w:r>
      <w:r w:rsidR="001A0E9A">
        <w:rPr>
          <w:rFonts w:ascii="Book Antiqua" w:eastAsia="Calibri" w:hAnsi="Book Antiqua" w:cs="AdvPTimes"/>
          <w:sz w:val="24"/>
          <w:szCs w:val="24"/>
          <w:lang w:val="en-US"/>
        </w:rPr>
        <w:t>tem cells and celiac disease</w:t>
      </w:r>
    </w:p>
    <w:p w:rsidR="00487F7C" w:rsidRPr="001A0E9A" w:rsidRDefault="00487F7C" w:rsidP="00221DBA">
      <w:pPr>
        <w:spacing w:after="0" w:line="360" w:lineRule="auto"/>
        <w:jc w:val="both"/>
        <w:rPr>
          <w:rFonts w:ascii="Book Antiqua" w:eastAsia="Calibri" w:hAnsi="Book Antiqua" w:cs="AdvPTimes"/>
          <w:sz w:val="24"/>
          <w:szCs w:val="24"/>
          <w:lang w:val="en-GB"/>
        </w:rPr>
      </w:pPr>
    </w:p>
    <w:p w:rsidR="00487F7C" w:rsidRPr="001A0E9A" w:rsidRDefault="00487F7C" w:rsidP="00221DBA">
      <w:pPr>
        <w:pStyle w:val="ac"/>
        <w:spacing w:line="360" w:lineRule="auto"/>
        <w:rPr>
          <w:rFonts w:ascii="Book Antiqua" w:hAnsi="Book Antiqua"/>
          <w:b/>
          <w:sz w:val="24"/>
          <w:szCs w:val="24"/>
        </w:rPr>
      </w:pPr>
      <w:r w:rsidRPr="001A0E9A">
        <w:rPr>
          <w:rFonts w:ascii="Book Antiqua" w:hAnsi="Book Antiqua"/>
          <w:b/>
          <w:sz w:val="24"/>
          <w:szCs w:val="24"/>
        </w:rPr>
        <w:t xml:space="preserve">Available from: URL: </w:t>
      </w:r>
    </w:p>
    <w:p w:rsidR="00487F7C" w:rsidRPr="001A0E9A" w:rsidRDefault="00487F7C" w:rsidP="00221DBA">
      <w:pPr>
        <w:pStyle w:val="ac"/>
        <w:spacing w:line="360" w:lineRule="auto"/>
        <w:rPr>
          <w:rFonts w:ascii="Book Antiqua" w:hAnsi="Book Antiqua"/>
          <w:b/>
          <w:sz w:val="24"/>
          <w:szCs w:val="24"/>
        </w:rPr>
      </w:pPr>
      <w:r w:rsidRPr="001A0E9A">
        <w:rPr>
          <w:rFonts w:ascii="Book Antiqua" w:hAnsi="Book Antiqua"/>
          <w:b/>
          <w:sz w:val="24"/>
          <w:szCs w:val="24"/>
        </w:rPr>
        <w:t xml:space="preserve">DOI: </w:t>
      </w:r>
    </w:p>
    <w:p w:rsidR="00487F7C" w:rsidRPr="001A0E9A" w:rsidRDefault="00487F7C" w:rsidP="00221DBA">
      <w:pPr>
        <w:spacing w:after="0" w:line="360" w:lineRule="auto"/>
        <w:jc w:val="both"/>
        <w:rPr>
          <w:rFonts w:ascii="Book Antiqua" w:eastAsia="Calibri" w:hAnsi="Book Antiqua" w:cs="AdvPTimes"/>
          <w:sz w:val="24"/>
          <w:szCs w:val="24"/>
          <w:lang w:val="en-GB"/>
        </w:rPr>
      </w:pPr>
    </w:p>
    <w:p w:rsidR="00FD67FB" w:rsidRPr="00A927D3" w:rsidRDefault="00A927D3" w:rsidP="00A927D3">
      <w:pPr>
        <w:pStyle w:val="ab"/>
        <w:autoSpaceDE w:val="0"/>
        <w:autoSpaceDN w:val="0"/>
        <w:adjustRightInd w:val="0"/>
        <w:spacing w:after="0" w:line="360" w:lineRule="auto"/>
        <w:ind w:left="0"/>
        <w:jc w:val="both"/>
        <w:rPr>
          <w:rFonts w:ascii="Book Antiqua" w:hAnsi="Book Antiqua" w:cs="AdvPTimes"/>
          <w:b/>
          <w:sz w:val="24"/>
          <w:szCs w:val="24"/>
          <w:lang w:val="en-US" w:eastAsia="zh-CN"/>
        </w:rPr>
      </w:pPr>
      <w:r w:rsidRPr="001A0E9A">
        <w:rPr>
          <w:rFonts w:ascii="Book Antiqua" w:hAnsi="Book Antiqua" w:cs="AdvPTimes"/>
          <w:b/>
          <w:sz w:val="24"/>
          <w:szCs w:val="24"/>
          <w:lang w:val="en-US"/>
        </w:rPr>
        <w:t>STEM CELLS AND THEIR POTENTIAL</w:t>
      </w:r>
    </w:p>
    <w:p w:rsidR="00232ECC" w:rsidRPr="00A927D3" w:rsidRDefault="00FD67FB" w:rsidP="00221DBA">
      <w:pPr>
        <w:autoSpaceDE w:val="0"/>
        <w:autoSpaceDN w:val="0"/>
        <w:adjustRightInd w:val="0"/>
        <w:spacing w:after="0" w:line="360" w:lineRule="auto"/>
        <w:jc w:val="both"/>
        <w:rPr>
          <w:rFonts w:ascii="Book Antiqua" w:hAnsi="Book Antiqua" w:cs="AdvPTimes"/>
          <w:sz w:val="24"/>
          <w:szCs w:val="24"/>
          <w:lang w:val="en-GB" w:eastAsia="zh-CN"/>
        </w:rPr>
      </w:pPr>
      <w:r w:rsidRPr="001A0E9A">
        <w:rPr>
          <w:rFonts w:ascii="Book Antiqua" w:hAnsi="Book Antiqua" w:cs="AdvPTimes"/>
          <w:sz w:val="24"/>
          <w:szCs w:val="24"/>
          <w:lang w:val="en-US"/>
        </w:rPr>
        <w:t xml:space="preserve">Stemness </w:t>
      </w:r>
      <w:r w:rsidR="00BB534B" w:rsidRPr="001A0E9A">
        <w:rPr>
          <w:rFonts w:ascii="Book Antiqua" w:hAnsi="Book Antiqua" w:cs="AdvPTimes"/>
          <w:sz w:val="24"/>
          <w:szCs w:val="24"/>
          <w:lang w:val="en-US"/>
        </w:rPr>
        <w:t xml:space="preserve">can </w:t>
      </w:r>
      <w:r w:rsidRPr="001A0E9A">
        <w:rPr>
          <w:rFonts w:ascii="Book Antiqua" w:hAnsi="Book Antiqua" w:cs="AdvPTimes"/>
          <w:sz w:val="24"/>
          <w:szCs w:val="24"/>
          <w:lang w:val="en-US"/>
        </w:rPr>
        <w:t xml:space="preserve">be defined </w:t>
      </w:r>
      <w:r w:rsidRPr="001A0E9A">
        <w:rPr>
          <w:rFonts w:ascii="Book Antiqua" w:hAnsi="Book Antiqua" w:cs="AdvPTimes"/>
          <w:iCs/>
          <w:sz w:val="24"/>
          <w:szCs w:val="24"/>
          <w:lang w:val="en-US"/>
        </w:rPr>
        <w:t>as the capability of extensive self-</w:t>
      </w:r>
      <w:r w:rsidR="00A927D3">
        <w:rPr>
          <w:rFonts w:ascii="Book Antiqua" w:hAnsi="Book Antiqua" w:cs="AdvPTimes"/>
          <w:iCs/>
          <w:sz w:val="24"/>
          <w:szCs w:val="24"/>
          <w:lang w:val="en-US"/>
        </w:rPr>
        <w:t>maintenance and differentiation</w:t>
      </w:r>
      <w:r w:rsidR="002239C5" w:rsidRPr="001A0E9A">
        <w:rPr>
          <w:rFonts w:ascii="Book Antiqua" w:hAnsi="Book Antiqua" w:cs="AdvPTimes"/>
          <w:iCs/>
          <w:sz w:val="24"/>
          <w:szCs w:val="24"/>
          <w:vertAlign w:val="superscript"/>
          <w:lang w:val="en-US"/>
        </w:rPr>
        <w:t>[1,2]</w:t>
      </w:r>
      <w:r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S</w:t>
      </w:r>
      <w:r w:rsidR="00227EF2" w:rsidRPr="001A0E9A">
        <w:rPr>
          <w:rFonts w:ascii="Book Antiqua" w:hAnsi="Book Antiqua" w:cs="AdvPTimes"/>
          <w:sz w:val="24"/>
          <w:szCs w:val="24"/>
          <w:lang w:val="en-US"/>
        </w:rPr>
        <w:t>tem cells (</w:t>
      </w:r>
      <w:r w:rsidRPr="001A0E9A">
        <w:rPr>
          <w:rFonts w:ascii="Book Antiqua" w:hAnsi="Book Antiqua" w:cs="AdvPTimes"/>
          <w:sz w:val="24"/>
          <w:szCs w:val="24"/>
          <w:lang w:val="en-GB"/>
        </w:rPr>
        <w:t>SCs</w:t>
      </w:r>
      <w:r w:rsidR="00227EF2" w:rsidRPr="001A0E9A">
        <w:rPr>
          <w:rFonts w:ascii="Book Antiqua" w:hAnsi="Book Antiqua" w:cs="AdvPTimes"/>
          <w:sz w:val="24"/>
          <w:szCs w:val="24"/>
          <w:lang w:val="en-GB"/>
        </w:rPr>
        <w:t>)</w:t>
      </w:r>
      <w:r w:rsidRPr="001A0E9A">
        <w:rPr>
          <w:rFonts w:ascii="Book Antiqua" w:hAnsi="Book Antiqua" w:cs="AdvPTimes"/>
          <w:sz w:val="24"/>
          <w:szCs w:val="24"/>
          <w:lang w:val="en-GB"/>
        </w:rPr>
        <w:t xml:space="preserve"> are undifferentiated cells able to give rise to diverse mature progenies</w:t>
      </w:r>
      <w:r w:rsidRPr="001A0E9A">
        <w:rPr>
          <w:rFonts w:ascii="Book Antiqua" w:hAnsi="Book Antiqua" w:cs="AdvPTimes"/>
          <w:sz w:val="24"/>
          <w:szCs w:val="24"/>
          <w:lang w:val="en-US"/>
        </w:rPr>
        <w:t xml:space="preserve"> and to self-renew, through the alternation of </w:t>
      </w:r>
      <w:r w:rsidRPr="001A0E9A">
        <w:rPr>
          <w:rFonts w:ascii="Book Antiqua" w:hAnsi="Book Antiqua" w:cs="AdvPTimes"/>
          <w:iCs/>
          <w:sz w:val="24"/>
          <w:szCs w:val="24"/>
          <w:lang w:val="en-US"/>
        </w:rPr>
        <w:t>symmetrical and asymmetrical divisions</w:t>
      </w:r>
      <w:r w:rsidRPr="001A0E9A">
        <w:rPr>
          <w:rFonts w:ascii="Book Antiqua" w:hAnsi="Book Antiqua" w:cs="AdvPTimes"/>
          <w:sz w:val="24"/>
          <w:szCs w:val="24"/>
          <w:lang w:val="en-US"/>
        </w:rPr>
        <w:t>.</w:t>
      </w:r>
      <w:r w:rsidRPr="001A0E9A">
        <w:rPr>
          <w:rFonts w:ascii="Book Antiqua" w:hAnsi="Book Antiqua" w:cs="AdvPTimes"/>
          <w:sz w:val="24"/>
          <w:szCs w:val="24"/>
          <w:lang w:val="en-GB"/>
        </w:rPr>
        <w:t xml:space="preserve"> </w:t>
      </w:r>
      <w:r w:rsidRPr="001A0E9A">
        <w:rPr>
          <w:rFonts w:ascii="Book Antiqua" w:hAnsi="Book Antiqua" w:cs="AdvPTimes"/>
          <w:sz w:val="24"/>
          <w:szCs w:val="24"/>
          <w:lang w:val="en-US"/>
        </w:rPr>
        <w:t xml:space="preserve">SCs </w:t>
      </w:r>
      <w:r w:rsidRPr="001A0E9A">
        <w:rPr>
          <w:rFonts w:ascii="Book Antiqua" w:hAnsi="Book Antiqua" w:cs="AdvPTimes"/>
          <w:sz w:val="24"/>
          <w:szCs w:val="24"/>
          <w:lang w:val="en-GB"/>
        </w:rPr>
        <w:t xml:space="preserve">play a central role in tissue genesis, regeneration and homeostasis, by providing </w:t>
      </w:r>
      <w:r w:rsidR="00906B49" w:rsidRPr="001A0E9A">
        <w:rPr>
          <w:rFonts w:ascii="Book Antiqua" w:hAnsi="Book Antiqua" w:cs="AdvPTimes"/>
          <w:sz w:val="24"/>
          <w:szCs w:val="24"/>
          <w:lang w:val="en-GB"/>
        </w:rPr>
        <w:t>differentiated cells,</w:t>
      </w:r>
      <w:r w:rsidRPr="001A0E9A">
        <w:rPr>
          <w:rFonts w:ascii="Book Antiqua" w:hAnsi="Book Antiqua" w:cs="AdvPTimes"/>
          <w:sz w:val="24"/>
          <w:szCs w:val="24"/>
          <w:lang w:val="en-GB"/>
        </w:rPr>
        <w:t xml:space="preserve"> t</w:t>
      </w:r>
      <w:r w:rsidR="00906B49" w:rsidRPr="001A0E9A">
        <w:rPr>
          <w:rFonts w:ascii="Book Antiqua" w:hAnsi="Book Antiqua" w:cs="AdvPTimes"/>
          <w:sz w:val="24"/>
          <w:szCs w:val="24"/>
          <w:lang w:val="en-GB"/>
        </w:rPr>
        <w:t>hat can</w:t>
      </w:r>
      <w:r w:rsidRPr="001A0E9A">
        <w:rPr>
          <w:rFonts w:ascii="Book Antiqua" w:hAnsi="Book Antiqua" w:cs="AdvPTimes"/>
          <w:sz w:val="24"/>
          <w:szCs w:val="24"/>
          <w:lang w:val="en-GB"/>
        </w:rPr>
        <w:t xml:space="preserve"> increase tissue mass during pre- and post-natal growth, and replac</w:t>
      </w:r>
      <w:r w:rsidR="00906B49" w:rsidRPr="001A0E9A">
        <w:rPr>
          <w:rFonts w:ascii="Book Antiqua" w:hAnsi="Book Antiqua" w:cs="AdvPTimes"/>
          <w:sz w:val="24"/>
          <w:szCs w:val="24"/>
          <w:lang w:val="en-GB"/>
        </w:rPr>
        <w:t>e</w:t>
      </w:r>
      <w:r w:rsidRPr="001A0E9A">
        <w:rPr>
          <w:rFonts w:ascii="Book Antiqua" w:hAnsi="Book Antiqua" w:cs="AdvPTimes"/>
          <w:sz w:val="24"/>
          <w:szCs w:val="24"/>
          <w:lang w:val="en-GB"/>
        </w:rPr>
        <w:t xml:space="preserve"> cell loss due to senescence or damage</w:t>
      </w:r>
      <w:r w:rsidR="002239C5" w:rsidRPr="001A0E9A">
        <w:rPr>
          <w:rFonts w:ascii="Book Antiqua" w:hAnsi="Book Antiqua" w:cs="AdvPTimes"/>
          <w:sz w:val="24"/>
          <w:szCs w:val="24"/>
          <w:vertAlign w:val="superscript"/>
          <w:lang w:val="en-GB"/>
        </w:rPr>
        <w:t>[3-6]</w:t>
      </w:r>
      <w:r w:rsidRPr="001A0E9A">
        <w:rPr>
          <w:rFonts w:ascii="Book Antiqua" w:hAnsi="Book Antiqua" w:cs="AdvPTimes"/>
          <w:sz w:val="24"/>
          <w:szCs w:val="24"/>
          <w:lang w:val="en-GB"/>
        </w:rPr>
        <w:t xml:space="preserve">.  </w:t>
      </w:r>
    </w:p>
    <w:p w:rsidR="00232ECC" w:rsidRPr="001A0E9A" w:rsidRDefault="00FD67FB"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US"/>
        </w:rPr>
        <w:t xml:space="preserve">SCs possess a hierarchy of potentialities: from the totipotency of the zygote and its immediate progeny, to the pluripotency of embryonic stem cells </w:t>
      </w:r>
      <w:r w:rsidR="00544E8A" w:rsidRPr="001A0E9A">
        <w:rPr>
          <w:rFonts w:ascii="Book Antiqua" w:hAnsi="Book Antiqua" w:cs="AdvPTimes"/>
          <w:sz w:val="24"/>
          <w:szCs w:val="24"/>
          <w:lang w:val="en-US"/>
        </w:rPr>
        <w:t>(ESCs)</w:t>
      </w:r>
      <w:r w:rsidR="00906B49" w:rsidRPr="001A0E9A">
        <w:rPr>
          <w:rFonts w:ascii="Book Antiqua" w:hAnsi="Book Antiqua" w:cs="AdvPTimes"/>
          <w:sz w:val="24"/>
          <w:szCs w:val="24"/>
          <w:lang w:val="en-US"/>
        </w:rPr>
        <w:t>,</w:t>
      </w:r>
      <w:r w:rsidR="00544E8A"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up to the multi/</w:t>
      </w:r>
      <w:r w:rsidRPr="001A0E9A">
        <w:rPr>
          <w:rFonts w:ascii="Book Antiqua" w:hAnsi="Book Antiqua" w:cs="AdvPTimes"/>
          <w:sz w:val="24"/>
          <w:szCs w:val="24"/>
          <w:lang w:val="en-US"/>
        </w:rPr>
        <w:t>unipotency</w:t>
      </w:r>
      <w:r w:rsidR="00846D69" w:rsidRPr="001A0E9A">
        <w:rPr>
          <w:rFonts w:ascii="Book Antiqua" w:hAnsi="Book Antiqua" w:cs="AdvPTimes"/>
          <w:sz w:val="24"/>
          <w:szCs w:val="24"/>
          <w:lang w:val="en-US"/>
        </w:rPr>
        <w:t xml:space="preserve"> of </w:t>
      </w:r>
      <w:r w:rsidR="00227EF2" w:rsidRPr="001A0E9A">
        <w:rPr>
          <w:rFonts w:ascii="Book Antiqua" w:hAnsi="Book Antiqua" w:cs="AdvPTimes"/>
          <w:sz w:val="24"/>
          <w:szCs w:val="24"/>
          <w:lang w:val="en-US"/>
        </w:rPr>
        <w:t>adult SCs (</w:t>
      </w:r>
      <w:r w:rsidR="00846D69" w:rsidRPr="001A0E9A">
        <w:rPr>
          <w:rFonts w:ascii="Book Antiqua" w:hAnsi="Book Antiqua" w:cs="AdvPTimes"/>
          <w:sz w:val="24"/>
          <w:szCs w:val="24"/>
          <w:lang w:val="en-US"/>
        </w:rPr>
        <w:t>ASCs</w:t>
      </w:r>
      <w:r w:rsidR="00227EF2" w:rsidRPr="001A0E9A">
        <w:rPr>
          <w:rFonts w:ascii="Book Antiqua" w:hAnsi="Book Antiqua" w:cs="AdvPTimes"/>
          <w:sz w:val="24"/>
          <w:szCs w:val="24"/>
          <w:lang w:val="en-US"/>
        </w:rPr>
        <w:t>)</w:t>
      </w:r>
      <w:r w:rsidR="002239C5" w:rsidRPr="001A0E9A">
        <w:rPr>
          <w:rFonts w:ascii="Book Antiqua" w:hAnsi="Book Antiqua" w:cs="AdvPTimes"/>
          <w:sz w:val="24"/>
          <w:szCs w:val="24"/>
          <w:vertAlign w:val="superscript"/>
          <w:lang w:val="en-US"/>
        </w:rPr>
        <w:t>[7]</w:t>
      </w:r>
      <w:r w:rsidRPr="001A0E9A">
        <w:rPr>
          <w:rFonts w:ascii="Book Antiqua" w:hAnsi="Book Antiqua" w:cs="AdvPTimes"/>
          <w:sz w:val="24"/>
          <w:szCs w:val="24"/>
          <w:lang w:val="en-GB"/>
        </w:rPr>
        <w:t xml:space="preserve">. </w:t>
      </w:r>
    </w:p>
    <w:p w:rsidR="00FD67FB" w:rsidRPr="001A0E9A" w:rsidRDefault="00FD67FB"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US"/>
        </w:rPr>
        <w:t>ESCs are pluripotent cells</w:t>
      </w:r>
      <w:r w:rsidR="00544E8A"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derived from the inner cell mass of the blastocyst</w:t>
      </w:r>
      <w:r w:rsidR="00544E8A" w:rsidRPr="001A0E9A">
        <w:rPr>
          <w:rFonts w:ascii="Book Antiqua" w:hAnsi="Book Antiqua" w:cs="AdvPTimes"/>
          <w:sz w:val="24"/>
          <w:szCs w:val="24"/>
          <w:lang w:val="en-US"/>
        </w:rPr>
        <w:t>, that</w:t>
      </w:r>
      <w:r w:rsidRPr="001A0E9A">
        <w:rPr>
          <w:rFonts w:ascii="Book Antiqua" w:hAnsi="Book Antiqua" w:cs="AdvPTimes"/>
          <w:sz w:val="24"/>
          <w:szCs w:val="24"/>
          <w:lang w:val="en-US"/>
        </w:rPr>
        <w:t xml:space="preserve"> can generate any differentiated phenotype of the three primary germ layers (endoderm, mesoderm and ectod</w:t>
      </w:r>
      <w:r w:rsidR="00846D69" w:rsidRPr="001A0E9A">
        <w:rPr>
          <w:rFonts w:ascii="Book Antiqua" w:hAnsi="Book Antiqua" w:cs="AdvPTimes"/>
          <w:sz w:val="24"/>
          <w:szCs w:val="24"/>
          <w:lang w:val="en-US"/>
        </w:rPr>
        <w:t>erm), as well as germ cells</w:t>
      </w:r>
      <w:r w:rsidRPr="001A0E9A">
        <w:rPr>
          <w:rFonts w:ascii="Book Antiqua" w:hAnsi="Book Antiqua" w:cs="AdvPTimes"/>
          <w:sz w:val="24"/>
          <w:szCs w:val="24"/>
          <w:lang w:val="en-US"/>
        </w:rPr>
        <w:t xml:space="preserve">. </w:t>
      </w:r>
      <w:r w:rsidRPr="001A0E9A">
        <w:rPr>
          <w:rFonts w:ascii="Book Antiqua" w:hAnsi="Book Antiqua" w:cs="AdvPTimes"/>
          <w:sz w:val="24"/>
          <w:szCs w:val="24"/>
          <w:lang w:val="en-GB"/>
        </w:rPr>
        <w:t xml:space="preserve">ESCs might constitute an easily available source to obtain a large number of transplantable cells for regenerative treatments. Nevertheless, </w:t>
      </w:r>
      <w:r w:rsidR="00906B49" w:rsidRPr="001A0E9A">
        <w:rPr>
          <w:rFonts w:ascii="Book Antiqua" w:hAnsi="Book Antiqua" w:cs="AdvPTimes"/>
          <w:sz w:val="24"/>
          <w:szCs w:val="24"/>
          <w:lang w:val="en-GB"/>
        </w:rPr>
        <w:t xml:space="preserve">ethical concerns and </w:t>
      </w:r>
      <w:r w:rsidRPr="001A0E9A">
        <w:rPr>
          <w:rFonts w:ascii="Book Antiqua" w:hAnsi="Book Antiqua" w:cs="AdvPTimes"/>
          <w:sz w:val="24"/>
          <w:szCs w:val="24"/>
          <w:lang w:val="en-GB"/>
        </w:rPr>
        <w:t xml:space="preserve">the possibility of immune rejection and teratoma/teratocarcinoma formation represent major obstacles to the </w:t>
      </w:r>
      <w:r w:rsidR="004D27B8" w:rsidRPr="001A0E9A">
        <w:rPr>
          <w:rFonts w:ascii="Book Antiqua" w:hAnsi="Book Antiqua" w:cs="AdvPTimes"/>
          <w:sz w:val="24"/>
          <w:szCs w:val="24"/>
          <w:lang w:val="en-GB"/>
        </w:rPr>
        <w:t>feasibility</w:t>
      </w:r>
      <w:r w:rsidRPr="001A0E9A">
        <w:rPr>
          <w:rFonts w:ascii="Book Antiqua" w:hAnsi="Book Antiqua" w:cs="AdvPTimes"/>
          <w:sz w:val="24"/>
          <w:szCs w:val="24"/>
          <w:lang w:val="en-GB"/>
        </w:rPr>
        <w:t xml:space="preserve"> and safety of ESC clinical applications</w:t>
      </w:r>
      <w:r w:rsidR="002239C5" w:rsidRPr="001A0E9A">
        <w:rPr>
          <w:rFonts w:ascii="Book Antiqua" w:hAnsi="Book Antiqua" w:cs="AdvPTimes"/>
          <w:sz w:val="24"/>
          <w:szCs w:val="24"/>
          <w:vertAlign w:val="superscript"/>
          <w:lang w:val="en-GB"/>
        </w:rPr>
        <w:t>[8]</w:t>
      </w:r>
      <w:r w:rsidRPr="001A0E9A">
        <w:rPr>
          <w:rFonts w:ascii="Book Antiqua" w:hAnsi="Book Antiqua" w:cs="AdvPTimes"/>
          <w:sz w:val="24"/>
          <w:szCs w:val="24"/>
          <w:lang w:val="en-GB"/>
        </w:rPr>
        <w:t xml:space="preserve">. </w:t>
      </w:r>
    </w:p>
    <w:p w:rsidR="00846D69" w:rsidRPr="001A0E9A" w:rsidRDefault="00227EF2"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GB"/>
        </w:rPr>
        <w:t>P</w:t>
      </w:r>
      <w:r w:rsidR="00846D69" w:rsidRPr="001A0E9A">
        <w:rPr>
          <w:rFonts w:ascii="Book Antiqua" w:hAnsi="Book Antiqua" w:cs="AdvPTimes"/>
          <w:sz w:val="24"/>
          <w:szCs w:val="24"/>
          <w:lang w:val="en-GB"/>
        </w:rPr>
        <w:t xml:space="preserve">luripotent </w:t>
      </w:r>
      <w:r w:rsidR="00245567" w:rsidRPr="001A0E9A">
        <w:rPr>
          <w:rFonts w:ascii="Book Antiqua" w:hAnsi="Book Antiqua" w:cs="AdvPTimes"/>
          <w:sz w:val="24"/>
          <w:szCs w:val="24"/>
          <w:lang w:val="en-GB"/>
        </w:rPr>
        <w:t xml:space="preserve">stem-like cells </w:t>
      </w:r>
      <w:r w:rsidR="00E34EFF" w:rsidRPr="001A0E9A">
        <w:rPr>
          <w:rFonts w:ascii="Book Antiqua" w:hAnsi="Book Antiqua" w:cs="AdvPTimes"/>
          <w:sz w:val="24"/>
          <w:szCs w:val="24"/>
          <w:lang w:val="en-GB"/>
        </w:rPr>
        <w:t>could</w:t>
      </w:r>
      <w:r w:rsidR="00846D69" w:rsidRPr="001A0E9A">
        <w:rPr>
          <w:rFonts w:ascii="Book Antiqua" w:hAnsi="Book Antiqua" w:cs="AdvPTimes"/>
          <w:sz w:val="24"/>
          <w:szCs w:val="24"/>
          <w:lang w:val="en-GB"/>
        </w:rPr>
        <w:t xml:space="preserve"> also </w:t>
      </w:r>
      <w:r w:rsidR="00E34EFF" w:rsidRPr="001A0E9A">
        <w:rPr>
          <w:rFonts w:ascii="Book Antiqua" w:hAnsi="Book Antiqua" w:cs="AdvPTimes"/>
          <w:sz w:val="24"/>
          <w:szCs w:val="24"/>
          <w:lang w:val="en-GB"/>
        </w:rPr>
        <w:t>derive</w:t>
      </w:r>
      <w:r w:rsidR="00846D69" w:rsidRPr="001A0E9A">
        <w:rPr>
          <w:rFonts w:ascii="Book Antiqua" w:hAnsi="Book Antiqua" w:cs="AdvPTimes"/>
          <w:sz w:val="24"/>
          <w:szCs w:val="24"/>
          <w:lang w:val="en-GB"/>
        </w:rPr>
        <w:t xml:space="preserve"> from </w:t>
      </w:r>
      <w:r w:rsidR="00846D69" w:rsidRPr="001A0E9A">
        <w:rPr>
          <w:rFonts w:ascii="Book Antiqua" w:hAnsi="Book Antiqua" w:cs="AdvPTimes"/>
          <w:sz w:val="24"/>
          <w:szCs w:val="24"/>
          <w:lang w:val="en-US"/>
        </w:rPr>
        <w:t>non-pluripotent cell</w:t>
      </w:r>
      <w:r w:rsidRPr="001A0E9A">
        <w:rPr>
          <w:rFonts w:ascii="Book Antiqua" w:hAnsi="Book Antiqua" w:cs="AdvPTimes"/>
          <w:sz w:val="24"/>
          <w:szCs w:val="24"/>
          <w:lang w:val="en-US"/>
        </w:rPr>
        <w:t>s</w:t>
      </w:r>
      <w:r w:rsidR="00846D69" w:rsidRPr="001A0E9A">
        <w:rPr>
          <w:rFonts w:ascii="Book Antiqua" w:hAnsi="Book Antiqua" w:cs="AdvPTimes"/>
          <w:sz w:val="24"/>
          <w:szCs w:val="24"/>
          <w:lang w:val="en-US"/>
        </w:rPr>
        <w:t xml:space="preserve"> – typically an adult somatic cell – by inducing a </w:t>
      </w:r>
      <w:r w:rsidR="00A927D3">
        <w:rPr>
          <w:rFonts w:ascii="Book Antiqua" w:hAnsi="Book Antiqua" w:cs="AdvPTimes"/>
          <w:sz w:val="24"/>
          <w:szCs w:val="24"/>
          <w:lang w:val="en-US" w:eastAsia="zh-CN"/>
        </w:rPr>
        <w:t>“</w:t>
      </w:r>
      <w:r w:rsidR="00846D69" w:rsidRPr="001A0E9A">
        <w:rPr>
          <w:rFonts w:ascii="Book Antiqua" w:hAnsi="Book Antiqua" w:cs="AdvPTimes"/>
          <w:sz w:val="24"/>
          <w:szCs w:val="24"/>
          <w:lang w:val="en-US"/>
        </w:rPr>
        <w:t>forced</w:t>
      </w:r>
      <w:r w:rsidR="00A927D3">
        <w:rPr>
          <w:rFonts w:ascii="Book Antiqua" w:hAnsi="Book Antiqua" w:cs="AdvPTimes"/>
          <w:sz w:val="24"/>
          <w:szCs w:val="24"/>
          <w:lang w:val="en-US" w:eastAsia="zh-CN"/>
        </w:rPr>
        <w:t>”</w:t>
      </w:r>
      <w:r w:rsidR="00846D69" w:rsidRPr="001A0E9A">
        <w:rPr>
          <w:rFonts w:ascii="Book Antiqua" w:hAnsi="Book Antiqua" w:cs="AdvPTimes"/>
          <w:sz w:val="24"/>
          <w:szCs w:val="24"/>
          <w:lang w:val="en-US"/>
        </w:rPr>
        <w:t xml:space="preserve"> expression of specific genes</w:t>
      </w:r>
      <w:r w:rsidR="00846D69" w:rsidRPr="001A0E9A">
        <w:rPr>
          <w:rFonts w:ascii="Book Antiqua" w:hAnsi="Book Antiqua" w:cs="AdvPTimes"/>
          <w:sz w:val="24"/>
          <w:szCs w:val="24"/>
          <w:lang w:val="en-GB"/>
        </w:rPr>
        <w:t>. These i</w:t>
      </w:r>
      <w:r w:rsidRPr="001A0E9A">
        <w:rPr>
          <w:rFonts w:ascii="Book Antiqua" w:hAnsi="Book Antiqua" w:cs="AdvPTimes"/>
          <w:bCs/>
          <w:sz w:val="24"/>
          <w:szCs w:val="24"/>
          <w:lang w:val="en-US"/>
        </w:rPr>
        <w:t>nduced-</w:t>
      </w:r>
      <w:r w:rsidR="00846D69" w:rsidRPr="001A0E9A">
        <w:rPr>
          <w:rFonts w:ascii="Book Antiqua" w:hAnsi="Book Antiqua" w:cs="AdvPTimes"/>
          <w:bCs/>
          <w:sz w:val="24"/>
          <w:szCs w:val="24"/>
          <w:lang w:val="en-US"/>
        </w:rPr>
        <w:t>pluripotent stem</w:t>
      </w:r>
      <w:r w:rsidR="00245567" w:rsidRPr="001A0E9A">
        <w:rPr>
          <w:rFonts w:ascii="Book Antiqua" w:hAnsi="Book Antiqua" w:cs="AdvPTimes"/>
          <w:bCs/>
          <w:sz w:val="24"/>
          <w:szCs w:val="24"/>
          <w:lang w:val="en-US"/>
        </w:rPr>
        <w:t>-like</w:t>
      </w:r>
      <w:r w:rsidR="00846D69" w:rsidRPr="001A0E9A">
        <w:rPr>
          <w:rFonts w:ascii="Book Antiqua" w:hAnsi="Book Antiqua" w:cs="AdvPTimes"/>
          <w:bCs/>
          <w:sz w:val="24"/>
          <w:szCs w:val="24"/>
          <w:lang w:val="en-US"/>
        </w:rPr>
        <w:t xml:space="preserve"> cells </w:t>
      </w:r>
      <w:r w:rsidR="00846D69" w:rsidRPr="001A0E9A">
        <w:rPr>
          <w:rFonts w:ascii="Book Antiqua" w:hAnsi="Book Antiqua" w:cs="AdvPTimes"/>
          <w:sz w:val="24"/>
          <w:szCs w:val="24"/>
          <w:lang w:val="en-US"/>
        </w:rPr>
        <w:t>(</w:t>
      </w:r>
      <w:r w:rsidR="00846D69" w:rsidRPr="001A0E9A">
        <w:rPr>
          <w:rFonts w:ascii="Book Antiqua" w:hAnsi="Book Antiqua" w:cs="AdvPTimes"/>
          <w:bCs/>
          <w:sz w:val="24"/>
          <w:szCs w:val="24"/>
          <w:lang w:val="en-US"/>
        </w:rPr>
        <w:t>iPS cells)</w:t>
      </w:r>
      <w:r w:rsidR="00846D69" w:rsidRPr="001A0E9A">
        <w:rPr>
          <w:rFonts w:ascii="Book Antiqua" w:hAnsi="Book Antiqua" w:cs="AdvPTimes"/>
          <w:sz w:val="24"/>
          <w:szCs w:val="24"/>
          <w:lang w:val="en-US"/>
        </w:rPr>
        <w:t xml:space="preserve"> are similar to </w:t>
      </w:r>
      <w:hyperlink r:id="rId9" w:tooltip="Embryonic stem cell" w:history="1">
        <w:r w:rsidR="00846D69" w:rsidRPr="001A0E9A">
          <w:rPr>
            <w:rFonts w:ascii="Book Antiqua" w:hAnsi="Book Antiqua" w:cs="AdvPTimes"/>
            <w:sz w:val="24"/>
            <w:szCs w:val="24"/>
            <w:lang w:val="en-US"/>
          </w:rPr>
          <w:t>ESCs</w:t>
        </w:r>
      </w:hyperlink>
      <w:r w:rsidR="00846D69" w:rsidRPr="001A0E9A">
        <w:rPr>
          <w:rFonts w:ascii="Book Antiqua" w:hAnsi="Book Antiqua" w:cs="AdvPTimes"/>
          <w:sz w:val="24"/>
          <w:szCs w:val="24"/>
          <w:lang w:val="en-US"/>
        </w:rPr>
        <w:t xml:space="preserve"> in many aspects, such as the expression of certain </w:t>
      </w:r>
      <w:r w:rsidRPr="001A0E9A">
        <w:rPr>
          <w:rFonts w:ascii="Book Antiqua" w:hAnsi="Book Antiqua" w:cs="AdvPTimes"/>
          <w:sz w:val="24"/>
          <w:szCs w:val="24"/>
          <w:lang w:val="en-US"/>
        </w:rPr>
        <w:t>SC</w:t>
      </w:r>
      <w:r w:rsidR="00846D69" w:rsidRPr="001A0E9A">
        <w:rPr>
          <w:rFonts w:ascii="Book Antiqua" w:hAnsi="Book Antiqua" w:cs="AdvPTimes"/>
          <w:sz w:val="24"/>
          <w:szCs w:val="24"/>
          <w:lang w:val="en-US"/>
        </w:rPr>
        <w:t xml:space="preserve"> genes, </w:t>
      </w:r>
      <w:r w:rsidR="004D789D" w:rsidRPr="001A0E9A">
        <w:rPr>
          <w:rFonts w:ascii="Book Antiqua" w:hAnsi="Book Antiqua" w:cs="AdvPTimes"/>
          <w:sz w:val="24"/>
          <w:szCs w:val="24"/>
          <w:lang w:val="en-US"/>
        </w:rPr>
        <w:t xml:space="preserve">potency and differentiability, formation of </w:t>
      </w:r>
      <w:r w:rsidR="00846D69" w:rsidRPr="001A0E9A">
        <w:rPr>
          <w:rFonts w:ascii="Book Antiqua" w:hAnsi="Book Antiqua" w:cs="AdvPTimes"/>
          <w:sz w:val="24"/>
          <w:szCs w:val="24"/>
          <w:lang w:val="en-US"/>
        </w:rPr>
        <w:t>embryoid bod</w:t>
      </w:r>
      <w:r w:rsidR="004D789D" w:rsidRPr="001A0E9A">
        <w:rPr>
          <w:rFonts w:ascii="Book Antiqua" w:hAnsi="Book Antiqua" w:cs="AdvPTimes"/>
          <w:sz w:val="24"/>
          <w:szCs w:val="24"/>
          <w:lang w:val="en-US"/>
        </w:rPr>
        <w:t>ies</w:t>
      </w:r>
      <w:r w:rsidR="00846D69" w:rsidRPr="001A0E9A">
        <w:rPr>
          <w:rFonts w:ascii="Book Antiqua" w:hAnsi="Book Antiqua" w:cs="AdvPTimes"/>
          <w:sz w:val="24"/>
          <w:szCs w:val="24"/>
          <w:lang w:val="en-US"/>
        </w:rPr>
        <w:t>, teratoma</w:t>
      </w:r>
      <w:r w:rsidR="004D789D" w:rsidRPr="001A0E9A">
        <w:rPr>
          <w:rFonts w:ascii="Book Antiqua" w:hAnsi="Book Antiqua" w:cs="AdvPTimes"/>
          <w:sz w:val="24"/>
          <w:szCs w:val="24"/>
          <w:lang w:val="en-US"/>
        </w:rPr>
        <w:t>s and</w:t>
      </w:r>
      <w:r w:rsidR="00846D69" w:rsidRPr="001A0E9A">
        <w:rPr>
          <w:rFonts w:ascii="Book Antiqua" w:hAnsi="Book Antiqua" w:cs="AdvPTimes"/>
          <w:sz w:val="24"/>
          <w:szCs w:val="24"/>
          <w:lang w:val="en-US"/>
        </w:rPr>
        <w:t xml:space="preserve"> viable chimera</w:t>
      </w:r>
      <w:r w:rsidR="004D789D" w:rsidRPr="001A0E9A">
        <w:rPr>
          <w:rFonts w:ascii="Book Antiqua" w:hAnsi="Book Antiqua" w:cs="AdvPTimes"/>
          <w:sz w:val="24"/>
          <w:szCs w:val="24"/>
          <w:lang w:val="en-US"/>
        </w:rPr>
        <w:t>s</w:t>
      </w:r>
      <w:r w:rsidR="00846D69" w:rsidRPr="001A0E9A">
        <w:rPr>
          <w:rFonts w:ascii="Book Antiqua" w:hAnsi="Book Antiqua" w:cs="AdvPTimes"/>
          <w:sz w:val="24"/>
          <w:szCs w:val="24"/>
          <w:lang w:val="en-US"/>
        </w:rPr>
        <w:t xml:space="preserve">, even if the full extent of their relation to natural pluripotent </w:t>
      </w:r>
      <w:r w:rsidRPr="001A0E9A">
        <w:rPr>
          <w:rFonts w:ascii="Book Antiqua" w:hAnsi="Book Antiqua" w:cs="AdvPTimes"/>
          <w:sz w:val="24"/>
          <w:szCs w:val="24"/>
          <w:lang w:val="en-US"/>
        </w:rPr>
        <w:t>SCs</w:t>
      </w:r>
      <w:r w:rsidR="00846D69" w:rsidRPr="001A0E9A">
        <w:rPr>
          <w:rFonts w:ascii="Book Antiqua" w:hAnsi="Book Antiqua" w:cs="AdvPTimes"/>
          <w:sz w:val="24"/>
          <w:szCs w:val="24"/>
          <w:lang w:val="en-US"/>
        </w:rPr>
        <w:t xml:space="preserve"> is not fully elucidated</w:t>
      </w:r>
      <w:r w:rsidR="00E34EFF" w:rsidRPr="001A0E9A">
        <w:rPr>
          <w:rFonts w:ascii="Book Antiqua" w:hAnsi="Book Antiqua" w:cs="AdvPTimes"/>
          <w:sz w:val="24"/>
          <w:szCs w:val="24"/>
          <w:lang w:val="en-US"/>
        </w:rPr>
        <w:t>; a</w:t>
      </w:r>
      <w:r w:rsidR="00245567" w:rsidRPr="001A0E9A">
        <w:rPr>
          <w:rFonts w:ascii="Book Antiqua" w:hAnsi="Book Antiqua" w:cs="AdvPTimes"/>
          <w:sz w:val="24"/>
          <w:szCs w:val="24"/>
          <w:lang w:val="en-US"/>
        </w:rPr>
        <w:t xml:space="preserve">s a consequence they cannot be currently considered a reliable </w:t>
      </w:r>
      <w:r w:rsidR="00E34EFF" w:rsidRPr="001A0E9A">
        <w:rPr>
          <w:rFonts w:ascii="Book Antiqua" w:hAnsi="Book Antiqua" w:cs="AdvPTimes"/>
          <w:sz w:val="24"/>
          <w:szCs w:val="24"/>
          <w:lang w:val="en-US"/>
        </w:rPr>
        <w:t xml:space="preserve">and feasible </w:t>
      </w:r>
      <w:r w:rsidR="00245567" w:rsidRPr="001A0E9A">
        <w:rPr>
          <w:rFonts w:ascii="Book Antiqua" w:hAnsi="Book Antiqua" w:cs="AdvPTimes"/>
          <w:sz w:val="24"/>
          <w:szCs w:val="24"/>
          <w:lang w:val="en-US"/>
        </w:rPr>
        <w:t xml:space="preserve">source of </w:t>
      </w:r>
      <w:r w:rsidR="00E34EFF" w:rsidRPr="001A0E9A">
        <w:rPr>
          <w:rFonts w:ascii="Book Antiqua" w:hAnsi="Book Antiqua" w:cs="AdvPTimes"/>
          <w:sz w:val="24"/>
          <w:szCs w:val="24"/>
          <w:lang w:val="en-US"/>
        </w:rPr>
        <w:t>SCs</w:t>
      </w:r>
      <w:r w:rsidR="002239C5" w:rsidRPr="001A0E9A">
        <w:rPr>
          <w:rFonts w:ascii="Book Antiqua" w:hAnsi="Book Antiqua" w:cs="AdvPTimes"/>
          <w:sz w:val="24"/>
          <w:szCs w:val="24"/>
          <w:vertAlign w:val="superscript"/>
          <w:lang w:val="en-US"/>
        </w:rPr>
        <w:t>[9,10]</w:t>
      </w:r>
      <w:r w:rsidR="00846D69" w:rsidRPr="001A0E9A">
        <w:rPr>
          <w:rFonts w:ascii="Book Antiqua" w:hAnsi="Book Antiqua" w:cs="AdvPTimes"/>
          <w:sz w:val="24"/>
          <w:szCs w:val="24"/>
          <w:lang w:val="en-US"/>
        </w:rPr>
        <w:t xml:space="preserve">. </w:t>
      </w:r>
    </w:p>
    <w:p w:rsidR="00FD67FB" w:rsidRPr="001A0E9A" w:rsidRDefault="00FD67FB"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GB"/>
        </w:rPr>
        <w:t>A</w:t>
      </w:r>
      <w:r w:rsidR="00227EF2" w:rsidRPr="001A0E9A">
        <w:rPr>
          <w:rFonts w:ascii="Book Antiqua" w:hAnsi="Book Antiqua" w:cs="AdvPTimes"/>
          <w:sz w:val="24"/>
          <w:szCs w:val="24"/>
          <w:lang w:val="en-GB"/>
        </w:rPr>
        <w:t xml:space="preserve">nother </w:t>
      </w:r>
      <w:r w:rsidR="00906B49" w:rsidRPr="001A0E9A">
        <w:rPr>
          <w:rFonts w:ascii="Book Antiqua" w:hAnsi="Book Antiqua" w:cs="AdvPTimes"/>
          <w:sz w:val="24"/>
          <w:szCs w:val="24"/>
          <w:lang w:val="en-GB"/>
        </w:rPr>
        <w:t>population</w:t>
      </w:r>
      <w:r w:rsidR="00227EF2" w:rsidRPr="001A0E9A">
        <w:rPr>
          <w:rFonts w:ascii="Book Antiqua" w:hAnsi="Book Antiqua" w:cs="AdvPTimes"/>
          <w:sz w:val="24"/>
          <w:szCs w:val="24"/>
          <w:lang w:val="en-GB"/>
        </w:rPr>
        <w:t xml:space="preserve"> of SCs</w:t>
      </w:r>
      <w:r w:rsidRPr="001A0E9A">
        <w:rPr>
          <w:rFonts w:ascii="Book Antiqua" w:hAnsi="Book Antiqua" w:cs="AdvPTimes"/>
          <w:sz w:val="24"/>
          <w:szCs w:val="24"/>
          <w:lang w:val="en-GB"/>
        </w:rPr>
        <w:t xml:space="preserve"> </w:t>
      </w:r>
      <w:r w:rsidR="00227EF2" w:rsidRPr="001A0E9A">
        <w:rPr>
          <w:rFonts w:ascii="Book Antiqua" w:hAnsi="Book Antiqua" w:cs="AdvPTimes"/>
          <w:sz w:val="24"/>
          <w:szCs w:val="24"/>
          <w:lang w:val="en-GB"/>
        </w:rPr>
        <w:t xml:space="preserve">with high differentiation potential is </w:t>
      </w:r>
      <w:r w:rsidRPr="001A0E9A">
        <w:rPr>
          <w:rFonts w:ascii="Book Antiqua" w:hAnsi="Book Antiqua" w:cs="AdvPTimes"/>
          <w:sz w:val="24"/>
          <w:szCs w:val="24"/>
          <w:lang w:val="en-GB"/>
        </w:rPr>
        <w:t>represented by cells established from placental/cordonal tissues, which do not tend to form teratomas/teratocarcinomas and have a higher proliferation and differentiation potential</w:t>
      </w:r>
      <w:r w:rsidR="004D27B8" w:rsidRPr="001A0E9A">
        <w:rPr>
          <w:rFonts w:ascii="Book Antiqua" w:hAnsi="Book Antiqua" w:cs="AdvPTimes"/>
          <w:sz w:val="24"/>
          <w:szCs w:val="24"/>
          <w:lang w:val="en-GB"/>
        </w:rPr>
        <w:t>,</w:t>
      </w:r>
      <w:r w:rsidRPr="001A0E9A">
        <w:rPr>
          <w:rFonts w:ascii="Book Antiqua" w:hAnsi="Book Antiqua" w:cs="AdvPTimes"/>
          <w:sz w:val="24"/>
          <w:szCs w:val="24"/>
          <w:lang w:val="en-GB"/>
        </w:rPr>
        <w:t xml:space="preserve"> when compared to ASCs. In particular</w:t>
      </w:r>
      <w:r w:rsidR="00E34EFF" w:rsidRPr="001A0E9A">
        <w:rPr>
          <w:rFonts w:ascii="Book Antiqua" w:hAnsi="Book Antiqua" w:cs="AdvPTimes"/>
          <w:sz w:val="24"/>
          <w:szCs w:val="24"/>
          <w:lang w:val="en-GB"/>
        </w:rPr>
        <w:t>, t</w:t>
      </w:r>
      <w:r w:rsidRPr="001A0E9A">
        <w:rPr>
          <w:rFonts w:ascii="Book Antiqua" w:hAnsi="Book Antiqua" w:cs="AdvPTimes"/>
          <w:sz w:val="24"/>
          <w:szCs w:val="24"/>
          <w:lang w:val="en-GB"/>
        </w:rPr>
        <w:t xml:space="preserve">he plasticity and accessibility of </w:t>
      </w:r>
      <w:r w:rsidR="00E34EFF" w:rsidRPr="001A0E9A">
        <w:rPr>
          <w:rFonts w:ascii="Book Antiqua" w:hAnsi="Book Antiqua" w:cs="AdvPTimes"/>
          <w:sz w:val="24"/>
          <w:szCs w:val="24"/>
          <w:lang w:val="en-GB"/>
        </w:rPr>
        <w:t xml:space="preserve">umbilical cord blood SCs (CBSCs) </w:t>
      </w:r>
      <w:r w:rsidR="00906B49" w:rsidRPr="001A0E9A">
        <w:rPr>
          <w:rFonts w:ascii="Book Antiqua" w:hAnsi="Book Antiqua" w:cs="AdvPTimes"/>
          <w:sz w:val="24"/>
          <w:szCs w:val="24"/>
          <w:lang w:val="en-GB"/>
        </w:rPr>
        <w:t>have</w:t>
      </w:r>
      <w:r w:rsidRPr="001A0E9A">
        <w:rPr>
          <w:rFonts w:ascii="Book Antiqua" w:hAnsi="Book Antiqua" w:cs="AdvPTimes"/>
          <w:sz w:val="24"/>
          <w:szCs w:val="24"/>
          <w:lang w:val="en-GB"/>
        </w:rPr>
        <w:t xml:space="preserve"> given the rationale for the creation of CBSC unit banks, where these cells can be collected and stored for future use</w:t>
      </w:r>
      <w:r w:rsidR="002239C5" w:rsidRPr="001A0E9A">
        <w:rPr>
          <w:rFonts w:ascii="Book Antiqua" w:hAnsi="Book Antiqua" w:cs="AdvPTimes"/>
          <w:sz w:val="24"/>
          <w:szCs w:val="24"/>
          <w:vertAlign w:val="superscript"/>
          <w:lang w:val="en-GB"/>
        </w:rPr>
        <w:t>[7]</w:t>
      </w:r>
      <w:r w:rsidRPr="001A0E9A">
        <w:rPr>
          <w:rFonts w:ascii="Book Antiqua" w:hAnsi="Book Antiqua" w:cs="AdvPTimes"/>
          <w:sz w:val="24"/>
          <w:szCs w:val="24"/>
          <w:lang w:val="en-GB"/>
        </w:rPr>
        <w:t>.</w:t>
      </w:r>
    </w:p>
    <w:p w:rsidR="00632BB3" w:rsidRPr="001A0E9A" w:rsidRDefault="00906B49"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GB"/>
        </w:rPr>
        <w:t>T</w:t>
      </w:r>
      <w:r w:rsidR="00227EF2" w:rsidRPr="001A0E9A">
        <w:rPr>
          <w:rFonts w:ascii="Book Antiqua" w:hAnsi="Book Antiqua" w:cs="AdvPTimes"/>
          <w:sz w:val="24"/>
          <w:szCs w:val="24"/>
          <w:lang w:val="en-GB"/>
        </w:rPr>
        <w:t xml:space="preserve">he least differentiation potential is possessed by </w:t>
      </w:r>
      <w:r w:rsidR="00FD67FB" w:rsidRPr="001A0E9A">
        <w:rPr>
          <w:rFonts w:ascii="Book Antiqua" w:hAnsi="Book Antiqua" w:cs="AdvPTimes"/>
          <w:sz w:val="24"/>
          <w:szCs w:val="24"/>
          <w:lang w:val="en-GB"/>
        </w:rPr>
        <w:t xml:space="preserve">ASCs, which </w:t>
      </w:r>
      <w:r w:rsidR="00FD67FB" w:rsidRPr="001A0E9A">
        <w:rPr>
          <w:rFonts w:ascii="Book Antiqua" w:hAnsi="Book Antiqua" w:cs="AdvPTimes"/>
          <w:sz w:val="24"/>
          <w:szCs w:val="24"/>
          <w:lang w:val="en-US"/>
        </w:rPr>
        <w:t xml:space="preserve">persist indefinitely in the tissue of origin, allowing for </w:t>
      </w:r>
      <w:r w:rsidR="00227EF2" w:rsidRPr="001A0E9A">
        <w:rPr>
          <w:rFonts w:ascii="Book Antiqua" w:hAnsi="Book Antiqua" w:cs="AdvPTimes"/>
          <w:sz w:val="24"/>
          <w:szCs w:val="24"/>
          <w:lang w:val="en-US"/>
        </w:rPr>
        <w:t>local tissue</w:t>
      </w:r>
      <w:r w:rsidR="00FD67FB" w:rsidRPr="001A0E9A">
        <w:rPr>
          <w:rFonts w:ascii="Book Antiqua" w:hAnsi="Book Antiqua" w:cs="AdvPTimes"/>
          <w:sz w:val="24"/>
          <w:szCs w:val="24"/>
          <w:lang w:val="en-US"/>
        </w:rPr>
        <w:t xml:space="preserve"> regeneration and renewal</w:t>
      </w:r>
      <w:r w:rsidR="002239C5" w:rsidRPr="001A0E9A">
        <w:rPr>
          <w:rFonts w:ascii="Book Antiqua" w:hAnsi="Book Antiqua" w:cs="AdvPTimes"/>
          <w:sz w:val="24"/>
          <w:szCs w:val="24"/>
          <w:vertAlign w:val="superscript"/>
          <w:lang w:val="en-US"/>
        </w:rPr>
        <w:t>[11]</w:t>
      </w:r>
      <w:r w:rsidR="00FD67FB" w:rsidRPr="001A0E9A">
        <w:rPr>
          <w:rFonts w:ascii="Book Antiqua" w:hAnsi="Book Antiqua" w:cs="AdvPTimes"/>
          <w:sz w:val="24"/>
          <w:szCs w:val="24"/>
          <w:lang w:val="en-GB"/>
        </w:rPr>
        <w:t xml:space="preserve">. </w:t>
      </w:r>
      <w:r w:rsidR="00227EF2" w:rsidRPr="001A0E9A">
        <w:rPr>
          <w:rFonts w:ascii="Book Antiqua" w:hAnsi="Book Antiqua" w:cs="AdvPTimes"/>
          <w:sz w:val="24"/>
          <w:szCs w:val="24"/>
          <w:lang w:val="en-GB"/>
        </w:rPr>
        <w:t xml:space="preserve">Despite the paradigm of unidirectional cell determination, recent studies have shown that ASCs are endowed with an unexpected plasticity, as circulating adult progenitor cells </w:t>
      </w:r>
      <w:r w:rsidR="004D27B8" w:rsidRPr="001A0E9A">
        <w:rPr>
          <w:rFonts w:ascii="Book Antiqua" w:hAnsi="Book Antiqua" w:cs="AdvPTimes"/>
          <w:sz w:val="24"/>
          <w:szCs w:val="24"/>
          <w:lang w:val="en-GB"/>
        </w:rPr>
        <w:t>can</w:t>
      </w:r>
      <w:r w:rsidR="00227EF2" w:rsidRPr="001A0E9A">
        <w:rPr>
          <w:rFonts w:ascii="Book Antiqua" w:hAnsi="Book Antiqua" w:cs="AdvPTimes"/>
          <w:sz w:val="24"/>
          <w:szCs w:val="24"/>
          <w:lang w:val="en-GB"/>
        </w:rPr>
        <w:t xml:space="preserve"> differentiate into mat</w:t>
      </w:r>
      <w:r w:rsidR="00A927D3">
        <w:rPr>
          <w:rFonts w:ascii="Book Antiqua" w:hAnsi="Book Antiqua" w:cs="AdvPTimes"/>
          <w:sz w:val="24"/>
          <w:szCs w:val="24"/>
          <w:lang w:val="en-GB"/>
        </w:rPr>
        <w:t>ure cells of other tissue types</w:t>
      </w:r>
      <w:r w:rsidR="002239C5" w:rsidRPr="001A0E9A">
        <w:rPr>
          <w:rFonts w:ascii="Book Antiqua" w:hAnsi="Book Antiqua" w:cs="AdvPTimes"/>
          <w:sz w:val="24"/>
          <w:szCs w:val="24"/>
          <w:vertAlign w:val="superscript"/>
          <w:lang w:val="en-GB"/>
        </w:rPr>
        <w:t>[5]</w:t>
      </w:r>
      <w:r w:rsidR="00227EF2" w:rsidRPr="001A0E9A">
        <w:rPr>
          <w:rFonts w:ascii="Book Antiqua" w:hAnsi="Book Antiqua" w:cs="AdvPTimes"/>
          <w:sz w:val="24"/>
          <w:szCs w:val="24"/>
          <w:lang w:val="en-GB"/>
        </w:rPr>
        <w:t xml:space="preserve">. </w:t>
      </w:r>
      <w:r w:rsidR="00227EF2" w:rsidRPr="001A0E9A">
        <w:rPr>
          <w:rFonts w:ascii="Book Antiqua" w:hAnsi="Book Antiqua" w:cs="AdvPTimes"/>
          <w:sz w:val="24"/>
          <w:szCs w:val="24"/>
          <w:lang w:val="en-US"/>
        </w:rPr>
        <w:t xml:space="preserve">A particularly high degree of plasticity is shown by </w:t>
      </w:r>
      <w:r w:rsidR="00227EF2" w:rsidRPr="001A0E9A">
        <w:rPr>
          <w:rFonts w:ascii="Book Antiqua" w:hAnsi="Book Antiqua" w:cs="AdvPTimes"/>
          <w:sz w:val="24"/>
          <w:szCs w:val="24"/>
          <w:lang w:val="en-GB"/>
        </w:rPr>
        <w:t>h</w:t>
      </w:r>
      <w:r w:rsidR="00227EF2" w:rsidRPr="001A0E9A">
        <w:rPr>
          <w:rFonts w:ascii="Book Antiqua" w:hAnsi="Book Antiqua" w:cs="AdvPTimes"/>
          <w:sz w:val="24"/>
          <w:szCs w:val="24"/>
          <w:lang w:val="en-US"/>
        </w:rPr>
        <w:t>ematopoietic stem cells (HSCs) and mesenchymal stem cells (MSCs</w:t>
      </w:r>
      <w:r w:rsidR="004D27B8" w:rsidRPr="001A0E9A">
        <w:rPr>
          <w:rFonts w:ascii="Book Antiqua" w:hAnsi="Book Antiqua" w:cs="AdvPTimes"/>
          <w:sz w:val="24"/>
          <w:szCs w:val="24"/>
          <w:lang w:val="en-US"/>
        </w:rPr>
        <w:t>)</w:t>
      </w:r>
      <w:r w:rsidR="00227EF2" w:rsidRPr="001A0E9A">
        <w:rPr>
          <w:rFonts w:ascii="Book Antiqua" w:hAnsi="Book Antiqua" w:cs="AdvPTimes"/>
          <w:sz w:val="24"/>
          <w:szCs w:val="24"/>
          <w:lang w:val="en-US"/>
        </w:rPr>
        <w:t xml:space="preserve">. </w:t>
      </w:r>
    </w:p>
    <w:p w:rsidR="00632BB3" w:rsidRPr="001A0E9A" w:rsidRDefault="00227EF2"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HSCs are responsible for the r</w:t>
      </w:r>
      <w:r w:rsidR="00632BB3" w:rsidRPr="001A0E9A">
        <w:rPr>
          <w:rFonts w:ascii="Book Antiqua" w:hAnsi="Book Antiqua" w:cs="AdvPTimes"/>
          <w:sz w:val="24"/>
          <w:szCs w:val="24"/>
          <w:lang w:val="en-US"/>
        </w:rPr>
        <w:t>enewal of blood cells</w:t>
      </w:r>
      <w:r w:rsidR="002239C5" w:rsidRPr="001A0E9A">
        <w:rPr>
          <w:rFonts w:ascii="Book Antiqua" w:hAnsi="Book Antiqua" w:cs="AdvPTimes"/>
          <w:sz w:val="24"/>
          <w:szCs w:val="24"/>
          <w:vertAlign w:val="superscript"/>
          <w:lang w:val="en-GB"/>
        </w:rPr>
        <w:t>[12]</w:t>
      </w:r>
      <w:r w:rsidRPr="001A0E9A">
        <w:rPr>
          <w:rFonts w:ascii="Book Antiqua" w:hAnsi="Book Antiqua" w:cs="AdvPTimes"/>
          <w:sz w:val="24"/>
          <w:szCs w:val="24"/>
          <w:lang w:val="en-US"/>
        </w:rPr>
        <w:t xml:space="preserve">. </w:t>
      </w:r>
      <w:r w:rsidR="00632BB3" w:rsidRPr="001A0E9A">
        <w:rPr>
          <w:rFonts w:ascii="Book Antiqua" w:hAnsi="Book Antiqua" w:cs="AdvPTimes"/>
          <w:sz w:val="24"/>
          <w:szCs w:val="24"/>
          <w:lang w:val="en-US"/>
        </w:rPr>
        <w:t xml:space="preserve">Commonly used markers for HSCs identification and isolation include two </w:t>
      </w:r>
      <w:r w:rsidRPr="001A0E9A">
        <w:rPr>
          <w:rFonts w:ascii="Book Antiqua" w:hAnsi="Book Antiqua" w:cs="AdvPTimes"/>
          <w:sz w:val="24"/>
          <w:szCs w:val="24"/>
          <w:lang w:val="en-US"/>
        </w:rPr>
        <w:t>membrane phosphoglycoprotein</w:t>
      </w:r>
      <w:r w:rsidR="00632BB3"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CD34 </w:t>
      </w:r>
      <w:r w:rsidR="00632BB3" w:rsidRPr="001A0E9A">
        <w:rPr>
          <w:rFonts w:ascii="Book Antiqua" w:hAnsi="Book Antiqua" w:cs="AdvPTimes"/>
          <w:sz w:val="24"/>
          <w:szCs w:val="24"/>
          <w:lang w:val="en-US"/>
        </w:rPr>
        <w:t xml:space="preserve">and </w:t>
      </w:r>
      <w:r w:rsidRPr="001A0E9A">
        <w:rPr>
          <w:rFonts w:ascii="Book Antiqua" w:hAnsi="Book Antiqua" w:cs="AdvPTimes"/>
          <w:sz w:val="24"/>
          <w:szCs w:val="24"/>
          <w:lang w:val="en-US"/>
        </w:rPr>
        <w:t xml:space="preserve">AC133 (CD133, or </w:t>
      </w:r>
      <w:r w:rsidRPr="001A0E9A">
        <w:rPr>
          <w:rFonts w:ascii="Book Antiqua" w:hAnsi="Book Antiqua" w:cs="AdvPTimes"/>
          <w:sz w:val="24"/>
          <w:szCs w:val="24"/>
          <w:lang w:val="en-GB"/>
        </w:rPr>
        <w:t>“prominin1” in rodents</w:t>
      </w:r>
      <w:r w:rsidR="00A927D3">
        <w:rPr>
          <w:rFonts w:ascii="Book Antiqua" w:hAnsi="Book Antiqua" w:cs="AdvPTimes"/>
          <w:sz w:val="24"/>
          <w:szCs w:val="24"/>
          <w:lang w:val="en-US"/>
        </w:rPr>
        <w:t>)</w:t>
      </w:r>
      <w:r w:rsidR="002239C5" w:rsidRPr="001A0E9A">
        <w:rPr>
          <w:rFonts w:ascii="Book Antiqua" w:hAnsi="Book Antiqua" w:cs="AdvPTimes"/>
          <w:sz w:val="24"/>
          <w:szCs w:val="24"/>
          <w:vertAlign w:val="superscript"/>
          <w:lang w:val="en-US"/>
        </w:rPr>
        <w:t>[13]</w:t>
      </w:r>
      <w:r w:rsidRPr="001A0E9A">
        <w:rPr>
          <w:rFonts w:ascii="Book Antiqua" w:hAnsi="Book Antiqua" w:cs="AdvPTimes"/>
          <w:sz w:val="24"/>
          <w:szCs w:val="24"/>
          <w:lang w:val="en-US"/>
        </w:rPr>
        <w:t>. It is generally accepted that the most primitive and long-term human HSCs are characterized by the expression of CD133, Thy1 (CD90) and VEGFR2 and by a varia</w:t>
      </w:r>
      <w:r w:rsidR="00A927D3">
        <w:rPr>
          <w:rFonts w:ascii="Book Antiqua" w:hAnsi="Book Antiqua" w:cs="AdvPTimes"/>
          <w:sz w:val="24"/>
          <w:szCs w:val="24"/>
          <w:lang w:val="en-US"/>
        </w:rPr>
        <w:t>ble expression of CD34 and CD38</w:t>
      </w:r>
      <w:r w:rsidR="002239C5" w:rsidRPr="001A0E9A">
        <w:rPr>
          <w:rFonts w:ascii="Book Antiqua" w:hAnsi="Book Antiqua" w:cs="AdvPTimes"/>
          <w:sz w:val="24"/>
          <w:szCs w:val="24"/>
          <w:vertAlign w:val="superscript"/>
          <w:lang w:val="en-US"/>
        </w:rPr>
        <w:t>[14</w:t>
      </w:r>
      <w:r w:rsidR="00906B49" w:rsidRPr="001A0E9A">
        <w:rPr>
          <w:rFonts w:ascii="Book Antiqua" w:hAnsi="Book Antiqua" w:cs="AdvPTimes"/>
          <w:sz w:val="24"/>
          <w:szCs w:val="24"/>
          <w:vertAlign w:val="superscript"/>
          <w:lang w:val="en-US"/>
        </w:rPr>
        <w:t>,15</w:t>
      </w:r>
      <w:r w:rsidR="002239C5" w:rsidRPr="001A0E9A">
        <w:rPr>
          <w:rFonts w:ascii="Book Antiqua" w:hAnsi="Book Antiqua" w:cs="AdvPTimes"/>
          <w:sz w:val="24"/>
          <w:szCs w:val="24"/>
          <w:vertAlign w:val="superscript"/>
          <w:lang w:val="en-US"/>
        </w:rPr>
        <w:t>]</w:t>
      </w:r>
      <w:r w:rsidRPr="001A0E9A">
        <w:rPr>
          <w:rFonts w:ascii="Book Antiqua" w:hAnsi="Book Antiqua" w:cs="AdvPTimes"/>
          <w:sz w:val="24"/>
          <w:szCs w:val="24"/>
          <w:lang w:val="en-US"/>
        </w:rPr>
        <w:t xml:space="preserve">. </w:t>
      </w:r>
      <w:r w:rsidR="00232ECC"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Bone marrow (</w:t>
      </w:r>
      <w:r w:rsidRPr="001A0E9A">
        <w:rPr>
          <w:rFonts w:ascii="Book Antiqua" w:hAnsi="Book Antiqua" w:cs="AdvPTimes"/>
          <w:sz w:val="24"/>
          <w:szCs w:val="24"/>
          <w:lang w:val="en-US"/>
        </w:rPr>
        <w:t>BM</w:t>
      </w:r>
      <w:r w:rsidR="00906B49"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resident HSCs can be mobilized into the peripheral blood under specific stimuli such as tissue injury or administration of mobilizing agents</w:t>
      </w:r>
      <w:r w:rsidR="002239C5" w:rsidRPr="001A0E9A">
        <w:rPr>
          <w:rFonts w:ascii="Book Antiqua" w:hAnsi="Book Antiqua" w:cs="AdvPTimes"/>
          <w:sz w:val="24"/>
          <w:szCs w:val="24"/>
          <w:vertAlign w:val="superscript"/>
          <w:lang w:val="en-US"/>
        </w:rPr>
        <w:t>[1]</w:t>
      </w:r>
      <w:r w:rsidRPr="001A0E9A">
        <w:rPr>
          <w:rFonts w:ascii="Book Antiqua" w:hAnsi="Book Antiqua" w:cs="AdvPTimes"/>
          <w:sz w:val="24"/>
          <w:szCs w:val="24"/>
          <w:lang w:val="en-US"/>
        </w:rPr>
        <w:t xml:space="preserve">. </w:t>
      </w:r>
      <w:r w:rsidR="00632BB3" w:rsidRPr="001A0E9A">
        <w:rPr>
          <w:rFonts w:ascii="Book Antiqua" w:hAnsi="Book Antiqua" w:cs="AdvPTimes"/>
          <w:i/>
          <w:iCs/>
          <w:sz w:val="24"/>
          <w:szCs w:val="24"/>
          <w:lang w:val="en-US"/>
        </w:rPr>
        <w:t>I</w:t>
      </w:r>
      <w:r w:rsidRPr="001A0E9A">
        <w:rPr>
          <w:rFonts w:ascii="Book Antiqua" w:hAnsi="Book Antiqua" w:cs="AdvPTimes"/>
          <w:i/>
          <w:iCs/>
          <w:sz w:val="24"/>
          <w:szCs w:val="24"/>
          <w:lang w:val="en-US"/>
        </w:rPr>
        <w:t>n vitro</w:t>
      </w:r>
      <w:r w:rsidRPr="001A0E9A">
        <w:rPr>
          <w:rFonts w:ascii="Book Antiqua" w:hAnsi="Book Antiqua" w:cs="AdvPTimes"/>
          <w:sz w:val="24"/>
          <w:szCs w:val="24"/>
          <w:lang w:val="en-US"/>
        </w:rPr>
        <w:t xml:space="preserve"> culture and </w:t>
      </w:r>
      <w:r w:rsidRPr="001A0E9A">
        <w:rPr>
          <w:rFonts w:ascii="Book Antiqua" w:hAnsi="Book Antiqua" w:cs="AdvPTimes"/>
          <w:i/>
          <w:iCs/>
          <w:sz w:val="24"/>
          <w:szCs w:val="24"/>
          <w:lang w:val="en-US"/>
        </w:rPr>
        <w:t>in vivo</w:t>
      </w:r>
      <w:r w:rsidRPr="001A0E9A">
        <w:rPr>
          <w:rFonts w:ascii="Book Antiqua" w:hAnsi="Book Antiqua" w:cs="AdvPTimes"/>
          <w:sz w:val="24"/>
          <w:szCs w:val="24"/>
          <w:lang w:val="en-US"/>
        </w:rPr>
        <w:t xml:space="preserve"> transplantation assays have demonstrated that HSCs are able to give rise to a wide array of phenotypes, including blood, cartilage, fat, tendon, lung, liver, muscle, brain</w:t>
      </w:r>
      <w:r w:rsidR="00E34EFF" w:rsidRPr="001A0E9A">
        <w:rPr>
          <w:rFonts w:ascii="Book Antiqua" w:hAnsi="Book Antiqua" w:cs="AdvPTimes"/>
          <w:sz w:val="24"/>
          <w:szCs w:val="24"/>
          <w:lang w:val="en-US"/>
        </w:rPr>
        <w:t>, heart and kidney cells</w:t>
      </w:r>
      <w:r w:rsidR="002239C5" w:rsidRPr="001A0E9A">
        <w:rPr>
          <w:rFonts w:ascii="Book Antiqua" w:hAnsi="Book Antiqua" w:cs="AdvPTimes"/>
          <w:sz w:val="24"/>
          <w:szCs w:val="24"/>
          <w:vertAlign w:val="superscript"/>
          <w:lang w:val="en-US"/>
        </w:rPr>
        <w:t>[1]</w:t>
      </w:r>
      <w:r w:rsidRPr="001A0E9A">
        <w:rPr>
          <w:rFonts w:ascii="Book Antiqua" w:hAnsi="Book Antiqua" w:cs="AdvPTimes"/>
          <w:sz w:val="24"/>
          <w:szCs w:val="24"/>
          <w:lang w:val="en-US"/>
        </w:rPr>
        <w:t>. Moreover, it has been demonstrated that the number of circulating HSCs expressing early markers for muscle, nerve and hepatic differentiation increases following treatment with mobilizing agents. This phenomenon has led to speculation about the existence of BM-derived circulating pluripotent SCs, which could migrate from the peripheral blood into every tissue and contribute to normal turnover and repair following injury</w:t>
      </w:r>
      <w:r w:rsidR="002239C5" w:rsidRPr="001A0E9A">
        <w:rPr>
          <w:rFonts w:ascii="Book Antiqua" w:hAnsi="Book Antiqua" w:cs="AdvPTimes"/>
          <w:sz w:val="24"/>
          <w:szCs w:val="24"/>
          <w:vertAlign w:val="superscript"/>
          <w:lang w:val="en-US"/>
        </w:rPr>
        <w:t>[16]</w:t>
      </w:r>
      <w:r w:rsidRPr="001A0E9A">
        <w:rPr>
          <w:rFonts w:ascii="Book Antiqua" w:hAnsi="Book Antiqua" w:cs="AdvPTimes"/>
          <w:sz w:val="24"/>
          <w:szCs w:val="24"/>
          <w:lang w:val="en-US"/>
        </w:rPr>
        <w:t xml:space="preserve">. </w:t>
      </w:r>
    </w:p>
    <w:p w:rsidR="00A42EFC" w:rsidRPr="001A0E9A" w:rsidRDefault="00227EF2" w:rsidP="00A927D3">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MSCs, also called </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stromal stem cells</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stromal precursors</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mesenchymal progenitors</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906B49" w:rsidRPr="001A0E9A">
        <w:rPr>
          <w:rFonts w:ascii="Book Antiqua" w:hAnsi="Book Antiqua" w:cs="AdvPTimes"/>
          <w:sz w:val="24"/>
          <w:szCs w:val="24"/>
          <w:lang w:val="en-US"/>
        </w:rPr>
        <w:t>“</w:t>
      </w:r>
      <w:r w:rsidRPr="001A0E9A">
        <w:rPr>
          <w:rFonts w:ascii="Book Antiqua" w:hAnsi="Book Antiqua" w:cs="AdvPTimes"/>
          <w:sz w:val="24"/>
          <w:szCs w:val="24"/>
          <w:lang w:val="en-US"/>
        </w:rPr>
        <w:t>colony-forming unit-fibroblastic cells</w:t>
      </w:r>
      <w:r w:rsidR="00906B49" w:rsidRPr="001A0E9A">
        <w:rPr>
          <w:rFonts w:ascii="Book Antiqua" w:hAnsi="Book Antiqua" w:cs="AdvPTimes"/>
          <w:sz w:val="24"/>
          <w:szCs w:val="24"/>
          <w:lang w:val="en-US"/>
        </w:rPr>
        <w:t>”</w:t>
      </w:r>
      <w:r w:rsidRPr="001A0E9A">
        <w:rPr>
          <w:rFonts w:ascii="Book Antiqua" w:hAnsi="Book Antiqua" w:cs="AdvPTimes"/>
          <w:i/>
          <w:sz w:val="24"/>
          <w:szCs w:val="24"/>
          <w:lang w:val="en-US"/>
        </w:rPr>
        <w:t>,</w:t>
      </w:r>
      <w:r w:rsidRPr="001A0E9A">
        <w:rPr>
          <w:rFonts w:ascii="Book Antiqua" w:hAnsi="Book Antiqua" w:cs="AdvPTimes"/>
          <w:sz w:val="24"/>
          <w:szCs w:val="24"/>
          <w:lang w:val="en-US"/>
        </w:rPr>
        <w:t xml:space="preserve"> are highly proliferating, adherent cells, which reside in a perivascular niche within the BM and also in the wall of b</w:t>
      </w:r>
      <w:r w:rsidR="00A927D3">
        <w:rPr>
          <w:rFonts w:ascii="Book Antiqua" w:hAnsi="Book Antiqua" w:cs="AdvPTimes"/>
          <w:sz w:val="24"/>
          <w:szCs w:val="24"/>
          <w:lang w:val="en-US"/>
        </w:rPr>
        <w:t>lood vessels within most organs</w:t>
      </w:r>
      <w:r w:rsidR="002239C5" w:rsidRPr="001A0E9A">
        <w:rPr>
          <w:rFonts w:ascii="Book Antiqua" w:hAnsi="Book Antiqua" w:cs="AdvPTimes"/>
          <w:sz w:val="24"/>
          <w:szCs w:val="24"/>
          <w:vertAlign w:val="superscript"/>
          <w:lang w:val="en-US"/>
        </w:rPr>
        <w:t>[17]</w:t>
      </w:r>
      <w:r w:rsidRPr="001A0E9A">
        <w:rPr>
          <w:rFonts w:ascii="Book Antiqua" w:hAnsi="Book Antiqua" w:cs="AdvPTimes"/>
          <w:sz w:val="24"/>
          <w:szCs w:val="24"/>
          <w:lang w:val="en-US"/>
        </w:rPr>
        <w:t xml:space="preserve">. MSCs </w:t>
      </w:r>
      <w:r w:rsidR="004D27B8" w:rsidRPr="001A0E9A">
        <w:rPr>
          <w:rFonts w:ascii="Book Antiqua" w:hAnsi="Book Antiqua" w:cs="AdvPTimes"/>
          <w:sz w:val="24"/>
          <w:szCs w:val="24"/>
          <w:lang w:val="en-US"/>
        </w:rPr>
        <w:t>can</w:t>
      </w:r>
      <w:r w:rsidRPr="001A0E9A">
        <w:rPr>
          <w:rFonts w:ascii="Book Antiqua" w:hAnsi="Book Antiqua" w:cs="AdvPTimes"/>
          <w:sz w:val="24"/>
          <w:szCs w:val="24"/>
          <w:lang w:val="en-US"/>
        </w:rPr>
        <w:t xml:space="preserve"> differentiate into a variety of mesodermal cell lineages, including osteoblasts, chondroblasts, adipocytes, myocytes, and cardiomyocytes, as well as non-mesodermal cells, such as hepatocytes and neurons</w:t>
      </w:r>
      <w:r w:rsidR="002239C5" w:rsidRPr="001A0E9A">
        <w:rPr>
          <w:rFonts w:ascii="Book Antiqua" w:hAnsi="Book Antiqua" w:cs="AdvPTimes"/>
          <w:sz w:val="24"/>
          <w:szCs w:val="24"/>
          <w:vertAlign w:val="superscript"/>
          <w:lang w:val="en-US"/>
        </w:rPr>
        <w:t>[18]</w:t>
      </w:r>
      <w:r w:rsidRPr="001A0E9A">
        <w:rPr>
          <w:rFonts w:ascii="Book Antiqua" w:hAnsi="Book Antiqua" w:cs="AdvPTimes"/>
          <w:sz w:val="24"/>
          <w:szCs w:val="24"/>
          <w:lang w:val="en-US"/>
        </w:rPr>
        <w:t xml:space="preserve">. </w:t>
      </w:r>
      <w:r w:rsidR="00C32ACE" w:rsidRPr="001A0E9A">
        <w:rPr>
          <w:rFonts w:ascii="Book Antiqua" w:eastAsia="Calibri" w:hAnsi="Book Antiqua" w:cs="AdvPTimes"/>
          <w:sz w:val="24"/>
          <w:szCs w:val="24"/>
          <w:lang w:val="en-GB"/>
        </w:rPr>
        <w:t>In addition to BM, MSCs have been isolated from various adult tissues, including muscle</w:t>
      </w:r>
      <w:r w:rsidR="00C32ACE" w:rsidRPr="001A0E9A">
        <w:rPr>
          <w:rFonts w:ascii="Book Antiqua" w:hAnsi="Book Antiqua" w:cs="AdvPTimes"/>
          <w:sz w:val="24"/>
          <w:szCs w:val="24"/>
          <w:lang w:val="en-GB"/>
        </w:rPr>
        <w:t>, adipose tissue</w:t>
      </w:r>
      <w:r w:rsidR="00C32ACE" w:rsidRPr="001A0E9A">
        <w:rPr>
          <w:rFonts w:ascii="Book Antiqua" w:eastAsia="Calibri" w:hAnsi="Book Antiqua" w:cs="AdvPTimes"/>
          <w:sz w:val="24"/>
          <w:szCs w:val="24"/>
          <w:lang w:val="en-GB"/>
        </w:rPr>
        <w:t>, connective tissue, trabecular bone, synovial fluid, and from perinatal tissues</w:t>
      </w:r>
      <w:r w:rsidR="004D27B8" w:rsidRPr="001A0E9A">
        <w:rPr>
          <w:rFonts w:ascii="Book Antiqua" w:eastAsia="Calibri" w:hAnsi="Book Antiqua" w:cs="AdvPTimes"/>
          <w:sz w:val="24"/>
          <w:szCs w:val="24"/>
          <w:lang w:val="en-GB"/>
        </w:rPr>
        <w:t xml:space="preserve"> (</w:t>
      </w:r>
      <w:r w:rsidR="00C32ACE" w:rsidRPr="001A0E9A">
        <w:rPr>
          <w:rFonts w:ascii="Book Antiqua" w:eastAsia="Calibri" w:hAnsi="Book Antiqua" w:cs="AdvPTimes"/>
          <w:sz w:val="24"/>
          <w:szCs w:val="24"/>
          <w:lang w:val="en-GB"/>
        </w:rPr>
        <w:t>umbilical cord, amniotic fluid, and placenta</w:t>
      </w:r>
      <w:r w:rsidR="004D27B8" w:rsidRPr="001A0E9A">
        <w:rPr>
          <w:rFonts w:ascii="Book Antiqua" w:eastAsia="Calibri" w:hAnsi="Book Antiqua" w:cs="AdvPTimes"/>
          <w:sz w:val="24"/>
          <w:szCs w:val="24"/>
          <w:lang w:val="en-GB"/>
        </w:rPr>
        <w:t>)</w:t>
      </w:r>
      <w:r w:rsidR="00C32ACE" w:rsidRPr="001A0E9A">
        <w:rPr>
          <w:rFonts w:ascii="Book Antiqua" w:eastAsia="Calibri" w:hAnsi="Book Antiqua" w:cs="AdvPTimes"/>
          <w:sz w:val="24"/>
          <w:szCs w:val="24"/>
          <w:lang w:val="en-GB"/>
        </w:rPr>
        <w:t>. The presence of MSCs in peripheral blood is still debated</w:t>
      </w:r>
      <w:r w:rsidR="004D27B8" w:rsidRPr="001A0E9A">
        <w:rPr>
          <w:rFonts w:ascii="Book Antiqua" w:eastAsia="Calibri" w:hAnsi="Book Antiqua" w:cs="AdvPTimes"/>
          <w:sz w:val="24"/>
          <w:szCs w:val="24"/>
          <w:lang w:val="en-GB"/>
        </w:rPr>
        <w:t>,</w:t>
      </w:r>
      <w:r w:rsidR="00C32ACE" w:rsidRPr="001A0E9A">
        <w:rPr>
          <w:rFonts w:ascii="Book Antiqua" w:eastAsia="Calibri" w:hAnsi="Book Antiqua" w:cs="AdvPTimes"/>
          <w:sz w:val="24"/>
          <w:szCs w:val="24"/>
          <w:lang w:val="en-GB"/>
        </w:rPr>
        <w:t xml:space="preserve"> as some authors identified a circulating fibroblast-like population, whereas others failed</w:t>
      </w:r>
      <w:r w:rsidR="002239C5" w:rsidRPr="001A0E9A">
        <w:rPr>
          <w:rFonts w:ascii="Book Antiqua" w:hAnsi="Book Antiqua" w:cs="AdvPTimes"/>
          <w:sz w:val="24"/>
          <w:szCs w:val="24"/>
          <w:vertAlign w:val="superscript"/>
          <w:lang w:val="en-GB"/>
        </w:rPr>
        <w:t>[19]</w:t>
      </w:r>
      <w:r w:rsidR="00C32ACE" w:rsidRPr="001A0E9A">
        <w:rPr>
          <w:rFonts w:ascii="Book Antiqua" w:eastAsia="Calibri" w:hAnsi="Book Antiqua" w:cs="AdvPTimes"/>
          <w:sz w:val="24"/>
          <w:szCs w:val="24"/>
          <w:lang w:val="en-GB"/>
        </w:rPr>
        <w:t>.</w:t>
      </w:r>
    </w:p>
    <w:p w:rsidR="00FD67FB" w:rsidRPr="001A0E9A" w:rsidRDefault="00FD67FB"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SCs colocalize with supporting cells in a physiologically limited and specialized microenvironment or </w:t>
      </w:r>
      <w:r w:rsidRPr="00A927D3">
        <w:rPr>
          <w:rFonts w:ascii="Book Antiqua" w:hAnsi="Book Antiqua" w:cs="AdvPTimes"/>
          <w:sz w:val="24"/>
          <w:szCs w:val="24"/>
          <w:lang w:val="en-US"/>
        </w:rPr>
        <w:t>niche,</w:t>
      </w:r>
      <w:r w:rsidRPr="001A0E9A">
        <w:rPr>
          <w:rFonts w:ascii="Book Antiqua" w:hAnsi="Book Antiqua" w:cs="AdvPTimes"/>
          <w:sz w:val="24"/>
          <w:szCs w:val="24"/>
          <w:lang w:val="en-US"/>
        </w:rPr>
        <w:t xml:space="preserve"> that varies in nature and location depending upon the tissue type</w:t>
      </w:r>
      <w:r w:rsidR="002239C5" w:rsidRPr="001A0E9A">
        <w:rPr>
          <w:rFonts w:ascii="Book Antiqua" w:hAnsi="Book Antiqua" w:cs="AdvPTimes"/>
          <w:sz w:val="24"/>
          <w:szCs w:val="24"/>
          <w:vertAlign w:val="superscript"/>
          <w:lang w:val="en-US"/>
        </w:rPr>
        <w:t>[20]</w:t>
      </w:r>
      <w:r w:rsidRPr="001A0E9A">
        <w:rPr>
          <w:rFonts w:ascii="Book Antiqua" w:hAnsi="Book Antiqua" w:cs="AdvPTimes"/>
          <w:sz w:val="24"/>
          <w:szCs w:val="24"/>
          <w:lang w:val="en-US"/>
        </w:rPr>
        <w:t>. The r</w:t>
      </w:r>
      <w:r w:rsidR="00227EF2" w:rsidRPr="001A0E9A">
        <w:rPr>
          <w:rFonts w:ascii="Book Antiqua" w:hAnsi="Book Antiqua" w:cs="AdvPTimes"/>
          <w:sz w:val="24"/>
          <w:szCs w:val="24"/>
          <w:lang w:val="en-US"/>
        </w:rPr>
        <w:t xml:space="preserve">eciprocal interactions between </w:t>
      </w:r>
      <w:r w:rsidRPr="001A0E9A">
        <w:rPr>
          <w:rFonts w:ascii="Book Antiqua" w:hAnsi="Book Antiqua" w:cs="AdvPTimes"/>
          <w:sz w:val="24"/>
          <w:szCs w:val="24"/>
          <w:lang w:val="en-US"/>
        </w:rPr>
        <w:t xml:space="preserve">SCs and their microenvironment, through cell-cell and cell-matrix connections as well as the secretion of soluble </w:t>
      </w:r>
      <w:r w:rsidR="00E34EFF" w:rsidRPr="001A0E9A">
        <w:rPr>
          <w:rFonts w:ascii="Book Antiqua" w:hAnsi="Book Antiqua" w:cs="AdvPTimes"/>
          <w:sz w:val="24"/>
          <w:szCs w:val="24"/>
          <w:lang w:val="en-US"/>
        </w:rPr>
        <w:t xml:space="preserve">factors, influence SC behavior, </w:t>
      </w:r>
      <w:r w:rsidRPr="001A0E9A">
        <w:rPr>
          <w:rFonts w:ascii="Book Antiqua" w:hAnsi="Book Antiqua" w:cs="AdvPTimes"/>
          <w:sz w:val="24"/>
          <w:szCs w:val="24"/>
          <w:lang w:val="en-US"/>
        </w:rPr>
        <w:t>regulat</w:t>
      </w:r>
      <w:r w:rsidR="00E34EFF" w:rsidRPr="001A0E9A">
        <w:rPr>
          <w:rFonts w:ascii="Book Antiqua" w:hAnsi="Book Antiqua" w:cs="AdvPTimes"/>
          <w:sz w:val="24"/>
          <w:szCs w:val="24"/>
          <w:lang w:val="en-US"/>
        </w:rPr>
        <w:t>ing</w:t>
      </w:r>
      <w:r w:rsidRPr="001A0E9A">
        <w:rPr>
          <w:rFonts w:ascii="Book Antiqua" w:hAnsi="Book Antiqua" w:cs="AdvPTimes"/>
          <w:sz w:val="24"/>
          <w:szCs w:val="24"/>
          <w:lang w:val="en-US"/>
        </w:rPr>
        <w:t xml:space="preserve"> the balance between quiescen</w:t>
      </w:r>
      <w:r w:rsidR="00227EF2" w:rsidRPr="001A0E9A">
        <w:rPr>
          <w:rFonts w:ascii="Book Antiqua" w:hAnsi="Book Antiqua" w:cs="AdvPTimes"/>
          <w:sz w:val="24"/>
          <w:szCs w:val="24"/>
          <w:lang w:val="en-US"/>
        </w:rPr>
        <w:t xml:space="preserve">ce and dividing state, </w:t>
      </w:r>
      <w:r w:rsidRPr="001A0E9A">
        <w:rPr>
          <w:rFonts w:ascii="Book Antiqua" w:hAnsi="Book Antiqua" w:cs="AdvPTimes"/>
          <w:sz w:val="24"/>
          <w:szCs w:val="24"/>
          <w:lang w:val="en-US"/>
        </w:rPr>
        <w:t>under specific pathological or physiological conditions</w:t>
      </w:r>
      <w:r w:rsidR="002239C5" w:rsidRPr="001A0E9A">
        <w:rPr>
          <w:rFonts w:ascii="Book Antiqua" w:hAnsi="Book Antiqua" w:cs="AdvPTimes"/>
          <w:sz w:val="24"/>
          <w:szCs w:val="24"/>
          <w:vertAlign w:val="superscript"/>
          <w:lang w:val="en-GB"/>
        </w:rPr>
        <w:t>[5]</w:t>
      </w:r>
      <w:r w:rsidRPr="001A0E9A">
        <w:rPr>
          <w:rFonts w:ascii="Book Antiqua" w:hAnsi="Book Antiqua" w:cs="AdvPTimes"/>
          <w:sz w:val="24"/>
          <w:szCs w:val="24"/>
          <w:lang w:val="en-US"/>
        </w:rPr>
        <w:t>. Understanding the molecular signals which regula</w:t>
      </w:r>
      <w:r w:rsidR="00227EF2" w:rsidRPr="001A0E9A">
        <w:rPr>
          <w:rFonts w:ascii="Book Antiqua" w:hAnsi="Book Antiqua" w:cs="AdvPTimes"/>
          <w:sz w:val="24"/>
          <w:szCs w:val="24"/>
          <w:lang w:val="en-US"/>
        </w:rPr>
        <w:t xml:space="preserve">te SC behavior is critical for their </w:t>
      </w:r>
      <w:r w:rsidRPr="001A0E9A">
        <w:rPr>
          <w:rFonts w:ascii="Book Antiqua" w:hAnsi="Book Antiqua" w:cs="AdvPTimes"/>
          <w:sz w:val="24"/>
          <w:szCs w:val="24"/>
          <w:lang w:val="en-US"/>
        </w:rPr>
        <w:t>therapeutic applications. In fact, the exogenous stimulation with specific growth factors or cyt</w:t>
      </w:r>
      <w:r w:rsidR="00227EF2" w:rsidRPr="001A0E9A">
        <w:rPr>
          <w:rFonts w:ascii="Book Antiqua" w:hAnsi="Book Antiqua" w:cs="AdvPTimes"/>
          <w:sz w:val="24"/>
          <w:szCs w:val="24"/>
          <w:lang w:val="en-US"/>
        </w:rPr>
        <w:t xml:space="preserve">okines may be used to activate </w:t>
      </w:r>
      <w:r w:rsidRPr="001A0E9A">
        <w:rPr>
          <w:rFonts w:ascii="Book Antiqua" w:hAnsi="Book Antiqua" w:cs="AdvPTimes"/>
          <w:sz w:val="24"/>
          <w:szCs w:val="24"/>
          <w:lang w:val="en-US"/>
        </w:rPr>
        <w:t xml:space="preserve">SCs </w:t>
      </w:r>
      <w:r w:rsidRPr="001A0E9A">
        <w:rPr>
          <w:rFonts w:ascii="Book Antiqua" w:hAnsi="Book Antiqua" w:cs="AdvPTimes"/>
          <w:i/>
          <w:sz w:val="24"/>
          <w:szCs w:val="24"/>
          <w:lang w:val="en-US"/>
        </w:rPr>
        <w:t>in vivo</w:t>
      </w:r>
      <w:r w:rsidRPr="001A0E9A">
        <w:rPr>
          <w:rFonts w:ascii="Book Antiqua" w:hAnsi="Book Antiqua" w:cs="AdvPTimes"/>
          <w:sz w:val="24"/>
          <w:szCs w:val="24"/>
          <w:lang w:val="en-US"/>
        </w:rPr>
        <w:t xml:space="preserve"> and </w:t>
      </w:r>
      <w:r w:rsidRPr="001A0E9A">
        <w:rPr>
          <w:rFonts w:ascii="Book Antiqua" w:hAnsi="Book Antiqua" w:cs="AdvPTimes"/>
          <w:i/>
          <w:sz w:val="24"/>
          <w:szCs w:val="24"/>
          <w:lang w:val="en-US"/>
        </w:rPr>
        <w:t>in vitro</w:t>
      </w:r>
      <w:r w:rsidRPr="001A0E9A">
        <w:rPr>
          <w:rFonts w:ascii="Book Antiqua" w:hAnsi="Book Antiqua" w:cs="AdvPTimes"/>
          <w:sz w:val="24"/>
          <w:szCs w:val="24"/>
          <w:lang w:val="en-US"/>
        </w:rPr>
        <w:t xml:space="preserve">. </w:t>
      </w:r>
    </w:p>
    <w:p w:rsidR="00A927D3" w:rsidRDefault="00A927D3" w:rsidP="00A927D3">
      <w:pPr>
        <w:pStyle w:val="ab"/>
        <w:autoSpaceDE w:val="0"/>
        <w:autoSpaceDN w:val="0"/>
        <w:adjustRightInd w:val="0"/>
        <w:spacing w:after="0" w:line="360" w:lineRule="auto"/>
        <w:ind w:left="0"/>
        <w:jc w:val="both"/>
        <w:rPr>
          <w:rFonts w:ascii="Book Antiqua" w:hAnsi="Book Antiqua" w:cs="AdvPTimes"/>
          <w:sz w:val="24"/>
          <w:szCs w:val="24"/>
          <w:lang w:val="en-US" w:eastAsia="zh-CN"/>
        </w:rPr>
      </w:pPr>
    </w:p>
    <w:p w:rsidR="00E33529" w:rsidRPr="00A927D3" w:rsidRDefault="00A927D3" w:rsidP="00A927D3">
      <w:pPr>
        <w:pStyle w:val="ab"/>
        <w:autoSpaceDE w:val="0"/>
        <w:autoSpaceDN w:val="0"/>
        <w:adjustRightInd w:val="0"/>
        <w:spacing w:after="0" w:line="360" w:lineRule="auto"/>
        <w:ind w:left="0"/>
        <w:jc w:val="both"/>
        <w:rPr>
          <w:rFonts w:ascii="Book Antiqua" w:hAnsi="Book Antiqua" w:cs="AdvPTimes"/>
          <w:b/>
          <w:sz w:val="24"/>
          <w:szCs w:val="24"/>
          <w:lang w:val="en-US" w:eastAsia="zh-CN"/>
        </w:rPr>
      </w:pPr>
      <w:r w:rsidRPr="001A0E9A">
        <w:rPr>
          <w:rFonts w:ascii="Book Antiqua" w:hAnsi="Book Antiqua" w:cs="AdvPTimes"/>
          <w:b/>
          <w:sz w:val="24"/>
          <w:szCs w:val="24"/>
          <w:lang w:val="en-US"/>
        </w:rPr>
        <w:t>DEVELOPMENT AND TURNOV</w:t>
      </w:r>
      <w:r>
        <w:rPr>
          <w:rFonts w:ascii="Book Antiqua" w:hAnsi="Book Antiqua" w:cs="AdvPTimes"/>
          <w:b/>
          <w:sz w:val="24"/>
          <w:szCs w:val="24"/>
          <w:lang w:val="en-US"/>
        </w:rPr>
        <w:t>ER OF THE INTESTINAL EPITHELIUM</w:t>
      </w:r>
    </w:p>
    <w:p w:rsidR="00A42EFC" w:rsidRPr="001A0E9A" w:rsidRDefault="00FD67FB" w:rsidP="00221DBA">
      <w:pPr>
        <w:autoSpaceDE w:val="0"/>
        <w:autoSpaceDN w:val="0"/>
        <w:adjustRightInd w:val="0"/>
        <w:spacing w:after="0" w:line="360" w:lineRule="auto"/>
        <w:jc w:val="both"/>
        <w:rPr>
          <w:rFonts w:ascii="Book Antiqua" w:hAnsi="Book Antiqua" w:cs="AdvPTimes"/>
          <w:sz w:val="24"/>
          <w:szCs w:val="24"/>
          <w:lang w:val="en-US" w:eastAsia="zh-CN"/>
        </w:rPr>
      </w:pPr>
      <w:r w:rsidRPr="001A0E9A">
        <w:rPr>
          <w:rFonts w:ascii="Book Antiqua" w:hAnsi="Book Antiqua" w:cs="AdvPTimes"/>
          <w:sz w:val="24"/>
          <w:szCs w:val="24"/>
          <w:lang w:val="en-US"/>
        </w:rPr>
        <w:t>The gastrointestinal tract surface derives from the endoderm. The embryonic stratified endodermal epithelium is subsequently converted into a monolayer overlying nascent villi, while dividing cells segregate to the intervillous region. Intestinal crypts develop during the early postnatal period, becoming the niche for gastrointestinal SC</w:t>
      </w:r>
      <w:r w:rsidR="00225B77" w:rsidRPr="001A0E9A">
        <w:rPr>
          <w:rFonts w:ascii="Book Antiqua" w:hAnsi="Book Antiqua" w:cs="AdvPTimes"/>
          <w:sz w:val="24"/>
          <w:szCs w:val="24"/>
          <w:lang w:val="en-US"/>
        </w:rPr>
        <w:t>s</w:t>
      </w:r>
      <w:r w:rsidR="00304E06" w:rsidRPr="001A0E9A">
        <w:rPr>
          <w:rFonts w:ascii="Book Antiqua" w:hAnsi="Book Antiqua" w:cs="AdvPTimes"/>
          <w:sz w:val="24"/>
          <w:szCs w:val="24"/>
          <w:vertAlign w:val="superscript"/>
          <w:lang w:val="en-GB"/>
        </w:rPr>
        <w:t>[21]</w:t>
      </w:r>
      <w:r w:rsidRPr="001A0E9A">
        <w:rPr>
          <w:rFonts w:ascii="Book Antiqua" w:hAnsi="Book Antiqua" w:cs="AdvPTimes"/>
          <w:sz w:val="24"/>
          <w:szCs w:val="24"/>
          <w:lang w:val="en-US"/>
        </w:rPr>
        <w:t>. Once completely structured, the epithelium along the gut is characterized by a heterogeneous cell population, in terms of morpho-functional properties and proliferation kinetics, reflecting the various functions of the differ</w:t>
      </w:r>
      <w:r w:rsidR="00A927D3">
        <w:rPr>
          <w:rFonts w:ascii="Book Antiqua" w:hAnsi="Book Antiqua" w:cs="AdvPTimes"/>
          <w:sz w:val="24"/>
          <w:szCs w:val="24"/>
          <w:lang w:val="en-US"/>
        </w:rPr>
        <w:t>ent gastrointestinal components</w:t>
      </w:r>
      <w:r w:rsidR="00304E06" w:rsidRPr="001A0E9A">
        <w:rPr>
          <w:rFonts w:ascii="Book Antiqua" w:hAnsi="Book Antiqua" w:cs="AdvPTimes"/>
          <w:sz w:val="24"/>
          <w:szCs w:val="24"/>
          <w:vertAlign w:val="superscript"/>
          <w:lang w:val="en-US"/>
        </w:rPr>
        <w:t>[7]</w:t>
      </w:r>
      <w:r w:rsidRPr="001A0E9A">
        <w:rPr>
          <w:rFonts w:ascii="Book Antiqua" w:hAnsi="Book Antiqua" w:cs="AdvPTimes"/>
          <w:sz w:val="24"/>
          <w:szCs w:val="24"/>
          <w:lang w:val="en-US"/>
        </w:rPr>
        <w:t xml:space="preserve">. </w:t>
      </w:r>
      <w:r w:rsidR="006C5F20" w:rsidRPr="001A0E9A">
        <w:rPr>
          <w:rFonts w:ascii="Book Antiqua" w:hAnsi="Book Antiqua" w:cs="AdvPTimes"/>
          <w:sz w:val="24"/>
          <w:szCs w:val="24"/>
          <w:lang w:val="en-US"/>
        </w:rPr>
        <w:t>The adult mammalian gut can be broadly segregated into two functionally distinct parts: the small intestine and the colon</w:t>
      </w:r>
      <w:r w:rsidR="00304E06" w:rsidRPr="001A0E9A">
        <w:rPr>
          <w:rFonts w:ascii="Book Antiqua" w:hAnsi="Book Antiqua" w:cs="AdvPTimes"/>
          <w:sz w:val="24"/>
          <w:szCs w:val="24"/>
          <w:lang w:val="en-US"/>
        </w:rPr>
        <w:t>, that</w:t>
      </w:r>
      <w:r w:rsidR="006C5F20" w:rsidRPr="001A0E9A">
        <w:rPr>
          <w:rFonts w:ascii="Book Antiqua" w:hAnsi="Book Antiqua" w:cs="AdvPTimes"/>
          <w:sz w:val="24"/>
          <w:szCs w:val="24"/>
          <w:lang w:val="en-US"/>
        </w:rPr>
        <w:t xml:space="preserve"> present marked architectural differences, reflect</w:t>
      </w:r>
      <w:r w:rsidR="00304E06" w:rsidRPr="001A0E9A">
        <w:rPr>
          <w:rFonts w:ascii="Book Antiqua" w:hAnsi="Book Antiqua" w:cs="AdvPTimes"/>
          <w:sz w:val="24"/>
          <w:szCs w:val="24"/>
          <w:lang w:val="en-US"/>
        </w:rPr>
        <w:t>ing</w:t>
      </w:r>
      <w:r w:rsidR="006C5F20" w:rsidRPr="001A0E9A">
        <w:rPr>
          <w:rFonts w:ascii="Book Antiqua" w:hAnsi="Book Antiqua" w:cs="AdvPTimes"/>
          <w:sz w:val="24"/>
          <w:szCs w:val="24"/>
          <w:lang w:val="en-US"/>
        </w:rPr>
        <w:t xml:space="preserve"> their different functions. In particular, in the small intestine, the crypts of Lieberkuhn are associated </w:t>
      </w:r>
      <w:r w:rsidR="00304E06" w:rsidRPr="001A0E9A">
        <w:rPr>
          <w:rFonts w:ascii="Book Antiqua" w:hAnsi="Book Antiqua" w:cs="AdvPTimes"/>
          <w:sz w:val="24"/>
          <w:szCs w:val="24"/>
          <w:lang w:val="en-US"/>
        </w:rPr>
        <w:t xml:space="preserve">with </w:t>
      </w:r>
      <w:r w:rsidR="006C5F20" w:rsidRPr="001A0E9A">
        <w:rPr>
          <w:rFonts w:ascii="Book Antiqua" w:hAnsi="Book Antiqua" w:cs="AdvPTimes"/>
          <w:sz w:val="24"/>
          <w:szCs w:val="24"/>
          <w:lang w:val="en-US"/>
        </w:rPr>
        <w:t xml:space="preserve">the </w:t>
      </w:r>
      <w:r w:rsidR="000902E5" w:rsidRPr="001A0E9A">
        <w:rPr>
          <w:rFonts w:ascii="Book Antiqua" w:hAnsi="Book Antiqua" w:cs="AdvPTimes"/>
          <w:sz w:val="24"/>
          <w:szCs w:val="24"/>
          <w:lang w:val="en-US"/>
        </w:rPr>
        <w:t xml:space="preserve">intestinal </w:t>
      </w:r>
      <w:r w:rsidR="006C5F20" w:rsidRPr="001A0E9A">
        <w:rPr>
          <w:rFonts w:ascii="Book Antiqua" w:hAnsi="Book Antiqua" w:cs="AdvPTimes"/>
          <w:sz w:val="24"/>
          <w:szCs w:val="24"/>
          <w:lang w:val="en-US"/>
        </w:rPr>
        <w:t>villi, that maximize surface area, endowing the small intestine with an excellent capacity to absorb dietary nutrients from the lumen. In contrast, the absence of villi within the colonic epithelium translates to a flatter morphology, highlighting its predominant role in stool compaction</w:t>
      </w:r>
      <w:r w:rsidR="00304E06" w:rsidRPr="001A0E9A">
        <w:rPr>
          <w:rFonts w:ascii="Book Antiqua" w:hAnsi="Book Antiqua" w:cs="AdvPTimes"/>
          <w:sz w:val="24"/>
          <w:szCs w:val="24"/>
          <w:vertAlign w:val="superscript"/>
          <w:lang w:val="en-US"/>
        </w:rPr>
        <w:t>[22]</w:t>
      </w:r>
      <w:r w:rsidR="00B81FBF" w:rsidRPr="001A0E9A">
        <w:rPr>
          <w:rFonts w:ascii="Book Antiqua" w:hAnsi="Book Antiqua" w:cs="AdvPTimes"/>
          <w:sz w:val="24"/>
          <w:szCs w:val="24"/>
          <w:lang w:val="en-US"/>
        </w:rPr>
        <w:t>.</w:t>
      </w:r>
    </w:p>
    <w:p w:rsidR="00EA2D11" w:rsidRPr="00A927D3" w:rsidRDefault="006C5F20" w:rsidP="00A927D3">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As a consequence of its role in digestion, nutrient absorption, and waste excretion, the gastrointestinal tract is constantly exposed to harsh mechanical and chemical conditions. </w:t>
      </w:r>
      <w:r w:rsidR="004D27B8" w:rsidRPr="001A0E9A">
        <w:rPr>
          <w:rFonts w:ascii="Book Antiqua" w:hAnsi="Book Antiqua" w:cs="AdvPTimes"/>
          <w:sz w:val="24"/>
          <w:szCs w:val="24"/>
          <w:lang w:val="en-US"/>
        </w:rPr>
        <w:t>Therefore</w:t>
      </w:r>
      <w:r w:rsidRPr="001A0E9A">
        <w:rPr>
          <w:rFonts w:ascii="Book Antiqua" w:hAnsi="Book Antiqua" w:cs="AdvPTimes"/>
          <w:sz w:val="24"/>
          <w:szCs w:val="24"/>
          <w:lang w:val="en-US"/>
        </w:rPr>
        <w:t xml:space="preserve">, the intestinal tract has evolved mechanisms to cope with these assaults </w:t>
      </w:r>
      <w:r w:rsidRPr="00A927D3">
        <w:rPr>
          <w:rFonts w:ascii="Book Antiqua" w:hAnsi="Book Antiqua" w:cs="AdvPTimes"/>
          <w:i/>
          <w:sz w:val="24"/>
          <w:szCs w:val="24"/>
          <w:lang w:val="en-US"/>
        </w:rPr>
        <w:t>via</w:t>
      </w:r>
      <w:r w:rsidRPr="001A0E9A">
        <w:rPr>
          <w:rFonts w:ascii="Book Antiqua" w:hAnsi="Book Antiqua" w:cs="AdvPTimes"/>
          <w:sz w:val="24"/>
          <w:szCs w:val="24"/>
          <w:lang w:val="en-US"/>
        </w:rPr>
        <w:t xml:space="preserve"> a highly regulated process of self-renewal</w:t>
      </w:r>
      <w:r w:rsidR="00304E06" w:rsidRPr="001A0E9A">
        <w:rPr>
          <w:rFonts w:ascii="Book Antiqua" w:hAnsi="Book Antiqua" w:cs="AdvPTimes"/>
          <w:sz w:val="24"/>
          <w:szCs w:val="24"/>
          <w:vertAlign w:val="superscript"/>
          <w:lang w:val="en-US"/>
        </w:rPr>
        <w:t>[23]</w:t>
      </w:r>
      <w:r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Mucosal proliferation plays a fundamental role in the maintenance of the gut integrity</w:t>
      </w:r>
      <w:r w:rsidR="00304E06"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 xml:space="preserve">Most of the epithelial cells are replaced every </w:t>
      </w:r>
      <w:r w:rsidR="00C954AC" w:rsidRPr="001A0E9A">
        <w:rPr>
          <w:rFonts w:ascii="Book Antiqua" w:hAnsi="Book Antiqua" w:cs="AdvPTimes"/>
          <w:sz w:val="24"/>
          <w:szCs w:val="24"/>
          <w:lang w:val="en-US"/>
        </w:rPr>
        <w:t>3</w:t>
      </w:r>
      <w:r w:rsidR="004E1AEF" w:rsidRPr="001A0E9A">
        <w:rPr>
          <w:rFonts w:ascii="Book Antiqua" w:hAnsi="Book Antiqua" w:cs="AdvPTimes"/>
          <w:sz w:val="24"/>
          <w:szCs w:val="24"/>
          <w:lang w:val="en-US"/>
        </w:rPr>
        <w:t xml:space="preserve"> to 5 d, which represents a high proliferation rate, second o</w:t>
      </w:r>
      <w:r w:rsidR="00A927D3">
        <w:rPr>
          <w:rFonts w:ascii="Book Antiqua" w:hAnsi="Book Antiqua" w:cs="AdvPTimes"/>
          <w:sz w:val="24"/>
          <w:szCs w:val="24"/>
          <w:lang w:val="en-US"/>
        </w:rPr>
        <w:t>nly to the hematopoietic system</w:t>
      </w:r>
      <w:r w:rsidR="00304E06" w:rsidRPr="001A0E9A">
        <w:rPr>
          <w:rFonts w:ascii="Book Antiqua" w:hAnsi="Book Antiqua" w:cs="AdvPTimes"/>
          <w:sz w:val="24"/>
          <w:szCs w:val="24"/>
          <w:vertAlign w:val="superscript"/>
          <w:lang w:val="en-US"/>
        </w:rPr>
        <w:t>[7]</w:t>
      </w:r>
      <w:r w:rsidR="004E1AEF" w:rsidRPr="001A0E9A">
        <w:rPr>
          <w:rFonts w:ascii="Book Antiqua" w:hAnsi="Book Antiqua" w:cs="AdvPTimes"/>
          <w:sz w:val="24"/>
          <w:szCs w:val="24"/>
          <w:lang w:val="en-US"/>
        </w:rPr>
        <w:t xml:space="preserve">. </w:t>
      </w:r>
      <w:r w:rsidR="00CD04E3" w:rsidRPr="001A0E9A">
        <w:rPr>
          <w:rFonts w:ascii="Book Antiqua" w:hAnsi="Book Antiqua" w:cs="AdvPTimes"/>
          <w:sz w:val="24"/>
          <w:szCs w:val="24"/>
          <w:lang w:val="en-US"/>
        </w:rPr>
        <w:t xml:space="preserve">According to the so-called </w:t>
      </w:r>
      <w:r w:rsidR="009400C8" w:rsidRPr="001A0E9A">
        <w:rPr>
          <w:rFonts w:ascii="Book Antiqua" w:hAnsi="Book Antiqua" w:cs="AdvPTimes"/>
          <w:sz w:val="24"/>
          <w:szCs w:val="24"/>
          <w:lang w:val="en-US"/>
        </w:rPr>
        <w:t>“</w:t>
      </w:r>
      <w:r w:rsidR="00CD04E3" w:rsidRPr="001A0E9A">
        <w:rPr>
          <w:rFonts w:ascii="Book Antiqua" w:hAnsi="Book Antiqua" w:cs="AdvPTimes"/>
          <w:sz w:val="24"/>
          <w:szCs w:val="24"/>
          <w:lang w:val="en-US"/>
        </w:rPr>
        <w:t>unitarian hypothesis</w:t>
      </w:r>
      <w:r w:rsidR="009400C8" w:rsidRPr="001A0E9A">
        <w:rPr>
          <w:rFonts w:ascii="Book Antiqua" w:hAnsi="Book Antiqua" w:cs="AdvPTimes"/>
          <w:sz w:val="24"/>
          <w:szCs w:val="24"/>
          <w:lang w:val="en-US"/>
        </w:rPr>
        <w:t>”</w:t>
      </w:r>
      <w:r w:rsidR="000902E5" w:rsidRPr="001A0E9A">
        <w:rPr>
          <w:rFonts w:ascii="Book Antiqua" w:hAnsi="Book Antiqua" w:cs="AdvPTimes"/>
          <w:sz w:val="24"/>
          <w:szCs w:val="24"/>
          <w:lang w:val="en-US"/>
        </w:rPr>
        <w:t>,</w:t>
      </w:r>
      <w:r w:rsidR="00FF36F1" w:rsidRPr="001A0E9A">
        <w:rPr>
          <w:rFonts w:ascii="Book Antiqua" w:hAnsi="Book Antiqua" w:cs="AdvPTimes"/>
          <w:sz w:val="24"/>
          <w:szCs w:val="24"/>
          <w:lang w:val="en-US"/>
        </w:rPr>
        <w:t xml:space="preserve"> firstly proposed b</w:t>
      </w:r>
      <w:r w:rsidR="004E1AEF" w:rsidRPr="001A0E9A">
        <w:rPr>
          <w:rFonts w:ascii="Book Antiqua" w:hAnsi="Book Antiqua" w:cs="AdvPTimes"/>
          <w:sz w:val="24"/>
          <w:szCs w:val="24"/>
          <w:lang w:val="en-US"/>
        </w:rPr>
        <w:t>y</w:t>
      </w:r>
      <w:r w:rsidR="00A927D3">
        <w:rPr>
          <w:rFonts w:ascii="Book Antiqua" w:hAnsi="Book Antiqua" w:cs="AdvPTimes"/>
          <w:sz w:val="24"/>
          <w:szCs w:val="24"/>
          <w:lang w:val="en-US"/>
        </w:rPr>
        <w:t xml:space="preserve"> Cheng and Leblond in 1974</w:t>
      </w:r>
      <w:r w:rsidR="00B55759" w:rsidRPr="001A0E9A">
        <w:rPr>
          <w:rFonts w:ascii="Book Antiqua" w:hAnsi="Book Antiqua" w:cs="AdvPTimes"/>
          <w:sz w:val="24"/>
          <w:szCs w:val="24"/>
          <w:vertAlign w:val="superscript"/>
          <w:lang w:val="en-US"/>
        </w:rPr>
        <w:t>[24]</w:t>
      </w:r>
      <w:r w:rsidR="00CD04E3"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this epithelial renewal is driven by </w:t>
      </w:r>
      <w:r w:rsidR="00FF36F1" w:rsidRPr="001A0E9A">
        <w:rPr>
          <w:rFonts w:ascii="Book Antiqua" w:hAnsi="Book Antiqua" w:cs="AdvPTimes"/>
          <w:sz w:val="24"/>
          <w:szCs w:val="24"/>
          <w:lang w:val="en-US"/>
        </w:rPr>
        <w:t xml:space="preserve">a common </w:t>
      </w:r>
      <w:r w:rsidR="00CD04E3" w:rsidRPr="001A0E9A">
        <w:rPr>
          <w:rFonts w:ascii="Book Antiqua" w:hAnsi="Book Antiqua" w:cs="AdvPTimes"/>
          <w:sz w:val="24"/>
          <w:szCs w:val="24"/>
          <w:lang w:val="en-US"/>
        </w:rPr>
        <w:t xml:space="preserve">intestinal </w:t>
      </w:r>
      <w:r w:rsidR="00FF36F1" w:rsidRPr="001A0E9A">
        <w:rPr>
          <w:rFonts w:ascii="Book Antiqua" w:hAnsi="Book Antiqua" w:cs="AdvPTimes"/>
          <w:sz w:val="24"/>
          <w:szCs w:val="24"/>
          <w:lang w:val="en-US"/>
        </w:rPr>
        <w:t>stem cell</w:t>
      </w:r>
      <w:r w:rsidR="00CD04E3" w:rsidRPr="001A0E9A">
        <w:rPr>
          <w:rFonts w:ascii="Book Antiqua" w:hAnsi="Book Antiqua" w:cs="AdvPTimes"/>
          <w:sz w:val="24"/>
          <w:szCs w:val="24"/>
          <w:lang w:val="en-US"/>
        </w:rPr>
        <w:t xml:space="preserve"> (ISC)</w:t>
      </w:r>
      <w:r w:rsidR="004E1AEF" w:rsidRPr="001A0E9A">
        <w:rPr>
          <w:rFonts w:ascii="Book Antiqua" w:hAnsi="Book Antiqua" w:cs="AdvPTimes"/>
          <w:sz w:val="24"/>
          <w:szCs w:val="24"/>
          <w:lang w:val="en-US"/>
        </w:rPr>
        <w:t>,</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residing within the crypt base</w:t>
      </w:r>
      <w:r w:rsidR="004E1AEF" w:rsidRPr="001A0E9A">
        <w:rPr>
          <w:rFonts w:ascii="Book Antiqua" w:hAnsi="Book Antiqua" w:cs="AdvPTimes"/>
          <w:sz w:val="24"/>
          <w:szCs w:val="24"/>
          <w:lang w:val="en-US"/>
        </w:rPr>
        <w:t>, at</w:t>
      </w:r>
      <w:r w:rsidR="00CD04E3"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the origin of the well established crypt-to-villus</w:t>
      </w:r>
      <w:r w:rsidR="00A927D3">
        <w:rPr>
          <w:rFonts w:ascii="Book Antiqua" w:hAnsi="Book Antiqua" w:cs="AdvPTimes"/>
          <w:sz w:val="24"/>
          <w:szCs w:val="24"/>
          <w:lang w:val="en-US"/>
        </w:rPr>
        <w:t xml:space="preserve"> hierarchical migratory pattern</w:t>
      </w:r>
      <w:r w:rsidR="00304E06" w:rsidRPr="001A0E9A">
        <w:rPr>
          <w:rFonts w:ascii="Book Antiqua" w:hAnsi="Book Antiqua" w:cs="AdvPTimes"/>
          <w:sz w:val="24"/>
          <w:szCs w:val="24"/>
          <w:vertAlign w:val="superscript"/>
          <w:lang w:val="en-US"/>
        </w:rPr>
        <w:t>[25,26]</w:t>
      </w:r>
      <w:r w:rsidR="004E1AEF"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 xml:space="preserve">From their niche, </w:t>
      </w:r>
      <w:r w:rsidR="000902E5" w:rsidRPr="001A0E9A">
        <w:rPr>
          <w:rFonts w:ascii="Book Antiqua" w:hAnsi="Book Antiqua" w:cs="AdvPTimes"/>
          <w:sz w:val="24"/>
          <w:szCs w:val="24"/>
          <w:lang w:val="en-US"/>
        </w:rPr>
        <w:t>I</w:t>
      </w:r>
      <w:r w:rsidR="004E1AEF" w:rsidRPr="001A0E9A">
        <w:rPr>
          <w:rFonts w:ascii="Book Antiqua" w:hAnsi="Book Antiqua" w:cs="AdvPTimes"/>
          <w:sz w:val="24"/>
          <w:szCs w:val="24"/>
          <w:lang w:val="en-US"/>
        </w:rPr>
        <w:t>SCs give rise to transit-amplifying (TA) cells</w:t>
      </w:r>
      <w:r w:rsidR="004E1AEF" w:rsidRPr="001A0E9A">
        <w:rPr>
          <w:rFonts w:ascii="Book Antiqua" w:hAnsi="Book Antiqua" w:cs="AdvPTimes"/>
          <w:iCs/>
          <w:sz w:val="24"/>
          <w:szCs w:val="24"/>
          <w:lang w:val="en-US"/>
        </w:rPr>
        <w:t xml:space="preserve"> that</w:t>
      </w:r>
      <w:r w:rsidR="00304E06"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 xml:space="preserve">migrate upwards and progressively </w:t>
      </w:r>
      <w:r w:rsidR="00304E06" w:rsidRPr="001A0E9A">
        <w:rPr>
          <w:rFonts w:ascii="Book Antiqua" w:hAnsi="Book Antiqua" w:cs="AdvPTimes"/>
          <w:sz w:val="24"/>
          <w:szCs w:val="24"/>
          <w:lang w:val="en-US"/>
        </w:rPr>
        <w:t xml:space="preserve">lose their proliferative capability and </w:t>
      </w:r>
      <w:r w:rsidR="004E1AEF" w:rsidRPr="001A0E9A">
        <w:rPr>
          <w:rFonts w:ascii="Book Antiqua" w:hAnsi="Book Antiqua" w:cs="AdvPTimes"/>
          <w:sz w:val="24"/>
          <w:szCs w:val="24"/>
          <w:lang w:val="en-US"/>
        </w:rPr>
        <w:t>maturate</w:t>
      </w:r>
      <w:r w:rsidR="00304E06" w:rsidRPr="001A0E9A">
        <w:rPr>
          <w:rFonts w:ascii="Book Antiqua" w:hAnsi="Book Antiqua" w:cs="AdvPTimes"/>
          <w:sz w:val="24"/>
          <w:szCs w:val="24"/>
          <w:lang w:val="en-US"/>
        </w:rPr>
        <w:t xml:space="preserve">, </w:t>
      </w:r>
      <w:r w:rsidR="004E1AEF" w:rsidRPr="001A0E9A">
        <w:rPr>
          <w:rFonts w:ascii="Book Antiqua" w:hAnsi="Book Antiqua" w:cs="AdvPTimes"/>
          <w:sz w:val="24"/>
          <w:szCs w:val="24"/>
          <w:lang w:val="en-US"/>
        </w:rPr>
        <w:t>to become fully-differentiated villous epithelial cells (absorptive enterocytes,</w:t>
      </w:r>
      <w:r w:rsidR="00A94777" w:rsidRPr="001A0E9A">
        <w:rPr>
          <w:rFonts w:ascii="Book Antiqua" w:hAnsi="Book Antiqua" w:cs="AdvPTimes"/>
          <w:sz w:val="24"/>
          <w:szCs w:val="24"/>
          <w:lang w:val="en-US"/>
        </w:rPr>
        <w:t xml:space="preserve"> or secretory cells which include</w:t>
      </w:r>
      <w:r w:rsidR="004E1AEF" w:rsidRPr="001A0E9A">
        <w:rPr>
          <w:rFonts w:ascii="Book Antiqua" w:hAnsi="Book Antiqua" w:cs="AdvPTimes"/>
          <w:sz w:val="24"/>
          <w:szCs w:val="24"/>
          <w:lang w:val="en-US"/>
        </w:rPr>
        <w:t xml:space="preserve"> </w:t>
      </w:r>
      <w:r w:rsidR="00A94777" w:rsidRPr="001A0E9A">
        <w:rPr>
          <w:rFonts w:ascii="Book Antiqua" w:hAnsi="Book Antiqua" w:cs="AdvPTimes"/>
          <w:sz w:val="24"/>
          <w:szCs w:val="24"/>
          <w:lang w:val="en-US"/>
        </w:rPr>
        <w:t xml:space="preserve">goblet cells, </w:t>
      </w:r>
      <w:r w:rsidR="004E1AEF" w:rsidRPr="001A0E9A">
        <w:rPr>
          <w:rFonts w:ascii="Book Antiqua" w:hAnsi="Book Antiqua" w:cs="AdvPTimes"/>
          <w:sz w:val="24"/>
          <w:szCs w:val="24"/>
          <w:lang w:val="en-US"/>
        </w:rPr>
        <w:t xml:space="preserve"> enteroendocrine cells</w:t>
      </w:r>
      <w:r w:rsidR="00A94777" w:rsidRPr="001A0E9A">
        <w:rPr>
          <w:rFonts w:ascii="Book Antiqua" w:hAnsi="Book Antiqua" w:cs="AdvPTimes"/>
          <w:sz w:val="24"/>
          <w:szCs w:val="24"/>
          <w:lang w:val="en-US"/>
        </w:rPr>
        <w:t>, Paneth Cells, and Tuft cells</w:t>
      </w:r>
      <w:r w:rsidR="004E1AEF"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304E06" w:rsidRPr="001A0E9A">
        <w:rPr>
          <w:rFonts w:ascii="Book Antiqua" w:hAnsi="Book Antiqua" w:cs="AdvPTimes"/>
          <w:sz w:val="24"/>
          <w:szCs w:val="24"/>
          <w:lang w:val="en-US"/>
        </w:rPr>
        <w:t>E</w:t>
      </w:r>
      <w:r w:rsidR="00E33529" w:rsidRPr="001A0E9A">
        <w:rPr>
          <w:rFonts w:ascii="Book Antiqua" w:hAnsi="Book Antiqua" w:cs="AdvPTimes"/>
          <w:sz w:val="24"/>
          <w:szCs w:val="24"/>
          <w:lang w:val="en-US"/>
        </w:rPr>
        <w:t xml:space="preserve">ach adult crypt harbors approximately </w:t>
      </w:r>
      <w:r w:rsidR="00605AD3" w:rsidRPr="001A0E9A">
        <w:rPr>
          <w:rFonts w:ascii="Book Antiqua" w:hAnsi="Book Antiqua" w:cs="AdvPTimes"/>
          <w:sz w:val="24"/>
          <w:szCs w:val="24"/>
          <w:lang w:val="en-US"/>
        </w:rPr>
        <w:t>5</w:t>
      </w:r>
      <w:r w:rsidR="00E33529" w:rsidRPr="001A0E9A">
        <w:rPr>
          <w:rFonts w:ascii="Book Antiqua" w:hAnsi="Book Antiqua" w:cs="AdvPTimes"/>
          <w:sz w:val="24"/>
          <w:szCs w:val="24"/>
          <w:lang w:val="en-US"/>
        </w:rPr>
        <w:t xml:space="preserve"> to 15 ISCs, that are responsible for the daily production of about 300 cells; up to 10 crypts are necessary to replenish th</w:t>
      </w:r>
      <w:r w:rsidR="00A927D3">
        <w:rPr>
          <w:rFonts w:ascii="Book Antiqua" w:hAnsi="Book Antiqua" w:cs="AdvPTimes"/>
          <w:sz w:val="24"/>
          <w:szCs w:val="24"/>
          <w:lang w:val="en-US"/>
        </w:rPr>
        <w:t>e epithelium of a single villus</w:t>
      </w:r>
      <w:r w:rsidR="00304E06" w:rsidRPr="001A0E9A">
        <w:rPr>
          <w:rFonts w:ascii="Book Antiqua" w:hAnsi="Book Antiqua" w:cs="AdvPTimes"/>
          <w:sz w:val="24"/>
          <w:szCs w:val="24"/>
          <w:vertAlign w:val="superscript"/>
          <w:lang w:val="en-US"/>
        </w:rPr>
        <w:t>[23]</w:t>
      </w:r>
      <w:r w:rsidR="00E33529"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Crypt</w:t>
      </w:r>
      <w:r w:rsidR="00CD04E3" w:rsidRPr="001A0E9A">
        <w:rPr>
          <w:rFonts w:ascii="Book Antiqua" w:hAnsi="Book Antiqua" w:cs="AdvPTimes"/>
          <w:sz w:val="24"/>
          <w:szCs w:val="24"/>
          <w:lang w:val="en-US"/>
        </w:rPr>
        <w:t>-</w:t>
      </w:r>
      <w:r w:rsidRPr="001A0E9A">
        <w:rPr>
          <w:rFonts w:ascii="Book Antiqua" w:hAnsi="Book Antiqua" w:cs="AdvPTimes"/>
          <w:sz w:val="24"/>
          <w:szCs w:val="24"/>
          <w:lang w:val="en-US"/>
        </w:rPr>
        <w:t>derived</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epithelial cells generally reach the villus tip after</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3–5 d, when they die an</w:t>
      </w:r>
      <w:r w:rsidR="00A927D3">
        <w:rPr>
          <w:rFonts w:ascii="Book Antiqua" w:hAnsi="Book Antiqua" w:cs="AdvPTimes"/>
          <w:sz w:val="24"/>
          <w:szCs w:val="24"/>
          <w:lang w:val="en-US"/>
        </w:rPr>
        <w:t>d are exfoliated into the lumen</w:t>
      </w:r>
      <w:r w:rsidR="00304E06" w:rsidRPr="001A0E9A">
        <w:rPr>
          <w:rFonts w:ascii="Book Antiqua" w:hAnsi="Book Antiqua" w:cs="AdvPTimes"/>
          <w:sz w:val="24"/>
          <w:szCs w:val="24"/>
          <w:vertAlign w:val="superscript"/>
          <w:lang w:val="en-US"/>
        </w:rPr>
        <w:t>[27]</w:t>
      </w:r>
      <w:r w:rsidR="00A94777" w:rsidRPr="001A0E9A">
        <w:rPr>
          <w:rFonts w:ascii="Book Antiqua" w:hAnsi="Book Antiqua" w:cs="AdvPTimes"/>
          <w:sz w:val="24"/>
          <w:szCs w:val="24"/>
          <w:lang w:val="en-US"/>
        </w:rPr>
        <w:t xml:space="preserve">, except for </w:t>
      </w:r>
      <w:r w:rsidRPr="001A0E9A">
        <w:rPr>
          <w:rFonts w:ascii="Book Antiqua" w:hAnsi="Book Antiqua" w:cs="AdvPTimes"/>
          <w:sz w:val="24"/>
          <w:szCs w:val="24"/>
          <w:lang w:val="en-US"/>
        </w:rPr>
        <w:t>Paneth cell</w:t>
      </w:r>
      <w:r w:rsidR="00A94777" w:rsidRPr="001A0E9A">
        <w:rPr>
          <w:rFonts w:ascii="Book Antiqua" w:hAnsi="Book Antiqua" w:cs="AdvPTimes"/>
          <w:sz w:val="24"/>
          <w:szCs w:val="24"/>
          <w:lang w:val="en-US"/>
        </w:rPr>
        <w:t>s</w:t>
      </w:r>
      <w:r w:rsidR="00605AD3" w:rsidRPr="001A0E9A">
        <w:rPr>
          <w:rFonts w:ascii="Book Antiqua" w:hAnsi="Book Antiqua" w:cs="AdvPTimes"/>
          <w:sz w:val="24"/>
          <w:szCs w:val="24"/>
          <w:lang w:val="en-US"/>
        </w:rPr>
        <w:t xml:space="preserve"> (PCs)</w:t>
      </w:r>
      <w:r w:rsidRPr="001A0E9A">
        <w:rPr>
          <w:rFonts w:ascii="Book Antiqua" w:hAnsi="Book Antiqua" w:cs="AdvPTimes"/>
          <w:sz w:val="24"/>
          <w:szCs w:val="24"/>
          <w:lang w:val="en-US"/>
        </w:rPr>
        <w:t xml:space="preserve">, </w:t>
      </w:r>
      <w:r w:rsidR="00A94777" w:rsidRPr="001A0E9A">
        <w:rPr>
          <w:rFonts w:ascii="Book Antiqua" w:hAnsi="Book Antiqua" w:cs="AdvPTimes"/>
          <w:sz w:val="24"/>
          <w:szCs w:val="24"/>
          <w:lang w:val="en-US"/>
        </w:rPr>
        <w:t xml:space="preserve">that </w:t>
      </w:r>
      <w:r w:rsidRPr="001A0E9A">
        <w:rPr>
          <w:rFonts w:ascii="Book Antiqua" w:hAnsi="Book Antiqua" w:cs="AdvPTimes"/>
          <w:sz w:val="24"/>
          <w:szCs w:val="24"/>
          <w:lang w:val="en-US"/>
        </w:rPr>
        <w:t>evade</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 xml:space="preserve">this upward migration program, instead forcing </w:t>
      </w:r>
      <w:r w:rsidR="00A94777" w:rsidRPr="001A0E9A">
        <w:rPr>
          <w:rFonts w:ascii="Book Antiqua" w:hAnsi="Book Antiqua" w:cs="AdvPTimes"/>
          <w:sz w:val="24"/>
          <w:szCs w:val="24"/>
          <w:lang w:val="en-US"/>
        </w:rPr>
        <w:t>their</w:t>
      </w:r>
      <w:r w:rsidRPr="001A0E9A">
        <w:rPr>
          <w:rFonts w:ascii="Book Antiqua" w:hAnsi="Book Antiqua" w:cs="AdvPTimes"/>
          <w:sz w:val="24"/>
          <w:szCs w:val="24"/>
          <w:lang w:val="en-US"/>
        </w:rPr>
        <w:t xml:space="preserve"> way to the</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base of the crypt</w:t>
      </w:r>
      <w:r w:rsidR="00304E06" w:rsidRPr="001A0E9A">
        <w:rPr>
          <w:rFonts w:ascii="Book Antiqua" w:hAnsi="Book Antiqua" w:cs="AdvPTimes"/>
          <w:sz w:val="24"/>
          <w:szCs w:val="24"/>
          <w:vertAlign w:val="superscript"/>
          <w:lang w:val="en-US"/>
        </w:rPr>
        <w:t>[28]</w:t>
      </w:r>
      <w:r w:rsidRPr="001A0E9A">
        <w:rPr>
          <w:rFonts w:ascii="Book Antiqua" w:hAnsi="Book Antiqua" w:cs="AdvPTimes"/>
          <w:sz w:val="24"/>
          <w:szCs w:val="24"/>
          <w:lang w:val="en-US"/>
        </w:rPr>
        <w:t xml:space="preserve">. </w:t>
      </w:r>
      <w:r w:rsidR="00C74841" w:rsidRPr="001A0E9A">
        <w:rPr>
          <w:rFonts w:ascii="Book Antiqua" w:hAnsi="Book Antiqua" w:cs="AdvPTimes"/>
          <w:sz w:val="24"/>
          <w:szCs w:val="24"/>
          <w:lang w:val="en-US"/>
        </w:rPr>
        <w:t>PCs are confined to the small intestine</w:t>
      </w:r>
      <w:r w:rsidR="00225B77" w:rsidRPr="001A0E9A">
        <w:rPr>
          <w:rFonts w:ascii="Book Antiqua" w:hAnsi="Book Antiqua" w:cs="AdvPTimes"/>
          <w:sz w:val="24"/>
          <w:szCs w:val="24"/>
          <w:lang w:val="en-US"/>
        </w:rPr>
        <w:t>,</w:t>
      </w:r>
      <w:r w:rsidR="00C74841" w:rsidRPr="001A0E9A">
        <w:rPr>
          <w:rFonts w:ascii="Book Antiqua" w:hAnsi="Book Antiqua" w:cs="AdvPTimes"/>
          <w:sz w:val="24"/>
          <w:szCs w:val="24"/>
          <w:lang w:val="en-US"/>
        </w:rPr>
        <w:t xml:space="preserve"> where they can live for up to 8 w</w:t>
      </w:r>
      <w:r w:rsidR="00A927D3">
        <w:rPr>
          <w:rFonts w:ascii="Book Antiqua" w:hAnsi="Book Antiqua" w:cs="AdvPTimes"/>
          <w:sz w:val="24"/>
          <w:szCs w:val="24"/>
          <w:lang w:val="en-US"/>
        </w:rPr>
        <w:t>k</w:t>
      </w:r>
      <w:r w:rsidR="00304E06" w:rsidRPr="001A0E9A">
        <w:rPr>
          <w:rFonts w:ascii="Book Antiqua" w:hAnsi="Book Antiqua" w:cs="AdvPTimes"/>
          <w:sz w:val="24"/>
          <w:szCs w:val="24"/>
          <w:vertAlign w:val="superscript"/>
          <w:lang w:val="en-US"/>
        </w:rPr>
        <w:t>[29]</w:t>
      </w:r>
      <w:r w:rsidR="00C74841" w:rsidRPr="001A0E9A">
        <w:rPr>
          <w:rFonts w:ascii="Book Antiqua" w:hAnsi="Book Antiqua" w:cs="AdvPTimes"/>
          <w:sz w:val="24"/>
          <w:szCs w:val="24"/>
          <w:lang w:val="en-US"/>
        </w:rPr>
        <w:t xml:space="preserve">. </w:t>
      </w:r>
      <w:r w:rsidR="00250A1E" w:rsidRPr="001A0E9A">
        <w:rPr>
          <w:rFonts w:ascii="Book Antiqua" w:hAnsi="Book Antiqua" w:cs="AdvPTimes"/>
          <w:sz w:val="24"/>
          <w:szCs w:val="24"/>
          <w:lang w:val="en-US"/>
        </w:rPr>
        <w:t>PCs are unique also in that they appear after birth</w:t>
      </w:r>
      <w:r w:rsidR="00A42EFC" w:rsidRPr="001A0E9A">
        <w:rPr>
          <w:rFonts w:ascii="Book Antiqua" w:hAnsi="Book Antiqua" w:cs="AdvPTimes"/>
          <w:sz w:val="24"/>
          <w:szCs w:val="24"/>
          <w:lang w:val="en-US"/>
        </w:rPr>
        <w:t>,</w:t>
      </w:r>
      <w:r w:rsidR="00250A1E" w:rsidRPr="001A0E9A">
        <w:rPr>
          <w:rFonts w:ascii="Book Antiqua" w:hAnsi="Book Antiqua" w:cs="AdvPTimes"/>
          <w:sz w:val="24"/>
          <w:szCs w:val="24"/>
          <w:lang w:val="en-US"/>
        </w:rPr>
        <w:t xml:space="preserve"> during crypt emergence</w:t>
      </w:r>
      <w:r w:rsidR="00304E06" w:rsidRPr="001A0E9A">
        <w:rPr>
          <w:rFonts w:ascii="Book Antiqua" w:hAnsi="Book Antiqua" w:cs="AdvPTimes"/>
          <w:sz w:val="24"/>
          <w:szCs w:val="24"/>
          <w:vertAlign w:val="superscript"/>
          <w:lang w:val="en-US"/>
        </w:rPr>
        <w:t>[30]</w:t>
      </w:r>
      <w:r w:rsidR="00250A1E" w:rsidRPr="001A0E9A">
        <w:rPr>
          <w:rFonts w:ascii="Book Antiqua" w:hAnsi="Book Antiqua" w:cs="AdvPTimes"/>
          <w:sz w:val="24"/>
          <w:szCs w:val="24"/>
          <w:lang w:val="en-US"/>
        </w:rPr>
        <w:t xml:space="preserve">. </w:t>
      </w:r>
      <w:r w:rsidR="00605AD3" w:rsidRPr="001A0E9A">
        <w:rPr>
          <w:rFonts w:ascii="Book Antiqua" w:hAnsi="Book Antiqua" w:cs="AdvPTimes"/>
          <w:sz w:val="24"/>
          <w:szCs w:val="24"/>
          <w:lang w:val="en-US"/>
        </w:rPr>
        <w:t>PCs</w:t>
      </w:r>
      <w:r w:rsidRPr="001A0E9A">
        <w:rPr>
          <w:rFonts w:ascii="Book Antiqua" w:hAnsi="Book Antiqua" w:cs="AdvPTimes"/>
          <w:sz w:val="24"/>
          <w:szCs w:val="24"/>
          <w:lang w:val="en-US"/>
        </w:rPr>
        <w:t xml:space="preserve"> </w:t>
      </w:r>
      <w:r w:rsidR="00605AD3" w:rsidRPr="001A0E9A">
        <w:rPr>
          <w:rFonts w:ascii="Book Antiqua" w:hAnsi="Book Antiqua" w:cs="AdvPTimes"/>
          <w:sz w:val="24"/>
          <w:szCs w:val="24"/>
          <w:lang w:val="en-US"/>
        </w:rPr>
        <w:t xml:space="preserve">secrete defensins, lysozime and phospholipase A2 and play a central role in </w:t>
      </w:r>
      <w:r w:rsidR="00A42EFC" w:rsidRPr="001A0E9A">
        <w:rPr>
          <w:rFonts w:ascii="Book Antiqua" w:hAnsi="Book Antiqua" w:cs="AdvPTimes"/>
          <w:sz w:val="24"/>
          <w:szCs w:val="24"/>
          <w:lang w:val="en-US"/>
        </w:rPr>
        <w:t xml:space="preserve">host </w:t>
      </w:r>
      <w:r w:rsidR="00605AD3" w:rsidRPr="001A0E9A">
        <w:rPr>
          <w:rFonts w:ascii="Book Antiqua" w:hAnsi="Book Antiqua" w:cs="AdvPTimes"/>
          <w:sz w:val="24"/>
          <w:szCs w:val="24"/>
          <w:lang w:val="en-US"/>
        </w:rPr>
        <w:t xml:space="preserve">defense against </w:t>
      </w:r>
      <w:r w:rsidR="00083C96" w:rsidRPr="001A0E9A">
        <w:rPr>
          <w:rFonts w:ascii="Book Antiqua" w:hAnsi="Book Antiqua" w:cs="AdvPTimes"/>
          <w:sz w:val="24"/>
          <w:szCs w:val="24"/>
          <w:lang w:val="en-US"/>
        </w:rPr>
        <w:t>enteric pathogens; moreover, the antimicrobial peptides secreted by PCs shape the composition of gut microbiota and protect from bacterial translocation</w:t>
      </w:r>
      <w:r w:rsidR="00304E06" w:rsidRPr="001A0E9A">
        <w:rPr>
          <w:rFonts w:ascii="Book Antiqua" w:hAnsi="Book Antiqua" w:cs="AdvPTimes"/>
          <w:sz w:val="24"/>
          <w:szCs w:val="24"/>
          <w:vertAlign w:val="superscript"/>
          <w:lang w:val="en-US"/>
        </w:rPr>
        <w:t>[29]</w:t>
      </w:r>
      <w:r w:rsidR="00605AD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In addition, crypts supply</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 xml:space="preserve">less common </w:t>
      </w:r>
      <w:r w:rsidR="00A94777" w:rsidRPr="001A0E9A">
        <w:rPr>
          <w:rFonts w:ascii="Book Antiqua" w:hAnsi="Book Antiqua" w:cs="AdvPTimes"/>
          <w:sz w:val="24"/>
          <w:szCs w:val="24"/>
          <w:lang w:val="en-US"/>
        </w:rPr>
        <w:t xml:space="preserve">cell types such as the M cells </w:t>
      </w:r>
      <w:r w:rsidRPr="001A0E9A">
        <w:rPr>
          <w:rFonts w:ascii="Book Antiqua" w:hAnsi="Book Antiqua" w:cs="AdvPTimes"/>
          <w:sz w:val="24"/>
          <w:szCs w:val="24"/>
          <w:lang w:val="en-US"/>
        </w:rPr>
        <w:t>and cup cells, although their</w:t>
      </w:r>
      <w:r w:rsidR="00CD04E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lineages are poorly understood</w:t>
      </w:r>
      <w:r w:rsidR="00304E06" w:rsidRPr="001A0E9A">
        <w:rPr>
          <w:rFonts w:ascii="Book Antiqua" w:hAnsi="Book Antiqua" w:cs="AdvPTimes"/>
          <w:sz w:val="24"/>
          <w:szCs w:val="24"/>
          <w:vertAlign w:val="superscript"/>
          <w:lang w:val="en-US"/>
        </w:rPr>
        <w:t>[23]</w:t>
      </w:r>
      <w:r w:rsidRPr="001A0E9A">
        <w:rPr>
          <w:rFonts w:ascii="Book Antiqua" w:hAnsi="Book Antiqua" w:cs="AdvPTimes"/>
          <w:sz w:val="24"/>
          <w:szCs w:val="24"/>
          <w:lang w:val="en-US"/>
        </w:rPr>
        <w:t>.</w:t>
      </w:r>
    </w:p>
    <w:p w:rsidR="00E33529" w:rsidRPr="001A0E9A" w:rsidRDefault="00E33529" w:rsidP="00221DBA">
      <w:pPr>
        <w:autoSpaceDE w:val="0"/>
        <w:autoSpaceDN w:val="0"/>
        <w:adjustRightInd w:val="0"/>
        <w:spacing w:after="0" w:line="360" w:lineRule="auto"/>
        <w:jc w:val="both"/>
        <w:rPr>
          <w:rFonts w:ascii="Book Antiqua" w:hAnsi="Book Antiqua" w:cs="AdvPTimes"/>
          <w:sz w:val="24"/>
          <w:szCs w:val="24"/>
          <w:lang w:val="en-US"/>
        </w:rPr>
      </w:pPr>
    </w:p>
    <w:p w:rsidR="00E33529" w:rsidRPr="00A927D3" w:rsidRDefault="00A927D3" w:rsidP="00A927D3">
      <w:pPr>
        <w:pStyle w:val="ab"/>
        <w:autoSpaceDE w:val="0"/>
        <w:autoSpaceDN w:val="0"/>
        <w:adjustRightInd w:val="0"/>
        <w:spacing w:after="0" w:line="360" w:lineRule="auto"/>
        <w:ind w:left="0"/>
        <w:jc w:val="both"/>
        <w:rPr>
          <w:rFonts w:ascii="Book Antiqua" w:hAnsi="Book Antiqua" w:cs="AdvPTimes"/>
          <w:b/>
          <w:sz w:val="24"/>
          <w:szCs w:val="24"/>
          <w:lang w:val="en-US" w:eastAsia="zh-CN"/>
        </w:rPr>
      </w:pPr>
      <w:r w:rsidRPr="001A0E9A">
        <w:rPr>
          <w:rFonts w:ascii="Book Antiqua" w:hAnsi="Book Antiqua" w:cs="AdvPTimes"/>
          <w:b/>
          <w:sz w:val="24"/>
          <w:szCs w:val="24"/>
          <w:lang w:val="en-US"/>
        </w:rPr>
        <w:t>INTESTINAL STEM CELLS AND THEIR NICHE</w:t>
      </w:r>
    </w:p>
    <w:p w:rsidR="00312E4E" w:rsidRPr="001A0E9A" w:rsidRDefault="00312E4E" w:rsidP="00221DBA">
      <w:pPr>
        <w:autoSpaceDE w:val="0"/>
        <w:autoSpaceDN w:val="0"/>
        <w:adjustRightInd w:val="0"/>
        <w:spacing w:after="0" w:line="360" w:lineRule="auto"/>
        <w:jc w:val="both"/>
        <w:rPr>
          <w:rFonts w:ascii="Book Antiqua" w:hAnsi="Book Antiqua" w:cs="AdvPTimes"/>
          <w:b/>
          <w:i/>
          <w:sz w:val="24"/>
          <w:szCs w:val="24"/>
          <w:lang w:val="en-US"/>
        </w:rPr>
      </w:pPr>
      <w:r w:rsidRPr="001A0E9A">
        <w:rPr>
          <w:rFonts w:ascii="Book Antiqua" w:hAnsi="Book Antiqua" w:cs="AdvPTimes"/>
          <w:b/>
          <w:i/>
          <w:sz w:val="24"/>
          <w:szCs w:val="24"/>
          <w:lang w:val="en-US"/>
        </w:rPr>
        <w:t>Intestinal stem cell hierarchy</w:t>
      </w:r>
    </w:p>
    <w:p w:rsidR="00E33529" w:rsidRPr="001A0E9A" w:rsidRDefault="004E1AEF" w:rsidP="00221DBA">
      <w:pPr>
        <w:autoSpaceDE w:val="0"/>
        <w:autoSpaceDN w:val="0"/>
        <w:adjustRightInd w:val="0"/>
        <w:spacing w:after="0" w:line="360" w:lineRule="auto"/>
        <w:jc w:val="both"/>
        <w:rPr>
          <w:rFonts w:ascii="Book Antiqua" w:hAnsi="Book Antiqua" w:cs="AdvPTimes"/>
          <w:sz w:val="24"/>
          <w:szCs w:val="24"/>
          <w:lang w:val="en-US"/>
        </w:rPr>
      </w:pPr>
      <w:r w:rsidRPr="001A0E9A">
        <w:rPr>
          <w:rFonts w:ascii="Book Antiqua" w:hAnsi="Book Antiqua" w:cs="AdvPTimes"/>
          <w:sz w:val="24"/>
          <w:szCs w:val="24"/>
          <w:lang w:val="en-US"/>
        </w:rPr>
        <w:t xml:space="preserve">Since the 1970s, several </w:t>
      </w:r>
      <w:r w:rsidR="00756945" w:rsidRPr="001A0E9A">
        <w:rPr>
          <w:rFonts w:ascii="Book Antiqua" w:hAnsi="Book Antiqua" w:cs="AdvPTimes"/>
          <w:sz w:val="24"/>
          <w:szCs w:val="24"/>
          <w:lang w:val="en-US"/>
        </w:rPr>
        <w:t>studie</w:t>
      </w:r>
      <w:r w:rsidRPr="001A0E9A">
        <w:rPr>
          <w:rFonts w:ascii="Book Antiqua" w:hAnsi="Book Antiqua" w:cs="AdvPTimes"/>
          <w:sz w:val="24"/>
          <w:szCs w:val="24"/>
          <w:lang w:val="en-US"/>
        </w:rPr>
        <w:t xml:space="preserve">s have supported the concept of </w:t>
      </w:r>
      <w:r w:rsidR="00222707" w:rsidRPr="001A0E9A">
        <w:rPr>
          <w:rFonts w:ascii="Book Antiqua" w:hAnsi="Book Antiqua" w:cs="AdvPTimes"/>
          <w:sz w:val="24"/>
          <w:szCs w:val="24"/>
          <w:lang w:val="en-US"/>
        </w:rPr>
        <w:t>I</w:t>
      </w:r>
      <w:r w:rsidRPr="001A0E9A">
        <w:rPr>
          <w:rFonts w:ascii="Book Antiqua" w:hAnsi="Book Antiqua" w:cs="AdvPTimes"/>
          <w:sz w:val="24"/>
          <w:szCs w:val="24"/>
          <w:lang w:val="en-US"/>
        </w:rPr>
        <w:t xml:space="preserve">SCs. The ability of SCs to regenerate gut epithelium has been investigated in various animal models of intestinal injury. Such studies have led to the hypothesis of an </w:t>
      </w:r>
      <w:r w:rsidR="00756945" w:rsidRPr="001A0E9A">
        <w:rPr>
          <w:rFonts w:ascii="Book Antiqua" w:hAnsi="Book Antiqua" w:cs="AdvPTimes"/>
          <w:sz w:val="24"/>
          <w:szCs w:val="24"/>
          <w:lang w:val="en-US"/>
        </w:rPr>
        <w:t>I</w:t>
      </w:r>
      <w:r w:rsidRPr="001A0E9A">
        <w:rPr>
          <w:rFonts w:ascii="Book Antiqua" w:hAnsi="Book Antiqua" w:cs="AdvPTimes"/>
          <w:sz w:val="24"/>
          <w:szCs w:val="24"/>
          <w:lang w:val="en-US"/>
        </w:rPr>
        <w:t>SC hierarchy, organized in three main compartments, progressively recruited at various degrees of damage, in order to ensure an effective crypt regener</w:t>
      </w:r>
      <w:r w:rsidR="00A927D3">
        <w:rPr>
          <w:rFonts w:ascii="Book Antiqua" w:hAnsi="Book Antiqua" w:cs="AdvPTimes"/>
          <w:sz w:val="24"/>
          <w:szCs w:val="24"/>
          <w:lang w:val="en-US"/>
        </w:rPr>
        <w:t>ation</w:t>
      </w:r>
      <w:r w:rsidR="00B55759" w:rsidRPr="001A0E9A">
        <w:rPr>
          <w:rFonts w:ascii="Book Antiqua" w:hAnsi="Book Antiqua" w:cs="AdvPTimes"/>
          <w:sz w:val="24"/>
          <w:szCs w:val="24"/>
          <w:vertAlign w:val="superscript"/>
          <w:lang w:val="en-US"/>
        </w:rPr>
        <w:t>[7]</w:t>
      </w:r>
      <w:r w:rsidRPr="001A0E9A">
        <w:rPr>
          <w:rFonts w:ascii="Book Antiqua" w:hAnsi="Book Antiqua" w:cs="AdvPTimes"/>
          <w:sz w:val="24"/>
          <w:szCs w:val="24"/>
          <w:lang w:val="en-US"/>
        </w:rPr>
        <w:t>.</w:t>
      </w:r>
      <w:r w:rsidRPr="001A0E9A">
        <w:rPr>
          <w:rFonts w:ascii="Book Antiqua" w:hAnsi="Book Antiqua" w:cs="AdvPTimes"/>
          <w:sz w:val="24"/>
          <w:szCs w:val="24"/>
          <w:lang w:val="en-GB"/>
        </w:rPr>
        <w:t xml:space="preserve"> </w:t>
      </w:r>
    </w:p>
    <w:p w:rsidR="00E33529" w:rsidRPr="001A0E9A" w:rsidRDefault="00E33529"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GB"/>
        </w:rPr>
        <w:t xml:space="preserve">The initial location for the ISCs was deemed to be </w:t>
      </w:r>
      <w:r w:rsidR="00D97108" w:rsidRPr="001A0E9A">
        <w:rPr>
          <w:rFonts w:ascii="Book Antiqua" w:hAnsi="Book Antiqua" w:cs="AdvPTimes"/>
          <w:sz w:val="24"/>
          <w:szCs w:val="24"/>
          <w:lang w:val="en-GB"/>
        </w:rPr>
        <w:t>the forth cell position from the bottom of the crypt (+4), where slowly cycling cells that show label-retention of BrdU (the so-called “+4 label retaining cells</w:t>
      </w:r>
      <w:r w:rsidR="00564D7D" w:rsidRPr="001A0E9A">
        <w:rPr>
          <w:rFonts w:ascii="Book Antiqua" w:hAnsi="Book Antiqua" w:cs="AdvPTimes"/>
          <w:sz w:val="24"/>
          <w:szCs w:val="24"/>
          <w:lang w:val="en-GB"/>
        </w:rPr>
        <w:t>”</w:t>
      </w:r>
      <w:r w:rsidR="00D97108" w:rsidRPr="001A0E9A">
        <w:rPr>
          <w:rFonts w:ascii="Book Antiqua" w:hAnsi="Book Antiqua" w:cs="AdvPTimes"/>
          <w:sz w:val="24"/>
          <w:szCs w:val="24"/>
          <w:lang w:val="en-GB"/>
        </w:rPr>
        <w:t xml:space="preserve">, LRCs) were described by Potten </w:t>
      </w:r>
      <w:r w:rsidR="00D97108" w:rsidRPr="00A927D3">
        <w:rPr>
          <w:rFonts w:ascii="Book Antiqua" w:hAnsi="Book Antiqua" w:cs="AdvPTimes"/>
          <w:i/>
          <w:sz w:val="24"/>
          <w:szCs w:val="24"/>
          <w:lang w:val="en-GB"/>
        </w:rPr>
        <w:t>et al</w:t>
      </w:r>
      <w:r w:rsidR="00A927D3" w:rsidRPr="001A0E9A">
        <w:rPr>
          <w:rFonts w:ascii="Book Antiqua" w:hAnsi="Book Antiqua" w:cs="AdvPTimes"/>
          <w:sz w:val="24"/>
          <w:szCs w:val="24"/>
          <w:vertAlign w:val="superscript"/>
          <w:lang w:val="en-GB"/>
        </w:rPr>
        <w:t>[31]</w:t>
      </w:r>
      <w:r w:rsidR="00D97108" w:rsidRPr="001A0E9A">
        <w:rPr>
          <w:rFonts w:ascii="Book Antiqua" w:hAnsi="Book Antiqua" w:cs="AdvPTimes"/>
          <w:sz w:val="24"/>
          <w:szCs w:val="24"/>
          <w:lang w:val="en-GB"/>
        </w:rPr>
        <w:t>, in 1974.</w:t>
      </w:r>
    </w:p>
    <w:p w:rsidR="00B55759" w:rsidRPr="001A0E9A" w:rsidRDefault="00564D7D"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GB"/>
        </w:rPr>
        <w:t>A second theory regarding the location of the ISCs was formulated in the same year by Cheng and Leblond</w:t>
      </w:r>
      <w:r w:rsidR="00B55759" w:rsidRPr="001A0E9A">
        <w:rPr>
          <w:rFonts w:ascii="Book Antiqua" w:hAnsi="Book Antiqua" w:cs="AdvPTimes"/>
          <w:sz w:val="24"/>
          <w:szCs w:val="24"/>
          <w:vertAlign w:val="superscript"/>
          <w:lang w:val="en-GB"/>
        </w:rPr>
        <w:t>[24]</w:t>
      </w:r>
      <w:r w:rsidRPr="001A0E9A">
        <w:rPr>
          <w:rFonts w:ascii="Book Antiqua" w:hAnsi="Book Antiqua" w:cs="AdvPTimes"/>
          <w:sz w:val="24"/>
          <w:szCs w:val="24"/>
          <w:lang w:val="en-GB"/>
        </w:rPr>
        <w:t xml:space="preserve">. In a series of electron microscopy studies on the small intestinal crypts, these authors described slender, immature, cycling cells wedged between </w:t>
      </w:r>
      <w:r w:rsidR="00756945" w:rsidRPr="001A0E9A">
        <w:rPr>
          <w:rFonts w:ascii="Book Antiqua" w:hAnsi="Book Antiqua" w:cs="AdvPTimes"/>
          <w:sz w:val="24"/>
          <w:szCs w:val="24"/>
          <w:lang w:val="en-GB"/>
        </w:rPr>
        <w:t>PCs</w:t>
      </w:r>
      <w:r w:rsidRPr="001A0E9A">
        <w:rPr>
          <w:rFonts w:ascii="Book Antiqua" w:hAnsi="Book Antiqua" w:cs="AdvPTimes"/>
          <w:sz w:val="24"/>
          <w:szCs w:val="24"/>
          <w:lang w:val="en-GB"/>
        </w:rPr>
        <w:t xml:space="preserve"> at the positions 1-4 of the crypt base. Upon </w:t>
      </w:r>
      <w:r w:rsidRPr="001A0E9A">
        <w:rPr>
          <w:rFonts w:ascii="Book Antiqua" w:hAnsi="Book Antiqua" w:cs="AdvPTimes"/>
          <w:sz w:val="24"/>
          <w:szCs w:val="24"/>
          <w:vertAlign w:val="superscript"/>
          <w:lang w:val="en-GB"/>
        </w:rPr>
        <w:t>3</w:t>
      </w:r>
      <w:r w:rsidRPr="001A0E9A">
        <w:rPr>
          <w:rFonts w:ascii="Book Antiqua" w:hAnsi="Book Antiqua" w:cs="AdvPTimes"/>
          <w:sz w:val="24"/>
          <w:szCs w:val="24"/>
          <w:lang w:val="en-GB"/>
        </w:rPr>
        <w:t>H-thymidine treatment, these “crypt base columnar” (CBC) cells were able to phagocytose close damaged cells</w:t>
      </w:r>
      <w:r w:rsidR="006C222C" w:rsidRPr="001A0E9A">
        <w:rPr>
          <w:rFonts w:ascii="Book Antiqua" w:hAnsi="Book Antiqua" w:cs="AdvPTimes"/>
          <w:sz w:val="24"/>
          <w:szCs w:val="24"/>
          <w:lang w:val="en-GB"/>
        </w:rPr>
        <w:t>;</w:t>
      </w:r>
      <w:r w:rsidRPr="001A0E9A">
        <w:rPr>
          <w:rFonts w:ascii="Book Antiqua" w:hAnsi="Book Antiqua" w:cs="AdvPTimes"/>
          <w:sz w:val="24"/>
          <w:szCs w:val="24"/>
          <w:lang w:val="en-GB"/>
        </w:rPr>
        <w:t xml:space="preserve"> subsequently</w:t>
      </w:r>
      <w:r w:rsidR="006C222C" w:rsidRPr="001A0E9A">
        <w:rPr>
          <w:rFonts w:ascii="Book Antiqua" w:hAnsi="Book Antiqua" w:cs="AdvPTimes"/>
          <w:sz w:val="24"/>
          <w:szCs w:val="24"/>
          <w:lang w:val="en-GB"/>
        </w:rPr>
        <w:t>,</w:t>
      </w:r>
      <w:r w:rsidRPr="001A0E9A">
        <w:rPr>
          <w:rFonts w:ascii="Book Antiqua" w:hAnsi="Book Antiqua" w:cs="AdvPTimes"/>
          <w:sz w:val="24"/>
          <w:szCs w:val="24"/>
          <w:lang w:val="en-GB"/>
        </w:rPr>
        <w:t xml:space="preserve"> phagosome-labeled cells were found in all intestinal epithelial lineages, suggesting the role of CBCs as ISCs.</w:t>
      </w:r>
      <w:r w:rsidR="002368A4" w:rsidRPr="001A0E9A">
        <w:rPr>
          <w:rFonts w:ascii="Book Antiqua" w:hAnsi="Book Antiqua" w:cs="AdvPTimes"/>
          <w:sz w:val="24"/>
          <w:szCs w:val="24"/>
          <w:lang w:val="en-GB"/>
        </w:rPr>
        <w:t xml:space="preserve"> </w:t>
      </w:r>
    </w:p>
    <w:p w:rsidR="00D064A5" w:rsidRPr="001A0E9A" w:rsidRDefault="002368A4"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GB"/>
        </w:rPr>
        <w:t>In 2007, a Wnt-</w:t>
      </w:r>
      <w:r w:rsidR="009F6E23" w:rsidRPr="001A0E9A">
        <w:rPr>
          <w:rFonts w:ascii="Book Antiqua" w:hAnsi="Book Antiqua" w:cs="AdvPTimes"/>
          <w:sz w:val="24"/>
          <w:szCs w:val="24"/>
          <w:lang w:val="en-GB"/>
        </w:rPr>
        <w:t>target gene encoding a leucine-rich orphan G protein-coupled receptor, named Lgr5, was identified to specifically label CB</w:t>
      </w:r>
      <w:r w:rsidR="00A927D3">
        <w:rPr>
          <w:rFonts w:ascii="Book Antiqua" w:hAnsi="Book Antiqua" w:cs="AdvPTimes"/>
          <w:sz w:val="24"/>
          <w:szCs w:val="24"/>
          <w:lang w:val="en-GB"/>
        </w:rPr>
        <w:t>Cs in the mouse small intestine</w:t>
      </w:r>
      <w:r w:rsidR="00B55759" w:rsidRPr="001A0E9A">
        <w:rPr>
          <w:rFonts w:ascii="Book Antiqua" w:hAnsi="Book Antiqua" w:cs="AdvPTimes"/>
          <w:sz w:val="24"/>
          <w:szCs w:val="24"/>
          <w:vertAlign w:val="superscript"/>
          <w:lang w:val="en-GB"/>
        </w:rPr>
        <w:t>[27]</w:t>
      </w:r>
      <w:r w:rsidR="009F6E23" w:rsidRPr="001A0E9A">
        <w:rPr>
          <w:rFonts w:ascii="Book Antiqua" w:hAnsi="Book Antiqua" w:cs="AdvPTimes"/>
          <w:sz w:val="24"/>
          <w:szCs w:val="24"/>
          <w:lang w:val="en-GB"/>
        </w:rPr>
        <w:t xml:space="preserve">. </w:t>
      </w:r>
      <w:r w:rsidR="00A5740D" w:rsidRPr="001A0E9A">
        <w:rPr>
          <w:rFonts w:ascii="Book Antiqua" w:hAnsi="Book Antiqua" w:cs="AdvPTimes"/>
          <w:sz w:val="24"/>
          <w:szCs w:val="24"/>
          <w:lang w:val="en-GB"/>
        </w:rPr>
        <w:t>Through a l</w:t>
      </w:r>
      <w:r w:rsidR="009F6E23" w:rsidRPr="001A0E9A">
        <w:rPr>
          <w:rFonts w:ascii="Book Antiqua" w:hAnsi="Book Antiqua" w:cs="AdvPTimes"/>
          <w:sz w:val="24"/>
          <w:szCs w:val="24"/>
          <w:lang w:val="en-GB"/>
        </w:rPr>
        <w:t xml:space="preserve">ineage tracing </w:t>
      </w:r>
      <w:r w:rsidR="00A5740D" w:rsidRPr="001A0E9A">
        <w:rPr>
          <w:rFonts w:ascii="Book Antiqua" w:hAnsi="Book Antiqua" w:cs="AdvPTimes"/>
          <w:sz w:val="24"/>
          <w:szCs w:val="24"/>
          <w:lang w:val="en-GB"/>
        </w:rPr>
        <w:t xml:space="preserve">approach, Barker </w:t>
      </w:r>
      <w:r w:rsidR="00A5740D" w:rsidRPr="00A927D3">
        <w:rPr>
          <w:rFonts w:ascii="Book Antiqua" w:hAnsi="Book Antiqua" w:cs="AdvPTimes"/>
          <w:i/>
          <w:sz w:val="24"/>
          <w:szCs w:val="24"/>
          <w:lang w:val="en-GB"/>
        </w:rPr>
        <w:t>et al</w:t>
      </w:r>
      <w:r w:rsidR="00A927D3" w:rsidRPr="001A0E9A">
        <w:rPr>
          <w:rFonts w:ascii="Book Antiqua" w:hAnsi="Book Antiqua" w:cs="AdvPTimes"/>
          <w:sz w:val="24"/>
          <w:szCs w:val="24"/>
          <w:vertAlign w:val="superscript"/>
          <w:lang w:val="en-GB"/>
        </w:rPr>
        <w:t>[32]</w:t>
      </w:r>
      <w:r w:rsidR="00A5740D" w:rsidRPr="001A0E9A">
        <w:rPr>
          <w:rFonts w:ascii="Book Antiqua" w:hAnsi="Book Antiqua" w:cs="AdvPTimes"/>
          <w:sz w:val="24"/>
          <w:szCs w:val="24"/>
          <w:lang w:val="en-GB"/>
        </w:rPr>
        <w:t xml:space="preserve">, demonstrated </w:t>
      </w:r>
      <w:r w:rsidR="009F6E23" w:rsidRPr="001A0E9A">
        <w:rPr>
          <w:rFonts w:ascii="Book Antiqua" w:hAnsi="Book Antiqua" w:cs="AdvPTimes"/>
          <w:sz w:val="24"/>
          <w:szCs w:val="24"/>
          <w:lang w:val="en-GB"/>
        </w:rPr>
        <w:t>that CBCs are able to give rise to all intestinal epithelial lineages and represent a self-renewing pop</w:t>
      </w:r>
      <w:r w:rsidR="00A42EFC" w:rsidRPr="001A0E9A">
        <w:rPr>
          <w:rFonts w:ascii="Book Antiqua" w:hAnsi="Book Antiqua" w:cs="AdvPTimes"/>
          <w:sz w:val="24"/>
          <w:szCs w:val="24"/>
          <w:lang w:val="en-GB"/>
        </w:rPr>
        <w:t>ulation of multipotent SC</w:t>
      </w:r>
      <w:r w:rsidR="009F6E23" w:rsidRPr="001A0E9A">
        <w:rPr>
          <w:rFonts w:ascii="Book Antiqua" w:hAnsi="Book Antiqua" w:cs="AdvPTimes"/>
          <w:sz w:val="24"/>
          <w:szCs w:val="24"/>
          <w:lang w:val="en-GB"/>
        </w:rPr>
        <w:t>s.</w:t>
      </w:r>
      <w:r w:rsidR="00A5740D" w:rsidRPr="001A0E9A">
        <w:rPr>
          <w:rFonts w:ascii="Book Antiqua" w:hAnsi="Book Antiqua" w:cs="AdvPTimes"/>
          <w:sz w:val="24"/>
          <w:szCs w:val="24"/>
          <w:lang w:val="en-GB"/>
        </w:rPr>
        <w:t xml:space="preserve"> Further proof that Lgr5+ cells are ISCs derived from </w:t>
      </w:r>
      <w:r w:rsidR="00A5740D" w:rsidRPr="001A0E9A">
        <w:rPr>
          <w:rFonts w:ascii="Book Antiqua" w:hAnsi="Book Antiqua" w:cs="AdvPTimes"/>
          <w:i/>
          <w:sz w:val="24"/>
          <w:szCs w:val="24"/>
          <w:lang w:val="en-GB"/>
        </w:rPr>
        <w:t>ex vivo</w:t>
      </w:r>
      <w:r w:rsidR="00A5740D" w:rsidRPr="001A0E9A">
        <w:rPr>
          <w:rFonts w:ascii="Book Antiqua" w:hAnsi="Book Antiqua" w:cs="AdvPTimes"/>
          <w:sz w:val="24"/>
          <w:szCs w:val="24"/>
          <w:lang w:val="en-GB"/>
        </w:rPr>
        <w:t xml:space="preserve"> culture assays, where single Lgr5+ cells were able to form self-renewing epithelial organoids highly reminiscent of crypt/villus epithelial units </w:t>
      </w:r>
      <w:r w:rsidR="00A5740D" w:rsidRPr="001A0E9A">
        <w:rPr>
          <w:rFonts w:ascii="Book Antiqua" w:hAnsi="Book Antiqua" w:cs="AdvPTimes"/>
          <w:i/>
          <w:sz w:val="24"/>
          <w:szCs w:val="24"/>
          <w:lang w:val="en-GB"/>
        </w:rPr>
        <w:t>in vivo</w:t>
      </w:r>
      <w:r w:rsidR="00A5740D" w:rsidRPr="001A0E9A">
        <w:rPr>
          <w:rFonts w:ascii="Book Antiqua" w:hAnsi="Book Antiqua" w:cs="AdvPTimes"/>
          <w:sz w:val="24"/>
          <w:szCs w:val="24"/>
          <w:lang w:val="en-GB"/>
        </w:rPr>
        <w:t xml:space="preserve">, while cells that expressed low or no Lgr5 were unable to form </w:t>
      </w:r>
      <w:r w:rsidR="006C222C" w:rsidRPr="001A0E9A">
        <w:rPr>
          <w:rFonts w:ascii="Book Antiqua" w:hAnsi="Book Antiqua" w:cs="AdvPTimes"/>
          <w:sz w:val="24"/>
          <w:szCs w:val="24"/>
          <w:lang w:val="en-GB"/>
        </w:rPr>
        <w:t>such</w:t>
      </w:r>
      <w:r w:rsidR="00A5740D" w:rsidRPr="001A0E9A">
        <w:rPr>
          <w:rFonts w:ascii="Book Antiqua" w:hAnsi="Book Antiqua" w:cs="AdvPTimes"/>
          <w:sz w:val="24"/>
          <w:szCs w:val="24"/>
          <w:lang w:val="en-GB"/>
        </w:rPr>
        <w:t xml:space="preserve"> structures.</w:t>
      </w:r>
      <w:r w:rsidR="006C222C" w:rsidRPr="001A0E9A">
        <w:rPr>
          <w:rFonts w:ascii="Book Antiqua" w:hAnsi="Book Antiqua" w:cs="AdvPTimes"/>
          <w:sz w:val="24"/>
          <w:szCs w:val="24"/>
          <w:lang w:val="en-GB"/>
        </w:rPr>
        <w:t xml:space="preserve"> </w:t>
      </w:r>
      <w:r w:rsidR="00845EFB" w:rsidRPr="001A0E9A">
        <w:rPr>
          <w:rFonts w:ascii="Book Antiqua" w:hAnsi="Book Antiqua" w:cs="AdvPTimes"/>
          <w:sz w:val="24"/>
          <w:szCs w:val="24"/>
          <w:lang w:val="en-GB"/>
        </w:rPr>
        <w:t xml:space="preserve">Unlike LRCs, Lgr5+ CBCs are resistant to radiation and rapidly proliferating, thus challenging the previously held belief that all </w:t>
      </w:r>
      <w:r w:rsidR="00A42EFC" w:rsidRPr="001A0E9A">
        <w:rPr>
          <w:rFonts w:ascii="Book Antiqua" w:hAnsi="Book Antiqua" w:cs="AdvPTimes"/>
          <w:sz w:val="24"/>
          <w:szCs w:val="24"/>
          <w:lang w:val="en-GB"/>
        </w:rPr>
        <w:t>ASCs</w:t>
      </w:r>
      <w:r w:rsidR="00845EFB" w:rsidRPr="001A0E9A">
        <w:rPr>
          <w:rFonts w:ascii="Book Antiqua" w:hAnsi="Book Antiqua" w:cs="AdvPTimes"/>
          <w:sz w:val="24"/>
          <w:szCs w:val="24"/>
          <w:lang w:val="en-GB"/>
        </w:rPr>
        <w:t xml:space="preserve"> are quiescent or slowly cycling.</w:t>
      </w:r>
      <w:r w:rsidR="00204890" w:rsidRPr="001A0E9A">
        <w:rPr>
          <w:rFonts w:ascii="Book Antiqua" w:hAnsi="Book Antiqua" w:cs="AdvPTimes"/>
          <w:sz w:val="24"/>
          <w:szCs w:val="24"/>
          <w:lang w:val="en-GB"/>
        </w:rPr>
        <w:t xml:space="preserve"> </w:t>
      </w:r>
      <w:r w:rsidR="00B81FBF" w:rsidRPr="001A0E9A">
        <w:rPr>
          <w:rFonts w:ascii="Book Antiqua" w:hAnsi="Book Antiqua" w:cs="AdvPTimes"/>
          <w:sz w:val="24"/>
          <w:szCs w:val="24"/>
          <w:lang w:val="en-GB"/>
        </w:rPr>
        <w:t>In 2009, lineage tracing studies also showed that some Lgr5+ cells co-express prominin-1 (or CD133) and these CD133+ cells can generate the entire intestinal epithelium</w:t>
      </w:r>
      <w:r w:rsidR="00B55759" w:rsidRPr="001A0E9A">
        <w:rPr>
          <w:rFonts w:ascii="Book Antiqua" w:hAnsi="Book Antiqua" w:cs="AdvPTimes"/>
          <w:sz w:val="24"/>
          <w:szCs w:val="24"/>
          <w:vertAlign w:val="superscript"/>
          <w:lang w:val="en-GB"/>
        </w:rPr>
        <w:t>[33,34]</w:t>
      </w:r>
      <w:r w:rsidR="00B81FBF" w:rsidRPr="001A0E9A">
        <w:rPr>
          <w:rFonts w:ascii="Book Antiqua" w:hAnsi="Book Antiqua" w:cs="AdvPTimes"/>
          <w:sz w:val="24"/>
          <w:szCs w:val="24"/>
          <w:lang w:val="en-GB"/>
        </w:rPr>
        <w:t xml:space="preserve">. </w:t>
      </w:r>
    </w:p>
    <w:p w:rsidR="006C222C" w:rsidRPr="001A0E9A" w:rsidRDefault="00204890"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GB"/>
        </w:rPr>
        <w:t>In addition to Lgr5 and CD133, other potential ISC markers have been identified</w:t>
      </w:r>
      <w:r w:rsidR="00D064A5" w:rsidRPr="001A0E9A">
        <w:rPr>
          <w:rFonts w:ascii="Book Antiqua" w:hAnsi="Book Antiqua" w:cs="AdvPTimes"/>
          <w:sz w:val="24"/>
          <w:szCs w:val="24"/>
          <w:lang w:val="en-GB"/>
        </w:rPr>
        <w:t xml:space="preserve"> in the last years</w:t>
      </w:r>
      <w:r w:rsidRPr="001A0E9A">
        <w:rPr>
          <w:rFonts w:ascii="Book Antiqua" w:hAnsi="Book Antiqua" w:cs="AdvPTimes"/>
          <w:sz w:val="24"/>
          <w:szCs w:val="24"/>
          <w:lang w:val="en-GB"/>
        </w:rPr>
        <w:t xml:space="preserve">, including musashi1 (MSI1), expressed by both LRCs and CBCs; olfactomedin 4 (OLFM4), expressed by Lgr5+ cells; PTEN, AKT1, mTERT and BMI1, predominantly expressed in LRCs </w:t>
      </w:r>
      <w:r w:rsidRPr="001A0E9A">
        <w:rPr>
          <w:rFonts w:ascii="Book Antiqua" w:hAnsi="Book Antiqua" w:cs="AdvPTimes"/>
          <w:sz w:val="24"/>
          <w:szCs w:val="24"/>
          <w:lang w:val="en-US"/>
        </w:rPr>
        <w:t xml:space="preserve">(for extensive revision on this topic, see </w:t>
      </w:r>
      <w:r w:rsidR="00A42EFC" w:rsidRPr="001A0E9A">
        <w:rPr>
          <w:rFonts w:ascii="Book Antiqua" w:hAnsi="Book Antiqua" w:cs="AdvPTimes"/>
          <w:sz w:val="24"/>
          <w:szCs w:val="24"/>
          <w:vertAlign w:val="superscript"/>
          <w:lang w:val="en-US"/>
        </w:rPr>
        <w:t>[23,</w:t>
      </w:r>
      <w:r w:rsidR="00B55759" w:rsidRPr="001A0E9A">
        <w:rPr>
          <w:rFonts w:ascii="Book Antiqua" w:hAnsi="Book Antiqua" w:cs="AdvPTimes"/>
          <w:sz w:val="24"/>
          <w:szCs w:val="24"/>
          <w:vertAlign w:val="superscript"/>
          <w:lang w:val="en-US"/>
        </w:rPr>
        <w:t>35]</w:t>
      </w:r>
      <w:r w:rsidRPr="001A0E9A">
        <w:rPr>
          <w:rFonts w:ascii="Book Antiqua" w:hAnsi="Book Antiqua" w:cs="AdvPTimes"/>
          <w:sz w:val="24"/>
          <w:szCs w:val="24"/>
          <w:lang w:val="en-US"/>
        </w:rPr>
        <w:t>)</w:t>
      </w:r>
      <w:r w:rsidRPr="001A0E9A">
        <w:rPr>
          <w:rFonts w:ascii="Book Antiqua" w:hAnsi="Book Antiqua" w:cs="AdvPTimes"/>
          <w:sz w:val="24"/>
          <w:szCs w:val="24"/>
          <w:lang w:val="en-GB"/>
        </w:rPr>
        <w:t xml:space="preserve">. </w:t>
      </w:r>
    </w:p>
    <w:p w:rsidR="006C222C" w:rsidRPr="001A0E9A" w:rsidRDefault="00222707"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US"/>
        </w:rPr>
        <w:t>In 200</w:t>
      </w:r>
      <w:r w:rsidR="00845EFB" w:rsidRPr="001A0E9A">
        <w:rPr>
          <w:rFonts w:ascii="Book Antiqua" w:hAnsi="Book Antiqua" w:cs="AdvPTimes"/>
          <w:sz w:val="24"/>
          <w:szCs w:val="24"/>
          <w:lang w:val="en-US"/>
        </w:rPr>
        <w:t>8</w:t>
      </w:r>
      <w:r w:rsidR="00A927D3">
        <w:rPr>
          <w:rFonts w:ascii="Book Antiqua" w:hAnsi="Book Antiqua" w:cs="AdvPTimes"/>
          <w:sz w:val="24"/>
          <w:szCs w:val="24"/>
          <w:lang w:val="en-US"/>
        </w:rPr>
        <w:t>, Scoville</w:t>
      </w:r>
      <w:r w:rsidR="00A927D3" w:rsidRPr="00A927D3">
        <w:rPr>
          <w:rFonts w:ascii="Book Antiqua" w:hAnsi="Book Antiqua" w:cs="AdvPTimes"/>
          <w:i/>
          <w:sz w:val="24"/>
          <w:szCs w:val="24"/>
          <w:lang w:val="en-US"/>
        </w:rPr>
        <w:t xml:space="preserve"> et al</w:t>
      </w:r>
      <w:r w:rsidR="00A927D3" w:rsidRPr="001A0E9A">
        <w:rPr>
          <w:rFonts w:ascii="Book Antiqua" w:hAnsi="Book Antiqua" w:cs="AdvPTimes"/>
          <w:sz w:val="24"/>
          <w:szCs w:val="24"/>
          <w:vertAlign w:val="superscript"/>
          <w:lang w:val="en-US"/>
        </w:rPr>
        <w:t>[36]</w:t>
      </w:r>
      <w:r w:rsidRPr="001A0E9A">
        <w:rPr>
          <w:rFonts w:ascii="Book Antiqua" w:hAnsi="Book Antiqua" w:cs="AdvPTimes"/>
          <w:sz w:val="24"/>
          <w:szCs w:val="24"/>
          <w:lang w:val="en-US"/>
        </w:rPr>
        <w:t xml:space="preserve">, proposed </w:t>
      </w:r>
      <w:r w:rsidR="00845EFB" w:rsidRPr="001A0E9A">
        <w:rPr>
          <w:rFonts w:ascii="Book Antiqua" w:hAnsi="Book Antiqua" w:cs="AdvPTimes"/>
          <w:sz w:val="24"/>
          <w:szCs w:val="24"/>
          <w:lang w:val="en-US"/>
        </w:rPr>
        <w:t xml:space="preserve">the coexistence of </w:t>
      </w:r>
      <w:r w:rsidRPr="001A0E9A">
        <w:rPr>
          <w:rFonts w:ascii="Book Antiqua" w:hAnsi="Book Antiqua" w:cs="AdvPTimes"/>
          <w:sz w:val="24"/>
          <w:szCs w:val="24"/>
          <w:lang w:val="en-US"/>
        </w:rPr>
        <w:t xml:space="preserve">two types of ISCs: the LRCs at the +4 location, </w:t>
      </w:r>
      <w:r w:rsidR="00A42EFC" w:rsidRPr="001A0E9A">
        <w:rPr>
          <w:rFonts w:ascii="Book Antiqua" w:hAnsi="Book Antiqua" w:cs="AdvPTimes"/>
          <w:sz w:val="24"/>
          <w:szCs w:val="24"/>
          <w:lang w:val="en-US"/>
        </w:rPr>
        <w:t>, that represent</w:t>
      </w:r>
      <w:r w:rsidR="00B81FBF" w:rsidRPr="001A0E9A">
        <w:rPr>
          <w:rFonts w:ascii="Book Antiqua" w:hAnsi="Book Antiqua" w:cs="AdvPTimes"/>
          <w:sz w:val="24"/>
          <w:szCs w:val="24"/>
          <w:lang w:val="en-US"/>
        </w:rPr>
        <w:t xml:space="preserve"> a “reserve pool</w:t>
      </w:r>
      <w:r w:rsidR="00A42EFC" w:rsidRPr="001A0E9A">
        <w:rPr>
          <w:rFonts w:ascii="Book Antiqua" w:hAnsi="Book Antiqua" w:cs="AdvPTimes"/>
          <w:sz w:val="24"/>
          <w:szCs w:val="24"/>
          <w:lang w:val="en-US"/>
        </w:rPr>
        <w:t>” in a prolonged quiescent state</w:t>
      </w:r>
      <w:r w:rsidRPr="001A0E9A">
        <w:rPr>
          <w:rFonts w:ascii="Book Antiqua" w:hAnsi="Book Antiqua" w:cs="AdvPTimes"/>
          <w:sz w:val="24"/>
          <w:szCs w:val="24"/>
          <w:lang w:val="en-US"/>
        </w:rPr>
        <w:t xml:space="preserve">, and the actively cycling CBCs, able to </w:t>
      </w:r>
      <w:r w:rsidR="00845EFB" w:rsidRPr="001A0E9A">
        <w:rPr>
          <w:rFonts w:ascii="Book Antiqua" w:hAnsi="Book Antiqua" w:cs="AdvPTimes"/>
          <w:sz w:val="24"/>
          <w:szCs w:val="24"/>
          <w:lang w:val="en-US"/>
        </w:rPr>
        <w:t xml:space="preserve">respond to stimulating signals from their microenvironment </w:t>
      </w:r>
      <w:r w:rsidR="00907E3B" w:rsidRPr="001A0E9A">
        <w:rPr>
          <w:rFonts w:ascii="Book Antiqua" w:hAnsi="Book Antiqua" w:cs="AdvPTimes"/>
          <w:sz w:val="24"/>
          <w:szCs w:val="24"/>
          <w:lang w:val="en-US"/>
        </w:rPr>
        <w:t xml:space="preserve">and </w:t>
      </w:r>
      <w:r w:rsidR="00A42EFC" w:rsidRPr="001A0E9A">
        <w:rPr>
          <w:rFonts w:ascii="Book Antiqua" w:hAnsi="Book Antiqua" w:cs="AdvPTimes"/>
          <w:sz w:val="24"/>
          <w:szCs w:val="24"/>
          <w:lang w:val="en-US"/>
        </w:rPr>
        <w:t xml:space="preserve">to </w:t>
      </w:r>
      <w:r w:rsidR="00907E3B" w:rsidRPr="001A0E9A">
        <w:rPr>
          <w:rFonts w:ascii="Book Antiqua" w:hAnsi="Book Antiqua" w:cs="AdvPTimes"/>
          <w:sz w:val="24"/>
          <w:szCs w:val="24"/>
          <w:lang w:val="en-US"/>
        </w:rPr>
        <w:t>provide progenitor cells on an everyday basis</w:t>
      </w:r>
      <w:r w:rsidR="00845EFB" w:rsidRPr="001A0E9A">
        <w:rPr>
          <w:rFonts w:ascii="Book Antiqua" w:hAnsi="Book Antiqua" w:cs="AdvPTimes"/>
          <w:sz w:val="24"/>
          <w:szCs w:val="24"/>
          <w:lang w:val="en-US"/>
        </w:rPr>
        <w:t xml:space="preserve">. </w:t>
      </w:r>
      <w:r w:rsidR="00B81FBF" w:rsidRPr="001A0E9A">
        <w:rPr>
          <w:rFonts w:ascii="Book Antiqua" w:hAnsi="Book Antiqua" w:cs="AdvPTimes"/>
          <w:sz w:val="24"/>
          <w:szCs w:val="24"/>
          <w:lang w:val="en-US"/>
        </w:rPr>
        <w:t>To support this hypothesis, Sangiorgi et al., found that Bmi1+ cells</w:t>
      </w:r>
      <w:r w:rsidR="00A42EFC" w:rsidRPr="001A0E9A">
        <w:rPr>
          <w:rFonts w:ascii="Book Antiqua" w:hAnsi="Book Antiqua" w:cs="AdvPTimes"/>
          <w:sz w:val="24"/>
          <w:szCs w:val="24"/>
          <w:lang w:val="en-US"/>
        </w:rPr>
        <w:t>,</w:t>
      </w:r>
      <w:r w:rsidR="00B81FBF" w:rsidRPr="001A0E9A">
        <w:rPr>
          <w:rFonts w:ascii="Book Antiqua" w:hAnsi="Book Antiqua" w:cs="AdvPTimes"/>
          <w:sz w:val="24"/>
          <w:szCs w:val="24"/>
          <w:lang w:val="en-US"/>
        </w:rPr>
        <w:t xml:space="preserve"> corresponding to 4+ LRCs</w:t>
      </w:r>
      <w:r w:rsidR="00A42EFC" w:rsidRPr="001A0E9A">
        <w:rPr>
          <w:rFonts w:ascii="Book Antiqua" w:hAnsi="Book Antiqua" w:cs="AdvPTimes"/>
          <w:sz w:val="24"/>
          <w:szCs w:val="24"/>
          <w:lang w:val="en-US"/>
        </w:rPr>
        <w:t>,</w:t>
      </w:r>
      <w:r w:rsidR="00B81FBF" w:rsidRPr="001A0E9A">
        <w:rPr>
          <w:rFonts w:ascii="Book Antiqua" w:hAnsi="Book Antiqua" w:cs="AdvPTimes"/>
          <w:sz w:val="24"/>
          <w:szCs w:val="24"/>
          <w:lang w:val="en-US"/>
        </w:rPr>
        <w:t xml:space="preserve"> can self-renew, proliferate, expand, and, like CBCs, give rise to all the differentiated lineages of the small intestine epithelium. The authors concluded that </w:t>
      </w:r>
      <w:r w:rsidR="00957177" w:rsidRPr="001A0E9A">
        <w:rPr>
          <w:rFonts w:ascii="Book Antiqua" w:hAnsi="Book Antiqua" w:cs="AdvPTimes"/>
          <w:sz w:val="24"/>
          <w:szCs w:val="24"/>
          <w:lang w:val="en-US"/>
        </w:rPr>
        <w:t>+4 LRCs and CBCs represent ISCs in different niches, able t</w:t>
      </w:r>
      <w:r w:rsidR="00A927D3">
        <w:rPr>
          <w:rFonts w:ascii="Book Antiqua" w:hAnsi="Book Antiqua" w:cs="AdvPTimes"/>
          <w:sz w:val="24"/>
          <w:szCs w:val="24"/>
          <w:lang w:val="en-US"/>
        </w:rPr>
        <w:t>o migrate from one to the other</w:t>
      </w:r>
      <w:r w:rsidR="00B55759" w:rsidRPr="001A0E9A">
        <w:rPr>
          <w:rFonts w:ascii="Book Antiqua" w:hAnsi="Book Antiqua" w:cs="AdvPTimes"/>
          <w:sz w:val="24"/>
          <w:szCs w:val="24"/>
          <w:vertAlign w:val="superscript"/>
          <w:lang w:val="en-US"/>
        </w:rPr>
        <w:t>[37]</w:t>
      </w:r>
      <w:r w:rsidR="00957177" w:rsidRPr="001A0E9A">
        <w:rPr>
          <w:rFonts w:ascii="Book Antiqua" w:hAnsi="Book Antiqua" w:cs="AdvPTimes"/>
          <w:sz w:val="24"/>
          <w:szCs w:val="24"/>
          <w:lang w:val="en-US"/>
        </w:rPr>
        <w:t>.</w:t>
      </w:r>
      <w:r w:rsidR="00907E3B" w:rsidRPr="001A0E9A">
        <w:rPr>
          <w:rFonts w:ascii="Book Antiqua" w:hAnsi="Book Antiqua" w:cs="AdvPTimes"/>
          <w:sz w:val="24"/>
          <w:szCs w:val="24"/>
          <w:lang w:val="en-US"/>
        </w:rPr>
        <w:t xml:space="preserve"> Recently, </w:t>
      </w:r>
      <w:r w:rsidR="00756945" w:rsidRPr="001A0E9A">
        <w:rPr>
          <w:rFonts w:ascii="Book Antiqua" w:hAnsi="Book Antiqua" w:cs="AdvPTimes"/>
          <w:sz w:val="24"/>
          <w:szCs w:val="24"/>
          <w:lang w:val="en-US"/>
        </w:rPr>
        <w:t>two independent groups showed a</w:t>
      </w:r>
      <w:r w:rsidR="00907E3B" w:rsidRPr="001A0E9A">
        <w:rPr>
          <w:rFonts w:ascii="Book Antiqua" w:hAnsi="Book Antiqua" w:cs="AdvPTimes"/>
          <w:sz w:val="24"/>
          <w:szCs w:val="24"/>
          <w:lang w:val="en-US"/>
        </w:rPr>
        <w:t xml:space="preserve"> dynamic interplay between both cell population</w:t>
      </w:r>
      <w:r w:rsidR="00756945" w:rsidRPr="001A0E9A">
        <w:rPr>
          <w:rFonts w:ascii="Book Antiqua" w:hAnsi="Book Antiqua" w:cs="AdvPTimes"/>
          <w:sz w:val="24"/>
          <w:szCs w:val="24"/>
          <w:lang w:val="en-US"/>
        </w:rPr>
        <w:t>s</w:t>
      </w:r>
      <w:r w:rsidR="00A927D3">
        <w:rPr>
          <w:rFonts w:ascii="Book Antiqua" w:hAnsi="Book Antiqua" w:cs="AdvPTimes"/>
          <w:sz w:val="24"/>
          <w:szCs w:val="24"/>
          <w:lang w:val="en-US"/>
        </w:rPr>
        <w:t xml:space="preserve">: Tian </w:t>
      </w:r>
      <w:r w:rsidR="00A927D3" w:rsidRPr="00A927D3">
        <w:rPr>
          <w:rFonts w:ascii="Book Antiqua" w:hAnsi="Book Antiqua" w:cs="AdvPTimes"/>
          <w:i/>
          <w:sz w:val="24"/>
          <w:szCs w:val="24"/>
          <w:lang w:val="en-US"/>
        </w:rPr>
        <w:t>et al</w:t>
      </w:r>
      <w:r w:rsidR="00A927D3" w:rsidRPr="001A0E9A">
        <w:rPr>
          <w:rFonts w:ascii="Book Antiqua" w:hAnsi="Book Antiqua" w:cs="AdvPTimes"/>
          <w:sz w:val="24"/>
          <w:szCs w:val="24"/>
          <w:vertAlign w:val="superscript"/>
          <w:lang w:val="en-US"/>
        </w:rPr>
        <w:t>[38]</w:t>
      </w:r>
      <w:r w:rsidR="00907E3B" w:rsidRPr="001A0E9A">
        <w:rPr>
          <w:rFonts w:ascii="Book Antiqua" w:hAnsi="Book Antiqua" w:cs="AdvPTimes"/>
          <w:sz w:val="24"/>
          <w:szCs w:val="24"/>
          <w:lang w:val="en-US"/>
        </w:rPr>
        <w:t>, demonstrated that Lgr5+ cells are dispensable for the gut homeostasis and that BMI1+ cells are able to replenish the Lgr5+ cell compartment after its experimental ablation</w:t>
      </w:r>
      <w:r w:rsidR="00A927D3">
        <w:rPr>
          <w:rFonts w:ascii="Book Antiqua" w:hAnsi="Book Antiqua" w:cs="AdvPTimes"/>
          <w:sz w:val="24"/>
          <w:szCs w:val="24"/>
          <w:lang w:val="en-US"/>
        </w:rPr>
        <w:t xml:space="preserve">; Takeda </w:t>
      </w:r>
      <w:r w:rsidR="00A927D3" w:rsidRPr="00A927D3">
        <w:rPr>
          <w:rFonts w:ascii="Book Antiqua" w:hAnsi="Book Antiqua" w:cs="AdvPTimes"/>
          <w:i/>
          <w:sz w:val="24"/>
          <w:szCs w:val="24"/>
          <w:lang w:val="en-US"/>
        </w:rPr>
        <w:t>et al</w:t>
      </w:r>
      <w:r w:rsidR="00A927D3" w:rsidRPr="001A0E9A">
        <w:rPr>
          <w:rFonts w:ascii="Book Antiqua" w:hAnsi="Book Antiqua" w:cs="AdvPTimes"/>
          <w:sz w:val="24"/>
          <w:szCs w:val="24"/>
          <w:vertAlign w:val="superscript"/>
          <w:lang w:val="en-US"/>
        </w:rPr>
        <w:t>[39]</w:t>
      </w:r>
      <w:r w:rsidR="00907E3B" w:rsidRPr="001A0E9A">
        <w:rPr>
          <w:rFonts w:ascii="Book Antiqua" w:hAnsi="Book Antiqua" w:cs="AdvPTimes"/>
          <w:sz w:val="24"/>
          <w:szCs w:val="24"/>
          <w:lang w:val="en-US"/>
        </w:rPr>
        <w:t>, suggested a more complicated bidirectional relationship between Lgr5+ cells and +4 LRCs, the latter being able to either originate from</w:t>
      </w:r>
      <w:r w:rsidR="00756945" w:rsidRPr="001A0E9A">
        <w:rPr>
          <w:rFonts w:ascii="Book Antiqua" w:hAnsi="Book Antiqua" w:cs="AdvPTimes"/>
          <w:sz w:val="24"/>
          <w:szCs w:val="24"/>
          <w:lang w:val="en-US"/>
        </w:rPr>
        <w:t>,</w:t>
      </w:r>
      <w:r w:rsidR="00907E3B" w:rsidRPr="001A0E9A">
        <w:rPr>
          <w:rFonts w:ascii="Book Antiqua" w:hAnsi="Book Antiqua" w:cs="AdvPTimes"/>
          <w:sz w:val="24"/>
          <w:szCs w:val="24"/>
          <w:lang w:val="en-US"/>
        </w:rPr>
        <w:t xml:space="preserve"> or give rise to Lgr5+ cells. Whether the +4 LRCs and the CBCs truly represent two distinct ISC populations</w:t>
      </w:r>
      <w:r w:rsidR="006B3360" w:rsidRPr="001A0E9A">
        <w:rPr>
          <w:rFonts w:ascii="Book Antiqua" w:hAnsi="Book Antiqua" w:cs="AdvPTimes"/>
          <w:sz w:val="24"/>
          <w:szCs w:val="24"/>
          <w:lang w:val="en-US"/>
        </w:rPr>
        <w:t>,</w:t>
      </w:r>
      <w:r w:rsidR="00907E3B" w:rsidRPr="001A0E9A">
        <w:rPr>
          <w:rFonts w:ascii="Book Antiqua" w:hAnsi="Book Antiqua" w:cs="AdvPTimes"/>
          <w:sz w:val="24"/>
          <w:szCs w:val="24"/>
          <w:lang w:val="en-US"/>
        </w:rPr>
        <w:t xml:space="preserve"> and whether this is an intrinsic quality</w:t>
      </w:r>
      <w:r w:rsidR="00756945" w:rsidRPr="001A0E9A">
        <w:rPr>
          <w:rFonts w:ascii="Book Antiqua" w:hAnsi="Book Antiqua" w:cs="AdvPTimes"/>
          <w:sz w:val="24"/>
          <w:szCs w:val="24"/>
          <w:lang w:val="en-US"/>
        </w:rPr>
        <w:t>,</w:t>
      </w:r>
      <w:r w:rsidR="00907E3B" w:rsidRPr="001A0E9A">
        <w:rPr>
          <w:rFonts w:ascii="Book Antiqua" w:hAnsi="Book Antiqua" w:cs="AdvPTimes"/>
          <w:sz w:val="24"/>
          <w:szCs w:val="24"/>
          <w:lang w:val="en-US"/>
        </w:rPr>
        <w:t xml:space="preserve"> or the result of the different location </w:t>
      </w:r>
      <w:r w:rsidR="006B3360" w:rsidRPr="001A0E9A">
        <w:rPr>
          <w:rFonts w:ascii="Book Antiqua" w:hAnsi="Book Antiqua" w:cs="AdvPTimes"/>
          <w:sz w:val="24"/>
          <w:szCs w:val="24"/>
          <w:lang w:val="en-US"/>
        </w:rPr>
        <w:t xml:space="preserve">within the </w:t>
      </w:r>
      <w:r w:rsidR="00756945" w:rsidRPr="001A0E9A">
        <w:rPr>
          <w:rFonts w:ascii="Book Antiqua" w:hAnsi="Book Antiqua" w:cs="AdvPTimes"/>
          <w:sz w:val="24"/>
          <w:szCs w:val="24"/>
          <w:lang w:val="en-US"/>
        </w:rPr>
        <w:t>ISC</w:t>
      </w:r>
      <w:r w:rsidR="006B3360" w:rsidRPr="001A0E9A">
        <w:rPr>
          <w:rFonts w:ascii="Book Antiqua" w:hAnsi="Book Antiqua" w:cs="AdvPTimes"/>
          <w:sz w:val="24"/>
          <w:szCs w:val="24"/>
          <w:lang w:val="en-US"/>
        </w:rPr>
        <w:t xml:space="preserve"> nic</w:t>
      </w:r>
      <w:r w:rsidR="00A927D3">
        <w:rPr>
          <w:rFonts w:ascii="Book Antiqua" w:hAnsi="Book Antiqua" w:cs="AdvPTimes"/>
          <w:sz w:val="24"/>
          <w:szCs w:val="24"/>
          <w:lang w:val="en-US"/>
        </w:rPr>
        <w:t>he, is still a matter of debate</w:t>
      </w:r>
      <w:r w:rsidR="00B55759" w:rsidRPr="001A0E9A">
        <w:rPr>
          <w:rFonts w:ascii="Book Antiqua" w:hAnsi="Book Antiqua" w:cs="AdvPTimes"/>
          <w:sz w:val="24"/>
          <w:szCs w:val="24"/>
          <w:vertAlign w:val="superscript"/>
          <w:lang w:val="en-US"/>
        </w:rPr>
        <w:t>[40]</w:t>
      </w:r>
      <w:r w:rsidR="006B3360" w:rsidRPr="001A0E9A">
        <w:rPr>
          <w:rFonts w:ascii="Book Antiqua" w:hAnsi="Book Antiqua" w:cs="AdvPTimes"/>
          <w:sz w:val="24"/>
          <w:szCs w:val="24"/>
          <w:lang w:val="en-US"/>
        </w:rPr>
        <w:t xml:space="preserve">. </w:t>
      </w:r>
    </w:p>
    <w:p w:rsidR="00EA2D11" w:rsidRPr="001A0E9A" w:rsidRDefault="00B55759"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GB"/>
        </w:rPr>
        <w:t>A</w:t>
      </w:r>
      <w:r w:rsidR="00204890" w:rsidRPr="001A0E9A">
        <w:rPr>
          <w:rFonts w:ascii="Book Antiqua" w:hAnsi="Book Antiqua" w:cs="AdvPTimes"/>
          <w:sz w:val="24"/>
          <w:szCs w:val="24"/>
          <w:lang w:val="en-GB"/>
        </w:rPr>
        <w:t xml:space="preserve"> third potential source of ISCs is rep</w:t>
      </w:r>
      <w:r w:rsidR="00D064A5" w:rsidRPr="001A0E9A">
        <w:rPr>
          <w:rFonts w:ascii="Book Antiqua" w:hAnsi="Book Antiqua" w:cs="AdvPTimes"/>
          <w:sz w:val="24"/>
          <w:szCs w:val="24"/>
          <w:lang w:val="en-GB"/>
        </w:rPr>
        <w:t>resented by circulating multipo</w:t>
      </w:r>
      <w:r w:rsidR="00204890" w:rsidRPr="001A0E9A">
        <w:rPr>
          <w:rFonts w:ascii="Book Antiqua" w:hAnsi="Book Antiqua" w:cs="AdvPTimes"/>
          <w:sz w:val="24"/>
          <w:szCs w:val="24"/>
          <w:lang w:val="en-GB"/>
        </w:rPr>
        <w:t xml:space="preserve">tent </w:t>
      </w:r>
      <w:r w:rsidRPr="001A0E9A">
        <w:rPr>
          <w:rFonts w:ascii="Book Antiqua" w:hAnsi="Book Antiqua" w:cs="AdvPTimes"/>
          <w:sz w:val="24"/>
          <w:szCs w:val="24"/>
          <w:lang w:val="en-GB"/>
        </w:rPr>
        <w:t>SCs</w:t>
      </w:r>
      <w:r w:rsidR="00204890" w:rsidRPr="001A0E9A">
        <w:rPr>
          <w:rFonts w:ascii="Book Antiqua" w:hAnsi="Book Antiqua" w:cs="AdvPTimes"/>
          <w:sz w:val="24"/>
          <w:szCs w:val="24"/>
          <w:lang w:val="en-GB"/>
        </w:rPr>
        <w:t xml:space="preserve"> of BM origin, that </w:t>
      </w:r>
      <w:r w:rsidR="008B0FC9" w:rsidRPr="001A0E9A">
        <w:rPr>
          <w:rFonts w:ascii="Book Antiqua" w:hAnsi="Book Antiqua" w:cs="AdvPTimes"/>
          <w:sz w:val="24"/>
          <w:szCs w:val="24"/>
          <w:lang w:val="en-GB"/>
        </w:rPr>
        <w:t>can</w:t>
      </w:r>
      <w:r w:rsidR="00204890" w:rsidRPr="001A0E9A">
        <w:rPr>
          <w:rFonts w:ascii="Book Antiqua" w:hAnsi="Book Antiqua" w:cs="AdvPTimes"/>
          <w:sz w:val="24"/>
          <w:szCs w:val="24"/>
          <w:lang w:val="en-GB"/>
        </w:rPr>
        <w:t xml:space="preserve"> colonize the intestinal epithelium and contribute to</w:t>
      </w:r>
      <w:r w:rsidR="00A42EFC" w:rsidRPr="001A0E9A">
        <w:rPr>
          <w:rFonts w:ascii="Book Antiqua" w:hAnsi="Book Antiqua" w:cs="AdvPTimes"/>
          <w:sz w:val="24"/>
          <w:szCs w:val="24"/>
          <w:lang w:val="en-GB"/>
        </w:rPr>
        <w:t xml:space="preserve"> its turnover and regeneration</w:t>
      </w:r>
      <w:r w:rsidRPr="001A0E9A">
        <w:rPr>
          <w:rFonts w:ascii="Book Antiqua" w:hAnsi="Book Antiqua" w:cs="AdvPTimes"/>
          <w:sz w:val="24"/>
          <w:szCs w:val="24"/>
          <w:vertAlign w:val="superscript"/>
          <w:lang w:val="en-GB"/>
        </w:rPr>
        <w:t>[41-43]</w:t>
      </w:r>
      <w:r w:rsidR="00204890" w:rsidRPr="001A0E9A">
        <w:rPr>
          <w:rFonts w:ascii="Book Antiqua" w:hAnsi="Book Antiqua" w:cs="AdvPTimes"/>
          <w:sz w:val="24"/>
          <w:szCs w:val="24"/>
          <w:lang w:val="en-GB"/>
        </w:rPr>
        <w:t xml:space="preserve">. BM stem cells may participate into the gut repair by giving rise to ISCs </w:t>
      </w:r>
      <w:r w:rsidR="0064763F" w:rsidRPr="001A0E9A">
        <w:rPr>
          <w:rFonts w:ascii="Book Antiqua" w:hAnsi="Book Antiqua" w:cs="AdvPTimes"/>
          <w:sz w:val="24"/>
          <w:szCs w:val="24"/>
          <w:lang w:val="en-GB"/>
        </w:rPr>
        <w:t xml:space="preserve">through direct differentiation, </w:t>
      </w:r>
      <w:r w:rsidR="00204890" w:rsidRPr="001A0E9A">
        <w:rPr>
          <w:rFonts w:ascii="Book Antiqua" w:hAnsi="Book Antiqua" w:cs="AdvPTimes"/>
          <w:sz w:val="24"/>
          <w:szCs w:val="24"/>
          <w:lang w:val="en-GB"/>
        </w:rPr>
        <w:t xml:space="preserve">and </w:t>
      </w:r>
      <w:r w:rsidR="0064763F" w:rsidRPr="001A0E9A">
        <w:rPr>
          <w:rFonts w:ascii="Book Antiqua" w:hAnsi="Book Antiqua" w:cs="AdvPTimes"/>
          <w:sz w:val="24"/>
          <w:szCs w:val="24"/>
          <w:lang w:val="en-GB"/>
        </w:rPr>
        <w:t xml:space="preserve">also </w:t>
      </w:r>
      <w:r w:rsidR="00204890" w:rsidRPr="001A0E9A">
        <w:rPr>
          <w:rFonts w:ascii="Book Antiqua" w:hAnsi="Book Antiqua" w:cs="AdvPTimes"/>
          <w:sz w:val="24"/>
          <w:szCs w:val="24"/>
          <w:lang w:val="en-GB"/>
        </w:rPr>
        <w:t>by providing supporting elements</w:t>
      </w:r>
      <w:r w:rsidR="0064763F" w:rsidRPr="001A0E9A">
        <w:rPr>
          <w:rFonts w:ascii="Book Antiqua" w:hAnsi="Book Antiqua" w:cs="AdvPTimes"/>
          <w:sz w:val="24"/>
          <w:szCs w:val="24"/>
          <w:lang w:val="en-GB"/>
        </w:rPr>
        <w:t xml:space="preserve"> within the ISC niche</w:t>
      </w:r>
      <w:r w:rsidR="00204890" w:rsidRPr="001A0E9A">
        <w:rPr>
          <w:rFonts w:ascii="Book Antiqua" w:hAnsi="Book Antiqua" w:cs="AdvPTimes"/>
          <w:sz w:val="24"/>
          <w:szCs w:val="24"/>
          <w:lang w:val="en-GB"/>
        </w:rPr>
        <w:t xml:space="preserve">, </w:t>
      </w:r>
      <w:r w:rsidRPr="001A0E9A">
        <w:rPr>
          <w:rFonts w:ascii="Book Antiqua" w:hAnsi="Book Antiqua" w:cs="AdvPTimes"/>
          <w:sz w:val="24"/>
          <w:szCs w:val="24"/>
          <w:lang w:val="en-GB"/>
        </w:rPr>
        <w:t>as demonstrated in different experimental models</w:t>
      </w:r>
      <w:r w:rsidRPr="001A0E9A">
        <w:rPr>
          <w:rFonts w:ascii="Book Antiqua" w:hAnsi="Book Antiqua" w:cs="AdvPTimes"/>
          <w:sz w:val="24"/>
          <w:szCs w:val="24"/>
          <w:vertAlign w:val="superscript"/>
          <w:lang w:val="en-GB"/>
        </w:rPr>
        <w:t>[44-47]</w:t>
      </w:r>
      <w:r w:rsidR="007C5580" w:rsidRPr="001A0E9A">
        <w:rPr>
          <w:rFonts w:ascii="Book Antiqua" w:hAnsi="Book Antiqua" w:cs="AdvPTimes"/>
          <w:sz w:val="24"/>
          <w:szCs w:val="24"/>
          <w:lang w:val="en-US"/>
        </w:rPr>
        <w:t>. However, the reduced levels of engraftment and the low rate of differentiation into intestinal cells, reported in most of these studies, discouraged the practical application of these cells in a clinical setting. Recently, efforts have been made to develop strategies to enh</w:t>
      </w:r>
      <w:r w:rsidR="00BB1E4A" w:rsidRPr="001A0E9A">
        <w:rPr>
          <w:rFonts w:ascii="Book Antiqua" w:hAnsi="Book Antiqua" w:cs="AdvPTimes"/>
          <w:sz w:val="24"/>
          <w:szCs w:val="24"/>
          <w:lang w:val="en-US"/>
        </w:rPr>
        <w:t xml:space="preserve">ance the levels of engraftment. </w:t>
      </w:r>
      <w:r w:rsidR="00A927D3">
        <w:rPr>
          <w:rFonts w:ascii="Book Antiqua" w:hAnsi="Book Antiqua" w:cs="AdvPTimes"/>
          <w:sz w:val="24"/>
          <w:szCs w:val="24"/>
          <w:lang w:val="en-US"/>
        </w:rPr>
        <w:t xml:space="preserve">Zhang </w:t>
      </w:r>
      <w:r w:rsidR="00A927D3" w:rsidRPr="00A927D3">
        <w:rPr>
          <w:rFonts w:ascii="Book Antiqua" w:hAnsi="Book Antiqua" w:cs="AdvPTimes"/>
          <w:i/>
          <w:sz w:val="24"/>
          <w:szCs w:val="24"/>
          <w:lang w:val="en-US"/>
        </w:rPr>
        <w:t>et al</w:t>
      </w:r>
      <w:r w:rsidR="00A927D3" w:rsidRPr="001A0E9A">
        <w:rPr>
          <w:rFonts w:ascii="Book Antiqua" w:hAnsi="Book Antiqua" w:cs="AdvPTimes"/>
          <w:sz w:val="24"/>
          <w:szCs w:val="24"/>
          <w:vertAlign w:val="superscript"/>
          <w:lang w:val="en-US"/>
        </w:rPr>
        <w:t>[48]</w:t>
      </w:r>
      <w:r w:rsidR="00EA2D11" w:rsidRPr="001A0E9A">
        <w:rPr>
          <w:rFonts w:ascii="Book Antiqua" w:hAnsi="Book Antiqua" w:cs="AdvPTimes"/>
          <w:sz w:val="24"/>
          <w:szCs w:val="24"/>
          <w:lang w:val="en-US"/>
        </w:rPr>
        <w:t>, demonstrated that transplantation with BM</w:t>
      </w:r>
      <w:r w:rsidR="00BB1E4A" w:rsidRPr="001A0E9A">
        <w:rPr>
          <w:rFonts w:ascii="Book Antiqua" w:hAnsi="Book Antiqua" w:cs="AdvPTimes"/>
          <w:sz w:val="24"/>
          <w:szCs w:val="24"/>
          <w:lang w:val="en-US"/>
        </w:rPr>
        <w:t xml:space="preserve"> </w:t>
      </w:r>
      <w:r w:rsidR="00EA2D11" w:rsidRPr="001A0E9A">
        <w:rPr>
          <w:rFonts w:ascii="Book Antiqua" w:hAnsi="Book Antiqua" w:cs="AdvPTimes"/>
          <w:sz w:val="24"/>
          <w:szCs w:val="24"/>
          <w:lang w:val="en-US"/>
        </w:rPr>
        <w:t>SCs genetically modified to express CXCR-4 resulted in levels of engraftment able to ameliorate radiation enteritis</w:t>
      </w:r>
      <w:r w:rsidR="00A927D3">
        <w:rPr>
          <w:rFonts w:ascii="Book Antiqua" w:hAnsi="Book Antiqua" w:cs="AdvPTimes"/>
          <w:sz w:val="24"/>
          <w:szCs w:val="24"/>
          <w:lang w:val="en-US"/>
        </w:rPr>
        <w:t xml:space="preserve">. Colletti </w:t>
      </w:r>
      <w:r w:rsidR="00A927D3" w:rsidRPr="00A927D3">
        <w:rPr>
          <w:rFonts w:ascii="Book Antiqua" w:hAnsi="Book Antiqua" w:cs="AdvPTimes"/>
          <w:i/>
          <w:sz w:val="24"/>
          <w:szCs w:val="24"/>
          <w:lang w:val="en-US"/>
        </w:rPr>
        <w:t>et al</w:t>
      </w:r>
      <w:r w:rsidR="00A927D3" w:rsidRPr="001A0E9A">
        <w:rPr>
          <w:rFonts w:ascii="Book Antiqua" w:hAnsi="Book Antiqua" w:cs="AdvPTimes"/>
          <w:sz w:val="24"/>
          <w:szCs w:val="24"/>
          <w:vertAlign w:val="superscript"/>
          <w:lang w:val="en-US"/>
        </w:rPr>
        <w:t>[49]</w:t>
      </w:r>
      <w:r w:rsidR="00EA2D11" w:rsidRPr="001A0E9A">
        <w:rPr>
          <w:rFonts w:ascii="Book Antiqua" w:hAnsi="Book Antiqua" w:cs="AdvPTimes"/>
          <w:sz w:val="24"/>
          <w:szCs w:val="24"/>
          <w:lang w:val="en-US"/>
        </w:rPr>
        <w:t>, identified a marker (EphB2) for isolating and culturing an expandable subpopulation of human BM-derived SCs with enhanced intestinal homing and contribution to ISC region.</w:t>
      </w:r>
    </w:p>
    <w:p w:rsidR="00312E4E" w:rsidRPr="001A0E9A" w:rsidRDefault="00312E4E" w:rsidP="00221DBA">
      <w:pPr>
        <w:autoSpaceDE w:val="0"/>
        <w:autoSpaceDN w:val="0"/>
        <w:adjustRightInd w:val="0"/>
        <w:spacing w:after="0" w:line="360" w:lineRule="auto"/>
        <w:jc w:val="both"/>
        <w:rPr>
          <w:rFonts w:ascii="Book Antiqua" w:hAnsi="Book Antiqua" w:cs="AdvPTimes"/>
          <w:b/>
          <w:sz w:val="24"/>
          <w:szCs w:val="24"/>
          <w:lang w:val="en-US"/>
        </w:rPr>
      </w:pPr>
    </w:p>
    <w:p w:rsidR="00312E4E" w:rsidRPr="001A0E9A" w:rsidRDefault="00312E4E" w:rsidP="00221DBA">
      <w:pPr>
        <w:autoSpaceDE w:val="0"/>
        <w:autoSpaceDN w:val="0"/>
        <w:adjustRightInd w:val="0"/>
        <w:spacing w:after="0" w:line="360" w:lineRule="auto"/>
        <w:jc w:val="both"/>
        <w:rPr>
          <w:rFonts w:ascii="Book Antiqua" w:hAnsi="Book Antiqua" w:cs="AdvPTimes"/>
          <w:b/>
          <w:i/>
          <w:sz w:val="24"/>
          <w:szCs w:val="24"/>
          <w:lang w:val="en-US" w:eastAsia="zh-CN"/>
        </w:rPr>
      </w:pPr>
      <w:r w:rsidRPr="001A0E9A">
        <w:rPr>
          <w:rFonts w:ascii="Book Antiqua" w:hAnsi="Book Antiqua" w:cs="AdvPTimes"/>
          <w:b/>
          <w:i/>
          <w:sz w:val="24"/>
          <w:szCs w:val="24"/>
          <w:lang w:val="en-US"/>
        </w:rPr>
        <w:t>IS</w:t>
      </w:r>
      <w:r w:rsidR="00A927D3">
        <w:rPr>
          <w:rFonts w:ascii="Book Antiqua" w:hAnsi="Book Antiqua" w:cs="AdvPTimes" w:hint="eastAsia"/>
          <w:b/>
          <w:i/>
          <w:sz w:val="24"/>
          <w:szCs w:val="24"/>
          <w:lang w:val="en-US" w:eastAsia="zh-CN"/>
        </w:rPr>
        <w:t>C</w:t>
      </w:r>
      <w:r w:rsidRPr="001A0E9A">
        <w:rPr>
          <w:rFonts w:ascii="Book Antiqua" w:hAnsi="Book Antiqua" w:cs="AdvPTimes"/>
          <w:b/>
          <w:i/>
          <w:sz w:val="24"/>
          <w:szCs w:val="24"/>
          <w:lang w:val="en-US"/>
        </w:rPr>
        <w:t xml:space="preserve"> niche</w:t>
      </w:r>
    </w:p>
    <w:p w:rsidR="00D064A5" w:rsidRPr="001A0E9A" w:rsidRDefault="00BB1E4A" w:rsidP="00221DBA">
      <w:pPr>
        <w:autoSpaceDE w:val="0"/>
        <w:autoSpaceDN w:val="0"/>
        <w:adjustRightInd w:val="0"/>
        <w:spacing w:after="0" w:line="360" w:lineRule="auto"/>
        <w:jc w:val="both"/>
        <w:rPr>
          <w:rFonts w:ascii="Book Antiqua" w:hAnsi="Book Antiqua" w:cs="AdvPTimes"/>
          <w:sz w:val="24"/>
          <w:szCs w:val="24"/>
          <w:lang w:val="en-US"/>
        </w:rPr>
      </w:pPr>
      <w:r w:rsidRPr="001A0E9A">
        <w:rPr>
          <w:rFonts w:ascii="Book Antiqua" w:hAnsi="Book Antiqua" w:cs="AdvPTimes"/>
          <w:sz w:val="24"/>
          <w:szCs w:val="24"/>
          <w:lang w:val="en-US"/>
        </w:rPr>
        <w:t>I</w:t>
      </w:r>
      <w:r w:rsidR="00D064A5" w:rsidRPr="001A0E9A">
        <w:rPr>
          <w:rFonts w:ascii="Book Antiqua" w:hAnsi="Book Antiqua" w:cs="AdvPTimes"/>
          <w:sz w:val="24"/>
          <w:szCs w:val="24"/>
          <w:lang w:val="en-US"/>
        </w:rPr>
        <w:t>SCs</w:t>
      </w:r>
      <w:r w:rsidR="00D064A5" w:rsidRPr="001A0E9A">
        <w:rPr>
          <w:rFonts w:ascii="Book Antiqua" w:eastAsia="Calibri" w:hAnsi="Book Antiqua" w:cs="AdvPTimes"/>
          <w:sz w:val="24"/>
          <w:szCs w:val="24"/>
          <w:lang w:val="en-US"/>
        </w:rPr>
        <w:t xml:space="preserve"> reside in a physiologically limited and specialized niche</w:t>
      </w:r>
      <w:r w:rsidR="00A927D3">
        <w:rPr>
          <w:rFonts w:ascii="Book Antiqua" w:hAnsi="Book Antiqua" w:cs="AdvPTimes"/>
          <w:sz w:val="24"/>
          <w:szCs w:val="24"/>
          <w:lang w:val="en-US"/>
        </w:rPr>
        <w:t>,</w:t>
      </w:r>
      <w:r w:rsidR="00A927D3">
        <w:rPr>
          <w:rFonts w:ascii="Book Antiqua" w:hAnsi="Book Antiqua" w:cs="AdvPTimes" w:hint="eastAsia"/>
          <w:sz w:val="24"/>
          <w:szCs w:val="24"/>
          <w:lang w:val="en-US" w:eastAsia="zh-CN"/>
        </w:rPr>
        <w:t xml:space="preserve"> </w:t>
      </w:r>
      <w:r w:rsidR="00A431BE" w:rsidRPr="001A0E9A">
        <w:rPr>
          <w:rFonts w:ascii="Book Antiqua" w:hAnsi="Book Antiqua" w:cs="AdvPTimes"/>
          <w:sz w:val="24"/>
          <w:szCs w:val="24"/>
          <w:lang w:val="en-US"/>
        </w:rPr>
        <w:t>tha</w:t>
      </w:r>
      <w:r w:rsidRPr="001A0E9A">
        <w:rPr>
          <w:rFonts w:ascii="Book Antiqua" w:hAnsi="Book Antiqua" w:cs="AdvPTimes"/>
          <w:sz w:val="24"/>
          <w:szCs w:val="24"/>
          <w:lang w:val="en-US"/>
        </w:rPr>
        <w:t>t</w:t>
      </w:r>
      <w:r w:rsidR="00D064A5" w:rsidRPr="001A0E9A">
        <w:rPr>
          <w:rFonts w:ascii="Book Antiqua" w:hAnsi="Book Antiqua" w:cs="AdvPTimes"/>
          <w:sz w:val="24"/>
          <w:szCs w:val="24"/>
          <w:lang w:val="en-US"/>
        </w:rPr>
        <w:t xml:space="preserve"> </w:t>
      </w:r>
      <w:r w:rsidR="00D064A5" w:rsidRPr="001A0E9A">
        <w:rPr>
          <w:rFonts w:ascii="Book Antiqua" w:eastAsia="Calibri" w:hAnsi="Book Antiqua" w:cs="AdvPTimes"/>
          <w:sz w:val="24"/>
          <w:szCs w:val="24"/>
          <w:lang w:val="en-US"/>
        </w:rPr>
        <w:t>dictates the mechanism</w:t>
      </w:r>
      <w:r w:rsidR="00D064A5" w:rsidRPr="001A0E9A">
        <w:rPr>
          <w:rFonts w:ascii="Book Antiqua" w:hAnsi="Book Antiqua" w:cs="AdvPTimes"/>
          <w:sz w:val="24"/>
          <w:szCs w:val="24"/>
          <w:lang w:val="en-US"/>
        </w:rPr>
        <w:t>s</w:t>
      </w:r>
      <w:r w:rsidR="00D064A5" w:rsidRPr="001A0E9A">
        <w:rPr>
          <w:rFonts w:ascii="Book Antiqua" w:eastAsia="Calibri" w:hAnsi="Book Antiqua" w:cs="AdvPTimes"/>
          <w:sz w:val="24"/>
          <w:szCs w:val="24"/>
          <w:lang w:val="en-US"/>
        </w:rPr>
        <w:t xml:space="preserve"> of tissue</w:t>
      </w:r>
      <w:r w:rsidR="00312E4E" w:rsidRPr="001A0E9A">
        <w:rPr>
          <w:rFonts w:ascii="Book Antiqua" w:eastAsia="Calibri" w:hAnsi="Book Antiqua" w:cs="AdvPTimes"/>
          <w:sz w:val="24"/>
          <w:szCs w:val="24"/>
          <w:lang w:val="en-US"/>
        </w:rPr>
        <w:t xml:space="preserve"> turnover and </w:t>
      </w:r>
      <w:r w:rsidR="00D064A5" w:rsidRPr="001A0E9A">
        <w:rPr>
          <w:rFonts w:ascii="Book Antiqua" w:eastAsia="Calibri" w:hAnsi="Book Antiqua" w:cs="AdvPTimes"/>
          <w:sz w:val="24"/>
          <w:szCs w:val="24"/>
          <w:lang w:val="en-US"/>
        </w:rPr>
        <w:t>regeneration</w:t>
      </w:r>
      <w:r w:rsidR="00D064A5" w:rsidRPr="001A0E9A">
        <w:rPr>
          <w:rFonts w:ascii="Book Antiqua" w:hAnsi="Book Antiqua" w:cs="AdvPTimes"/>
          <w:sz w:val="24"/>
          <w:szCs w:val="24"/>
          <w:lang w:val="en-US"/>
        </w:rPr>
        <w:t>,</w:t>
      </w:r>
      <w:r w:rsidR="008B0FC9" w:rsidRPr="001A0E9A">
        <w:rPr>
          <w:rFonts w:ascii="Book Antiqua" w:eastAsia="Calibri" w:hAnsi="Book Antiqua" w:cs="AdvPTimes"/>
          <w:sz w:val="24"/>
          <w:szCs w:val="24"/>
          <w:lang w:val="en-US"/>
        </w:rPr>
        <w:t xml:space="preserve"> through </w:t>
      </w:r>
      <w:r w:rsidR="00D064A5" w:rsidRPr="001A0E9A">
        <w:rPr>
          <w:rFonts w:ascii="Book Antiqua" w:eastAsia="Calibri" w:hAnsi="Book Antiqua" w:cs="AdvPTimes"/>
          <w:sz w:val="24"/>
          <w:szCs w:val="24"/>
          <w:lang w:val="en-US"/>
        </w:rPr>
        <w:t>cell-cell interactions</w:t>
      </w:r>
      <w:r w:rsidRPr="001A0E9A">
        <w:rPr>
          <w:rFonts w:ascii="Book Antiqua" w:hAnsi="Book Antiqua" w:cs="AdvPTimes"/>
          <w:sz w:val="24"/>
          <w:szCs w:val="24"/>
          <w:lang w:val="en-US"/>
        </w:rPr>
        <w:t xml:space="preserve"> </w:t>
      </w:r>
      <w:r w:rsidR="00D064A5" w:rsidRPr="001A0E9A">
        <w:rPr>
          <w:rFonts w:ascii="Book Antiqua" w:eastAsia="Calibri" w:hAnsi="Book Antiqua" w:cs="AdvPTimes"/>
          <w:sz w:val="24"/>
          <w:szCs w:val="24"/>
          <w:lang w:val="en-US"/>
        </w:rPr>
        <w:t xml:space="preserve">and </w:t>
      </w:r>
      <w:r w:rsidR="00D064A5" w:rsidRPr="001A0E9A">
        <w:rPr>
          <w:rFonts w:ascii="Book Antiqua" w:hAnsi="Book Antiqua" w:cs="AdvPTimes"/>
          <w:sz w:val="24"/>
          <w:szCs w:val="24"/>
          <w:lang w:val="en-US"/>
        </w:rPr>
        <w:t>molecular signal</w:t>
      </w:r>
      <w:r w:rsidRPr="001A0E9A">
        <w:rPr>
          <w:rFonts w:ascii="Book Antiqua" w:hAnsi="Book Antiqua" w:cs="AdvPTimes"/>
          <w:sz w:val="24"/>
          <w:szCs w:val="24"/>
          <w:lang w:val="en-US"/>
        </w:rPr>
        <w:t>s</w:t>
      </w:r>
      <w:r w:rsidR="00A927D3">
        <w:rPr>
          <w:rFonts w:ascii="Book Antiqua" w:hAnsi="Book Antiqua" w:cs="AdvPTimes"/>
          <w:sz w:val="24"/>
          <w:szCs w:val="24"/>
          <w:vertAlign w:val="superscript"/>
          <w:lang w:val="en-US"/>
        </w:rPr>
        <w:t>[5,</w:t>
      </w:r>
      <w:r w:rsidRPr="001A0E9A">
        <w:rPr>
          <w:rFonts w:ascii="Book Antiqua" w:hAnsi="Book Antiqua" w:cs="AdvPTimes"/>
          <w:sz w:val="24"/>
          <w:szCs w:val="24"/>
          <w:vertAlign w:val="superscript"/>
          <w:lang w:val="en-US"/>
        </w:rPr>
        <w:t>50]</w:t>
      </w:r>
      <w:r w:rsidR="00D064A5" w:rsidRPr="001A0E9A">
        <w:rPr>
          <w:rFonts w:ascii="Book Antiqua" w:eastAsia="Calibri" w:hAnsi="Book Antiqua" w:cs="AdvPTimes"/>
          <w:sz w:val="24"/>
          <w:szCs w:val="24"/>
          <w:lang w:val="en-US"/>
        </w:rPr>
        <w:t xml:space="preserve">. </w:t>
      </w:r>
    </w:p>
    <w:p w:rsidR="00A620D5" w:rsidRPr="001A0E9A" w:rsidRDefault="00BB1E4A"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T</w:t>
      </w:r>
      <w:r w:rsidR="00126B6C" w:rsidRPr="001A0E9A">
        <w:rPr>
          <w:rFonts w:ascii="Book Antiqua" w:hAnsi="Book Antiqua" w:cs="AdvPTimes"/>
          <w:sz w:val="24"/>
          <w:szCs w:val="24"/>
          <w:lang w:val="en-US"/>
        </w:rPr>
        <w:t>raditionally</w:t>
      </w:r>
      <w:r w:rsidR="008B0FC9" w:rsidRPr="001A0E9A">
        <w:rPr>
          <w:rFonts w:ascii="Book Antiqua" w:hAnsi="Book Antiqua" w:cs="AdvPTimes"/>
          <w:sz w:val="24"/>
          <w:szCs w:val="24"/>
          <w:lang w:val="en-US"/>
        </w:rPr>
        <w:t>,</w:t>
      </w:r>
      <w:r w:rsidR="00126B6C" w:rsidRPr="001A0E9A">
        <w:rPr>
          <w:rFonts w:ascii="Book Antiqua" w:hAnsi="Book Antiqua" w:cs="AdvPTimes"/>
          <w:sz w:val="24"/>
          <w:szCs w:val="24"/>
          <w:lang w:val="en-US"/>
        </w:rPr>
        <w:t xml:space="preserve"> the underlying </w:t>
      </w:r>
      <w:r w:rsidR="00B32192" w:rsidRPr="001A0E9A">
        <w:rPr>
          <w:rFonts w:ascii="Book Antiqua" w:hAnsi="Book Antiqua" w:cs="AdvPTimes"/>
          <w:sz w:val="24"/>
          <w:szCs w:val="24"/>
          <w:lang w:val="en-US"/>
        </w:rPr>
        <w:t>stroma</w:t>
      </w:r>
      <w:r w:rsidR="008B0FC9" w:rsidRPr="001A0E9A">
        <w:rPr>
          <w:rFonts w:ascii="Book Antiqua" w:hAnsi="Book Antiqua" w:cs="AdvPTimes"/>
          <w:sz w:val="24"/>
          <w:szCs w:val="24"/>
          <w:lang w:val="en-US"/>
        </w:rPr>
        <w:t>l cells</w:t>
      </w:r>
      <w:r w:rsidR="00B32192" w:rsidRPr="001A0E9A">
        <w:rPr>
          <w:rFonts w:ascii="Book Antiqua" w:hAnsi="Book Antiqua" w:cs="AdvPTimes"/>
          <w:sz w:val="24"/>
          <w:szCs w:val="24"/>
          <w:lang w:val="en-US"/>
        </w:rPr>
        <w:t xml:space="preserve"> (pericryptal myofibroblasts, enteric neurons, endothelial cells, and intraepithelial lymphocytes)</w:t>
      </w:r>
      <w:r w:rsidR="00126B6C" w:rsidRPr="001A0E9A">
        <w:rPr>
          <w:rFonts w:ascii="Book Antiqua" w:hAnsi="Book Antiqua" w:cs="AdvPTimes"/>
          <w:sz w:val="24"/>
          <w:szCs w:val="24"/>
          <w:lang w:val="en-US"/>
        </w:rPr>
        <w:t xml:space="preserve"> ha</w:t>
      </w:r>
      <w:r w:rsidR="008B0FC9" w:rsidRPr="001A0E9A">
        <w:rPr>
          <w:rFonts w:ascii="Book Antiqua" w:hAnsi="Book Antiqua" w:cs="AdvPTimes"/>
          <w:sz w:val="24"/>
          <w:szCs w:val="24"/>
          <w:lang w:val="en-US"/>
        </w:rPr>
        <w:t>ve</w:t>
      </w:r>
      <w:r w:rsidR="00126B6C" w:rsidRPr="001A0E9A">
        <w:rPr>
          <w:rFonts w:ascii="Book Antiqua" w:hAnsi="Book Antiqua" w:cs="AdvPTimes"/>
          <w:sz w:val="24"/>
          <w:szCs w:val="24"/>
          <w:lang w:val="en-US"/>
        </w:rPr>
        <w:t xml:space="preserve"> been considered to constitute the niche for ISCs.</w:t>
      </w:r>
      <w:r w:rsidRPr="001A0E9A">
        <w:rPr>
          <w:rFonts w:ascii="Book Antiqua" w:hAnsi="Book Antiqua" w:cs="AdvPTimes"/>
          <w:sz w:val="24"/>
          <w:szCs w:val="24"/>
          <w:lang w:val="en-US"/>
        </w:rPr>
        <w:t xml:space="preserve"> R</w:t>
      </w:r>
      <w:r w:rsidR="00126B6C" w:rsidRPr="001A0E9A">
        <w:rPr>
          <w:rFonts w:ascii="Book Antiqua" w:hAnsi="Book Antiqua" w:cs="AdvPTimes"/>
          <w:sz w:val="24"/>
          <w:szCs w:val="24"/>
          <w:lang w:val="en-US"/>
        </w:rPr>
        <w:t>ecently</w:t>
      </w:r>
      <w:r w:rsidR="00FC42CD" w:rsidRPr="001A0E9A">
        <w:rPr>
          <w:rFonts w:ascii="Book Antiqua" w:hAnsi="Book Antiqua" w:cs="AdvPTimes"/>
          <w:sz w:val="24"/>
          <w:szCs w:val="24"/>
          <w:lang w:val="en-US"/>
        </w:rPr>
        <w:t>,</w:t>
      </w:r>
      <w:r w:rsidR="00126B6C" w:rsidRPr="001A0E9A">
        <w:rPr>
          <w:rFonts w:ascii="Book Antiqua" w:hAnsi="Book Antiqua" w:cs="AdvPTimes"/>
          <w:sz w:val="24"/>
          <w:szCs w:val="24"/>
          <w:lang w:val="en-US"/>
        </w:rPr>
        <w:t xml:space="preserve"> it has been </w:t>
      </w:r>
      <w:r w:rsidR="00FC42CD" w:rsidRPr="001A0E9A">
        <w:rPr>
          <w:rFonts w:ascii="Book Antiqua" w:hAnsi="Book Antiqua" w:cs="AdvPTimes"/>
          <w:sz w:val="24"/>
          <w:szCs w:val="24"/>
          <w:lang w:val="en-US"/>
        </w:rPr>
        <w:t>suggested</w:t>
      </w:r>
      <w:r w:rsidR="00126B6C" w:rsidRPr="001A0E9A">
        <w:rPr>
          <w:rFonts w:ascii="Book Antiqua" w:hAnsi="Book Antiqua" w:cs="AdvPTimes"/>
          <w:sz w:val="24"/>
          <w:szCs w:val="24"/>
          <w:lang w:val="en-US"/>
        </w:rPr>
        <w:t xml:space="preserve"> that </w:t>
      </w:r>
      <w:r w:rsidR="00FC42CD" w:rsidRPr="001A0E9A">
        <w:rPr>
          <w:rFonts w:ascii="Book Antiqua" w:hAnsi="Book Antiqua" w:cs="AdvPTimes"/>
          <w:sz w:val="24"/>
          <w:szCs w:val="24"/>
          <w:lang w:val="en-US"/>
        </w:rPr>
        <w:t xml:space="preserve">PCs represent </w:t>
      </w:r>
      <w:r w:rsidR="00083C96" w:rsidRPr="001A0E9A">
        <w:rPr>
          <w:rFonts w:ascii="Book Antiqua" w:hAnsi="Book Antiqua" w:cs="AdvPTimes"/>
          <w:sz w:val="24"/>
          <w:szCs w:val="24"/>
          <w:lang w:val="en-US"/>
        </w:rPr>
        <w:t>an essential component of the Lgr5+ ISC</w:t>
      </w:r>
      <w:r w:rsidR="00FC42CD" w:rsidRPr="001A0E9A">
        <w:rPr>
          <w:rFonts w:ascii="Book Antiqua" w:hAnsi="Book Antiqua" w:cs="AdvPTimes"/>
          <w:sz w:val="24"/>
          <w:szCs w:val="24"/>
          <w:lang w:val="en-US"/>
        </w:rPr>
        <w:t xml:space="preserve"> niche</w:t>
      </w:r>
      <w:r w:rsidRPr="001A0E9A">
        <w:rPr>
          <w:rFonts w:ascii="Book Antiqua" w:hAnsi="Book Antiqua" w:cs="AdvPTimes"/>
          <w:sz w:val="24"/>
          <w:szCs w:val="24"/>
          <w:vertAlign w:val="superscript"/>
          <w:lang w:val="en-US"/>
        </w:rPr>
        <w:t>[51]</w:t>
      </w:r>
      <w:r w:rsidR="00126B6C" w:rsidRPr="001A0E9A">
        <w:rPr>
          <w:rFonts w:ascii="Book Antiqua" w:hAnsi="Book Antiqua" w:cs="AdvPTimes"/>
          <w:sz w:val="24"/>
          <w:szCs w:val="24"/>
          <w:lang w:val="en-US"/>
        </w:rPr>
        <w:t xml:space="preserve">. </w:t>
      </w:r>
      <w:r w:rsidR="00FC42CD" w:rsidRPr="001A0E9A">
        <w:rPr>
          <w:rFonts w:ascii="Book Antiqua" w:hAnsi="Book Antiqua" w:cs="AdvPTimes"/>
          <w:sz w:val="24"/>
          <w:szCs w:val="24"/>
          <w:lang w:val="en-US"/>
        </w:rPr>
        <w:t xml:space="preserve">Many evidences sustain this hypothesis. </w:t>
      </w:r>
      <w:r w:rsidR="00381DC1" w:rsidRPr="001A0E9A">
        <w:rPr>
          <w:rFonts w:ascii="Book Antiqua" w:hAnsi="Book Antiqua" w:cs="AdvPTimes"/>
          <w:i/>
          <w:sz w:val="24"/>
          <w:szCs w:val="24"/>
          <w:lang w:val="en-US"/>
        </w:rPr>
        <w:t>In vivo</w:t>
      </w:r>
      <w:r w:rsidR="00381DC1" w:rsidRPr="001A0E9A">
        <w:rPr>
          <w:rFonts w:ascii="Book Antiqua" w:hAnsi="Book Antiqua" w:cs="AdvPTimes"/>
          <w:sz w:val="24"/>
          <w:szCs w:val="24"/>
          <w:lang w:val="en-US"/>
        </w:rPr>
        <w:t xml:space="preserve">, the absence of PCs compromises the recovery ability, resulting in complete loss if the </w:t>
      </w:r>
      <w:r w:rsidR="00A927D3">
        <w:rPr>
          <w:rFonts w:ascii="Book Antiqua" w:hAnsi="Book Antiqua" w:cs="AdvPTimes"/>
          <w:sz w:val="24"/>
          <w:szCs w:val="24"/>
          <w:lang w:val="en-US"/>
        </w:rPr>
        <w:t>intestinal epithelial integrity</w:t>
      </w:r>
      <w:r w:rsidRPr="001A0E9A">
        <w:rPr>
          <w:rFonts w:ascii="Book Antiqua" w:hAnsi="Book Antiqua" w:cs="AdvPTimes"/>
          <w:sz w:val="24"/>
          <w:szCs w:val="24"/>
          <w:vertAlign w:val="superscript"/>
          <w:lang w:val="en-US"/>
        </w:rPr>
        <w:t>[52]</w:t>
      </w:r>
      <w:r w:rsidR="00381DC1" w:rsidRPr="001A0E9A">
        <w:rPr>
          <w:rFonts w:ascii="Book Antiqua" w:hAnsi="Book Antiqua" w:cs="AdvPTimes"/>
          <w:sz w:val="24"/>
          <w:szCs w:val="24"/>
          <w:lang w:val="en-US"/>
        </w:rPr>
        <w:t xml:space="preserve">. </w:t>
      </w:r>
      <w:r w:rsidR="00A620D5" w:rsidRPr="001A0E9A">
        <w:rPr>
          <w:rFonts w:ascii="Book Antiqua" w:hAnsi="Book Antiqua" w:cs="AdvPTimes"/>
          <w:i/>
          <w:sz w:val="24"/>
          <w:szCs w:val="24"/>
          <w:lang w:val="en-US"/>
        </w:rPr>
        <w:t>In vitro,</w:t>
      </w:r>
      <w:r w:rsidR="00A620D5" w:rsidRPr="001A0E9A">
        <w:rPr>
          <w:rFonts w:ascii="Book Antiqua" w:hAnsi="Book Antiqua" w:cs="AdvPTimes"/>
          <w:sz w:val="24"/>
          <w:szCs w:val="24"/>
          <w:lang w:val="en-US"/>
        </w:rPr>
        <w:t xml:space="preserve"> t</w:t>
      </w:r>
      <w:r w:rsidR="00126B6C" w:rsidRPr="001A0E9A">
        <w:rPr>
          <w:rFonts w:ascii="Book Antiqua" w:hAnsi="Book Antiqua" w:cs="AdvPTimes"/>
          <w:sz w:val="24"/>
          <w:szCs w:val="24"/>
          <w:lang w:val="en-US"/>
        </w:rPr>
        <w:t>he presence of PCs significantly increases the generation of epithelial organoids by Lgr5+ cells</w:t>
      </w:r>
      <w:r w:rsidR="00A620D5" w:rsidRPr="001A0E9A">
        <w:rPr>
          <w:rFonts w:ascii="Book Antiqua" w:hAnsi="Book Antiqua" w:cs="AdvPTimes"/>
          <w:sz w:val="24"/>
          <w:szCs w:val="24"/>
          <w:vertAlign w:val="superscript"/>
          <w:lang w:val="en-US"/>
        </w:rPr>
        <w:t>[51]</w:t>
      </w:r>
      <w:r w:rsidR="00126B6C" w:rsidRPr="001A0E9A">
        <w:rPr>
          <w:rFonts w:ascii="Book Antiqua" w:hAnsi="Book Antiqua" w:cs="AdvPTimes"/>
          <w:sz w:val="24"/>
          <w:szCs w:val="24"/>
          <w:lang w:val="en-US"/>
        </w:rPr>
        <w:t>. PCs produce many growth factors involved in ISC maintenance and activation, in</w:t>
      </w:r>
      <w:r w:rsidR="00A620D5" w:rsidRPr="001A0E9A">
        <w:rPr>
          <w:rFonts w:ascii="Book Antiqua" w:hAnsi="Book Antiqua" w:cs="AdvPTimes"/>
          <w:sz w:val="24"/>
          <w:szCs w:val="24"/>
          <w:lang w:val="en-US"/>
        </w:rPr>
        <w:t xml:space="preserve">cluding epidermal growth factor, </w:t>
      </w:r>
      <w:r w:rsidR="00126B6C" w:rsidRPr="001A0E9A">
        <w:rPr>
          <w:rFonts w:ascii="Book Antiqua" w:hAnsi="Book Antiqua" w:cs="AdvPTimes"/>
          <w:sz w:val="24"/>
          <w:szCs w:val="24"/>
          <w:lang w:val="en-US"/>
        </w:rPr>
        <w:t>Wnt3, and t</w:t>
      </w:r>
      <w:r w:rsidR="00A927D3">
        <w:rPr>
          <w:rFonts w:ascii="Book Antiqua" w:hAnsi="Book Antiqua" w:cs="AdvPTimes"/>
          <w:sz w:val="24"/>
          <w:szCs w:val="24"/>
          <w:lang w:val="en-US"/>
        </w:rPr>
        <w:t>ransforming growth factor–alpha</w:t>
      </w:r>
      <w:r w:rsidR="00A620D5" w:rsidRPr="001A0E9A">
        <w:rPr>
          <w:rFonts w:ascii="Book Antiqua" w:hAnsi="Book Antiqua" w:cs="AdvPTimes"/>
          <w:sz w:val="24"/>
          <w:szCs w:val="24"/>
          <w:vertAlign w:val="superscript"/>
          <w:lang w:val="en-US"/>
        </w:rPr>
        <w:t>[23]</w:t>
      </w:r>
      <w:r w:rsidR="00126B6C" w:rsidRPr="001A0E9A">
        <w:rPr>
          <w:rFonts w:ascii="Book Antiqua" w:hAnsi="Book Antiqua" w:cs="AdvPTimes"/>
          <w:sz w:val="24"/>
          <w:szCs w:val="24"/>
          <w:lang w:val="en-US"/>
        </w:rPr>
        <w:t>.</w:t>
      </w:r>
      <w:r w:rsidR="00AA658A" w:rsidRPr="001A0E9A">
        <w:rPr>
          <w:rFonts w:ascii="Book Antiqua" w:hAnsi="Book Antiqua" w:cs="AdvPTimes"/>
          <w:sz w:val="24"/>
          <w:szCs w:val="24"/>
          <w:lang w:val="en-US"/>
        </w:rPr>
        <w:t xml:space="preserve"> </w:t>
      </w:r>
      <w:r w:rsidR="00C74841" w:rsidRPr="001A0E9A">
        <w:rPr>
          <w:rFonts w:ascii="Book Antiqua" w:hAnsi="Book Antiqua" w:cs="AdvPTimes"/>
          <w:sz w:val="24"/>
          <w:szCs w:val="24"/>
          <w:lang w:val="en-US"/>
        </w:rPr>
        <w:t xml:space="preserve">The intimate relationship between PCs and ISCs seems to be involved in the response to nutritional status of the organism. Indeed, PCs </w:t>
      </w:r>
      <w:r w:rsidR="00756945" w:rsidRPr="001A0E9A">
        <w:rPr>
          <w:rFonts w:ascii="Book Antiqua" w:hAnsi="Book Antiqua" w:cs="AdvPTimes"/>
          <w:sz w:val="24"/>
          <w:szCs w:val="24"/>
          <w:lang w:val="en-US"/>
        </w:rPr>
        <w:t>can</w:t>
      </w:r>
      <w:r w:rsidR="00C74841" w:rsidRPr="001A0E9A">
        <w:rPr>
          <w:rFonts w:ascii="Book Antiqua" w:hAnsi="Book Antiqua" w:cs="AdvPTimes"/>
          <w:sz w:val="24"/>
          <w:szCs w:val="24"/>
          <w:lang w:val="en-US"/>
        </w:rPr>
        <w:t xml:space="preserve"> act as a “sensor” for nutritional status and enhance ISC function in response to caloric restriction</w:t>
      </w:r>
      <w:r w:rsidR="00A620D5" w:rsidRPr="001A0E9A">
        <w:rPr>
          <w:rFonts w:ascii="Book Antiqua" w:hAnsi="Book Antiqua" w:cs="AdvPTimes"/>
          <w:sz w:val="24"/>
          <w:szCs w:val="24"/>
          <w:vertAlign w:val="superscript"/>
          <w:lang w:val="en-US"/>
        </w:rPr>
        <w:t>[53]</w:t>
      </w:r>
      <w:r w:rsidR="00C74841" w:rsidRPr="001A0E9A">
        <w:rPr>
          <w:rFonts w:ascii="Book Antiqua" w:hAnsi="Book Antiqua" w:cs="AdvPTimes"/>
          <w:sz w:val="24"/>
          <w:szCs w:val="24"/>
          <w:lang w:val="en-US"/>
        </w:rPr>
        <w:t>.</w:t>
      </w:r>
      <w:r w:rsidR="00A620D5" w:rsidRPr="001A0E9A">
        <w:rPr>
          <w:rFonts w:ascii="Book Antiqua" w:hAnsi="Book Antiqua" w:cs="AdvPTimes"/>
          <w:sz w:val="24"/>
          <w:szCs w:val="24"/>
          <w:lang w:val="en-US"/>
        </w:rPr>
        <w:t xml:space="preserve"> Finally, PCs </w:t>
      </w:r>
      <w:r w:rsidR="00FC42CD" w:rsidRPr="001A0E9A">
        <w:rPr>
          <w:rFonts w:ascii="Book Antiqua" w:hAnsi="Book Antiqua" w:cs="AdvPTimes"/>
          <w:sz w:val="24"/>
          <w:szCs w:val="24"/>
          <w:lang w:val="en-US"/>
        </w:rPr>
        <w:t>seem</w:t>
      </w:r>
      <w:r w:rsidR="00A620D5" w:rsidRPr="001A0E9A">
        <w:rPr>
          <w:rFonts w:ascii="Book Antiqua" w:hAnsi="Book Antiqua" w:cs="AdvPTimes"/>
          <w:sz w:val="24"/>
          <w:szCs w:val="24"/>
          <w:lang w:val="en-US"/>
        </w:rPr>
        <w:t xml:space="preserve"> essential </w:t>
      </w:r>
      <w:r w:rsidR="00FC42CD" w:rsidRPr="001A0E9A">
        <w:rPr>
          <w:rFonts w:ascii="Book Antiqua" w:hAnsi="Book Antiqua" w:cs="AdvPTimes"/>
          <w:sz w:val="24"/>
          <w:szCs w:val="24"/>
          <w:lang w:val="en-US"/>
        </w:rPr>
        <w:t>to</w:t>
      </w:r>
      <w:r w:rsidR="00A620D5" w:rsidRPr="001A0E9A">
        <w:rPr>
          <w:rFonts w:ascii="Book Antiqua" w:hAnsi="Book Antiqua" w:cs="AdvPTimes"/>
          <w:sz w:val="24"/>
          <w:szCs w:val="24"/>
          <w:lang w:val="en-US"/>
        </w:rPr>
        <w:t xml:space="preserve"> regulat</w:t>
      </w:r>
      <w:r w:rsidR="00FC42CD" w:rsidRPr="001A0E9A">
        <w:rPr>
          <w:rFonts w:ascii="Book Antiqua" w:hAnsi="Book Antiqua" w:cs="AdvPTimes"/>
          <w:sz w:val="24"/>
          <w:szCs w:val="24"/>
          <w:lang w:val="en-US"/>
        </w:rPr>
        <w:t>e</w:t>
      </w:r>
      <w:r w:rsidR="00A620D5" w:rsidRPr="001A0E9A">
        <w:rPr>
          <w:rFonts w:ascii="Book Antiqua" w:hAnsi="Book Antiqua" w:cs="AdvPTimes"/>
          <w:sz w:val="24"/>
          <w:szCs w:val="24"/>
          <w:lang w:val="en-US"/>
        </w:rPr>
        <w:t xml:space="preserve"> ISC self-renewal, </w:t>
      </w:r>
      <w:r w:rsidR="00126B6C" w:rsidRPr="001A0E9A">
        <w:rPr>
          <w:rFonts w:ascii="Book Antiqua" w:hAnsi="Book Antiqua" w:cs="AdvPTimes"/>
          <w:sz w:val="24"/>
          <w:szCs w:val="24"/>
          <w:lang w:val="en-US"/>
        </w:rPr>
        <w:t xml:space="preserve">by </w:t>
      </w:r>
      <w:r w:rsidR="00AA658A" w:rsidRPr="001A0E9A">
        <w:rPr>
          <w:rFonts w:ascii="Book Antiqua" w:hAnsi="Book Antiqua" w:cs="AdvPTimes"/>
          <w:sz w:val="24"/>
          <w:szCs w:val="24"/>
          <w:lang w:val="en-US"/>
        </w:rPr>
        <w:t xml:space="preserve">neutral competition between </w:t>
      </w:r>
      <w:r w:rsidR="00126B6C" w:rsidRPr="001A0E9A">
        <w:rPr>
          <w:rFonts w:ascii="Book Antiqua" w:hAnsi="Book Antiqua" w:cs="AdvPTimes"/>
          <w:sz w:val="24"/>
          <w:szCs w:val="24"/>
          <w:lang w:val="en-US"/>
        </w:rPr>
        <w:t>symmetrically dividing ISC</w:t>
      </w:r>
      <w:r w:rsidR="00AA658A" w:rsidRPr="001A0E9A">
        <w:rPr>
          <w:rFonts w:ascii="Book Antiqua" w:hAnsi="Book Antiqua" w:cs="AdvPTimes"/>
          <w:sz w:val="24"/>
          <w:szCs w:val="24"/>
          <w:lang w:val="en-US"/>
        </w:rPr>
        <w:t>s</w:t>
      </w:r>
      <w:r w:rsidR="00126B6C" w:rsidRPr="001A0E9A">
        <w:rPr>
          <w:rFonts w:ascii="Book Antiqua" w:hAnsi="Book Antiqua" w:cs="AdvPTimes"/>
          <w:sz w:val="24"/>
          <w:szCs w:val="24"/>
          <w:lang w:val="en-US"/>
        </w:rPr>
        <w:t xml:space="preserve"> and a limited PC-defined niche within the crypt base</w:t>
      </w:r>
      <w:r w:rsidR="00A620D5" w:rsidRPr="001A0E9A">
        <w:rPr>
          <w:rFonts w:ascii="Book Antiqua" w:hAnsi="Book Antiqua" w:cs="AdvPTimes"/>
          <w:sz w:val="24"/>
          <w:szCs w:val="24"/>
          <w:vertAlign w:val="superscript"/>
          <w:lang w:val="en-US"/>
        </w:rPr>
        <w:t>[54]</w:t>
      </w:r>
      <w:r w:rsidR="00126B6C" w:rsidRPr="001A0E9A">
        <w:rPr>
          <w:rFonts w:ascii="Book Antiqua" w:hAnsi="Book Antiqua" w:cs="AdvPTimes"/>
          <w:sz w:val="24"/>
          <w:szCs w:val="24"/>
          <w:lang w:val="en-US"/>
        </w:rPr>
        <w:t xml:space="preserve">. </w:t>
      </w:r>
      <w:r w:rsidR="00A620D5" w:rsidRPr="001A0E9A">
        <w:rPr>
          <w:rFonts w:ascii="Book Antiqua" w:hAnsi="Book Antiqua" w:cs="AdvPTimes"/>
          <w:sz w:val="24"/>
          <w:szCs w:val="24"/>
          <w:lang w:val="en-US"/>
        </w:rPr>
        <w:t>Thus, PCs serve as multifunctional guardians of ISCs, by secreting bactericidal products and by providing essential niche signals. As a consequence, despite the fact that SC niches are typically portrayed as pre-exist</w:t>
      </w:r>
      <w:r w:rsidR="00A927D3">
        <w:rPr>
          <w:rFonts w:ascii="Book Antiqua" w:hAnsi="Book Antiqua" w:cs="AdvPTimes"/>
          <w:sz w:val="24"/>
          <w:szCs w:val="24"/>
          <w:lang w:val="en-US"/>
        </w:rPr>
        <w:t>ing sites, to which SCs migrate</w:t>
      </w:r>
      <w:r w:rsidR="00A620D5" w:rsidRPr="001A0E9A">
        <w:rPr>
          <w:rFonts w:ascii="Book Antiqua" w:hAnsi="Book Antiqua" w:cs="AdvPTimes"/>
          <w:sz w:val="24"/>
          <w:szCs w:val="24"/>
          <w:vertAlign w:val="superscript"/>
          <w:lang w:val="en-US"/>
        </w:rPr>
        <w:t>[55]</w:t>
      </w:r>
      <w:r w:rsidR="00A620D5" w:rsidRPr="001A0E9A">
        <w:rPr>
          <w:rFonts w:ascii="Book Antiqua" w:hAnsi="Book Antiqua" w:cs="AdvPTimes"/>
          <w:sz w:val="24"/>
          <w:szCs w:val="24"/>
          <w:lang w:val="en-US"/>
        </w:rPr>
        <w:t xml:space="preserve">, ISCs </w:t>
      </w:r>
      <w:r w:rsidR="00FC42CD" w:rsidRPr="001A0E9A">
        <w:rPr>
          <w:rFonts w:ascii="Book Antiqua" w:hAnsi="Book Antiqua" w:cs="AdvPTimes"/>
          <w:sz w:val="24"/>
          <w:szCs w:val="24"/>
          <w:lang w:val="en-US"/>
        </w:rPr>
        <w:t>are unique</w:t>
      </w:r>
      <w:r w:rsidR="008B0FC9" w:rsidRPr="001A0E9A">
        <w:rPr>
          <w:rFonts w:ascii="Book Antiqua" w:hAnsi="Book Antiqua" w:cs="AdvPTimes"/>
          <w:sz w:val="24"/>
          <w:szCs w:val="24"/>
          <w:lang w:val="en-US"/>
        </w:rPr>
        <w:t>,</w:t>
      </w:r>
      <w:r w:rsidR="00FC42CD" w:rsidRPr="001A0E9A">
        <w:rPr>
          <w:rFonts w:ascii="Book Antiqua" w:hAnsi="Book Antiqua" w:cs="AdvPTimes"/>
          <w:sz w:val="24"/>
          <w:szCs w:val="24"/>
          <w:lang w:val="en-US"/>
        </w:rPr>
        <w:t xml:space="preserve"> since they </w:t>
      </w:r>
      <w:r w:rsidR="00A620D5" w:rsidRPr="001A0E9A">
        <w:rPr>
          <w:rFonts w:ascii="Book Antiqua" w:hAnsi="Book Antiqua" w:cs="AdvPTimes"/>
          <w:sz w:val="24"/>
          <w:szCs w:val="24"/>
          <w:lang w:val="en-US"/>
        </w:rPr>
        <w:t xml:space="preserve">receive niche support also from their own specialized progeny of PCs. </w:t>
      </w:r>
    </w:p>
    <w:p w:rsidR="000D0FCB" w:rsidRPr="001A0E9A" w:rsidRDefault="00AD6BE7" w:rsidP="00A927D3">
      <w:pPr>
        <w:autoSpaceDE w:val="0"/>
        <w:autoSpaceDN w:val="0"/>
        <w:adjustRightInd w:val="0"/>
        <w:spacing w:after="0" w:line="360" w:lineRule="auto"/>
        <w:ind w:firstLineChars="100" w:firstLine="240"/>
        <w:jc w:val="both"/>
        <w:rPr>
          <w:rFonts w:ascii="Book Antiqua" w:hAnsi="Book Antiqua" w:cs="AdvPTimes"/>
          <w:b/>
          <w:i/>
          <w:sz w:val="24"/>
          <w:szCs w:val="24"/>
          <w:lang w:val="en-US"/>
        </w:rPr>
      </w:pPr>
      <w:r w:rsidRPr="001A0E9A">
        <w:rPr>
          <w:rFonts w:ascii="Book Antiqua" w:hAnsi="Book Antiqua" w:cs="AdvPTimes"/>
          <w:sz w:val="24"/>
          <w:szCs w:val="24"/>
          <w:lang w:val="en-GB"/>
        </w:rPr>
        <w:t xml:space="preserve">The main </w:t>
      </w:r>
      <w:r w:rsidRPr="001A0E9A">
        <w:rPr>
          <w:rFonts w:ascii="Book Antiqua" w:hAnsi="Book Antiqua" w:cs="AdvPTimes"/>
          <w:sz w:val="24"/>
          <w:szCs w:val="24"/>
          <w:lang w:val="en-US"/>
        </w:rPr>
        <w:t>molecular</w:t>
      </w:r>
      <w:r w:rsidR="007312E0" w:rsidRPr="001A0E9A">
        <w:rPr>
          <w:rFonts w:ascii="Book Antiqua" w:hAnsi="Book Antiqua" w:cs="AdvPTimes"/>
          <w:sz w:val="24"/>
          <w:szCs w:val="24"/>
          <w:lang w:val="en-US"/>
        </w:rPr>
        <w:t xml:space="preserve"> pathways </w:t>
      </w:r>
      <w:r w:rsidR="006B3360" w:rsidRPr="001A0E9A">
        <w:rPr>
          <w:rFonts w:ascii="Book Antiqua" w:hAnsi="Book Antiqua" w:cs="AdvPTimes"/>
          <w:sz w:val="24"/>
          <w:szCs w:val="24"/>
          <w:lang w:val="en-US"/>
        </w:rPr>
        <w:t>involved in ISC regulation are represented by Wnt, Notch, Hedgehog, Bmp,</w:t>
      </w:r>
      <w:r w:rsidRPr="001A0E9A">
        <w:rPr>
          <w:rFonts w:ascii="Book Antiqua" w:hAnsi="Book Antiqua" w:cs="AdvPTimes"/>
          <w:sz w:val="24"/>
          <w:szCs w:val="24"/>
          <w:lang w:val="en-US"/>
        </w:rPr>
        <w:t xml:space="preserve"> and PTEN–PI3K–Akt.</w:t>
      </w:r>
    </w:p>
    <w:p w:rsidR="00312E4E" w:rsidRPr="00A927D3" w:rsidRDefault="00312E4E" w:rsidP="00221DBA">
      <w:pPr>
        <w:autoSpaceDE w:val="0"/>
        <w:autoSpaceDN w:val="0"/>
        <w:adjustRightInd w:val="0"/>
        <w:spacing w:after="0" w:line="360" w:lineRule="auto"/>
        <w:jc w:val="both"/>
        <w:rPr>
          <w:rFonts w:ascii="Book Antiqua" w:hAnsi="Book Antiqua" w:cs="AdvPTimes"/>
          <w:b/>
          <w:i/>
          <w:sz w:val="24"/>
          <w:szCs w:val="24"/>
          <w:u w:val="single"/>
          <w:lang w:val="en-US" w:eastAsia="zh-CN"/>
        </w:rPr>
      </w:pPr>
    </w:p>
    <w:p w:rsidR="00165C31" w:rsidRPr="001A0E9A" w:rsidRDefault="00A927D3" w:rsidP="00221DBA">
      <w:pPr>
        <w:autoSpaceDE w:val="0"/>
        <w:autoSpaceDN w:val="0"/>
        <w:adjustRightInd w:val="0"/>
        <w:spacing w:after="0" w:line="360" w:lineRule="auto"/>
        <w:jc w:val="both"/>
        <w:rPr>
          <w:rFonts w:ascii="Book Antiqua" w:hAnsi="Book Antiqua" w:cs="AdvPTimes"/>
          <w:sz w:val="24"/>
          <w:szCs w:val="24"/>
          <w:lang w:val="en-US"/>
        </w:rPr>
      </w:pPr>
      <w:r w:rsidRPr="00A927D3">
        <w:rPr>
          <w:rFonts w:ascii="Book Antiqua" w:hAnsi="Book Antiqua" w:cs="AdvPTimes"/>
          <w:b/>
          <w:sz w:val="24"/>
          <w:szCs w:val="24"/>
          <w:lang w:val="en-US"/>
        </w:rPr>
        <w:t>Wnt signaling</w:t>
      </w:r>
      <w:r w:rsidRPr="00A927D3">
        <w:rPr>
          <w:rFonts w:ascii="Book Antiqua" w:hAnsi="Book Antiqua" w:cs="AdvPTimes" w:hint="eastAsia"/>
          <w:b/>
          <w:sz w:val="24"/>
          <w:szCs w:val="24"/>
          <w:lang w:val="en-US" w:eastAsia="zh-CN"/>
        </w:rPr>
        <w:t>:</w:t>
      </w:r>
      <w:r w:rsidRPr="00A927D3">
        <w:rPr>
          <w:rFonts w:ascii="Book Antiqua" w:hAnsi="Book Antiqua" w:cs="AdvPTimes"/>
          <w:sz w:val="24"/>
          <w:szCs w:val="24"/>
          <w:lang w:val="en-US"/>
        </w:rPr>
        <w:t xml:space="preserve"> </w:t>
      </w:r>
      <w:r w:rsidR="006B3360" w:rsidRPr="00A927D3">
        <w:rPr>
          <w:rFonts w:ascii="Book Antiqua" w:hAnsi="Book Antiqua" w:cs="AdvPTimes"/>
          <w:sz w:val="24"/>
          <w:szCs w:val="24"/>
          <w:lang w:val="en-US"/>
        </w:rPr>
        <w:t xml:space="preserve">Wnt signaling </w:t>
      </w:r>
      <w:r w:rsidR="006B3360" w:rsidRPr="001A0E9A">
        <w:rPr>
          <w:rFonts w:ascii="Book Antiqua" w:hAnsi="Book Antiqua" w:cs="AdvPTimes"/>
          <w:sz w:val="24"/>
          <w:szCs w:val="24"/>
          <w:lang w:val="en-US"/>
        </w:rPr>
        <w:t xml:space="preserve">is based on the autocrine and paracrine interaction of secreted cysteine-rich Wnt-glycoproteins with a transmembrane Frizzled receptor (Fz). Binding of Wnt to its receptor activates the canonical pathway with stabilization and nuclear translocation of beta-catenin or the non-canonical pathway with encompasses the </w:t>
      </w:r>
      <w:r w:rsidR="008B0FC9" w:rsidRPr="001A0E9A">
        <w:rPr>
          <w:rFonts w:ascii="Book Antiqua" w:hAnsi="Book Antiqua" w:cs="AdvPTimes"/>
          <w:sz w:val="24"/>
          <w:szCs w:val="24"/>
          <w:lang w:val="en-US"/>
        </w:rPr>
        <w:t xml:space="preserve">planar cell polarity </w:t>
      </w:r>
      <w:r w:rsidR="006B3360" w:rsidRPr="001A0E9A">
        <w:rPr>
          <w:rFonts w:ascii="Book Antiqua" w:hAnsi="Book Antiqua" w:cs="AdvPTimes"/>
          <w:sz w:val="24"/>
          <w:szCs w:val="24"/>
          <w:lang w:val="en-US"/>
        </w:rPr>
        <w:t>and the Wnt/Ca</w:t>
      </w:r>
      <w:r w:rsidR="006B3360" w:rsidRPr="00A927D3">
        <w:rPr>
          <w:rFonts w:ascii="Book Antiqua" w:hAnsi="Book Antiqua" w:cs="AdvPTimes"/>
          <w:sz w:val="24"/>
          <w:szCs w:val="24"/>
          <w:vertAlign w:val="superscript"/>
          <w:lang w:val="en-US"/>
        </w:rPr>
        <w:t>2+</w:t>
      </w:r>
      <w:r w:rsidR="006B3360" w:rsidRPr="001A0E9A">
        <w:rPr>
          <w:rFonts w:ascii="Book Antiqua" w:hAnsi="Book Antiqua" w:cs="AdvPTimes"/>
          <w:sz w:val="24"/>
          <w:szCs w:val="24"/>
          <w:lang w:val="en-US"/>
        </w:rPr>
        <w:t xml:space="preserve"> pathway. The canonical pathway is the best characterized and the most relevant in SC signaling: the binding of secreted Wnt-proteins to Fz induces nuclear translocation of beta-catenin that triggers </w:t>
      </w:r>
      <w:r w:rsidR="000C0E8C" w:rsidRPr="001A0E9A">
        <w:rPr>
          <w:rFonts w:ascii="Book Antiqua" w:hAnsi="Book Antiqua" w:cs="AdvPTimes"/>
          <w:sz w:val="24"/>
          <w:szCs w:val="24"/>
          <w:lang w:val="en-US"/>
        </w:rPr>
        <w:t>Wnt-target gene transcription</w:t>
      </w:r>
      <w:r w:rsidR="002368A4" w:rsidRPr="001A0E9A">
        <w:rPr>
          <w:rFonts w:ascii="Book Antiqua" w:hAnsi="Book Antiqua" w:cs="AdvPTimes"/>
          <w:sz w:val="24"/>
          <w:szCs w:val="24"/>
          <w:lang w:val="en-US"/>
        </w:rPr>
        <w:t>.</w:t>
      </w:r>
      <w:r w:rsidR="00FC42CD" w:rsidRPr="001A0E9A">
        <w:rPr>
          <w:rFonts w:ascii="Book Antiqua" w:hAnsi="Book Antiqua" w:cs="AdvPTimes"/>
          <w:sz w:val="24"/>
          <w:szCs w:val="24"/>
          <w:lang w:val="en-US"/>
        </w:rPr>
        <w:t xml:space="preserve"> M</w:t>
      </w:r>
      <w:r w:rsidR="002368A4" w:rsidRPr="001A0E9A">
        <w:rPr>
          <w:rFonts w:ascii="Book Antiqua" w:hAnsi="Book Antiqua" w:cs="AdvPTimes"/>
          <w:sz w:val="24"/>
          <w:szCs w:val="24"/>
          <w:lang w:val="en-US"/>
        </w:rPr>
        <w:t>any studies have shown the importance of this pathway in the proliferation and differentiation of the gastrointestinal epithelium (</w:t>
      </w:r>
      <w:r>
        <w:rPr>
          <w:rFonts w:ascii="Book Antiqua" w:hAnsi="Book Antiqua" w:cs="AdvPTimes"/>
          <w:sz w:val="24"/>
          <w:szCs w:val="24"/>
          <w:lang w:val="en-US"/>
        </w:rPr>
        <w:t>revised in</w:t>
      </w:r>
      <w:r w:rsidR="00FC42CD" w:rsidRPr="001A0E9A">
        <w:rPr>
          <w:rFonts w:ascii="Book Antiqua" w:hAnsi="Book Antiqua" w:cs="AdvPTimes"/>
          <w:sz w:val="24"/>
          <w:szCs w:val="24"/>
          <w:vertAlign w:val="superscript"/>
          <w:lang w:val="en-US"/>
        </w:rPr>
        <w:t>[40,56]</w:t>
      </w:r>
      <w:r w:rsidR="002368A4" w:rsidRPr="001A0E9A">
        <w:rPr>
          <w:rFonts w:ascii="Book Antiqua" w:hAnsi="Book Antiqua"/>
          <w:sz w:val="24"/>
          <w:szCs w:val="24"/>
          <w:lang w:val="en-US"/>
        </w:rPr>
        <w:t>)</w:t>
      </w:r>
      <w:r w:rsidR="006B3360" w:rsidRPr="001A0E9A">
        <w:rPr>
          <w:rFonts w:ascii="Book Antiqua" w:hAnsi="Book Antiqua" w:cs="AdvPTimes"/>
          <w:sz w:val="24"/>
          <w:szCs w:val="24"/>
          <w:lang w:val="en-US"/>
        </w:rPr>
        <w:t>.</w:t>
      </w:r>
      <w:r w:rsidR="002368A4" w:rsidRPr="001A0E9A">
        <w:rPr>
          <w:rFonts w:ascii="Book Antiqua" w:hAnsi="Book Antiqua" w:cs="AdvPTimes"/>
          <w:sz w:val="24"/>
          <w:szCs w:val="24"/>
          <w:lang w:val="en-US"/>
        </w:rPr>
        <w:t xml:space="preserve"> </w:t>
      </w:r>
      <w:r w:rsidR="00187C20" w:rsidRPr="001A0E9A">
        <w:rPr>
          <w:rFonts w:ascii="Book Antiqua" w:hAnsi="Book Antiqua" w:cs="AdvPTimes"/>
          <w:sz w:val="24"/>
          <w:szCs w:val="24"/>
          <w:lang w:val="en-US"/>
        </w:rPr>
        <w:t>Wnt signaling has different effects in different cell types, also depending upon it</w:t>
      </w:r>
      <w:r w:rsidR="001440EA" w:rsidRPr="001A0E9A">
        <w:rPr>
          <w:rFonts w:ascii="Book Antiqua" w:hAnsi="Book Antiqua" w:cs="AdvPTimes"/>
          <w:sz w:val="24"/>
          <w:szCs w:val="24"/>
          <w:lang w:val="en-US"/>
        </w:rPr>
        <w:t xml:space="preserve">s localization along the </w:t>
      </w:r>
      <w:r w:rsidR="00187C20" w:rsidRPr="001A0E9A">
        <w:rPr>
          <w:rFonts w:ascii="Book Antiqua" w:hAnsi="Book Antiqua" w:cs="AdvPTimes"/>
          <w:sz w:val="24"/>
          <w:szCs w:val="24"/>
          <w:lang w:val="en-US"/>
        </w:rPr>
        <w:t>crypt</w:t>
      </w:r>
      <w:r w:rsidR="001440EA" w:rsidRPr="001A0E9A">
        <w:rPr>
          <w:rFonts w:ascii="Book Antiqua" w:hAnsi="Book Antiqua" w:cs="AdvPTimes"/>
          <w:sz w:val="24"/>
          <w:szCs w:val="24"/>
          <w:lang w:val="en-US"/>
        </w:rPr>
        <w:t>/villus</w:t>
      </w:r>
      <w:r w:rsidR="00187C20" w:rsidRPr="001A0E9A">
        <w:rPr>
          <w:rFonts w:ascii="Book Antiqua" w:hAnsi="Book Antiqua" w:cs="AdvPTimes"/>
          <w:sz w:val="24"/>
          <w:szCs w:val="24"/>
          <w:lang w:val="en-US"/>
        </w:rPr>
        <w:t xml:space="preserve"> axis. </w:t>
      </w:r>
    </w:p>
    <w:p w:rsidR="00165C31" w:rsidRPr="001A0E9A" w:rsidRDefault="00D46243" w:rsidP="00A927D3">
      <w:pPr>
        <w:autoSpaceDE w:val="0"/>
        <w:autoSpaceDN w:val="0"/>
        <w:adjustRightInd w:val="0"/>
        <w:spacing w:after="0" w:line="360" w:lineRule="auto"/>
        <w:ind w:firstLineChars="100" w:firstLine="240"/>
        <w:jc w:val="both"/>
        <w:rPr>
          <w:rFonts w:ascii="Book Antiqua" w:hAnsi="Book Antiqua" w:cs="AdvPTimes"/>
          <w:sz w:val="24"/>
          <w:szCs w:val="24"/>
          <w:lang w:val="en-GB"/>
        </w:rPr>
      </w:pPr>
      <w:r w:rsidRPr="001A0E9A">
        <w:rPr>
          <w:rFonts w:ascii="Book Antiqua" w:hAnsi="Book Antiqua" w:cs="AdvPTimes"/>
          <w:sz w:val="24"/>
          <w:szCs w:val="24"/>
          <w:lang w:val="en-US"/>
        </w:rPr>
        <w:t>A direct evidence of Wnt-activity in ISCs is represented by their uniq</w:t>
      </w:r>
      <w:r w:rsidR="001440EA" w:rsidRPr="001A0E9A">
        <w:rPr>
          <w:rFonts w:ascii="Book Antiqua" w:hAnsi="Book Antiqua" w:cs="AdvPTimes"/>
          <w:sz w:val="24"/>
          <w:szCs w:val="24"/>
          <w:lang w:val="en-US"/>
        </w:rPr>
        <w:t>ue expression of Lgr5, that is a</w:t>
      </w:r>
      <w:r w:rsidRPr="001A0E9A">
        <w:rPr>
          <w:rFonts w:ascii="Book Antiqua" w:hAnsi="Book Antiqua" w:cs="AdvPTimes"/>
          <w:sz w:val="24"/>
          <w:szCs w:val="24"/>
          <w:lang w:val="en-US"/>
        </w:rPr>
        <w:t xml:space="preserve"> </w:t>
      </w:r>
      <w:r w:rsidR="00A927D3">
        <w:rPr>
          <w:rFonts w:ascii="Book Antiqua" w:hAnsi="Book Antiqua" w:cs="AdvPTimes"/>
          <w:sz w:val="24"/>
          <w:szCs w:val="24"/>
          <w:lang w:val="en-GB"/>
        </w:rPr>
        <w:t>Wnt-target gene</w:t>
      </w:r>
      <w:r w:rsidR="00FC42CD" w:rsidRPr="001A0E9A">
        <w:rPr>
          <w:rFonts w:ascii="Book Antiqua" w:hAnsi="Book Antiqua" w:cs="AdvPTimes"/>
          <w:sz w:val="24"/>
          <w:szCs w:val="24"/>
          <w:vertAlign w:val="superscript"/>
          <w:lang w:val="en-GB"/>
        </w:rPr>
        <w:t>[27]</w:t>
      </w:r>
      <w:r w:rsidRPr="001A0E9A">
        <w:rPr>
          <w:rFonts w:ascii="Book Antiqua" w:hAnsi="Book Antiqua" w:cs="AdvPTimes"/>
          <w:sz w:val="24"/>
          <w:szCs w:val="24"/>
          <w:lang w:val="en-GB"/>
        </w:rPr>
        <w:t xml:space="preserve">. </w:t>
      </w:r>
      <w:r w:rsidR="001440EA" w:rsidRPr="001A0E9A">
        <w:rPr>
          <w:rFonts w:ascii="Book Antiqua" w:hAnsi="Book Antiqua" w:cs="AdvPTimes"/>
          <w:sz w:val="24"/>
          <w:szCs w:val="24"/>
          <w:lang w:val="en-GB"/>
        </w:rPr>
        <w:t xml:space="preserve">Other Wnt-target genes associated with proliferation </w:t>
      </w:r>
      <w:r w:rsidR="00756945" w:rsidRPr="001A0E9A">
        <w:rPr>
          <w:rFonts w:ascii="Book Antiqua" w:hAnsi="Book Antiqua" w:cs="AdvPTimes"/>
          <w:sz w:val="24"/>
          <w:szCs w:val="24"/>
          <w:lang w:val="en-GB"/>
        </w:rPr>
        <w:t>of</w:t>
      </w:r>
      <w:r w:rsidR="001440EA" w:rsidRPr="001A0E9A">
        <w:rPr>
          <w:rFonts w:ascii="Book Antiqua" w:hAnsi="Book Antiqua" w:cs="AdvPTimes"/>
          <w:sz w:val="24"/>
          <w:szCs w:val="24"/>
          <w:lang w:val="en-GB"/>
        </w:rPr>
        <w:t xml:space="preserve"> TA-ce</w:t>
      </w:r>
      <w:r w:rsidR="00A927D3">
        <w:rPr>
          <w:rFonts w:ascii="Book Antiqua" w:hAnsi="Book Antiqua" w:cs="AdvPTimes"/>
          <w:sz w:val="24"/>
          <w:szCs w:val="24"/>
          <w:lang w:val="en-GB"/>
        </w:rPr>
        <w:t>lls include c-myc and cyclin D1</w:t>
      </w:r>
      <w:r w:rsidR="00FC42CD" w:rsidRPr="001A0E9A">
        <w:rPr>
          <w:rFonts w:ascii="Book Antiqua" w:hAnsi="Book Antiqua" w:cs="AdvPTimes"/>
          <w:sz w:val="24"/>
          <w:szCs w:val="24"/>
          <w:vertAlign w:val="superscript"/>
          <w:lang w:val="en-GB"/>
        </w:rPr>
        <w:t>[57,58]</w:t>
      </w:r>
      <w:r w:rsidR="001440EA" w:rsidRPr="001A0E9A">
        <w:rPr>
          <w:rFonts w:ascii="Book Antiqua" w:hAnsi="Book Antiqua" w:cs="AdvPTimes"/>
          <w:sz w:val="24"/>
          <w:szCs w:val="24"/>
          <w:lang w:val="en-GB"/>
        </w:rPr>
        <w:t>.</w:t>
      </w:r>
      <w:r w:rsidR="00FC42CD" w:rsidRPr="001A0E9A">
        <w:rPr>
          <w:rFonts w:ascii="Book Antiqua" w:hAnsi="Book Antiqua" w:cs="AdvPTimes"/>
          <w:sz w:val="24"/>
          <w:szCs w:val="24"/>
          <w:lang w:val="en-GB"/>
        </w:rPr>
        <w:t xml:space="preserve"> </w:t>
      </w:r>
      <w:r w:rsidRPr="001A0E9A">
        <w:rPr>
          <w:rFonts w:ascii="Book Antiqua" w:hAnsi="Book Antiqua" w:cs="AdvPTimes"/>
          <w:sz w:val="24"/>
          <w:szCs w:val="24"/>
          <w:lang w:val="en-GB"/>
        </w:rPr>
        <w:t>R-spondins</w:t>
      </w:r>
      <w:r w:rsidR="00165C31" w:rsidRPr="001A0E9A">
        <w:rPr>
          <w:rFonts w:ascii="Book Antiqua" w:hAnsi="Book Antiqua" w:cs="AdvPTimes"/>
          <w:sz w:val="24"/>
          <w:szCs w:val="24"/>
          <w:lang w:val="en-GB"/>
        </w:rPr>
        <w:t>, glycoproteins</w:t>
      </w:r>
      <w:r w:rsidRPr="001A0E9A">
        <w:rPr>
          <w:rFonts w:ascii="Book Antiqua" w:hAnsi="Book Antiqua" w:cs="AdvPTimes"/>
          <w:sz w:val="24"/>
          <w:szCs w:val="24"/>
          <w:lang w:val="en-GB"/>
        </w:rPr>
        <w:t xml:space="preserve"> likely secreted by ent</w:t>
      </w:r>
      <w:r w:rsidR="008B0FC9" w:rsidRPr="001A0E9A">
        <w:rPr>
          <w:rFonts w:ascii="Book Antiqua" w:hAnsi="Book Antiqua" w:cs="AdvPTimes"/>
          <w:sz w:val="24"/>
          <w:szCs w:val="24"/>
          <w:lang w:val="en-GB"/>
        </w:rPr>
        <w:t xml:space="preserve">eroendocrine cells, amplify Wnt </w:t>
      </w:r>
      <w:r w:rsidRPr="001A0E9A">
        <w:rPr>
          <w:rFonts w:ascii="Book Antiqua" w:hAnsi="Book Antiqua" w:cs="AdvPTimes"/>
          <w:sz w:val="24"/>
          <w:szCs w:val="24"/>
          <w:lang w:val="en-GB"/>
        </w:rPr>
        <w:t>signaling</w:t>
      </w:r>
      <w:r w:rsidR="00165C31" w:rsidRPr="001A0E9A">
        <w:rPr>
          <w:rFonts w:ascii="Book Antiqua" w:hAnsi="Book Antiqua" w:cs="AdvPTimes"/>
          <w:sz w:val="24"/>
          <w:szCs w:val="24"/>
          <w:lang w:val="en-GB"/>
        </w:rPr>
        <w:t>,</w:t>
      </w:r>
      <w:r w:rsidRPr="001A0E9A">
        <w:rPr>
          <w:rFonts w:ascii="Book Antiqua" w:hAnsi="Book Antiqua" w:cs="AdvPTimes"/>
          <w:sz w:val="24"/>
          <w:szCs w:val="24"/>
          <w:lang w:val="en-GB"/>
        </w:rPr>
        <w:t xml:space="preserve"> induce a proliferative response in human intestinal epithelium</w:t>
      </w:r>
      <w:r w:rsidR="008B0FC9" w:rsidRPr="001A0E9A">
        <w:rPr>
          <w:rFonts w:ascii="Book Antiqua" w:hAnsi="Book Antiqua" w:cs="AdvPTimes"/>
          <w:sz w:val="24"/>
          <w:szCs w:val="24"/>
          <w:lang w:val="en-GB"/>
        </w:rPr>
        <w:t>,</w:t>
      </w:r>
      <w:r w:rsidR="00165C31" w:rsidRPr="001A0E9A">
        <w:rPr>
          <w:rFonts w:ascii="Book Antiqua" w:hAnsi="Book Antiqua" w:cs="AdvPTimes"/>
          <w:sz w:val="24"/>
          <w:szCs w:val="24"/>
          <w:lang w:val="en-GB"/>
        </w:rPr>
        <w:t xml:space="preserve"> and are responsible for the</w:t>
      </w:r>
      <w:r w:rsidR="00A927D3">
        <w:rPr>
          <w:rFonts w:ascii="Book Antiqua" w:hAnsi="Book Antiqua" w:cs="AdvPTimes"/>
          <w:sz w:val="24"/>
          <w:szCs w:val="24"/>
          <w:lang w:val="en-GB"/>
        </w:rPr>
        <w:t xml:space="preserve"> expansion of organoid cultures</w:t>
      </w:r>
      <w:r w:rsidR="00FC42CD" w:rsidRPr="001A0E9A">
        <w:rPr>
          <w:rFonts w:ascii="Book Antiqua" w:hAnsi="Book Antiqua" w:cs="AdvPTimes"/>
          <w:sz w:val="24"/>
          <w:szCs w:val="24"/>
          <w:vertAlign w:val="superscript"/>
          <w:lang w:val="en-GB"/>
        </w:rPr>
        <w:t>[59-61]</w:t>
      </w:r>
      <w:r w:rsidRPr="001A0E9A">
        <w:rPr>
          <w:rFonts w:ascii="Book Antiqua" w:hAnsi="Book Antiqua" w:cs="AdvPTimes"/>
          <w:sz w:val="24"/>
          <w:szCs w:val="24"/>
          <w:lang w:val="en-GB"/>
        </w:rPr>
        <w:t>.</w:t>
      </w:r>
      <w:r w:rsidR="00165C31" w:rsidRPr="001A0E9A">
        <w:rPr>
          <w:rFonts w:ascii="Book Antiqua" w:hAnsi="Book Antiqua" w:cs="AdvPTimes"/>
          <w:sz w:val="24"/>
          <w:szCs w:val="24"/>
          <w:lang w:val="en-GB"/>
        </w:rPr>
        <w:t xml:space="preserve"> </w:t>
      </w:r>
    </w:p>
    <w:p w:rsidR="00AA658A" w:rsidRPr="001A0E9A" w:rsidRDefault="008B0FC9"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Wnt </w:t>
      </w:r>
      <w:r w:rsidR="00165C31" w:rsidRPr="001A0E9A">
        <w:rPr>
          <w:rFonts w:ascii="Book Antiqua" w:hAnsi="Book Antiqua" w:cs="AdvPTimes"/>
          <w:sz w:val="24"/>
          <w:szCs w:val="24"/>
          <w:lang w:val="en-US"/>
        </w:rPr>
        <w:t>signaling is necessary for ISC proliferation and maintenance of the ISC phenotype. T</w:t>
      </w:r>
      <w:r w:rsidR="00D46243" w:rsidRPr="001A0E9A">
        <w:rPr>
          <w:rFonts w:ascii="Book Antiqua" w:hAnsi="Book Antiqua" w:cs="AdvPTimes"/>
          <w:sz w:val="24"/>
          <w:szCs w:val="24"/>
          <w:lang w:val="en-US"/>
        </w:rPr>
        <w:t>he previously reported PC-dependence of single Lgr5+ cells in plating efficiency can be overcome by addition of Wnt-3 in culture</w:t>
      </w:r>
      <w:r w:rsidR="00165C31" w:rsidRPr="001A0E9A">
        <w:rPr>
          <w:rFonts w:ascii="Book Antiqua" w:hAnsi="Book Antiqua" w:cs="AdvPTimes"/>
          <w:sz w:val="24"/>
          <w:szCs w:val="24"/>
          <w:vertAlign w:val="superscript"/>
          <w:lang w:val="en-US"/>
        </w:rPr>
        <w:t>[51]</w:t>
      </w:r>
      <w:r w:rsidR="00A927D3">
        <w:rPr>
          <w:rFonts w:ascii="Book Antiqua" w:hAnsi="Book Antiqua" w:cs="AdvPTimes"/>
          <w:sz w:val="24"/>
          <w:szCs w:val="24"/>
          <w:lang w:val="en-US"/>
        </w:rPr>
        <w:t>.</w:t>
      </w:r>
      <w:r w:rsidR="00D46243"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 xml:space="preserve">Conversely, a decreased Wnt </w:t>
      </w:r>
      <w:r w:rsidR="00165C31" w:rsidRPr="001A0E9A">
        <w:rPr>
          <w:rFonts w:ascii="Book Antiqua" w:hAnsi="Book Antiqua" w:cs="AdvPTimes"/>
          <w:sz w:val="24"/>
          <w:szCs w:val="24"/>
          <w:lang w:val="en-US"/>
        </w:rPr>
        <w:t xml:space="preserve">signaling results in </w:t>
      </w:r>
      <w:r w:rsidR="00C576E0" w:rsidRPr="001A0E9A">
        <w:rPr>
          <w:rFonts w:ascii="Book Antiqua" w:hAnsi="Book Antiqua" w:cs="AdvPTimes"/>
          <w:sz w:val="24"/>
          <w:szCs w:val="24"/>
          <w:lang w:val="en-US"/>
        </w:rPr>
        <w:t>the loss of the proliferative compartment</w:t>
      </w:r>
      <w:r w:rsidR="00165C31" w:rsidRPr="001A0E9A">
        <w:rPr>
          <w:rFonts w:ascii="Book Antiqua" w:hAnsi="Book Antiqua" w:cs="AdvPTimes"/>
          <w:sz w:val="24"/>
          <w:szCs w:val="24"/>
          <w:lang w:val="en-US"/>
        </w:rPr>
        <w:t>:</w:t>
      </w:r>
      <w:r w:rsidR="00C576E0" w:rsidRPr="001A0E9A">
        <w:rPr>
          <w:rFonts w:ascii="Book Antiqua" w:hAnsi="Book Antiqua" w:cs="AdvPTimes"/>
          <w:sz w:val="24"/>
          <w:szCs w:val="24"/>
          <w:lang w:val="en-US"/>
        </w:rPr>
        <w:t xml:space="preserve"> </w:t>
      </w:r>
      <w:r w:rsidR="00165C31" w:rsidRPr="001A0E9A">
        <w:rPr>
          <w:rFonts w:ascii="Book Antiqua" w:hAnsi="Book Antiqua" w:cs="AdvPTimes"/>
          <w:sz w:val="24"/>
          <w:szCs w:val="24"/>
          <w:lang w:val="en-US"/>
        </w:rPr>
        <w:t>O</w:t>
      </w:r>
      <w:r w:rsidR="00C576E0" w:rsidRPr="001A0E9A">
        <w:rPr>
          <w:rFonts w:ascii="Book Antiqua" w:hAnsi="Book Antiqua" w:cs="AdvPTimes"/>
          <w:sz w:val="24"/>
          <w:szCs w:val="24"/>
          <w:lang w:val="en-US"/>
        </w:rPr>
        <w:t>ver</w:t>
      </w:r>
      <w:r w:rsidR="00C06A7E" w:rsidRPr="001A0E9A">
        <w:rPr>
          <w:rFonts w:ascii="Book Antiqua" w:hAnsi="Book Antiqua" w:cs="AdvPTimes"/>
          <w:sz w:val="24"/>
          <w:szCs w:val="24"/>
          <w:lang w:val="en-US"/>
        </w:rPr>
        <w:t>-</w:t>
      </w:r>
      <w:r w:rsidR="00C576E0" w:rsidRPr="001A0E9A">
        <w:rPr>
          <w:rFonts w:ascii="Book Antiqua" w:hAnsi="Book Antiqua" w:cs="AdvPTimes"/>
          <w:sz w:val="24"/>
          <w:szCs w:val="24"/>
          <w:lang w:val="en-US"/>
        </w:rPr>
        <w:t xml:space="preserve">expression of </w:t>
      </w:r>
      <w:r w:rsidR="00165C31" w:rsidRPr="001A0E9A">
        <w:rPr>
          <w:rFonts w:ascii="Book Antiqua" w:hAnsi="Book Antiqua" w:cs="AdvPTimes"/>
          <w:sz w:val="24"/>
          <w:szCs w:val="24"/>
          <w:lang w:val="en-US"/>
        </w:rPr>
        <w:t>Kruppel-like factor 4 (</w:t>
      </w:r>
      <w:r w:rsidR="00C576E0" w:rsidRPr="001A0E9A">
        <w:rPr>
          <w:rFonts w:ascii="Book Antiqua" w:hAnsi="Book Antiqua" w:cs="AdvPTimes"/>
          <w:sz w:val="24"/>
          <w:szCs w:val="24"/>
          <w:lang w:val="en-US"/>
        </w:rPr>
        <w:t>Klf4</w:t>
      </w:r>
      <w:r w:rsidR="00165C31" w:rsidRPr="001A0E9A">
        <w:rPr>
          <w:rFonts w:ascii="Book Antiqua" w:hAnsi="Book Antiqua" w:cs="AdvPTimes"/>
          <w:sz w:val="24"/>
          <w:szCs w:val="24"/>
          <w:lang w:val="en-US"/>
        </w:rPr>
        <w:t xml:space="preserve">, a negative regulator of Wnt signals) </w:t>
      </w:r>
      <w:r w:rsidR="00C576E0" w:rsidRPr="001A0E9A">
        <w:rPr>
          <w:rFonts w:ascii="Book Antiqua" w:hAnsi="Book Antiqua" w:cs="AdvPTimes"/>
          <w:sz w:val="24"/>
          <w:szCs w:val="24"/>
          <w:lang w:val="en-US"/>
        </w:rPr>
        <w:t>induces cell cycle arrest, while its deletion l</w:t>
      </w:r>
      <w:r w:rsidR="00A927D3">
        <w:rPr>
          <w:rFonts w:ascii="Book Antiqua" w:hAnsi="Book Antiqua" w:cs="AdvPTimes"/>
          <w:sz w:val="24"/>
          <w:szCs w:val="24"/>
          <w:lang w:val="en-US"/>
        </w:rPr>
        <w:t>eads to increased proliferation</w:t>
      </w:r>
      <w:r w:rsidRPr="001A0E9A">
        <w:rPr>
          <w:rFonts w:ascii="Book Antiqua" w:hAnsi="Book Antiqua" w:cs="AdvPTimes"/>
          <w:sz w:val="24"/>
          <w:szCs w:val="24"/>
          <w:vertAlign w:val="superscript"/>
          <w:lang w:val="en-US"/>
        </w:rPr>
        <w:t>[40,62,</w:t>
      </w:r>
      <w:r w:rsidR="00165C31" w:rsidRPr="001A0E9A">
        <w:rPr>
          <w:rFonts w:ascii="Book Antiqua" w:hAnsi="Book Antiqua" w:cs="AdvPTimes"/>
          <w:sz w:val="24"/>
          <w:szCs w:val="24"/>
          <w:vertAlign w:val="superscript"/>
          <w:lang w:val="en-US"/>
        </w:rPr>
        <w:t>63]</w:t>
      </w:r>
      <w:r w:rsidR="00165C31" w:rsidRPr="001A0E9A">
        <w:rPr>
          <w:rFonts w:ascii="Book Antiqua" w:hAnsi="Book Antiqua" w:cs="AdvPTimes"/>
          <w:sz w:val="24"/>
          <w:szCs w:val="24"/>
          <w:lang w:val="en-US"/>
        </w:rPr>
        <w:t>.</w:t>
      </w:r>
      <w:r w:rsidR="00C576E0" w:rsidRPr="001A0E9A">
        <w:rPr>
          <w:rFonts w:ascii="Book Antiqua" w:hAnsi="Book Antiqua" w:cs="AdvPTimes"/>
          <w:sz w:val="24"/>
          <w:szCs w:val="24"/>
          <w:lang w:val="en-US"/>
        </w:rPr>
        <w:t xml:space="preserve"> </w:t>
      </w:r>
    </w:p>
    <w:p w:rsidR="00D46243" w:rsidRPr="001A0E9A" w:rsidRDefault="008B0FC9" w:rsidP="00A927D3">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Wnt </w:t>
      </w:r>
      <w:r w:rsidR="00D46243" w:rsidRPr="001A0E9A">
        <w:rPr>
          <w:rFonts w:ascii="Book Antiqua" w:hAnsi="Book Antiqua" w:cs="AdvPTimes"/>
          <w:sz w:val="24"/>
          <w:szCs w:val="24"/>
          <w:lang w:val="en-US"/>
        </w:rPr>
        <w:t>signaling plays a pivotal role in cell dif</w:t>
      </w:r>
      <w:r w:rsidRPr="001A0E9A">
        <w:rPr>
          <w:rFonts w:ascii="Book Antiqua" w:hAnsi="Book Antiqua" w:cs="AdvPTimes"/>
          <w:sz w:val="24"/>
          <w:szCs w:val="24"/>
          <w:lang w:val="en-US"/>
        </w:rPr>
        <w:t xml:space="preserve">ferentiation: an overactive Wnt </w:t>
      </w:r>
      <w:r w:rsidR="00D46243" w:rsidRPr="001A0E9A">
        <w:rPr>
          <w:rFonts w:ascii="Book Antiqua" w:hAnsi="Book Antiqua" w:cs="AdvPTimes"/>
          <w:sz w:val="24"/>
          <w:szCs w:val="24"/>
          <w:lang w:val="en-US"/>
        </w:rPr>
        <w:t xml:space="preserve">signaling impedes </w:t>
      </w:r>
      <w:r w:rsidR="00A7242D" w:rsidRPr="001A0E9A">
        <w:rPr>
          <w:rFonts w:ascii="Book Antiqua" w:hAnsi="Book Antiqua" w:cs="AdvPTimes"/>
          <w:sz w:val="24"/>
          <w:szCs w:val="24"/>
          <w:lang w:val="en-US"/>
        </w:rPr>
        <w:t xml:space="preserve">ISC </w:t>
      </w:r>
      <w:r w:rsidR="00D46243" w:rsidRPr="001A0E9A">
        <w:rPr>
          <w:rFonts w:ascii="Book Antiqua" w:hAnsi="Book Antiqua" w:cs="AdvPTimes"/>
          <w:sz w:val="24"/>
          <w:szCs w:val="24"/>
          <w:lang w:val="en-US"/>
        </w:rPr>
        <w:t>differentiation</w:t>
      </w:r>
      <w:r w:rsidR="00A7242D" w:rsidRPr="001A0E9A">
        <w:rPr>
          <w:rFonts w:ascii="Book Antiqua" w:hAnsi="Book Antiqua" w:cs="AdvPTimes"/>
          <w:sz w:val="24"/>
          <w:szCs w:val="24"/>
          <w:lang w:val="en-US"/>
        </w:rPr>
        <w:t xml:space="preserve"> and induces mislocalization of PCs, impaired goblet cell and enterocyte maturation</w:t>
      </w:r>
      <w:r w:rsidR="00D46243" w:rsidRPr="001A0E9A">
        <w:rPr>
          <w:rFonts w:ascii="Book Antiqua" w:hAnsi="Book Antiqua" w:cs="AdvPTimes"/>
          <w:sz w:val="24"/>
          <w:szCs w:val="24"/>
          <w:lang w:val="en-US"/>
        </w:rPr>
        <w:t>; on the</w:t>
      </w:r>
      <w:r w:rsidRPr="001A0E9A">
        <w:rPr>
          <w:rFonts w:ascii="Book Antiqua" w:hAnsi="Book Antiqua" w:cs="AdvPTimes"/>
          <w:sz w:val="24"/>
          <w:szCs w:val="24"/>
          <w:lang w:val="en-US"/>
        </w:rPr>
        <w:t xml:space="preserve"> other hand, an underactive Wnt </w:t>
      </w:r>
      <w:r w:rsidR="00D46243" w:rsidRPr="001A0E9A">
        <w:rPr>
          <w:rFonts w:ascii="Book Antiqua" w:hAnsi="Book Antiqua" w:cs="AdvPTimes"/>
          <w:sz w:val="24"/>
          <w:szCs w:val="24"/>
          <w:lang w:val="en-US"/>
        </w:rPr>
        <w:t>signaling induces depletion of progenitor cells, leading to absence of properly differentiated cells</w:t>
      </w:r>
      <w:r w:rsidR="00A7242D" w:rsidRPr="001A0E9A">
        <w:rPr>
          <w:rFonts w:ascii="Book Antiqua" w:hAnsi="Book Antiqua" w:cs="AdvPTimes"/>
          <w:sz w:val="24"/>
          <w:szCs w:val="24"/>
          <w:vertAlign w:val="superscript"/>
          <w:lang w:val="en-US"/>
        </w:rPr>
        <w:t>[40,62]</w:t>
      </w:r>
      <w:r w:rsidR="00D46243" w:rsidRPr="001A0E9A">
        <w:rPr>
          <w:rFonts w:ascii="Book Antiqua" w:hAnsi="Book Antiqua" w:cs="AdvPTimes"/>
          <w:sz w:val="24"/>
          <w:szCs w:val="24"/>
          <w:lang w:val="en-US"/>
        </w:rPr>
        <w:t>.</w:t>
      </w:r>
      <w:r w:rsidR="003C1856" w:rsidRPr="001A0E9A">
        <w:rPr>
          <w:rFonts w:ascii="Book Antiqua" w:hAnsi="Book Antiqua" w:cs="AdvPTimes"/>
          <w:sz w:val="24"/>
          <w:szCs w:val="24"/>
          <w:lang w:val="en-US"/>
        </w:rPr>
        <w:t xml:space="preserve"> T</w:t>
      </w:r>
      <w:r w:rsidR="00D46243" w:rsidRPr="001A0E9A">
        <w:rPr>
          <w:rFonts w:ascii="Book Antiqua" w:hAnsi="Book Antiqua" w:cs="AdvPTimes"/>
          <w:sz w:val="24"/>
          <w:szCs w:val="24"/>
          <w:lang w:val="en-US"/>
        </w:rPr>
        <w:t>he development of PCs is</w:t>
      </w:r>
      <w:r w:rsidR="003C1856" w:rsidRPr="001A0E9A">
        <w:rPr>
          <w:rFonts w:ascii="Book Antiqua" w:hAnsi="Book Antiqua" w:cs="AdvPTimes"/>
          <w:sz w:val="24"/>
          <w:szCs w:val="24"/>
          <w:lang w:val="en-US"/>
        </w:rPr>
        <w:t xml:space="preserve"> also</w:t>
      </w:r>
      <w:r w:rsidRPr="001A0E9A">
        <w:rPr>
          <w:rFonts w:ascii="Book Antiqua" w:hAnsi="Book Antiqua" w:cs="AdvPTimes"/>
          <w:sz w:val="24"/>
          <w:szCs w:val="24"/>
          <w:lang w:val="en-US"/>
        </w:rPr>
        <w:t xml:space="preserve"> directly dependent on Wnt </w:t>
      </w:r>
      <w:r w:rsidR="00D46243" w:rsidRPr="001A0E9A">
        <w:rPr>
          <w:rFonts w:ascii="Book Antiqua" w:hAnsi="Book Antiqua" w:cs="AdvPTimes"/>
          <w:sz w:val="24"/>
          <w:szCs w:val="24"/>
          <w:lang w:val="en-US"/>
        </w:rPr>
        <w:t>signaling</w:t>
      </w:r>
      <w:r w:rsidR="003C1856" w:rsidRPr="001A0E9A">
        <w:rPr>
          <w:rFonts w:ascii="Book Antiqua" w:hAnsi="Book Antiqua" w:cs="AdvPTimes"/>
          <w:sz w:val="24"/>
          <w:szCs w:val="24"/>
          <w:vertAlign w:val="superscript"/>
          <w:lang w:val="en-US"/>
        </w:rPr>
        <w:t>[64]</w:t>
      </w:r>
      <w:r w:rsidR="007B2EFD" w:rsidRPr="001A0E9A">
        <w:rPr>
          <w:rFonts w:ascii="Book Antiqua" w:hAnsi="Book Antiqua" w:cs="AdvPTimes"/>
          <w:sz w:val="24"/>
          <w:szCs w:val="24"/>
          <w:lang w:val="en-US"/>
        </w:rPr>
        <w:t>.</w:t>
      </w:r>
    </w:p>
    <w:p w:rsidR="00D47FEC" w:rsidRPr="001A0E9A" w:rsidRDefault="008B0FC9"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Wnt </w:t>
      </w:r>
      <w:r w:rsidR="007B2EFD" w:rsidRPr="001A0E9A">
        <w:rPr>
          <w:rFonts w:ascii="Book Antiqua" w:hAnsi="Book Antiqua" w:cs="AdvPTimes"/>
          <w:sz w:val="24"/>
          <w:szCs w:val="24"/>
          <w:lang w:val="en-US"/>
        </w:rPr>
        <w:t xml:space="preserve">signaling is indispensable for </w:t>
      </w:r>
      <w:r w:rsidR="001440EA" w:rsidRPr="001A0E9A">
        <w:rPr>
          <w:rFonts w:ascii="Book Antiqua" w:hAnsi="Book Antiqua" w:cs="AdvPTimes"/>
          <w:sz w:val="24"/>
          <w:szCs w:val="24"/>
          <w:lang w:val="en-US"/>
        </w:rPr>
        <w:t xml:space="preserve">intestinal morphogenesis and </w:t>
      </w:r>
      <w:r w:rsidR="007B2EFD" w:rsidRPr="001A0E9A">
        <w:rPr>
          <w:rFonts w:ascii="Book Antiqua" w:hAnsi="Book Antiqua" w:cs="AdvPTimes"/>
          <w:sz w:val="24"/>
          <w:szCs w:val="24"/>
          <w:lang w:val="en-US"/>
        </w:rPr>
        <w:t>normal cell migration</w:t>
      </w:r>
      <w:r w:rsidR="000D0FCB" w:rsidRPr="001A0E9A">
        <w:rPr>
          <w:rFonts w:ascii="Book Antiqua" w:hAnsi="Book Antiqua" w:cs="AdvPTimes"/>
          <w:sz w:val="24"/>
          <w:szCs w:val="24"/>
          <w:lang w:val="en-US"/>
        </w:rPr>
        <w:t>. Indeed, beta-catenin ensures the correct positioning of epithelial cells along the crypt/villus axis, by regulating the expression of members of the Ephrin and</w:t>
      </w:r>
      <w:r w:rsidR="00917E75">
        <w:rPr>
          <w:rFonts w:ascii="Book Antiqua" w:hAnsi="Book Antiqua" w:cs="AdvPTimes"/>
          <w:sz w:val="24"/>
          <w:szCs w:val="24"/>
          <w:lang w:val="en-US"/>
        </w:rPr>
        <w:t xml:space="preserve"> Ephrin receptor (Eph) families</w:t>
      </w:r>
      <w:r w:rsidR="003C1856" w:rsidRPr="001A0E9A">
        <w:rPr>
          <w:rFonts w:ascii="Book Antiqua" w:hAnsi="Book Antiqua" w:cs="AdvPTimes"/>
          <w:sz w:val="24"/>
          <w:szCs w:val="24"/>
          <w:vertAlign w:val="superscript"/>
          <w:lang w:val="en-US"/>
        </w:rPr>
        <w:t>[65]</w:t>
      </w:r>
      <w:r w:rsidR="000D0FCB" w:rsidRPr="001A0E9A">
        <w:rPr>
          <w:rFonts w:ascii="Book Antiqua" w:hAnsi="Book Antiqua" w:cs="AdvPTimes"/>
          <w:sz w:val="24"/>
          <w:szCs w:val="24"/>
          <w:lang w:val="en-US"/>
        </w:rPr>
        <w:t xml:space="preserve">. </w:t>
      </w:r>
      <w:r w:rsidR="003C1856" w:rsidRPr="001A0E9A">
        <w:rPr>
          <w:rFonts w:ascii="Book Antiqua" w:hAnsi="Book Antiqua" w:cs="AdvPTimes"/>
          <w:sz w:val="24"/>
          <w:szCs w:val="24"/>
          <w:lang w:val="en-US"/>
        </w:rPr>
        <w:t>Ephrins and Eph, both membrane-bound proteins, are differentially expressed in intestinal mucosa, with Eph localized in the intestinal crypt region, while Eph</w:t>
      </w:r>
      <w:r w:rsidR="00917E75">
        <w:rPr>
          <w:rFonts w:ascii="Book Antiqua" w:hAnsi="Book Antiqua" w:cs="AdvPTimes"/>
          <w:sz w:val="24"/>
          <w:szCs w:val="24"/>
          <w:lang w:val="en-US"/>
        </w:rPr>
        <w:t>rin proteins colonize the villi</w:t>
      </w:r>
      <w:r w:rsidR="003C1856" w:rsidRPr="001A0E9A">
        <w:rPr>
          <w:rFonts w:ascii="Book Antiqua" w:hAnsi="Book Antiqua" w:cs="AdvPTimes"/>
          <w:sz w:val="24"/>
          <w:szCs w:val="24"/>
          <w:vertAlign w:val="superscript"/>
          <w:lang w:val="en-US"/>
        </w:rPr>
        <w:t>[66,67]</w:t>
      </w:r>
      <w:r w:rsidR="003C1856" w:rsidRPr="001A0E9A">
        <w:rPr>
          <w:rFonts w:ascii="Book Antiqua" w:hAnsi="Book Antiqua" w:cs="AdvPTimes"/>
          <w:sz w:val="24"/>
          <w:szCs w:val="24"/>
          <w:lang w:val="en-US"/>
        </w:rPr>
        <w:t>. A direct influence of EphB-signaling on ISC proliferation has been sh</w:t>
      </w:r>
      <w:r w:rsidR="00917E75">
        <w:rPr>
          <w:rFonts w:ascii="Book Antiqua" w:hAnsi="Book Antiqua" w:cs="AdvPTimes"/>
          <w:sz w:val="24"/>
          <w:szCs w:val="24"/>
          <w:lang w:val="en-US"/>
        </w:rPr>
        <w:t>owed</w:t>
      </w:r>
      <w:r w:rsidR="00D47FEC" w:rsidRPr="001A0E9A">
        <w:rPr>
          <w:rFonts w:ascii="Book Antiqua" w:hAnsi="Book Antiqua" w:cs="AdvPTimes"/>
          <w:sz w:val="24"/>
          <w:szCs w:val="24"/>
          <w:vertAlign w:val="superscript"/>
          <w:lang w:val="en-US"/>
        </w:rPr>
        <w:t>[68]</w:t>
      </w:r>
      <w:r w:rsidR="00D47FEC" w:rsidRPr="001A0E9A">
        <w:rPr>
          <w:rFonts w:ascii="Book Antiqua" w:hAnsi="Book Antiqua" w:cs="AdvPTimes"/>
          <w:sz w:val="24"/>
          <w:szCs w:val="24"/>
          <w:lang w:val="en-US"/>
        </w:rPr>
        <w:t xml:space="preserve"> and it has been demonstrated that </w:t>
      </w:r>
      <w:r w:rsidR="003C1856" w:rsidRPr="001A0E9A">
        <w:rPr>
          <w:rFonts w:ascii="Book Antiqua" w:hAnsi="Book Antiqua" w:cs="AdvPTimes"/>
          <w:sz w:val="24"/>
          <w:szCs w:val="24"/>
          <w:lang w:val="en-US"/>
        </w:rPr>
        <w:t>EphB3 is esse</w:t>
      </w:r>
      <w:r w:rsidR="00917E75">
        <w:rPr>
          <w:rFonts w:ascii="Book Antiqua" w:hAnsi="Book Antiqua" w:cs="AdvPTimes"/>
          <w:sz w:val="24"/>
          <w:szCs w:val="24"/>
          <w:lang w:val="en-US"/>
        </w:rPr>
        <w:t>ntial for PC downward migration</w:t>
      </w:r>
      <w:r w:rsidR="00D47FEC" w:rsidRPr="001A0E9A">
        <w:rPr>
          <w:rFonts w:ascii="Book Antiqua" w:hAnsi="Book Antiqua" w:cs="AdvPTimes"/>
          <w:sz w:val="24"/>
          <w:szCs w:val="24"/>
          <w:vertAlign w:val="superscript"/>
          <w:lang w:val="en-US"/>
        </w:rPr>
        <w:t>[69]</w:t>
      </w:r>
      <w:r w:rsidR="003C1856" w:rsidRPr="001A0E9A">
        <w:rPr>
          <w:rFonts w:ascii="Book Antiqua" w:hAnsi="Book Antiqua" w:cs="AdvPTimes"/>
          <w:sz w:val="24"/>
          <w:szCs w:val="24"/>
          <w:lang w:val="en-US"/>
        </w:rPr>
        <w:t xml:space="preserve">. </w:t>
      </w:r>
      <w:r w:rsidR="00013B0E" w:rsidRPr="001A0E9A">
        <w:rPr>
          <w:rFonts w:ascii="Book Antiqua" w:hAnsi="Book Antiqua" w:cs="AdvPTimes"/>
          <w:sz w:val="24"/>
          <w:szCs w:val="24"/>
          <w:lang w:val="en-US"/>
        </w:rPr>
        <w:t>In addition to the</w:t>
      </w:r>
      <w:r w:rsidR="003C1856" w:rsidRPr="001A0E9A">
        <w:rPr>
          <w:rFonts w:ascii="Book Antiqua" w:hAnsi="Book Antiqua" w:cs="AdvPTimes"/>
          <w:sz w:val="24"/>
          <w:szCs w:val="24"/>
          <w:lang w:val="en-US"/>
        </w:rPr>
        <w:t>ir</w:t>
      </w:r>
      <w:r w:rsidR="00013B0E" w:rsidRPr="001A0E9A">
        <w:rPr>
          <w:rFonts w:ascii="Book Antiqua" w:hAnsi="Book Antiqua" w:cs="AdvPTimes"/>
          <w:sz w:val="24"/>
          <w:szCs w:val="24"/>
          <w:lang w:val="en-US"/>
        </w:rPr>
        <w:t xml:space="preserve"> role </w:t>
      </w:r>
      <w:r w:rsidR="003C1856" w:rsidRPr="001A0E9A">
        <w:rPr>
          <w:rFonts w:ascii="Book Antiqua" w:hAnsi="Book Antiqua" w:cs="AdvPTimes"/>
          <w:sz w:val="24"/>
          <w:szCs w:val="24"/>
          <w:lang w:val="en-US"/>
        </w:rPr>
        <w:t xml:space="preserve">in promoting cell proliferation of the intestinal epithelium, tissue repair, acceleration of wound closure, and maintenance of homeostasis of the intestinal barrier in adults, Ephrin/Eph signalings </w:t>
      </w:r>
      <w:r w:rsidR="00013B0E" w:rsidRPr="001A0E9A">
        <w:rPr>
          <w:rFonts w:ascii="Book Antiqua" w:hAnsi="Book Antiqua" w:cs="AdvPTimes"/>
          <w:sz w:val="24"/>
          <w:szCs w:val="24"/>
          <w:lang w:val="en-US"/>
        </w:rPr>
        <w:t>have been recognized to function as tumor suppressors by controlling cell migration and inh</w:t>
      </w:r>
      <w:r w:rsidR="00917E75">
        <w:rPr>
          <w:rFonts w:ascii="Book Antiqua" w:hAnsi="Book Antiqua" w:cs="AdvPTimes"/>
          <w:sz w:val="24"/>
          <w:szCs w:val="24"/>
          <w:lang w:val="en-US"/>
        </w:rPr>
        <w:t>ibiting tumoral invasive growth</w:t>
      </w:r>
      <w:r w:rsidR="003C1856" w:rsidRPr="001A0E9A">
        <w:rPr>
          <w:rFonts w:ascii="Book Antiqua" w:hAnsi="Book Antiqua" w:cs="AdvPTimes"/>
          <w:sz w:val="24"/>
          <w:szCs w:val="24"/>
          <w:vertAlign w:val="superscript"/>
          <w:lang w:val="en-US"/>
        </w:rPr>
        <w:t>[</w:t>
      </w:r>
      <w:r w:rsidR="00D47FEC" w:rsidRPr="001A0E9A">
        <w:rPr>
          <w:rFonts w:ascii="Book Antiqua" w:hAnsi="Book Antiqua" w:cs="AdvPTimes"/>
          <w:sz w:val="24"/>
          <w:szCs w:val="24"/>
          <w:vertAlign w:val="superscript"/>
          <w:lang w:val="en-US"/>
        </w:rPr>
        <w:t>70-72</w:t>
      </w:r>
      <w:r w:rsidR="003C1856" w:rsidRPr="001A0E9A">
        <w:rPr>
          <w:rFonts w:ascii="Book Antiqua" w:hAnsi="Book Antiqua" w:cs="AdvPTimes"/>
          <w:sz w:val="24"/>
          <w:szCs w:val="24"/>
          <w:vertAlign w:val="superscript"/>
          <w:lang w:val="en-US"/>
        </w:rPr>
        <w:t>]</w:t>
      </w:r>
      <w:r w:rsidR="00013B0E" w:rsidRPr="001A0E9A">
        <w:rPr>
          <w:rFonts w:ascii="Book Antiqua" w:hAnsi="Book Antiqua" w:cs="AdvPTimes"/>
          <w:sz w:val="24"/>
          <w:szCs w:val="24"/>
          <w:lang w:val="en-US"/>
        </w:rPr>
        <w:t>.</w:t>
      </w:r>
    </w:p>
    <w:p w:rsidR="00B70B83" w:rsidRPr="001A0E9A" w:rsidRDefault="00D47FEC"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Given its pivotal role within the ISC niche, it is not surprising that a</w:t>
      </w:r>
      <w:r w:rsidR="00B70B83" w:rsidRPr="001A0E9A">
        <w:rPr>
          <w:rFonts w:ascii="Book Antiqua" w:hAnsi="Book Antiqua" w:cs="AdvPTimes"/>
          <w:sz w:val="24"/>
          <w:szCs w:val="24"/>
          <w:lang w:val="en-US"/>
        </w:rPr>
        <w:t>lterations in Wnt</w:t>
      </w:r>
      <w:r w:rsidR="008B0FC9" w:rsidRPr="001A0E9A">
        <w:rPr>
          <w:rFonts w:ascii="Book Antiqua" w:hAnsi="Book Antiqua" w:cs="AdvPTimes"/>
          <w:sz w:val="24"/>
          <w:szCs w:val="24"/>
          <w:lang w:val="en-US"/>
        </w:rPr>
        <w:t xml:space="preserve"> </w:t>
      </w:r>
      <w:r w:rsidR="00B70B83" w:rsidRPr="001A0E9A">
        <w:rPr>
          <w:rFonts w:ascii="Book Antiqua" w:hAnsi="Book Antiqua" w:cs="AdvPTimes"/>
          <w:sz w:val="24"/>
          <w:szCs w:val="24"/>
          <w:lang w:val="en-US"/>
        </w:rPr>
        <w:t xml:space="preserve">signaling play a pivotal role in the development of </w:t>
      </w:r>
      <w:r w:rsidRPr="001A0E9A">
        <w:rPr>
          <w:rFonts w:ascii="Book Antiqua" w:hAnsi="Book Antiqua" w:cs="AdvPTimes"/>
          <w:sz w:val="24"/>
          <w:szCs w:val="24"/>
          <w:lang w:val="en-US"/>
        </w:rPr>
        <w:t>non-neoplastic gastrointestinal disorders, such as chronic inflammatory bowel disease</w:t>
      </w:r>
      <w:r w:rsidR="007E3DA1"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Pr="001A0E9A">
        <w:rPr>
          <w:rFonts w:ascii="Book Antiqua" w:hAnsi="Book Antiqua"/>
          <w:sz w:val="24"/>
          <w:szCs w:val="24"/>
          <w:lang w:val="en-US"/>
        </w:rPr>
        <w:t xml:space="preserve">and </w:t>
      </w:r>
      <w:r w:rsidR="00B70B83" w:rsidRPr="001A0E9A">
        <w:rPr>
          <w:rFonts w:ascii="Book Antiqua" w:hAnsi="Book Antiqua" w:cs="AdvPTimes"/>
          <w:sz w:val="24"/>
          <w:szCs w:val="24"/>
          <w:lang w:val="en-US"/>
        </w:rPr>
        <w:t xml:space="preserve">intestinal cancers (as reviewed elsewhere </w:t>
      </w:r>
      <w:r w:rsidRPr="001A0E9A">
        <w:rPr>
          <w:rFonts w:ascii="Book Antiqua" w:hAnsi="Book Antiqua" w:cs="AdvPTimes"/>
          <w:sz w:val="24"/>
          <w:szCs w:val="24"/>
          <w:vertAlign w:val="superscript"/>
          <w:lang w:val="en-US"/>
        </w:rPr>
        <w:t>[40,73]</w:t>
      </w:r>
      <w:r w:rsidRPr="001A0E9A">
        <w:rPr>
          <w:rFonts w:ascii="Book Antiqua" w:hAnsi="Book Antiqua" w:cs="AdvPTimes"/>
          <w:sz w:val="24"/>
          <w:szCs w:val="24"/>
          <w:lang w:val="en-US"/>
        </w:rPr>
        <w:t>).</w:t>
      </w:r>
    </w:p>
    <w:p w:rsidR="001440EA" w:rsidRPr="001A0E9A" w:rsidRDefault="001440EA" w:rsidP="00221DBA">
      <w:pPr>
        <w:autoSpaceDE w:val="0"/>
        <w:autoSpaceDN w:val="0"/>
        <w:adjustRightInd w:val="0"/>
        <w:spacing w:after="0" w:line="360" w:lineRule="auto"/>
        <w:jc w:val="both"/>
        <w:rPr>
          <w:rFonts w:ascii="Book Antiqua" w:hAnsi="Book Antiqua"/>
          <w:sz w:val="24"/>
          <w:szCs w:val="24"/>
          <w:lang w:val="en-US"/>
        </w:rPr>
      </w:pPr>
    </w:p>
    <w:p w:rsidR="00DD3311" w:rsidRPr="001A0E9A" w:rsidRDefault="00917E75" w:rsidP="00221DBA">
      <w:pPr>
        <w:autoSpaceDE w:val="0"/>
        <w:autoSpaceDN w:val="0"/>
        <w:adjustRightInd w:val="0"/>
        <w:spacing w:after="0" w:line="360" w:lineRule="auto"/>
        <w:jc w:val="both"/>
        <w:rPr>
          <w:rFonts w:ascii="Book Antiqua" w:hAnsi="Book Antiqua"/>
          <w:sz w:val="24"/>
          <w:szCs w:val="24"/>
          <w:lang w:val="en-US"/>
        </w:rPr>
      </w:pPr>
      <w:r w:rsidRPr="00917E75">
        <w:rPr>
          <w:rFonts w:ascii="Book Antiqua" w:hAnsi="Book Antiqua"/>
          <w:b/>
          <w:sz w:val="24"/>
          <w:szCs w:val="24"/>
          <w:lang w:val="en-US"/>
        </w:rPr>
        <w:t>Notch signaling</w:t>
      </w:r>
      <w:r>
        <w:rPr>
          <w:rFonts w:ascii="Book Antiqua" w:hAnsi="Book Antiqua" w:hint="eastAsia"/>
          <w:b/>
          <w:sz w:val="24"/>
          <w:szCs w:val="24"/>
          <w:lang w:val="en-US" w:eastAsia="zh-CN"/>
        </w:rPr>
        <w:t>:</w:t>
      </w:r>
      <w:r w:rsidRPr="00917E75">
        <w:rPr>
          <w:rFonts w:ascii="Book Antiqua" w:hAnsi="Book Antiqua"/>
          <w:sz w:val="24"/>
          <w:szCs w:val="24"/>
          <w:lang w:val="en-US"/>
        </w:rPr>
        <w:t xml:space="preserve"> </w:t>
      </w:r>
      <w:r w:rsidR="00AD6BE7" w:rsidRPr="00917E75">
        <w:rPr>
          <w:rFonts w:ascii="Book Antiqua" w:hAnsi="Book Antiqua"/>
          <w:sz w:val="24"/>
          <w:szCs w:val="24"/>
          <w:lang w:val="en-US"/>
        </w:rPr>
        <w:t xml:space="preserve">Notch </w:t>
      </w:r>
      <w:r w:rsidR="00B70B83" w:rsidRPr="00917E75">
        <w:rPr>
          <w:rFonts w:ascii="Book Antiqua" w:hAnsi="Book Antiqua"/>
          <w:sz w:val="24"/>
          <w:szCs w:val="24"/>
          <w:lang w:val="en-US"/>
        </w:rPr>
        <w:t>signaling i</w:t>
      </w:r>
      <w:r w:rsidR="00B70B83" w:rsidRPr="001A0E9A">
        <w:rPr>
          <w:rFonts w:ascii="Book Antiqua" w:hAnsi="Book Antiqua"/>
          <w:sz w:val="24"/>
          <w:szCs w:val="24"/>
          <w:lang w:val="en-US"/>
        </w:rPr>
        <w:t xml:space="preserve">s known to control cell fate decisions in the development of many tissues. The ligands Delta or Jagged bind the Notch receptor, thereby inducing its proteolytic cleavage; NCID, a cleavage fragment of Notch, translocates to the nucleus, where it acts as a transcription factor, thus inducing the activation of molecular pathways involved in </w:t>
      </w:r>
      <w:r w:rsidR="00DD3311" w:rsidRPr="001A0E9A">
        <w:rPr>
          <w:rFonts w:ascii="Book Antiqua" w:hAnsi="Book Antiqua"/>
          <w:sz w:val="24"/>
          <w:szCs w:val="24"/>
          <w:lang w:val="en-US"/>
        </w:rPr>
        <w:t>the control of pr</w:t>
      </w:r>
      <w:r>
        <w:rPr>
          <w:rFonts w:ascii="Book Antiqua" w:hAnsi="Book Antiqua"/>
          <w:sz w:val="24"/>
          <w:szCs w:val="24"/>
          <w:lang w:val="en-US"/>
        </w:rPr>
        <w:t>oliferation and differentiation</w:t>
      </w:r>
      <w:r w:rsidR="00D47FEC" w:rsidRPr="001A0E9A">
        <w:rPr>
          <w:rFonts w:ascii="Book Antiqua" w:hAnsi="Book Antiqua"/>
          <w:sz w:val="24"/>
          <w:szCs w:val="24"/>
          <w:vertAlign w:val="superscript"/>
          <w:lang w:val="en-US"/>
        </w:rPr>
        <w:t>[74]</w:t>
      </w:r>
      <w:r w:rsidR="00DD3311" w:rsidRPr="001A0E9A">
        <w:rPr>
          <w:rFonts w:ascii="Book Antiqua" w:hAnsi="Book Antiqua"/>
          <w:sz w:val="24"/>
          <w:szCs w:val="24"/>
          <w:lang w:val="en-US"/>
        </w:rPr>
        <w:t>. Manipulations of the Notch</w:t>
      </w:r>
      <w:r w:rsidR="008B0FC9" w:rsidRPr="001A0E9A">
        <w:rPr>
          <w:rFonts w:ascii="Book Antiqua" w:hAnsi="Book Antiqua"/>
          <w:sz w:val="24"/>
          <w:szCs w:val="24"/>
          <w:lang w:val="en-US"/>
        </w:rPr>
        <w:t xml:space="preserve"> </w:t>
      </w:r>
      <w:r w:rsidR="00DD3311" w:rsidRPr="001A0E9A">
        <w:rPr>
          <w:rFonts w:ascii="Book Antiqua" w:hAnsi="Book Antiqua"/>
          <w:sz w:val="24"/>
          <w:szCs w:val="24"/>
          <w:lang w:val="en-US"/>
        </w:rPr>
        <w:t>signaling in experimental models revealed its role in intestinal epithelial differentiation. Hes1, the major Notch-target gene, colocalizes with Msi1 i</w:t>
      </w:r>
      <w:r>
        <w:rPr>
          <w:rFonts w:ascii="Book Antiqua" w:hAnsi="Book Antiqua"/>
          <w:sz w:val="24"/>
          <w:szCs w:val="24"/>
          <w:lang w:val="en-US"/>
        </w:rPr>
        <w:t>n both the CBCs and the +4 LRCs</w:t>
      </w:r>
      <w:r w:rsidR="00D47FEC" w:rsidRPr="001A0E9A">
        <w:rPr>
          <w:rFonts w:ascii="Book Antiqua" w:hAnsi="Book Antiqua"/>
          <w:sz w:val="24"/>
          <w:szCs w:val="24"/>
          <w:vertAlign w:val="superscript"/>
          <w:lang w:val="en-US"/>
        </w:rPr>
        <w:t>[75,76]</w:t>
      </w:r>
      <w:r w:rsidR="00DD3311" w:rsidRPr="001A0E9A">
        <w:rPr>
          <w:rFonts w:ascii="Book Antiqua" w:hAnsi="Book Antiqua"/>
          <w:sz w:val="24"/>
          <w:szCs w:val="24"/>
          <w:lang w:val="en-US"/>
        </w:rPr>
        <w:t>.</w:t>
      </w:r>
    </w:p>
    <w:p w:rsidR="00B70B83" w:rsidRPr="001A0E9A" w:rsidRDefault="00DD3311"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sz w:val="24"/>
          <w:szCs w:val="24"/>
          <w:lang w:val="en-US"/>
        </w:rPr>
        <w:t>Notch signaling</w:t>
      </w:r>
      <w:r w:rsidR="000F0B52" w:rsidRPr="001A0E9A">
        <w:rPr>
          <w:rFonts w:ascii="Book Antiqua" w:hAnsi="Book Antiqua"/>
          <w:sz w:val="24"/>
          <w:szCs w:val="24"/>
          <w:lang w:val="en-US"/>
        </w:rPr>
        <w:t xml:space="preserve"> plays a central rol</w:t>
      </w:r>
      <w:r w:rsidR="00917E75">
        <w:rPr>
          <w:rFonts w:ascii="Book Antiqua" w:hAnsi="Book Antiqua"/>
          <w:sz w:val="24"/>
          <w:szCs w:val="24"/>
          <w:lang w:val="en-US"/>
        </w:rPr>
        <w:t>e in preserving self-renewal in</w:t>
      </w:r>
      <w:r w:rsidR="000F0B52" w:rsidRPr="001A0E9A">
        <w:rPr>
          <w:rFonts w:ascii="Book Antiqua" w:hAnsi="Book Antiqua"/>
          <w:sz w:val="24"/>
          <w:szCs w:val="24"/>
          <w:lang w:val="en-US"/>
        </w:rPr>
        <w:t xml:space="preserve"> the intestinal progeni</w:t>
      </w:r>
      <w:r w:rsidR="00917E75">
        <w:rPr>
          <w:rFonts w:ascii="Book Antiqua" w:hAnsi="Book Antiqua"/>
          <w:sz w:val="24"/>
          <w:szCs w:val="24"/>
          <w:lang w:val="en-US"/>
        </w:rPr>
        <w:t>tor cells, by suppressing Atoh1</w:t>
      </w:r>
      <w:r w:rsidR="00D47FEC" w:rsidRPr="001A0E9A">
        <w:rPr>
          <w:rFonts w:ascii="Book Antiqua" w:hAnsi="Book Antiqua"/>
          <w:sz w:val="24"/>
          <w:szCs w:val="24"/>
          <w:vertAlign w:val="superscript"/>
          <w:lang w:val="en-US"/>
        </w:rPr>
        <w:t>[40]</w:t>
      </w:r>
      <w:r w:rsidR="000F0B52" w:rsidRPr="001A0E9A">
        <w:rPr>
          <w:rFonts w:ascii="Book Antiqua" w:hAnsi="Book Antiqua"/>
          <w:sz w:val="24"/>
          <w:szCs w:val="24"/>
          <w:lang w:val="en-US"/>
        </w:rPr>
        <w:t xml:space="preserve">. </w:t>
      </w:r>
      <w:r w:rsidRPr="001A0E9A">
        <w:rPr>
          <w:rFonts w:ascii="Book Antiqua" w:hAnsi="Book Antiqua"/>
          <w:sz w:val="24"/>
          <w:szCs w:val="24"/>
          <w:lang w:val="en-US"/>
        </w:rPr>
        <w:t xml:space="preserve"> </w:t>
      </w:r>
      <w:r w:rsidR="000F0B52" w:rsidRPr="001A0E9A">
        <w:rPr>
          <w:rFonts w:ascii="Book Antiqua" w:hAnsi="Book Antiqua"/>
          <w:sz w:val="24"/>
          <w:szCs w:val="24"/>
          <w:lang w:val="en-US"/>
        </w:rPr>
        <w:t xml:space="preserve">Notch signaling </w:t>
      </w:r>
      <w:r w:rsidRPr="001A0E9A">
        <w:rPr>
          <w:rFonts w:ascii="Book Antiqua" w:hAnsi="Book Antiqua"/>
          <w:sz w:val="24"/>
          <w:szCs w:val="24"/>
          <w:lang w:val="en-US"/>
        </w:rPr>
        <w:t>seems to trigger proliferation of crypt progenitor cells in TA-cells</w:t>
      </w:r>
      <w:r w:rsidR="000F0B52" w:rsidRPr="001A0E9A">
        <w:rPr>
          <w:rFonts w:ascii="Book Antiqua" w:hAnsi="Book Antiqua"/>
          <w:sz w:val="24"/>
          <w:szCs w:val="24"/>
          <w:lang w:val="en-US"/>
        </w:rPr>
        <w:t>,</w:t>
      </w:r>
      <w:r w:rsidRPr="001A0E9A">
        <w:rPr>
          <w:rFonts w:ascii="Book Antiqua" w:hAnsi="Book Antiqua"/>
          <w:sz w:val="24"/>
          <w:szCs w:val="24"/>
          <w:lang w:val="en-US"/>
        </w:rPr>
        <w:t xml:space="preserve"> and a regulated reduction of Notch signaling, in cooperation with activation of specific transcription factors (such as Atoh1 and neuroD), induces specific differentiation into the </w:t>
      </w:r>
      <w:r w:rsidR="00D47FEC" w:rsidRPr="001A0E9A">
        <w:rPr>
          <w:rFonts w:ascii="Book Antiqua" w:hAnsi="Book Antiqua"/>
          <w:sz w:val="24"/>
          <w:szCs w:val="24"/>
          <w:lang w:val="en-US"/>
        </w:rPr>
        <w:t>intestinal epithelial lineages</w:t>
      </w:r>
      <w:r w:rsidR="00D47FEC" w:rsidRPr="001A0E9A">
        <w:rPr>
          <w:rFonts w:ascii="Book Antiqua" w:hAnsi="Book Antiqua"/>
          <w:sz w:val="24"/>
          <w:szCs w:val="24"/>
          <w:vertAlign w:val="superscript"/>
          <w:lang w:val="en-US"/>
        </w:rPr>
        <w:t>[40,56]</w:t>
      </w:r>
      <w:r w:rsidRPr="001A0E9A">
        <w:rPr>
          <w:rFonts w:ascii="Book Antiqua" w:hAnsi="Book Antiqua"/>
          <w:sz w:val="24"/>
          <w:szCs w:val="24"/>
          <w:lang w:val="en-US"/>
        </w:rPr>
        <w:t>.</w:t>
      </w:r>
      <w:r w:rsidR="000F0B52" w:rsidRPr="001A0E9A">
        <w:rPr>
          <w:rFonts w:ascii="Book Antiqua" w:hAnsi="Book Antiqua"/>
          <w:sz w:val="24"/>
          <w:szCs w:val="24"/>
          <w:lang w:val="en-US"/>
        </w:rPr>
        <w:t xml:space="preserve"> </w:t>
      </w:r>
    </w:p>
    <w:p w:rsidR="00AA658A" w:rsidRPr="001A0E9A" w:rsidRDefault="00AA658A" w:rsidP="00221DBA">
      <w:pPr>
        <w:autoSpaceDE w:val="0"/>
        <w:autoSpaceDN w:val="0"/>
        <w:adjustRightInd w:val="0"/>
        <w:spacing w:after="0" w:line="360" w:lineRule="auto"/>
        <w:jc w:val="both"/>
        <w:rPr>
          <w:rFonts w:ascii="Book Antiqua" w:hAnsi="Book Antiqua" w:cs="AdvPTimes"/>
          <w:sz w:val="24"/>
          <w:szCs w:val="24"/>
          <w:lang w:val="en-US"/>
        </w:rPr>
      </w:pPr>
    </w:p>
    <w:p w:rsidR="001440EA" w:rsidRPr="001A0E9A" w:rsidRDefault="00187C20" w:rsidP="00221DBA">
      <w:pPr>
        <w:autoSpaceDE w:val="0"/>
        <w:autoSpaceDN w:val="0"/>
        <w:adjustRightInd w:val="0"/>
        <w:spacing w:after="0" w:line="360" w:lineRule="auto"/>
        <w:jc w:val="both"/>
        <w:rPr>
          <w:rFonts w:ascii="Book Antiqua" w:hAnsi="Book Antiqua" w:cs="AdvPTimes"/>
          <w:sz w:val="24"/>
          <w:szCs w:val="24"/>
          <w:lang w:val="en-US"/>
        </w:rPr>
      </w:pPr>
      <w:r w:rsidRPr="00917E75">
        <w:rPr>
          <w:rFonts w:ascii="Book Antiqua" w:hAnsi="Book Antiqua" w:cs="AdvPTimes"/>
          <w:b/>
          <w:sz w:val="24"/>
          <w:szCs w:val="24"/>
          <w:lang w:val="en-US"/>
        </w:rPr>
        <w:t>Hedgehog and BMP patwhays</w:t>
      </w:r>
      <w:r w:rsid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 xml:space="preserve"> </w:t>
      </w:r>
      <w:r w:rsidR="000F0B52" w:rsidRPr="001A0E9A">
        <w:rPr>
          <w:rFonts w:ascii="Book Antiqua" w:hAnsi="Book Antiqua" w:cs="AdvPTimes"/>
          <w:sz w:val="24"/>
          <w:szCs w:val="24"/>
          <w:lang w:val="en-US"/>
        </w:rPr>
        <w:t>The morphogens Sonic Hedgehog (Shh) and Indian Hedgehog (Ihh) are secreted by epithelial cells, while their receptor, Patched (PTCH)</w:t>
      </w:r>
      <w:r w:rsidR="007E3DA1" w:rsidRPr="001A0E9A">
        <w:rPr>
          <w:rFonts w:ascii="Book Antiqua" w:hAnsi="Book Antiqua" w:cs="AdvPTimes"/>
          <w:sz w:val="24"/>
          <w:szCs w:val="24"/>
          <w:lang w:val="en-US"/>
        </w:rPr>
        <w:t>,</w:t>
      </w:r>
      <w:r w:rsidR="000F0B52" w:rsidRPr="001A0E9A">
        <w:rPr>
          <w:rFonts w:ascii="Book Antiqua" w:hAnsi="Book Antiqua" w:cs="AdvPTimes"/>
          <w:sz w:val="24"/>
          <w:szCs w:val="24"/>
          <w:lang w:val="en-US"/>
        </w:rPr>
        <w:t xml:space="preserve"> is expressed by subepithelial myofibroblasts. </w:t>
      </w:r>
      <w:r w:rsidRPr="001A0E9A">
        <w:rPr>
          <w:rFonts w:ascii="Book Antiqua" w:hAnsi="Book Antiqua" w:cs="AdvPTimes"/>
          <w:sz w:val="24"/>
          <w:szCs w:val="24"/>
          <w:lang w:val="en-US"/>
        </w:rPr>
        <w:t>In the intestinal epithelium, Ihh is mainly exp</w:t>
      </w:r>
      <w:r w:rsidR="00917E75">
        <w:rPr>
          <w:rFonts w:ascii="Book Antiqua" w:hAnsi="Book Antiqua" w:cs="AdvPTimes"/>
          <w:sz w:val="24"/>
          <w:szCs w:val="24"/>
          <w:lang w:val="en-US"/>
        </w:rPr>
        <w:t>ressed at the base of the villi</w:t>
      </w:r>
      <w:r w:rsidR="00D47FEC" w:rsidRPr="001A0E9A">
        <w:rPr>
          <w:rFonts w:ascii="Book Antiqua" w:hAnsi="Book Antiqua" w:cs="AdvPTimes"/>
          <w:sz w:val="24"/>
          <w:szCs w:val="24"/>
          <w:vertAlign w:val="superscript"/>
          <w:lang w:val="en-US"/>
        </w:rPr>
        <w:t>[77]</w:t>
      </w:r>
      <w:r w:rsidRPr="001A0E9A">
        <w:rPr>
          <w:rFonts w:ascii="Book Antiqua" w:hAnsi="Book Antiqua" w:cs="AdvPTimes"/>
          <w:sz w:val="24"/>
          <w:szCs w:val="24"/>
          <w:lang w:val="en-US"/>
        </w:rPr>
        <w:t xml:space="preserve">. </w:t>
      </w:r>
      <w:r w:rsidR="007C1ACB" w:rsidRPr="001A0E9A">
        <w:rPr>
          <w:rFonts w:ascii="Book Antiqua" w:hAnsi="Book Antiqua" w:cs="AdvPTimes"/>
          <w:sz w:val="24"/>
          <w:szCs w:val="24"/>
          <w:lang w:val="en-US"/>
        </w:rPr>
        <w:t>Given the importance of the stromal-epithelial interaction</w:t>
      </w:r>
      <w:r w:rsidRPr="001A0E9A">
        <w:rPr>
          <w:rFonts w:ascii="Book Antiqua" w:hAnsi="Book Antiqua" w:cs="AdvPTimes"/>
          <w:sz w:val="24"/>
          <w:szCs w:val="24"/>
          <w:lang w:val="en-US"/>
        </w:rPr>
        <w:t>s</w:t>
      </w:r>
      <w:r w:rsidR="007C1ACB" w:rsidRPr="001A0E9A">
        <w:rPr>
          <w:rFonts w:ascii="Book Antiqua" w:hAnsi="Book Antiqua" w:cs="AdvPTimes"/>
          <w:sz w:val="24"/>
          <w:szCs w:val="24"/>
          <w:lang w:val="en-US"/>
        </w:rPr>
        <w:t xml:space="preserve"> in the regulation of the epithelial cell fate, </w:t>
      </w:r>
      <w:r w:rsidR="000F0B52" w:rsidRPr="001A0E9A">
        <w:rPr>
          <w:rFonts w:ascii="Book Antiqua" w:hAnsi="Book Antiqua" w:cs="AdvPTimes"/>
          <w:sz w:val="24"/>
          <w:szCs w:val="24"/>
          <w:lang w:val="en-US"/>
        </w:rPr>
        <w:t>hh signaling is indirectly involved in ISC fate</w:t>
      </w:r>
      <w:r w:rsidR="004C3C72" w:rsidRPr="001A0E9A">
        <w:rPr>
          <w:rFonts w:ascii="Book Antiqua" w:hAnsi="Book Antiqua" w:cs="AdvPTimes"/>
          <w:sz w:val="24"/>
          <w:szCs w:val="24"/>
          <w:lang w:val="en-US"/>
        </w:rPr>
        <w:t xml:space="preserve">, through </w:t>
      </w:r>
      <w:r w:rsidR="003D3BD4" w:rsidRPr="001A0E9A">
        <w:rPr>
          <w:rFonts w:ascii="Book Antiqua" w:hAnsi="Book Antiqua" w:cs="AdvPTimes"/>
          <w:sz w:val="24"/>
          <w:szCs w:val="24"/>
          <w:lang w:val="en-US"/>
        </w:rPr>
        <w:t>its</w:t>
      </w:r>
      <w:r w:rsidR="004C3C72" w:rsidRPr="001A0E9A">
        <w:rPr>
          <w:rFonts w:ascii="Book Antiqua" w:hAnsi="Book Antiqua" w:cs="AdvPTimes"/>
          <w:sz w:val="24"/>
          <w:szCs w:val="24"/>
          <w:lang w:val="en-US"/>
        </w:rPr>
        <w:t xml:space="preserve"> modulation </w:t>
      </w:r>
      <w:r w:rsidR="003D3BD4" w:rsidRPr="001A0E9A">
        <w:rPr>
          <w:rFonts w:ascii="Book Antiqua" w:hAnsi="Book Antiqua" w:cs="AdvPTimes"/>
          <w:sz w:val="24"/>
          <w:szCs w:val="24"/>
          <w:lang w:val="en-US"/>
        </w:rPr>
        <w:t>of the maturation and localization of the underlying stromal cells, that in turn generate signal molecules responsible for the maintenance of the ISC niche</w:t>
      </w:r>
      <w:r w:rsidR="00D47FEC" w:rsidRPr="001A0E9A">
        <w:rPr>
          <w:rFonts w:ascii="Book Antiqua" w:hAnsi="Book Antiqua" w:cs="AdvPTimes"/>
          <w:sz w:val="24"/>
          <w:szCs w:val="24"/>
          <w:vertAlign w:val="superscript"/>
          <w:lang w:val="en-US"/>
        </w:rPr>
        <w:t>[78]</w:t>
      </w:r>
      <w:r w:rsidR="000F0B52" w:rsidRPr="001A0E9A">
        <w:rPr>
          <w:rFonts w:ascii="Book Antiqua" w:hAnsi="Book Antiqua" w:cs="AdvPTimes"/>
          <w:sz w:val="24"/>
          <w:szCs w:val="24"/>
          <w:lang w:val="en-US"/>
        </w:rPr>
        <w:t>.</w:t>
      </w:r>
      <w:r w:rsidR="001440EA" w:rsidRPr="001A0E9A">
        <w:rPr>
          <w:rFonts w:ascii="Book Antiqua" w:hAnsi="Book Antiqua" w:cs="AdvPTimes"/>
          <w:sz w:val="24"/>
          <w:szCs w:val="24"/>
          <w:lang w:val="en-US"/>
        </w:rPr>
        <w:t xml:space="preserve"> Ihh down-regulates expression of TCF4 and beta-catenin, restricting Wnt</w:t>
      </w:r>
      <w:r w:rsidR="008B0FC9" w:rsidRPr="001A0E9A">
        <w:rPr>
          <w:rFonts w:ascii="Book Antiqua" w:hAnsi="Book Antiqua" w:cs="AdvPTimes"/>
          <w:sz w:val="24"/>
          <w:szCs w:val="24"/>
          <w:lang w:val="en-US"/>
        </w:rPr>
        <w:t xml:space="preserve"> </w:t>
      </w:r>
      <w:r w:rsidR="001440EA" w:rsidRPr="001A0E9A">
        <w:rPr>
          <w:rFonts w:ascii="Book Antiqua" w:hAnsi="Book Antiqua" w:cs="AdvPTimes"/>
          <w:sz w:val="24"/>
          <w:szCs w:val="24"/>
          <w:lang w:val="en-US"/>
        </w:rPr>
        <w:t>signaling to the crypt base</w:t>
      </w:r>
      <w:r w:rsidR="00D47FEC" w:rsidRPr="001A0E9A">
        <w:rPr>
          <w:rFonts w:ascii="Book Antiqua" w:hAnsi="Book Antiqua" w:cs="AdvPTimes"/>
          <w:sz w:val="24"/>
          <w:szCs w:val="24"/>
          <w:vertAlign w:val="superscript"/>
          <w:lang w:val="en-US"/>
        </w:rPr>
        <w:t>[79]</w:t>
      </w:r>
      <w:r w:rsidR="001440EA" w:rsidRPr="001A0E9A">
        <w:rPr>
          <w:rFonts w:ascii="Book Antiqua" w:hAnsi="Book Antiqua" w:cs="AdvPTimes"/>
          <w:sz w:val="24"/>
          <w:szCs w:val="24"/>
          <w:lang w:val="en-US"/>
        </w:rPr>
        <w:t xml:space="preserve">. </w:t>
      </w:r>
      <w:r w:rsidR="003D3BD4" w:rsidRPr="001A0E9A">
        <w:rPr>
          <w:rFonts w:ascii="Book Antiqua" w:hAnsi="Book Antiqua" w:cs="AdvPTimes"/>
          <w:sz w:val="24"/>
          <w:szCs w:val="24"/>
          <w:lang w:val="en-US"/>
        </w:rPr>
        <w:t>Hh also promotes maturation of the tolerogenic immune cells in the small intestine and is critical to the ability of the gut to respond to pro-inflammatory stimuli: disruption in the hh pathway may contribute to the path</w:t>
      </w:r>
      <w:r w:rsidR="00917E75">
        <w:rPr>
          <w:rFonts w:ascii="Book Antiqua" w:hAnsi="Book Antiqua" w:cs="AdvPTimes"/>
          <w:sz w:val="24"/>
          <w:szCs w:val="24"/>
          <w:lang w:val="en-US"/>
        </w:rPr>
        <w:t>ogenesis of autoimmune diseases</w:t>
      </w:r>
      <w:r w:rsidR="00D47FEC" w:rsidRPr="001A0E9A">
        <w:rPr>
          <w:rFonts w:ascii="Book Antiqua" w:hAnsi="Book Antiqua" w:cs="AdvPTimes"/>
          <w:sz w:val="24"/>
          <w:szCs w:val="24"/>
          <w:vertAlign w:val="superscript"/>
          <w:lang w:val="en-US"/>
        </w:rPr>
        <w:t>[40,80]</w:t>
      </w:r>
      <w:r w:rsidR="003D3BD4" w:rsidRPr="001A0E9A">
        <w:rPr>
          <w:rFonts w:ascii="Book Antiqua" w:hAnsi="Book Antiqua"/>
          <w:sz w:val="24"/>
          <w:szCs w:val="24"/>
          <w:lang w:val="en-US"/>
        </w:rPr>
        <w:t>.</w:t>
      </w:r>
    </w:p>
    <w:p w:rsidR="00AA658A" w:rsidRPr="001A0E9A" w:rsidRDefault="007C1ACB"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Disturbed </w:t>
      </w:r>
      <w:r w:rsidR="00B13A9E" w:rsidRPr="001A0E9A">
        <w:rPr>
          <w:rFonts w:ascii="Book Antiqua" w:hAnsi="Book Antiqua" w:cs="AdvPTimes"/>
          <w:sz w:val="24"/>
          <w:szCs w:val="24"/>
          <w:lang w:val="en-US"/>
        </w:rPr>
        <w:t>hh</w:t>
      </w:r>
      <w:r w:rsidRPr="001A0E9A">
        <w:rPr>
          <w:rFonts w:ascii="Book Antiqua" w:hAnsi="Book Antiqua" w:cs="AdvPTimes"/>
          <w:sz w:val="24"/>
          <w:szCs w:val="24"/>
          <w:lang w:val="en-US"/>
        </w:rPr>
        <w:t xml:space="preserve"> signaling results </w:t>
      </w:r>
      <w:r w:rsidR="00187C20" w:rsidRPr="001A0E9A">
        <w:rPr>
          <w:rFonts w:ascii="Book Antiqua" w:hAnsi="Book Antiqua" w:cs="AdvPTimes"/>
          <w:sz w:val="24"/>
          <w:szCs w:val="24"/>
          <w:lang w:val="en-US"/>
        </w:rPr>
        <w:t>in severe developmental defects, enhancement of Wnt signaling, increased proliferation</w:t>
      </w:r>
      <w:r w:rsidR="007E3DA1" w:rsidRPr="001A0E9A">
        <w:rPr>
          <w:rFonts w:ascii="Book Antiqua" w:hAnsi="Book Antiqua" w:cs="AdvPTimes"/>
          <w:sz w:val="24"/>
          <w:szCs w:val="24"/>
          <w:lang w:val="en-US"/>
        </w:rPr>
        <w:t>,</w:t>
      </w:r>
      <w:r w:rsidR="00187C20" w:rsidRPr="001A0E9A">
        <w:rPr>
          <w:rFonts w:ascii="Book Antiqua" w:hAnsi="Book Antiqua" w:cs="AdvPTimes"/>
          <w:sz w:val="24"/>
          <w:szCs w:val="24"/>
          <w:lang w:val="en-US"/>
        </w:rPr>
        <w:t xml:space="preserve"> and structural abnormalities of crypts and villi. Such effects are mainly due to the reduced expression of </w:t>
      </w:r>
      <w:r w:rsidR="001440EA" w:rsidRPr="001A0E9A">
        <w:rPr>
          <w:rFonts w:ascii="Book Antiqua" w:hAnsi="Book Antiqua" w:cs="AdvPTimes"/>
          <w:sz w:val="24"/>
          <w:szCs w:val="24"/>
          <w:lang w:val="en-US"/>
        </w:rPr>
        <w:t>Bone Morphogenetic Proteins (</w:t>
      </w:r>
      <w:r w:rsidR="00187C20" w:rsidRPr="001A0E9A">
        <w:rPr>
          <w:rFonts w:ascii="Book Antiqua" w:hAnsi="Book Antiqua" w:cs="AdvPTimes"/>
          <w:sz w:val="24"/>
          <w:szCs w:val="24"/>
          <w:lang w:val="en-US"/>
        </w:rPr>
        <w:t>BMP</w:t>
      </w:r>
      <w:r w:rsidR="001440EA" w:rsidRPr="001A0E9A">
        <w:rPr>
          <w:rFonts w:ascii="Book Antiqua" w:hAnsi="Book Antiqua" w:cs="AdvPTimes"/>
          <w:sz w:val="24"/>
          <w:szCs w:val="24"/>
          <w:lang w:val="en-US"/>
        </w:rPr>
        <w:t>s)</w:t>
      </w:r>
      <w:r w:rsidR="00187C20" w:rsidRPr="001A0E9A">
        <w:rPr>
          <w:rFonts w:ascii="Book Antiqua" w:hAnsi="Book Antiqua" w:cs="AdvPTimes"/>
          <w:sz w:val="24"/>
          <w:szCs w:val="24"/>
          <w:lang w:val="en-US"/>
        </w:rPr>
        <w:t xml:space="preserve"> by stromal cells, wh</w:t>
      </w:r>
      <w:r w:rsidR="00917E75">
        <w:rPr>
          <w:rFonts w:ascii="Book Antiqua" w:hAnsi="Book Antiqua" w:cs="AdvPTimes"/>
          <w:sz w:val="24"/>
          <w:szCs w:val="24"/>
          <w:lang w:val="en-US"/>
        </w:rPr>
        <w:t>ich is normally triggered by hh</w:t>
      </w:r>
      <w:r w:rsidR="00D47FEC" w:rsidRPr="001A0E9A">
        <w:rPr>
          <w:rFonts w:ascii="Book Antiqua" w:hAnsi="Book Antiqua" w:cs="AdvPTimes"/>
          <w:sz w:val="24"/>
          <w:szCs w:val="24"/>
          <w:vertAlign w:val="superscript"/>
          <w:lang w:val="en-US"/>
        </w:rPr>
        <w:t>[81]</w:t>
      </w:r>
      <w:r w:rsidR="00187C20" w:rsidRPr="001A0E9A">
        <w:rPr>
          <w:rFonts w:ascii="Book Antiqua" w:hAnsi="Book Antiqua" w:cs="AdvPTimes"/>
          <w:sz w:val="24"/>
          <w:szCs w:val="24"/>
          <w:lang w:val="en-US"/>
        </w:rPr>
        <w:t xml:space="preserve">. </w:t>
      </w:r>
      <w:r w:rsidR="003D3BD4" w:rsidRPr="001A0E9A">
        <w:rPr>
          <w:rFonts w:ascii="Book Antiqua" w:hAnsi="Book Antiqua" w:cs="AdvPTimes"/>
          <w:sz w:val="24"/>
          <w:szCs w:val="24"/>
          <w:lang w:val="en-US"/>
        </w:rPr>
        <w:t xml:space="preserve"> </w:t>
      </w:r>
    </w:p>
    <w:p w:rsidR="00AD6BE7" w:rsidRPr="001A0E9A" w:rsidRDefault="003D3BD4"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BMPs regulate differentiation, apoptosis, and cell growth, depending upon the specific cellular context. </w:t>
      </w:r>
      <w:r w:rsidR="001440EA" w:rsidRPr="001A0E9A">
        <w:rPr>
          <w:rFonts w:ascii="Book Antiqua" w:hAnsi="Book Antiqua" w:cs="AdvPTimes"/>
          <w:sz w:val="24"/>
          <w:szCs w:val="24"/>
          <w:lang w:val="en-US"/>
        </w:rPr>
        <w:t>BMPs bind to BMP receptors, leading to phosphorylation of SMADs, which, upon heterodimerization, translocate to the nucleus and act as transcriptional factors</w:t>
      </w:r>
      <w:r w:rsidR="00D47FEC" w:rsidRPr="001A0E9A">
        <w:rPr>
          <w:rFonts w:ascii="Book Antiqua" w:hAnsi="Book Antiqua" w:cs="AdvPTimes"/>
          <w:sz w:val="24"/>
          <w:szCs w:val="24"/>
          <w:vertAlign w:val="superscript"/>
          <w:lang w:val="en-US"/>
        </w:rPr>
        <w:t>[82]</w:t>
      </w:r>
      <w:r w:rsidR="001440EA" w:rsidRPr="001A0E9A">
        <w:rPr>
          <w:rFonts w:ascii="Book Antiqua" w:hAnsi="Book Antiqua" w:cs="AdvPTimes"/>
          <w:sz w:val="24"/>
          <w:szCs w:val="24"/>
          <w:lang w:val="en-US"/>
        </w:rPr>
        <w:t xml:space="preserve">. </w:t>
      </w:r>
      <w:r w:rsidR="00DC5CE8" w:rsidRPr="001A0E9A">
        <w:rPr>
          <w:rFonts w:ascii="Book Antiqua" w:hAnsi="Book Antiqua" w:cs="AdvPTimes"/>
          <w:sz w:val="24"/>
          <w:szCs w:val="24"/>
          <w:lang w:val="en-US"/>
        </w:rPr>
        <w:t>BMP pathway participates to the control of ISC number and self-renewal: active BMP signaling is found predominantly in differentiated intestin</w:t>
      </w:r>
      <w:r w:rsidR="00917E75">
        <w:rPr>
          <w:rFonts w:ascii="Book Antiqua" w:hAnsi="Book Antiqua" w:cs="AdvPTimes"/>
          <w:sz w:val="24"/>
          <w:szCs w:val="24"/>
          <w:lang w:val="en-US"/>
        </w:rPr>
        <w:t xml:space="preserve">al epithelial cells, while its </w:t>
      </w:r>
      <w:r w:rsidR="00DC5CE8" w:rsidRPr="001A0E9A">
        <w:rPr>
          <w:rFonts w:ascii="Book Antiqua" w:hAnsi="Book Antiqua" w:cs="AdvPTimes"/>
          <w:sz w:val="24"/>
          <w:szCs w:val="24"/>
          <w:lang w:val="en-US"/>
        </w:rPr>
        <w:t>inhibition seems to confer</w:t>
      </w:r>
      <w:r w:rsidR="00917E75">
        <w:rPr>
          <w:rFonts w:ascii="Book Antiqua" w:hAnsi="Book Antiqua" w:cs="AdvPTimes"/>
          <w:sz w:val="24"/>
          <w:szCs w:val="24"/>
          <w:lang w:val="en-US"/>
        </w:rPr>
        <w:t xml:space="preserve"> intestinal stemness properties</w:t>
      </w:r>
      <w:r w:rsidR="00D47FEC" w:rsidRPr="001A0E9A">
        <w:rPr>
          <w:rFonts w:ascii="Book Antiqua" w:hAnsi="Book Antiqua" w:cs="AdvPTimes"/>
          <w:sz w:val="24"/>
          <w:szCs w:val="24"/>
          <w:vertAlign w:val="superscript"/>
          <w:lang w:val="en-US"/>
        </w:rPr>
        <w:t>[81]</w:t>
      </w:r>
      <w:r w:rsidR="00DC5CE8" w:rsidRPr="001A0E9A">
        <w:rPr>
          <w:rFonts w:ascii="Book Antiqua" w:hAnsi="Book Antiqua" w:cs="AdvPTimes"/>
          <w:sz w:val="24"/>
          <w:szCs w:val="24"/>
          <w:lang w:val="en-US"/>
        </w:rPr>
        <w:t>. Physiological inhibitors of BMP signaling</w:t>
      </w:r>
      <w:r w:rsidR="00AD6BE7" w:rsidRPr="001A0E9A">
        <w:rPr>
          <w:rFonts w:ascii="Book Antiqua" w:hAnsi="Book Antiqua" w:cs="AdvPTimes"/>
          <w:sz w:val="24"/>
          <w:szCs w:val="24"/>
          <w:lang w:val="en-US"/>
        </w:rPr>
        <w:t xml:space="preserve"> </w:t>
      </w:r>
      <w:r w:rsidR="00DC5CE8" w:rsidRPr="001A0E9A">
        <w:rPr>
          <w:rFonts w:ascii="Book Antiqua" w:hAnsi="Book Antiqua" w:cs="AdvPTimes"/>
          <w:sz w:val="24"/>
          <w:szCs w:val="24"/>
          <w:lang w:val="en-US"/>
        </w:rPr>
        <w:t>are Noggin and Gremlin, that induce Wnt signaling</w:t>
      </w:r>
      <w:r w:rsidR="00BB24E0" w:rsidRPr="001A0E9A">
        <w:rPr>
          <w:rFonts w:ascii="Book Antiqua" w:hAnsi="Book Antiqua" w:cs="AdvPTimes"/>
          <w:sz w:val="24"/>
          <w:szCs w:val="24"/>
          <w:lang w:val="en-US"/>
        </w:rPr>
        <w:t xml:space="preserve"> activation</w:t>
      </w:r>
      <w:r w:rsidR="00AD6BE7" w:rsidRPr="001A0E9A">
        <w:rPr>
          <w:rFonts w:ascii="Book Antiqua" w:hAnsi="Book Antiqua" w:cs="AdvPTimes"/>
          <w:sz w:val="24"/>
          <w:szCs w:val="24"/>
          <w:lang w:val="en-US"/>
        </w:rPr>
        <w:t xml:space="preserve"> and are produced by myofibroblasts at the crypt base, ensuring a “BMP-free” ISC niche</w:t>
      </w:r>
      <w:r w:rsidR="00D47FEC" w:rsidRPr="001A0E9A">
        <w:rPr>
          <w:rFonts w:ascii="Book Antiqua" w:hAnsi="Book Antiqua" w:cs="AdvPTimes"/>
          <w:sz w:val="24"/>
          <w:szCs w:val="24"/>
          <w:vertAlign w:val="superscript"/>
          <w:lang w:val="en-US"/>
        </w:rPr>
        <w:t>[83]</w:t>
      </w:r>
      <w:r w:rsidR="00DC5CE8" w:rsidRPr="001A0E9A">
        <w:rPr>
          <w:rFonts w:ascii="Book Antiqua" w:hAnsi="Book Antiqua" w:cs="AdvPTimes"/>
          <w:sz w:val="24"/>
          <w:szCs w:val="24"/>
          <w:lang w:val="en-US"/>
        </w:rPr>
        <w:t>.</w:t>
      </w:r>
      <w:r w:rsidR="00BB24E0" w:rsidRPr="001A0E9A">
        <w:rPr>
          <w:rFonts w:ascii="Book Antiqua" w:hAnsi="Book Antiqua" w:cs="AdvPTimes"/>
          <w:sz w:val="24"/>
          <w:szCs w:val="24"/>
          <w:lang w:val="en-US"/>
        </w:rPr>
        <w:t xml:space="preserve"> </w:t>
      </w:r>
      <w:r w:rsidR="00D47FEC" w:rsidRPr="001A0E9A">
        <w:rPr>
          <w:rFonts w:ascii="Book Antiqua" w:hAnsi="Book Antiqua" w:cs="AdvPTimes"/>
          <w:sz w:val="24"/>
          <w:szCs w:val="24"/>
          <w:lang w:val="en-US"/>
        </w:rPr>
        <w:t>M</w:t>
      </w:r>
      <w:r w:rsidR="00AD6BE7" w:rsidRPr="001A0E9A">
        <w:rPr>
          <w:rFonts w:ascii="Book Antiqua" w:hAnsi="Book Antiqua" w:cs="AdvPTimes"/>
          <w:sz w:val="24"/>
          <w:szCs w:val="24"/>
          <w:lang w:val="en-US"/>
        </w:rPr>
        <w:t>esenchymal cells are the main target of BMP signaling, which in turn down</w:t>
      </w:r>
      <w:r w:rsidR="000B35A7" w:rsidRPr="001A0E9A">
        <w:rPr>
          <w:rFonts w:ascii="Book Antiqua" w:hAnsi="Book Antiqua" w:cs="AdvPTimes"/>
          <w:sz w:val="24"/>
          <w:szCs w:val="24"/>
          <w:lang w:val="en-US"/>
        </w:rPr>
        <w:t>-</w:t>
      </w:r>
      <w:r w:rsidR="00AD6BE7" w:rsidRPr="001A0E9A">
        <w:rPr>
          <w:rFonts w:ascii="Book Antiqua" w:hAnsi="Book Antiqua" w:cs="AdvPTimes"/>
          <w:sz w:val="24"/>
          <w:szCs w:val="24"/>
          <w:lang w:val="en-US"/>
        </w:rPr>
        <w:t>regulates epithelial proliferation</w:t>
      </w:r>
      <w:r w:rsidR="00D47FEC" w:rsidRPr="001A0E9A">
        <w:rPr>
          <w:rFonts w:ascii="Book Antiqua" w:hAnsi="Book Antiqua" w:cs="AdvPTimes"/>
          <w:sz w:val="24"/>
          <w:szCs w:val="24"/>
          <w:vertAlign w:val="superscript"/>
          <w:lang w:val="en-US"/>
        </w:rPr>
        <w:t>[40]</w:t>
      </w:r>
      <w:r w:rsidR="00AD6BE7" w:rsidRPr="001A0E9A">
        <w:rPr>
          <w:rFonts w:ascii="Book Antiqua" w:hAnsi="Book Antiqua" w:cs="AdvPTimes"/>
          <w:sz w:val="24"/>
          <w:szCs w:val="24"/>
          <w:lang w:val="en-US"/>
        </w:rPr>
        <w:t>. Of note, BMP pathway has a direct role in the differentiation of the intestinal epithelium toward secretory lineages</w:t>
      </w:r>
      <w:r w:rsidR="000C790B" w:rsidRPr="001A0E9A">
        <w:rPr>
          <w:rFonts w:ascii="Book Antiqua" w:hAnsi="Book Antiqua" w:cs="AdvPTimes"/>
          <w:sz w:val="24"/>
          <w:szCs w:val="24"/>
          <w:lang w:val="en-US"/>
        </w:rPr>
        <w:t xml:space="preserve"> (especially enteroendocrine cells)</w:t>
      </w:r>
      <w:r w:rsidR="00AD6BE7" w:rsidRPr="001A0E9A">
        <w:rPr>
          <w:rFonts w:ascii="Book Antiqua" w:hAnsi="Book Antiqua" w:cs="AdvPTimes"/>
          <w:sz w:val="24"/>
          <w:szCs w:val="24"/>
          <w:lang w:val="en-US"/>
        </w:rPr>
        <w:t>, while it does not affect the absorptive phenotype</w:t>
      </w:r>
      <w:r w:rsidR="00D47FEC" w:rsidRPr="001A0E9A">
        <w:rPr>
          <w:rFonts w:ascii="Book Antiqua" w:hAnsi="Book Antiqua" w:cs="AdvPTimes"/>
          <w:sz w:val="24"/>
          <w:szCs w:val="24"/>
          <w:vertAlign w:val="superscript"/>
          <w:lang w:val="en-US"/>
        </w:rPr>
        <w:t>[84]</w:t>
      </w:r>
      <w:r w:rsidR="00AD6BE7" w:rsidRPr="001A0E9A">
        <w:rPr>
          <w:rFonts w:ascii="Book Antiqua" w:hAnsi="Book Antiqua" w:cs="AdvPTimes"/>
          <w:sz w:val="24"/>
          <w:szCs w:val="24"/>
          <w:lang w:val="en-US"/>
        </w:rPr>
        <w:t>.</w:t>
      </w:r>
    </w:p>
    <w:p w:rsidR="001440EA" w:rsidRPr="001A0E9A" w:rsidRDefault="004C3C72"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Mutations involving </w:t>
      </w:r>
      <w:r w:rsidR="0096452F" w:rsidRPr="001A0E9A">
        <w:rPr>
          <w:rFonts w:ascii="Book Antiqua" w:hAnsi="Book Antiqua" w:cs="AdvPTimes"/>
          <w:sz w:val="24"/>
          <w:szCs w:val="24"/>
          <w:lang w:val="en-US"/>
        </w:rPr>
        <w:t xml:space="preserve">BMP </w:t>
      </w:r>
      <w:r w:rsidRPr="001A0E9A">
        <w:rPr>
          <w:rFonts w:ascii="Book Antiqua" w:hAnsi="Book Antiqua" w:cs="AdvPTimes"/>
          <w:sz w:val="24"/>
          <w:szCs w:val="24"/>
          <w:lang w:val="en-US"/>
        </w:rPr>
        <w:t>signaling are associated with juvenile polyposis</w:t>
      </w:r>
      <w:r w:rsidR="00D47FEC" w:rsidRPr="001A0E9A">
        <w:rPr>
          <w:rFonts w:ascii="Book Antiqua" w:hAnsi="Book Antiqua" w:cs="AdvPTimes"/>
          <w:sz w:val="24"/>
          <w:szCs w:val="24"/>
          <w:vertAlign w:val="superscript"/>
          <w:lang w:val="en-US"/>
        </w:rPr>
        <w:t>[81]</w:t>
      </w:r>
      <w:r w:rsidRPr="001A0E9A">
        <w:rPr>
          <w:rFonts w:ascii="Book Antiqua" w:hAnsi="Book Antiqua" w:cs="AdvPTimes"/>
          <w:sz w:val="24"/>
          <w:szCs w:val="24"/>
          <w:lang w:val="en-US"/>
        </w:rPr>
        <w:t>.</w:t>
      </w:r>
      <w:r w:rsidR="00D47FEC" w:rsidRPr="001A0E9A">
        <w:rPr>
          <w:rFonts w:ascii="Book Antiqua" w:hAnsi="Book Antiqua" w:cs="AdvPTimes"/>
          <w:sz w:val="24"/>
          <w:szCs w:val="24"/>
          <w:lang w:val="en-US"/>
        </w:rPr>
        <w:t xml:space="preserve"> </w:t>
      </w:r>
      <w:r w:rsidR="00BB24E0" w:rsidRPr="001A0E9A">
        <w:rPr>
          <w:rFonts w:ascii="Book Antiqua" w:hAnsi="Book Antiqua" w:cs="AdvPTimes"/>
          <w:sz w:val="24"/>
          <w:szCs w:val="24"/>
          <w:lang w:val="en-US"/>
        </w:rPr>
        <w:t>BMPs stabilize PTEN, thereby leading to reduced Akt activity and subsequent reduction of nuclear beta-catenin accumulation</w:t>
      </w:r>
      <w:r w:rsidR="00D47FEC" w:rsidRPr="001A0E9A">
        <w:rPr>
          <w:rFonts w:ascii="Book Antiqua" w:hAnsi="Book Antiqua"/>
          <w:sz w:val="24"/>
          <w:szCs w:val="24"/>
          <w:vertAlign w:val="superscript"/>
          <w:lang w:val="en-US"/>
        </w:rPr>
        <w:t>[56]</w:t>
      </w:r>
      <w:r w:rsidR="00BB24E0" w:rsidRPr="001A0E9A">
        <w:rPr>
          <w:rFonts w:ascii="Book Antiqua" w:hAnsi="Book Antiqua" w:cs="AdvPTimes"/>
          <w:sz w:val="24"/>
          <w:szCs w:val="24"/>
          <w:lang w:val="en-US"/>
        </w:rPr>
        <w:t xml:space="preserve">. </w:t>
      </w:r>
    </w:p>
    <w:p w:rsidR="00BB24E0" w:rsidRPr="001A0E9A" w:rsidRDefault="00BB24E0" w:rsidP="00221DBA">
      <w:pPr>
        <w:autoSpaceDE w:val="0"/>
        <w:autoSpaceDN w:val="0"/>
        <w:adjustRightInd w:val="0"/>
        <w:spacing w:after="0" w:line="360" w:lineRule="auto"/>
        <w:jc w:val="both"/>
        <w:rPr>
          <w:rFonts w:ascii="Book Antiqua" w:hAnsi="Book Antiqua" w:cs="AdvPTimes"/>
          <w:sz w:val="24"/>
          <w:szCs w:val="24"/>
          <w:lang w:val="en-US"/>
        </w:rPr>
      </w:pPr>
    </w:p>
    <w:p w:rsidR="0096452F" w:rsidRPr="001A0E9A" w:rsidRDefault="00BB24E0" w:rsidP="00221DBA">
      <w:pPr>
        <w:autoSpaceDE w:val="0"/>
        <w:autoSpaceDN w:val="0"/>
        <w:adjustRightInd w:val="0"/>
        <w:spacing w:after="0" w:line="360" w:lineRule="auto"/>
        <w:jc w:val="both"/>
        <w:rPr>
          <w:rFonts w:ascii="Book Antiqua" w:hAnsi="Book Antiqua" w:cs="AdvPTimes"/>
          <w:sz w:val="24"/>
          <w:szCs w:val="24"/>
          <w:lang w:val="en-US"/>
        </w:rPr>
      </w:pPr>
      <w:r w:rsidRPr="00917E75">
        <w:rPr>
          <w:rFonts w:ascii="Book Antiqua" w:hAnsi="Book Antiqua" w:cs="AdvPTimes"/>
          <w:b/>
          <w:sz w:val="24"/>
          <w:szCs w:val="24"/>
          <w:lang w:val="en-US"/>
        </w:rPr>
        <w:t>PTEN–PI3K–Akt pathway</w:t>
      </w:r>
      <w:r w:rsidR="00917E75" w:rsidRP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 xml:space="preserve"> PI3k activation leads to phosphorylation and subsequent activation of the kinase Akt</w:t>
      </w:r>
      <w:r w:rsidR="0096452F" w:rsidRPr="001A0E9A">
        <w:rPr>
          <w:rFonts w:ascii="Book Antiqua" w:hAnsi="Book Antiqua" w:cs="AdvPTimes"/>
          <w:sz w:val="24"/>
          <w:szCs w:val="24"/>
          <w:lang w:val="en-US"/>
        </w:rPr>
        <w:t>, which induces cell survival, growth and proliferation programs</w:t>
      </w:r>
      <w:r w:rsidRPr="001A0E9A">
        <w:rPr>
          <w:rFonts w:ascii="Book Antiqua" w:hAnsi="Book Antiqua" w:cs="AdvPTimes"/>
          <w:sz w:val="24"/>
          <w:szCs w:val="24"/>
          <w:lang w:val="en-US"/>
        </w:rPr>
        <w:t>. PTEN represent</w:t>
      </w:r>
      <w:r w:rsidR="0096452F"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a negative regulator of this pathway, thereby inhibiting Akt function</w:t>
      </w:r>
      <w:r w:rsidR="00D47FEC" w:rsidRPr="001A0E9A">
        <w:rPr>
          <w:rFonts w:ascii="Book Antiqua" w:hAnsi="Book Antiqua" w:cs="AdvPTimes"/>
          <w:sz w:val="24"/>
          <w:szCs w:val="24"/>
          <w:vertAlign w:val="superscript"/>
          <w:lang w:val="en-US"/>
        </w:rPr>
        <w:t>[85]</w:t>
      </w:r>
      <w:r w:rsidRPr="001A0E9A">
        <w:rPr>
          <w:rFonts w:ascii="Book Antiqua" w:hAnsi="Book Antiqua" w:cs="AdvPTimes"/>
          <w:sz w:val="24"/>
          <w:szCs w:val="24"/>
          <w:lang w:val="en-US"/>
        </w:rPr>
        <w:t>.</w:t>
      </w:r>
      <w:r w:rsidR="0096452F" w:rsidRPr="001A0E9A">
        <w:rPr>
          <w:rFonts w:ascii="Book Antiqua" w:hAnsi="Book Antiqua" w:cs="AdvPTimes"/>
          <w:sz w:val="24"/>
          <w:szCs w:val="24"/>
          <w:lang w:val="en-US"/>
        </w:rPr>
        <w:t xml:space="preserve"> </w:t>
      </w:r>
    </w:p>
    <w:p w:rsidR="004C3C72" w:rsidRPr="001A0E9A" w:rsidRDefault="0096452F"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This pathway </w:t>
      </w:r>
      <w:r w:rsidR="007E3DA1" w:rsidRPr="001A0E9A">
        <w:rPr>
          <w:rFonts w:ascii="Book Antiqua" w:hAnsi="Book Antiqua" w:cs="AdvPTimes"/>
          <w:sz w:val="24"/>
          <w:szCs w:val="24"/>
          <w:lang w:val="en-US"/>
        </w:rPr>
        <w:t>is</w:t>
      </w:r>
      <w:r w:rsidRPr="001A0E9A">
        <w:rPr>
          <w:rFonts w:ascii="Book Antiqua" w:hAnsi="Book Antiqua" w:cs="AdvPTimes"/>
          <w:sz w:val="24"/>
          <w:szCs w:val="24"/>
          <w:lang w:val="en-US"/>
        </w:rPr>
        <w:t xml:space="preserve"> activated in many human tumors, mainly as a consequence of PTEN inactivation</w:t>
      </w:r>
      <w:r w:rsidR="00D47FEC" w:rsidRPr="001A0E9A">
        <w:rPr>
          <w:rFonts w:ascii="Book Antiqua" w:hAnsi="Book Antiqua" w:cs="AdvPTimes"/>
          <w:sz w:val="24"/>
          <w:szCs w:val="24"/>
          <w:vertAlign w:val="superscript"/>
          <w:lang w:val="en-US"/>
        </w:rPr>
        <w:t>[86]</w:t>
      </w:r>
      <w:r w:rsidR="004C3C72" w:rsidRPr="001A0E9A">
        <w:rPr>
          <w:rFonts w:ascii="Book Antiqua" w:hAnsi="Book Antiqua" w:cs="AdvPTimes"/>
          <w:sz w:val="24"/>
          <w:szCs w:val="24"/>
          <w:lang w:val="en-US"/>
        </w:rPr>
        <w:t>. PTEN inherited mutations are responsible for hamartomatous polyps (Cowden Syndrome)</w:t>
      </w:r>
      <w:r w:rsidR="00D47FEC" w:rsidRPr="001A0E9A">
        <w:rPr>
          <w:rFonts w:ascii="Book Antiqua" w:hAnsi="Book Antiqua" w:cs="AdvPTimes"/>
          <w:sz w:val="24"/>
          <w:szCs w:val="24"/>
          <w:vertAlign w:val="superscript"/>
          <w:lang w:val="en-US"/>
        </w:rPr>
        <w:t>[81]</w:t>
      </w:r>
      <w:r w:rsidR="004C3C72" w:rsidRPr="001A0E9A">
        <w:rPr>
          <w:rFonts w:ascii="Book Antiqua" w:hAnsi="Book Antiqua" w:cs="AdvPTimes"/>
          <w:sz w:val="24"/>
          <w:szCs w:val="24"/>
          <w:lang w:val="en-US"/>
        </w:rPr>
        <w:t xml:space="preserve">. </w:t>
      </w:r>
    </w:p>
    <w:p w:rsidR="00BB24E0" w:rsidRPr="001A0E9A" w:rsidRDefault="004C3C72"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As for the role of the PI3K pathway in ISC regulation, it has been demonstrated that it enhances ISC self-renewal, probably because p-Akt can increase the transcriptional activity of beta-catenin, the main effector of the canonical Wnt pathway</w:t>
      </w:r>
      <w:r w:rsidR="00D47FEC" w:rsidRPr="001A0E9A">
        <w:rPr>
          <w:rFonts w:ascii="Book Antiqua" w:hAnsi="Book Antiqua" w:cs="AdvPTimes"/>
          <w:sz w:val="24"/>
          <w:szCs w:val="24"/>
          <w:vertAlign w:val="superscript"/>
          <w:lang w:val="en-US"/>
        </w:rPr>
        <w:t>[87]</w:t>
      </w:r>
      <w:r w:rsidRPr="001A0E9A">
        <w:rPr>
          <w:rFonts w:ascii="Book Antiqua" w:hAnsi="Book Antiqua" w:cs="AdvPTimes"/>
          <w:sz w:val="24"/>
          <w:szCs w:val="24"/>
          <w:lang w:val="en-US"/>
        </w:rPr>
        <w:t xml:space="preserve">. Moreover, PTEN might be involved in the restriction of the strong </w:t>
      </w:r>
      <w:r w:rsidR="00917E75">
        <w:rPr>
          <w:rFonts w:ascii="Book Antiqua" w:hAnsi="Book Antiqua" w:cs="AdvPTimes"/>
          <w:sz w:val="24"/>
          <w:szCs w:val="24"/>
          <w:lang w:val="en-US"/>
        </w:rPr>
        <w:t>Wnt signaling to the crypt base</w:t>
      </w:r>
      <w:r w:rsidR="00D47FEC" w:rsidRPr="001A0E9A">
        <w:rPr>
          <w:rFonts w:ascii="Book Antiqua" w:hAnsi="Book Antiqua" w:cs="AdvPTimes"/>
          <w:sz w:val="24"/>
          <w:szCs w:val="24"/>
          <w:vertAlign w:val="superscript"/>
          <w:lang w:val="en-US"/>
        </w:rPr>
        <w:t>[88]</w:t>
      </w:r>
      <w:r w:rsidRPr="001A0E9A">
        <w:rPr>
          <w:rFonts w:ascii="Book Antiqua" w:hAnsi="Book Antiqua" w:cs="AdvPTimes"/>
          <w:sz w:val="24"/>
          <w:szCs w:val="24"/>
          <w:lang w:val="en-US"/>
        </w:rPr>
        <w:t>.</w:t>
      </w:r>
    </w:p>
    <w:p w:rsidR="00E13439" w:rsidRPr="001A0E9A" w:rsidRDefault="00304474"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Overall, ISC fate is regulated by a complex balance among signals controlling stem cell maintenance, proliferation</w:t>
      </w:r>
      <w:r w:rsidR="007E3DA1"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and differentiation</w:t>
      </w:r>
      <w:r w:rsidR="00E13439" w:rsidRPr="001A0E9A">
        <w:rPr>
          <w:rFonts w:ascii="Book Antiqua" w:hAnsi="Book Antiqua" w:cs="AdvPTimes"/>
          <w:sz w:val="24"/>
          <w:szCs w:val="24"/>
          <w:vertAlign w:val="superscript"/>
          <w:lang w:val="en-US"/>
        </w:rPr>
        <w:t>[40,56,89]</w:t>
      </w:r>
      <w:r w:rsidRPr="001A0E9A">
        <w:rPr>
          <w:rFonts w:ascii="Book Antiqua" w:hAnsi="Book Antiqua" w:cs="AdvPTimes"/>
          <w:sz w:val="24"/>
          <w:szCs w:val="24"/>
          <w:lang w:val="en-US"/>
        </w:rPr>
        <w:t xml:space="preserve">. Wnt and Notch are mainly involved in ISC self-renewal and expansion. Moreover, Notch is involved in ISC differentiation, independently from Wnt: Notch </w:t>
      </w:r>
      <w:r w:rsidR="00250A1E" w:rsidRPr="001A0E9A">
        <w:rPr>
          <w:rFonts w:ascii="Book Antiqua" w:hAnsi="Book Antiqua" w:cs="AdvPTimes"/>
          <w:sz w:val="24"/>
          <w:szCs w:val="24"/>
          <w:lang w:val="en-US"/>
        </w:rPr>
        <w:t>inhibition drive</w:t>
      </w:r>
      <w:r w:rsidR="007E3DA1" w:rsidRPr="001A0E9A">
        <w:rPr>
          <w:rFonts w:ascii="Book Antiqua" w:hAnsi="Book Antiqua" w:cs="AdvPTimes"/>
          <w:sz w:val="24"/>
          <w:szCs w:val="24"/>
          <w:lang w:val="en-US"/>
        </w:rPr>
        <w:t>s</w:t>
      </w:r>
      <w:r w:rsidR="00250A1E" w:rsidRPr="001A0E9A">
        <w:rPr>
          <w:rFonts w:ascii="Book Antiqua" w:hAnsi="Book Antiqua" w:cs="AdvPTimes"/>
          <w:sz w:val="24"/>
          <w:szCs w:val="24"/>
          <w:lang w:val="en-US"/>
        </w:rPr>
        <w:t xml:space="preserve"> to</w:t>
      </w:r>
      <w:r w:rsidRPr="001A0E9A">
        <w:rPr>
          <w:rFonts w:ascii="Book Antiqua" w:hAnsi="Book Antiqua" w:cs="AdvPTimes"/>
          <w:sz w:val="24"/>
          <w:szCs w:val="24"/>
          <w:lang w:val="en-US"/>
        </w:rPr>
        <w:t xml:space="preserve"> differentiation to a secretory phenotype, while Notch activation leads either to self-renewal within the ISC compartment, or to differentiation toward an absorptive phenotype.</w:t>
      </w:r>
      <w:r w:rsidR="000C790B" w:rsidRPr="001A0E9A">
        <w:rPr>
          <w:rFonts w:ascii="Book Antiqua" w:hAnsi="Book Antiqua" w:cs="AdvPTimes"/>
          <w:sz w:val="24"/>
          <w:szCs w:val="24"/>
          <w:lang w:val="en-US"/>
        </w:rPr>
        <w:t xml:space="preserve"> Wnt pathway is also </w:t>
      </w:r>
      <w:r w:rsidR="00EA0FAB" w:rsidRPr="001A0E9A">
        <w:rPr>
          <w:rFonts w:ascii="Book Antiqua" w:hAnsi="Book Antiqua" w:cs="AdvPTimes"/>
          <w:sz w:val="24"/>
          <w:szCs w:val="24"/>
          <w:lang w:val="en-US"/>
        </w:rPr>
        <w:t>implicated</w:t>
      </w:r>
      <w:r w:rsidR="000C790B" w:rsidRPr="001A0E9A">
        <w:rPr>
          <w:rFonts w:ascii="Book Antiqua" w:hAnsi="Book Antiqua" w:cs="AdvPTimes"/>
          <w:sz w:val="24"/>
          <w:szCs w:val="24"/>
          <w:lang w:val="en-US"/>
        </w:rPr>
        <w:t xml:space="preserve"> in PC differentiation and regulates cell migration along the crypt-villus axis, via Eph/Ephrin signaling. Hh effects on the ISCs are mainly indirect and occur through regulation of the BMP pathway. </w:t>
      </w:r>
      <w:r w:rsidRPr="001A0E9A">
        <w:rPr>
          <w:rFonts w:ascii="Book Antiqua" w:hAnsi="Book Antiqua" w:cs="AdvPTimes"/>
          <w:sz w:val="24"/>
          <w:szCs w:val="24"/>
          <w:lang w:val="en-US"/>
        </w:rPr>
        <w:t>BMP</w:t>
      </w:r>
      <w:r w:rsidR="000C790B" w:rsidRPr="001A0E9A">
        <w:rPr>
          <w:rFonts w:ascii="Book Antiqua" w:hAnsi="Book Antiqua" w:cs="AdvPTimes"/>
          <w:sz w:val="24"/>
          <w:szCs w:val="24"/>
          <w:lang w:val="en-US"/>
        </w:rPr>
        <w:t xml:space="preserve"> signaling</w:t>
      </w:r>
      <w:r w:rsidRPr="001A0E9A">
        <w:rPr>
          <w:rFonts w:ascii="Book Antiqua" w:hAnsi="Book Antiqua" w:cs="AdvPTimes"/>
          <w:sz w:val="24"/>
          <w:szCs w:val="24"/>
          <w:lang w:val="en-US"/>
        </w:rPr>
        <w:t xml:space="preserve"> inhibit</w:t>
      </w:r>
      <w:r w:rsidR="000C790B"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proliferation of ISCs</w:t>
      </w:r>
      <w:r w:rsidR="007E3DA1"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antagoni</w:t>
      </w:r>
      <w:r w:rsidR="000C790B" w:rsidRPr="001A0E9A">
        <w:rPr>
          <w:rFonts w:ascii="Book Antiqua" w:hAnsi="Book Antiqua" w:cs="AdvPTimes"/>
          <w:sz w:val="24"/>
          <w:szCs w:val="24"/>
          <w:lang w:val="en-US"/>
        </w:rPr>
        <w:t>zing</w:t>
      </w:r>
      <w:r w:rsidRPr="001A0E9A">
        <w:rPr>
          <w:rFonts w:ascii="Book Antiqua" w:hAnsi="Book Antiqua" w:cs="AdvPTimes"/>
          <w:sz w:val="24"/>
          <w:szCs w:val="24"/>
          <w:lang w:val="en-US"/>
        </w:rPr>
        <w:t xml:space="preserve"> Wnt pat</w:t>
      </w:r>
      <w:r w:rsidR="000C790B" w:rsidRPr="001A0E9A">
        <w:rPr>
          <w:rFonts w:ascii="Book Antiqua" w:hAnsi="Book Antiqua" w:cs="AdvPTimes"/>
          <w:sz w:val="24"/>
          <w:szCs w:val="24"/>
          <w:lang w:val="en-US"/>
        </w:rPr>
        <w:t xml:space="preserve">hway; this </w:t>
      </w:r>
      <w:r w:rsidRPr="001A0E9A">
        <w:rPr>
          <w:rFonts w:ascii="Book Antiqua" w:hAnsi="Book Antiqua" w:cs="AdvPTimes"/>
          <w:sz w:val="24"/>
          <w:szCs w:val="24"/>
          <w:lang w:val="en-US"/>
        </w:rPr>
        <w:t>suggest</w:t>
      </w:r>
      <w:r w:rsidR="000C790B"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a homeostatic function of BM</w:t>
      </w:r>
      <w:r w:rsidR="000C790B" w:rsidRPr="001A0E9A">
        <w:rPr>
          <w:rFonts w:ascii="Book Antiqua" w:hAnsi="Book Antiqua" w:cs="AdvPTimes"/>
          <w:sz w:val="24"/>
          <w:szCs w:val="24"/>
          <w:lang w:val="en-US"/>
        </w:rPr>
        <w:t>P,</w:t>
      </w:r>
      <w:r w:rsidRPr="001A0E9A">
        <w:rPr>
          <w:rFonts w:ascii="Book Antiqua" w:hAnsi="Book Antiqua" w:cs="AdvPTimes"/>
          <w:sz w:val="24"/>
          <w:szCs w:val="24"/>
          <w:lang w:val="en-US"/>
        </w:rPr>
        <w:t xml:space="preserve"> in keeping self-renewal within the ISC niche</w:t>
      </w:r>
      <w:r w:rsidR="000C790B" w:rsidRPr="001A0E9A">
        <w:rPr>
          <w:rFonts w:ascii="Book Antiqua" w:hAnsi="Book Antiqua" w:cs="AdvPTimes"/>
          <w:sz w:val="24"/>
          <w:szCs w:val="24"/>
          <w:lang w:val="en-US"/>
        </w:rPr>
        <w:t>. Most likely, this interaction is mediated by PTEN inhibition of Akt, which, in turn, inhibits Wnt signaling. BMPs also support the differentiation of secretory cell lineages (especially of enteroendocrine cells).</w:t>
      </w:r>
    </w:p>
    <w:p w:rsidR="00BE39F7" w:rsidRPr="001A0E9A" w:rsidRDefault="00BE39F7" w:rsidP="00221DBA">
      <w:pPr>
        <w:autoSpaceDE w:val="0"/>
        <w:autoSpaceDN w:val="0"/>
        <w:adjustRightInd w:val="0"/>
        <w:spacing w:after="0" w:line="360" w:lineRule="auto"/>
        <w:jc w:val="both"/>
        <w:rPr>
          <w:rFonts w:ascii="Book Antiqua" w:eastAsia="Calibri" w:hAnsi="Book Antiqua" w:cs="AdvPTimes"/>
          <w:sz w:val="24"/>
          <w:szCs w:val="24"/>
          <w:lang w:val="en-GB"/>
        </w:rPr>
      </w:pPr>
    </w:p>
    <w:p w:rsidR="00BE39F7" w:rsidRPr="001A0E9A" w:rsidRDefault="00312E4E" w:rsidP="00221DBA">
      <w:pPr>
        <w:autoSpaceDE w:val="0"/>
        <w:autoSpaceDN w:val="0"/>
        <w:adjustRightInd w:val="0"/>
        <w:spacing w:after="0" w:line="360" w:lineRule="auto"/>
        <w:jc w:val="both"/>
        <w:rPr>
          <w:rFonts w:ascii="Book Antiqua" w:eastAsia="Calibri" w:hAnsi="Book Antiqua" w:cs="AdvPTimes"/>
          <w:sz w:val="24"/>
          <w:szCs w:val="24"/>
          <w:lang w:val="en-GB"/>
        </w:rPr>
      </w:pPr>
      <w:r w:rsidRPr="001A0E9A">
        <w:rPr>
          <w:rFonts w:ascii="Book Antiqua" w:eastAsia="Calibri" w:hAnsi="Book Antiqua" w:cs="AdvPTimes"/>
          <w:b/>
          <w:i/>
          <w:sz w:val="24"/>
          <w:szCs w:val="24"/>
          <w:lang w:val="en-GB"/>
        </w:rPr>
        <w:t>IS</w:t>
      </w:r>
      <w:r w:rsidR="00917E75">
        <w:rPr>
          <w:rFonts w:ascii="Book Antiqua" w:hAnsi="Book Antiqua" w:cs="AdvPTimes" w:hint="eastAsia"/>
          <w:b/>
          <w:i/>
          <w:sz w:val="24"/>
          <w:szCs w:val="24"/>
          <w:lang w:val="en-GB" w:eastAsia="zh-CN"/>
        </w:rPr>
        <w:t>C</w:t>
      </w:r>
      <w:r w:rsidRPr="001A0E9A">
        <w:rPr>
          <w:rFonts w:ascii="Book Antiqua" w:eastAsia="Calibri" w:hAnsi="Book Antiqua" w:cs="AdvPTimes"/>
          <w:b/>
          <w:i/>
          <w:sz w:val="24"/>
          <w:szCs w:val="24"/>
          <w:lang w:val="en-GB"/>
        </w:rPr>
        <w:t>s in GI diseases</w:t>
      </w:r>
    </w:p>
    <w:p w:rsidR="00EA0FAB" w:rsidRPr="001A0E9A" w:rsidRDefault="00917E75" w:rsidP="00221DBA">
      <w:pPr>
        <w:autoSpaceDE w:val="0"/>
        <w:autoSpaceDN w:val="0"/>
        <w:adjustRightInd w:val="0"/>
        <w:spacing w:after="0" w:line="360" w:lineRule="auto"/>
        <w:jc w:val="both"/>
        <w:rPr>
          <w:rFonts w:ascii="Book Antiqua" w:eastAsia="Calibri" w:hAnsi="Book Antiqua" w:cs="AdvPTimes"/>
          <w:sz w:val="24"/>
          <w:szCs w:val="24"/>
          <w:lang w:val="en-GB"/>
        </w:rPr>
      </w:pPr>
      <w:r>
        <w:rPr>
          <w:rFonts w:ascii="Book Antiqua" w:eastAsia="Calibri" w:hAnsi="Book Antiqua" w:cs="AdvPTimes"/>
          <w:sz w:val="24"/>
          <w:szCs w:val="24"/>
          <w:lang w:val="en-GB"/>
        </w:rPr>
        <w:t xml:space="preserve">Observations </w:t>
      </w:r>
      <w:r w:rsidR="00312E4E" w:rsidRPr="001A0E9A">
        <w:rPr>
          <w:rFonts w:ascii="Book Antiqua" w:eastAsia="Calibri" w:hAnsi="Book Antiqua" w:cs="AdvPTimes"/>
          <w:sz w:val="24"/>
          <w:szCs w:val="24"/>
          <w:lang w:val="en-GB"/>
        </w:rPr>
        <w:t>that mutations in the pathways involved</w:t>
      </w:r>
      <w:r w:rsidR="007E3DA1" w:rsidRPr="001A0E9A">
        <w:rPr>
          <w:rFonts w:ascii="Book Antiqua" w:eastAsia="Calibri" w:hAnsi="Book Antiqua" w:cs="AdvPTimes"/>
          <w:sz w:val="24"/>
          <w:szCs w:val="24"/>
          <w:lang w:val="en-GB"/>
        </w:rPr>
        <w:t xml:space="preserve"> in ISC maintenance occur in most</w:t>
      </w:r>
      <w:r w:rsidR="00312E4E" w:rsidRPr="001A0E9A">
        <w:rPr>
          <w:rFonts w:ascii="Book Antiqua" w:eastAsia="Calibri" w:hAnsi="Book Antiqua" w:cs="AdvPTimes"/>
          <w:sz w:val="24"/>
          <w:szCs w:val="24"/>
          <w:lang w:val="en-GB"/>
        </w:rPr>
        <w:t xml:space="preserve"> colon cancers </w:t>
      </w:r>
      <w:r>
        <w:rPr>
          <w:rFonts w:ascii="Book Antiqua" w:hAnsi="Book Antiqua" w:cs="AdvPTimes" w:hint="eastAsia"/>
          <w:sz w:val="24"/>
          <w:szCs w:val="24"/>
          <w:lang w:val="en-GB" w:eastAsia="zh-CN"/>
        </w:rPr>
        <w:t>have</w:t>
      </w:r>
      <w:r w:rsidR="00312E4E" w:rsidRPr="001A0E9A">
        <w:rPr>
          <w:rFonts w:ascii="Book Antiqua" w:eastAsia="Calibri" w:hAnsi="Book Antiqua" w:cs="AdvPTimes"/>
          <w:sz w:val="24"/>
          <w:szCs w:val="24"/>
          <w:lang w:val="en-GB"/>
        </w:rPr>
        <w:t xml:space="preserve"> led the majority of the research on ISC biology in humans. Alterations of ISC pathways have been reported also in </w:t>
      </w:r>
      <w:r w:rsidR="00554D53" w:rsidRPr="001A0E9A">
        <w:rPr>
          <w:rFonts w:ascii="Book Antiqua" w:eastAsia="Calibri" w:hAnsi="Book Antiqua" w:cs="AdvPTimes"/>
          <w:sz w:val="24"/>
          <w:szCs w:val="24"/>
          <w:lang w:val="en-GB"/>
        </w:rPr>
        <w:t>inflammatory bowel diseases</w:t>
      </w:r>
      <w:r w:rsidR="00312E4E" w:rsidRPr="001A0E9A">
        <w:rPr>
          <w:rFonts w:ascii="Book Antiqua" w:eastAsia="Calibri" w:hAnsi="Book Antiqua" w:cs="AdvPTimes"/>
          <w:sz w:val="24"/>
          <w:szCs w:val="24"/>
          <w:lang w:val="en-GB"/>
        </w:rPr>
        <w:t xml:space="preserve">. In particular, decreased expression of TCF4 (Wnt target gene, correlated with defensin production) has been </w:t>
      </w:r>
      <w:r w:rsidR="00EA0FAB" w:rsidRPr="001A0E9A">
        <w:rPr>
          <w:rFonts w:ascii="Book Antiqua" w:eastAsia="Calibri" w:hAnsi="Book Antiqua" w:cs="AdvPTimes"/>
          <w:sz w:val="24"/>
          <w:szCs w:val="24"/>
          <w:lang w:val="en-GB"/>
        </w:rPr>
        <w:t>described</w:t>
      </w:r>
      <w:r>
        <w:rPr>
          <w:rFonts w:ascii="Book Antiqua" w:eastAsia="Calibri" w:hAnsi="Book Antiqua" w:cs="AdvPTimes"/>
          <w:sz w:val="24"/>
          <w:szCs w:val="24"/>
          <w:lang w:val="en-GB"/>
        </w:rPr>
        <w:t xml:space="preserve"> in ileal Crohn’s disease</w:t>
      </w:r>
      <w:r w:rsidR="00312E4E" w:rsidRPr="00917E75">
        <w:rPr>
          <w:rFonts w:ascii="Book Antiqua" w:eastAsia="Calibri" w:hAnsi="Book Antiqua" w:cs="AdvPTimes"/>
          <w:sz w:val="24"/>
          <w:szCs w:val="24"/>
          <w:vertAlign w:val="superscript"/>
          <w:lang w:val="en-GB"/>
        </w:rPr>
        <w:t>[90]</w:t>
      </w:r>
      <w:r w:rsidR="007D6406">
        <w:rPr>
          <w:rFonts w:ascii="Book Antiqua" w:eastAsia="Calibri" w:hAnsi="Book Antiqua" w:cs="AdvPTimes"/>
          <w:sz w:val="24"/>
          <w:szCs w:val="24"/>
          <w:lang w:val="en-GB"/>
        </w:rPr>
        <w:t xml:space="preserve">; </w:t>
      </w:r>
      <w:r w:rsidR="00312E4E" w:rsidRPr="001A0E9A">
        <w:rPr>
          <w:rFonts w:ascii="Book Antiqua" w:eastAsia="Calibri" w:hAnsi="Book Antiqua" w:cs="AdvPTimes"/>
          <w:sz w:val="24"/>
          <w:szCs w:val="24"/>
          <w:lang w:val="en-GB"/>
        </w:rPr>
        <w:t xml:space="preserve">increased activation of Notch </w:t>
      </w:r>
      <w:r w:rsidR="00554D53" w:rsidRPr="001A0E9A">
        <w:rPr>
          <w:rFonts w:ascii="Book Antiqua" w:eastAsia="Calibri" w:hAnsi="Book Antiqua" w:cs="AdvPTimes"/>
          <w:sz w:val="24"/>
          <w:szCs w:val="24"/>
          <w:lang w:val="en-GB"/>
        </w:rPr>
        <w:t xml:space="preserve">and PC dysfunction </w:t>
      </w:r>
      <w:r w:rsidR="00312E4E" w:rsidRPr="001A0E9A">
        <w:rPr>
          <w:rFonts w:ascii="Book Antiqua" w:eastAsia="Calibri" w:hAnsi="Book Antiqua" w:cs="AdvPTimes"/>
          <w:sz w:val="24"/>
          <w:szCs w:val="24"/>
          <w:lang w:val="en-GB"/>
        </w:rPr>
        <w:t>ha</w:t>
      </w:r>
      <w:r w:rsidR="00554D53" w:rsidRPr="001A0E9A">
        <w:rPr>
          <w:rFonts w:ascii="Book Antiqua" w:eastAsia="Calibri" w:hAnsi="Book Antiqua" w:cs="AdvPTimes"/>
          <w:sz w:val="24"/>
          <w:szCs w:val="24"/>
          <w:lang w:val="en-GB"/>
        </w:rPr>
        <w:t>ve</w:t>
      </w:r>
      <w:r w:rsidR="00312E4E" w:rsidRPr="001A0E9A">
        <w:rPr>
          <w:rFonts w:ascii="Book Antiqua" w:eastAsia="Calibri" w:hAnsi="Book Antiqua" w:cs="AdvPTimes"/>
          <w:sz w:val="24"/>
          <w:szCs w:val="24"/>
          <w:lang w:val="en-GB"/>
        </w:rPr>
        <w:t xml:space="preserve"> been repo</w:t>
      </w:r>
      <w:r w:rsidR="00554D53" w:rsidRPr="001A0E9A">
        <w:rPr>
          <w:rFonts w:ascii="Book Antiqua" w:eastAsia="Calibri" w:hAnsi="Book Antiqua" w:cs="AdvPTimes"/>
          <w:sz w:val="24"/>
          <w:szCs w:val="24"/>
          <w:lang w:val="en-GB"/>
        </w:rPr>
        <w:t xml:space="preserve">rted in both ulcerative colitis </w:t>
      </w:r>
      <w:r w:rsidR="00312E4E" w:rsidRPr="001A0E9A">
        <w:rPr>
          <w:rFonts w:ascii="Book Antiqua" w:eastAsia="Calibri" w:hAnsi="Book Antiqua" w:cs="AdvPTimes"/>
          <w:sz w:val="24"/>
          <w:szCs w:val="24"/>
          <w:lang w:val="en-GB"/>
        </w:rPr>
        <w:t>and Crohn’s</w:t>
      </w:r>
      <w:r w:rsidR="00EA0FAB" w:rsidRPr="001A0E9A">
        <w:rPr>
          <w:rFonts w:ascii="Book Antiqua" w:eastAsia="Calibri" w:hAnsi="Book Antiqua" w:cs="AdvPTimes"/>
          <w:sz w:val="24"/>
          <w:szCs w:val="24"/>
          <w:lang w:val="en-GB"/>
        </w:rPr>
        <w:t xml:space="preserve"> disease</w:t>
      </w:r>
      <w:r w:rsidR="00312E4E" w:rsidRPr="001A0E9A">
        <w:rPr>
          <w:rFonts w:ascii="Book Antiqua" w:eastAsia="Calibri" w:hAnsi="Book Antiqua" w:cs="AdvPTimes"/>
          <w:sz w:val="24"/>
          <w:szCs w:val="24"/>
          <w:vertAlign w:val="superscript"/>
          <w:lang w:val="en-GB"/>
        </w:rPr>
        <w:t>[29,40]</w:t>
      </w:r>
      <w:r w:rsidR="00312E4E" w:rsidRPr="001A0E9A">
        <w:rPr>
          <w:rFonts w:ascii="Book Antiqua" w:eastAsia="Calibri" w:hAnsi="Book Antiqua" w:cs="AdvPTimes"/>
          <w:sz w:val="24"/>
          <w:szCs w:val="24"/>
          <w:lang w:val="en-GB"/>
        </w:rPr>
        <w:t xml:space="preserve">. </w:t>
      </w:r>
    </w:p>
    <w:p w:rsidR="00D57F02" w:rsidRPr="001A0E9A" w:rsidRDefault="00576B53" w:rsidP="00917E75">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 xml:space="preserve">A better knowledge of </w:t>
      </w:r>
      <w:r w:rsidR="0017539D" w:rsidRPr="001A0E9A">
        <w:rPr>
          <w:rFonts w:ascii="Book Antiqua" w:eastAsia="Calibri" w:hAnsi="Book Antiqua" w:cs="AdvPTimes"/>
          <w:sz w:val="24"/>
          <w:szCs w:val="24"/>
          <w:lang w:val="en-GB"/>
        </w:rPr>
        <w:t xml:space="preserve">ISC </w:t>
      </w:r>
      <w:r w:rsidRPr="001A0E9A">
        <w:rPr>
          <w:rFonts w:ascii="Book Antiqua" w:eastAsia="Calibri" w:hAnsi="Book Antiqua" w:cs="AdvPTimes"/>
          <w:sz w:val="24"/>
          <w:szCs w:val="24"/>
          <w:lang w:val="en-GB"/>
        </w:rPr>
        <w:t>function</w:t>
      </w:r>
      <w:r w:rsidR="0017539D" w:rsidRPr="001A0E9A">
        <w:rPr>
          <w:rFonts w:ascii="Book Antiqua" w:eastAsia="Calibri" w:hAnsi="Book Antiqua" w:cs="AdvPTimes"/>
          <w:sz w:val="24"/>
          <w:szCs w:val="24"/>
          <w:lang w:val="en-GB"/>
        </w:rPr>
        <w:t xml:space="preserve"> and dysregulation in gastrointestinal diseases will </w:t>
      </w:r>
      <w:r w:rsidRPr="001A0E9A">
        <w:rPr>
          <w:rFonts w:ascii="Book Antiqua" w:eastAsia="Calibri" w:hAnsi="Book Antiqua" w:cs="AdvPTimes"/>
          <w:sz w:val="24"/>
          <w:szCs w:val="24"/>
          <w:lang w:val="en-GB"/>
        </w:rPr>
        <w:t xml:space="preserve">help to understand the pathophysiology of such disorders and might also offer new insight </w:t>
      </w:r>
      <w:r w:rsidR="00EA0FAB" w:rsidRPr="001A0E9A">
        <w:rPr>
          <w:rFonts w:ascii="Book Antiqua" w:eastAsia="Calibri" w:hAnsi="Book Antiqua" w:cs="AdvPTimes"/>
          <w:sz w:val="24"/>
          <w:szCs w:val="24"/>
          <w:lang w:val="en-GB"/>
        </w:rPr>
        <w:t>into</w:t>
      </w:r>
      <w:r w:rsidRPr="001A0E9A">
        <w:rPr>
          <w:rFonts w:ascii="Book Antiqua" w:eastAsia="Calibri" w:hAnsi="Book Antiqua" w:cs="AdvPTimes"/>
          <w:sz w:val="24"/>
          <w:szCs w:val="24"/>
          <w:lang w:val="en-GB"/>
        </w:rPr>
        <w:t xml:space="preserve"> the development of</w:t>
      </w:r>
      <w:r w:rsidR="0017539D" w:rsidRPr="001A0E9A">
        <w:rPr>
          <w:rFonts w:ascii="Book Antiqua" w:eastAsia="Calibri" w:hAnsi="Book Antiqua" w:cs="AdvPTimes"/>
          <w:sz w:val="24"/>
          <w:szCs w:val="24"/>
          <w:lang w:val="en-GB"/>
        </w:rPr>
        <w:t xml:space="preserve"> SC-based therapies. </w:t>
      </w:r>
    </w:p>
    <w:p w:rsidR="00223003" w:rsidRPr="001A0E9A" w:rsidRDefault="00223003" w:rsidP="00917E75">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 xml:space="preserve">Theoretically, ISCs would represent be the best source for intestinal regeneration. Although </w:t>
      </w:r>
      <w:r w:rsidR="007E3DA1" w:rsidRPr="001A0E9A">
        <w:rPr>
          <w:rFonts w:ascii="Book Antiqua" w:eastAsia="Calibri" w:hAnsi="Book Antiqua" w:cs="AdvPTimes"/>
          <w:sz w:val="24"/>
          <w:szCs w:val="24"/>
          <w:lang w:val="en-GB"/>
        </w:rPr>
        <w:t>I</w:t>
      </w:r>
      <w:r w:rsidRPr="001A0E9A">
        <w:rPr>
          <w:rFonts w:ascii="Book Antiqua" w:eastAsia="Calibri" w:hAnsi="Book Antiqua" w:cs="AdvPTimes"/>
          <w:sz w:val="24"/>
          <w:szCs w:val="24"/>
          <w:lang w:val="en-GB"/>
        </w:rPr>
        <w:t xml:space="preserve">SCs can be expanded for multiple passages in the form of organoids, most of the culture conditions provide little control over their self-renewal and differentiation. As a consequence, the inability to efficiently expand Lgr5+ SCs has considerably limited the translation to therapies as well as the study of intestinal epithelial biology, so far. However, very recently Yin and co-workers </w:t>
      </w:r>
      <w:r w:rsidR="00EA0FAB" w:rsidRPr="001A0E9A">
        <w:rPr>
          <w:rFonts w:ascii="Book Antiqua" w:eastAsia="Calibri" w:hAnsi="Book Antiqua" w:cs="AdvPTimes"/>
          <w:sz w:val="24"/>
          <w:szCs w:val="24"/>
          <w:lang w:val="en-GB"/>
        </w:rPr>
        <w:t xml:space="preserve">have </w:t>
      </w:r>
      <w:r w:rsidRPr="001A0E9A">
        <w:rPr>
          <w:rFonts w:ascii="Book Antiqua" w:eastAsia="Calibri" w:hAnsi="Book Antiqua" w:cs="AdvPTimes"/>
          <w:sz w:val="24"/>
          <w:szCs w:val="24"/>
          <w:lang w:val="en-GB"/>
        </w:rPr>
        <w:t xml:space="preserve">identified small molecules </w:t>
      </w:r>
      <w:r w:rsidR="00AE3438" w:rsidRPr="001A0E9A">
        <w:rPr>
          <w:rFonts w:ascii="Book Antiqua" w:eastAsia="Calibri" w:hAnsi="Book Antiqua" w:cs="AdvPTimes"/>
          <w:sz w:val="24"/>
          <w:szCs w:val="24"/>
          <w:lang w:val="en-GB"/>
        </w:rPr>
        <w:t xml:space="preserve">(CHIR99021 and valproic acid) </w:t>
      </w:r>
      <w:r w:rsidRPr="001A0E9A">
        <w:rPr>
          <w:rFonts w:ascii="Book Antiqua" w:eastAsia="Calibri" w:hAnsi="Book Antiqua" w:cs="AdvPTimes"/>
          <w:sz w:val="24"/>
          <w:szCs w:val="24"/>
          <w:lang w:val="en-GB"/>
        </w:rPr>
        <w:t>that target Wnt, Notch and BMP pathways</w:t>
      </w:r>
      <w:r w:rsidR="00AE3438" w:rsidRPr="001A0E9A">
        <w:rPr>
          <w:rFonts w:ascii="Book Antiqua" w:eastAsia="Calibri" w:hAnsi="Book Antiqua" w:cs="AdvPTimes"/>
          <w:sz w:val="24"/>
          <w:szCs w:val="24"/>
          <w:lang w:val="en-GB"/>
        </w:rPr>
        <w:t>,</w:t>
      </w:r>
      <w:r w:rsidRPr="001A0E9A">
        <w:rPr>
          <w:rFonts w:ascii="Book Antiqua" w:eastAsia="Calibri" w:hAnsi="Book Antiqua" w:cs="AdvPTimes"/>
          <w:sz w:val="24"/>
          <w:szCs w:val="24"/>
          <w:lang w:val="en-GB"/>
        </w:rPr>
        <w:t xml:space="preserve"> to maintain</w:t>
      </w:r>
      <w:r w:rsidR="00AE3438" w:rsidRPr="001A0E9A">
        <w:rPr>
          <w:rFonts w:ascii="Book Antiqua" w:eastAsia="Calibri" w:hAnsi="Book Antiqua" w:cs="AdvPTimes"/>
          <w:sz w:val="24"/>
          <w:szCs w:val="24"/>
          <w:lang w:val="en-GB"/>
        </w:rPr>
        <w:t xml:space="preserve"> the self-renewal of Lgr5+ ISCs, resulting in nearly homogeneous cultures, with high colony-forming efficiency and preservation of the multi</w:t>
      </w:r>
      <w:r w:rsidR="00917E75">
        <w:rPr>
          <w:rFonts w:ascii="Book Antiqua" w:eastAsia="Calibri" w:hAnsi="Book Antiqua" w:cs="AdvPTimes"/>
          <w:sz w:val="24"/>
          <w:szCs w:val="24"/>
          <w:lang w:val="en-GB"/>
        </w:rPr>
        <w:t>lineage differentiation ability</w:t>
      </w:r>
      <w:r w:rsidR="00AE3438" w:rsidRPr="001A0E9A">
        <w:rPr>
          <w:rFonts w:ascii="Book Antiqua" w:eastAsia="Calibri" w:hAnsi="Book Antiqua" w:cs="AdvPTimes"/>
          <w:sz w:val="24"/>
          <w:szCs w:val="24"/>
          <w:vertAlign w:val="superscript"/>
          <w:lang w:val="en-GB"/>
        </w:rPr>
        <w:t>[91]</w:t>
      </w:r>
      <w:r w:rsidR="00AE3438" w:rsidRPr="001A0E9A">
        <w:rPr>
          <w:rFonts w:ascii="Book Antiqua" w:eastAsia="Calibri" w:hAnsi="Book Antiqua" w:cs="AdvPTimes"/>
          <w:sz w:val="24"/>
          <w:szCs w:val="24"/>
          <w:lang w:val="en-GB"/>
        </w:rPr>
        <w:t xml:space="preserve">. </w:t>
      </w:r>
      <w:r w:rsidR="00AE3438" w:rsidRPr="001A0E9A">
        <w:rPr>
          <w:rFonts w:ascii="Book Antiqua" w:eastAsia="Calibri" w:hAnsi="Book Antiqua" w:cs="AdvPTimes"/>
          <w:sz w:val="24"/>
          <w:szCs w:val="24"/>
          <w:lang w:val="en-US"/>
        </w:rPr>
        <w:t xml:space="preserve">This </w:t>
      </w:r>
      <w:r w:rsidR="00EE46A5" w:rsidRPr="001A0E9A">
        <w:rPr>
          <w:rFonts w:ascii="Book Antiqua" w:eastAsia="Calibri" w:hAnsi="Book Antiqua" w:cs="AdvPTimes"/>
          <w:sz w:val="24"/>
          <w:szCs w:val="24"/>
          <w:lang w:val="en-US"/>
        </w:rPr>
        <w:t xml:space="preserve">might </w:t>
      </w:r>
      <w:r w:rsidR="007E3DA1" w:rsidRPr="001A0E9A">
        <w:rPr>
          <w:rFonts w:ascii="Book Antiqua" w:eastAsia="Calibri" w:hAnsi="Book Antiqua" w:cs="AdvPTimes"/>
          <w:sz w:val="24"/>
          <w:szCs w:val="24"/>
          <w:lang w:val="en-US"/>
        </w:rPr>
        <w:t xml:space="preserve">represent a promising SC source for </w:t>
      </w:r>
      <w:r w:rsidR="00EE46A5" w:rsidRPr="001A0E9A">
        <w:rPr>
          <w:rFonts w:ascii="Book Antiqua" w:eastAsia="Calibri" w:hAnsi="Book Antiqua" w:cs="AdvPTimes"/>
          <w:sz w:val="24"/>
          <w:szCs w:val="24"/>
          <w:lang w:val="en-US"/>
        </w:rPr>
        <w:t xml:space="preserve">regenerative medicine, tissue engineering, </w:t>
      </w:r>
      <w:r w:rsidR="007E3DA1" w:rsidRPr="001A0E9A">
        <w:rPr>
          <w:rFonts w:ascii="Book Antiqua" w:eastAsia="Calibri" w:hAnsi="Book Antiqua" w:cs="AdvPTimes"/>
          <w:sz w:val="24"/>
          <w:szCs w:val="24"/>
          <w:lang w:val="en-US"/>
        </w:rPr>
        <w:t xml:space="preserve">and </w:t>
      </w:r>
      <w:r w:rsidR="00AE3438" w:rsidRPr="001A0E9A">
        <w:rPr>
          <w:rFonts w:ascii="Book Antiqua" w:eastAsia="Calibri" w:hAnsi="Book Antiqua" w:cs="AdvPTimes"/>
          <w:sz w:val="24"/>
          <w:szCs w:val="24"/>
          <w:lang w:val="en-US"/>
        </w:rPr>
        <w:t>drug screening.</w:t>
      </w:r>
    </w:p>
    <w:p w:rsidR="00EA0FAB" w:rsidRPr="001A0E9A" w:rsidRDefault="00EE46A5" w:rsidP="00917E75">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 xml:space="preserve">So far, the only SCs that had “left the bench and reached the bedside” in gastroenterology are </w:t>
      </w:r>
      <w:r w:rsidR="00554D53" w:rsidRPr="001A0E9A">
        <w:rPr>
          <w:rFonts w:ascii="Book Antiqua" w:eastAsia="Calibri" w:hAnsi="Book Antiqua" w:cs="AdvPTimes"/>
          <w:sz w:val="24"/>
          <w:szCs w:val="24"/>
          <w:lang w:val="en-GB"/>
        </w:rPr>
        <w:t>BM</w:t>
      </w:r>
      <w:r w:rsidRPr="001A0E9A">
        <w:rPr>
          <w:rFonts w:ascii="Book Antiqua" w:eastAsia="Calibri" w:hAnsi="Book Antiqua" w:cs="AdvPTimes"/>
          <w:sz w:val="24"/>
          <w:szCs w:val="24"/>
          <w:lang w:val="en-GB"/>
        </w:rPr>
        <w:t>-derived SCs. BM</w:t>
      </w:r>
      <w:r w:rsidR="00554D53" w:rsidRPr="001A0E9A">
        <w:rPr>
          <w:rFonts w:ascii="Book Antiqua" w:eastAsia="Calibri" w:hAnsi="Book Antiqua" w:cs="AdvPTimes"/>
          <w:sz w:val="24"/>
          <w:szCs w:val="24"/>
          <w:lang w:val="en-GB"/>
        </w:rPr>
        <w:t xml:space="preserve"> SC transplantation has become an option for the treatment of </w:t>
      </w:r>
      <w:r w:rsidRPr="001A0E9A">
        <w:rPr>
          <w:rFonts w:ascii="Book Antiqua" w:eastAsia="Calibri" w:hAnsi="Book Antiqua" w:cs="AdvPTimes"/>
          <w:sz w:val="24"/>
          <w:szCs w:val="24"/>
          <w:lang w:val="en-GB"/>
        </w:rPr>
        <w:t xml:space="preserve">selected cases of </w:t>
      </w:r>
      <w:r w:rsidR="00554D53" w:rsidRPr="001A0E9A">
        <w:rPr>
          <w:rFonts w:ascii="Book Antiqua" w:eastAsia="Calibri" w:hAnsi="Book Antiqua" w:cs="AdvPTimes"/>
          <w:sz w:val="24"/>
          <w:szCs w:val="24"/>
          <w:lang w:val="en-GB"/>
        </w:rPr>
        <w:t xml:space="preserve">inflammatory bowel disorders (IBD). </w:t>
      </w:r>
      <w:r w:rsidR="00D57F02" w:rsidRPr="001A0E9A">
        <w:rPr>
          <w:rFonts w:ascii="Book Antiqua" w:eastAsia="Calibri" w:hAnsi="Book Antiqua" w:cs="AdvPTimes"/>
          <w:sz w:val="24"/>
          <w:szCs w:val="24"/>
          <w:lang w:val="en-GB"/>
        </w:rPr>
        <w:t xml:space="preserve">Experimental and clinical studies </w:t>
      </w:r>
      <w:r w:rsidR="00554D53" w:rsidRPr="001A0E9A">
        <w:rPr>
          <w:rFonts w:ascii="Book Antiqua" w:eastAsia="Calibri" w:hAnsi="Book Antiqua" w:cs="AdvPTimes"/>
          <w:sz w:val="24"/>
          <w:szCs w:val="24"/>
          <w:lang w:val="en-GB"/>
        </w:rPr>
        <w:t xml:space="preserve">have suggested that </w:t>
      </w:r>
      <w:r w:rsidR="00EA0FAB" w:rsidRPr="001A0E9A">
        <w:rPr>
          <w:rFonts w:ascii="Book Antiqua" w:eastAsia="Calibri" w:hAnsi="Book Antiqua" w:cs="AdvPTimes"/>
          <w:sz w:val="24"/>
          <w:szCs w:val="24"/>
          <w:lang w:val="en-GB"/>
        </w:rPr>
        <w:t>both</w:t>
      </w:r>
      <w:r w:rsidR="00554D53" w:rsidRPr="001A0E9A">
        <w:rPr>
          <w:rFonts w:ascii="Book Antiqua" w:eastAsia="Calibri" w:hAnsi="Book Antiqua" w:cs="AdvPTimes"/>
          <w:sz w:val="24"/>
          <w:szCs w:val="24"/>
          <w:lang w:val="en-GB"/>
        </w:rPr>
        <w:t xml:space="preserve"> allogeneic </w:t>
      </w:r>
      <w:r w:rsidR="00EA0FAB" w:rsidRPr="001A0E9A">
        <w:rPr>
          <w:rFonts w:ascii="Book Antiqua" w:eastAsia="Calibri" w:hAnsi="Book Antiqua" w:cs="AdvPTimes"/>
          <w:sz w:val="24"/>
          <w:szCs w:val="24"/>
          <w:lang w:val="en-GB"/>
        </w:rPr>
        <w:t xml:space="preserve">and </w:t>
      </w:r>
      <w:r w:rsidR="00554D53" w:rsidRPr="001A0E9A">
        <w:rPr>
          <w:rFonts w:ascii="Book Antiqua" w:eastAsia="Calibri" w:hAnsi="Book Antiqua" w:cs="AdvPTimes"/>
          <w:sz w:val="24"/>
          <w:szCs w:val="24"/>
          <w:lang w:val="en-GB"/>
        </w:rPr>
        <w:t>autologous BM SC transplants may be effe</w:t>
      </w:r>
      <w:r w:rsidR="00917E75">
        <w:rPr>
          <w:rFonts w:ascii="Book Antiqua" w:eastAsia="Calibri" w:hAnsi="Book Antiqua" w:cs="AdvPTimes"/>
          <w:sz w:val="24"/>
          <w:szCs w:val="24"/>
          <w:lang w:val="en-GB"/>
        </w:rPr>
        <w:t>ctive in inducing IBD remission</w:t>
      </w:r>
      <w:r w:rsidR="00554D53" w:rsidRPr="001A0E9A">
        <w:rPr>
          <w:rFonts w:ascii="Book Antiqua" w:eastAsia="Calibri" w:hAnsi="Book Antiqua" w:cs="AdvPTimes"/>
          <w:sz w:val="24"/>
          <w:szCs w:val="24"/>
          <w:vertAlign w:val="superscript"/>
          <w:lang w:val="en-GB"/>
        </w:rPr>
        <w:t>[9</w:t>
      </w:r>
      <w:r w:rsidR="00634706" w:rsidRPr="001A0E9A">
        <w:rPr>
          <w:rFonts w:ascii="Book Antiqua" w:eastAsia="Calibri" w:hAnsi="Book Antiqua" w:cs="AdvPTimes"/>
          <w:sz w:val="24"/>
          <w:szCs w:val="24"/>
          <w:vertAlign w:val="superscript"/>
          <w:lang w:val="en-GB"/>
        </w:rPr>
        <w:t>2</w:t>
      </w:r>
      <w:r w:rsidR="00F309C8" w:rsidRPr="001A0E9A">
        <w:rPr>
          <w:rFonts w:ascii="Book Antiqua" w:eastAsia="Calibri" w:hAnsi="Book Antiqua" w:cs="AdvPTimes"/>
          <w:sz w:val="24"/>
          <w:szCs w:val="24"/>
          <w:vertAlign w:val="superscript"/>
          <w:lang w:val="en-GB"/>
        </w:rPr>
        <w:t>-94</w:t>
      </w:r>
      <w:r w:rsidR="00554D53" w:rsidRPr="001A0E9A">
        <w:rPr>
          <w:rFonts w:ascii="Book Antiqua" w:eastAsia="Calibri" w:hAnsi="Book Antiqua" w:cs="AdvPTimes"/>
          <w:sz w:val="24"/>
          <w:szCs w:val="24"/>
          <w:vertAlign w:val="superscript"/>
          <w:lang w:val="en-GB"/>
        </w:rPr>
        <w:t>]</w:t>
      </w:r>
      <w:r w:rsidR="006E0976" w:rsidRPr="001A0E9A">
        <w:rPr>
          <w:rFonts w:ascii="Book Antiqua" w:eastAsia="Calibri" w:hAnsi="Book Antiqua" w:cs="AdvPTimes"/>
          <w:sz w:val="24"/>
          <w:szCs w:val="24"/>
          <w:lang w:val="en-GB"/>
        </w:rPr>
        <w:t xml:space="preserve">. The mechanisms underlying this </w:t>
      </w:r>
      <w:r w:rsidR="00554D53" w:rsidRPr="001A0E9A">
        <w:rPr>
          <w:rFonts w:ascii="Book Antiqua" w:eastAsia="Calibri" w:hAnsi="Book Antiqua" w:cs="AdvPTimes"/>
          <w:sz w:val="24"/>
          <w:szCs w:val="24"/>
          <w:lang w:val="en-GB"/>
        </w:rPr>
        <w:t>beneficial effect</w:t>
      </w:r>
      <w:r w:rsidR="006E0976" w:rsidRPr="001A0E9A">
        <w:rPr>
          <w:rFonts w:ascii="Book Antiqua" w:eastAsia="Calibri" w:hAnsi="Book Antiqua" w:cs="AdvPTimes"/>
          <w:sz w:val="24"/>
          <w:szCs w:val="24"/>
          <w:lang w:val="en-GB"/>
        </w:rPr>
        <w:t xml:space="preserve"> </w:t>
      </w:r>
      <w:r w:rsidR="00554D53" w:rsidRPr="001A0E9A">
        <w:rPr>
          <w:rFonts w:ascii="Book Antiqua" w:eastAsia="Calibri" w:hAnsi="Book Antiqua" w:cs="AdvPTimes"/>
          <w:sz w:val="24"/>
          <w:szCs w:val="24"/>
          <w:lang w:val="en-GB"/>
        </w:rPr>
        <w:t xml:space="preserve">are still </w:t>
      </w:r>
      <w:r w:rsidR="006E0976" w:rsidRPr="001A0E9A">
        <w:rPr>
          <w:rFonts w:ascii="Book Antiqua" w:eastAsia="Calibri" w:hAnsi="Book Antiqua" w:cs="AdvPTimes"/>
          <w:sz w:val="24"/>
          <w:szCs w:val="24"/>
          <w:lang w:val="en-GB"/>
        </w:rPr>
        <w:t xml:space="preserve">under investigation; they might include local immune-modulation and direct contribution to </w:t>
      </w:r>
      <w:r w:rsidR="00917E75">
        <w:rPr>
          <w:rFonts w:ascii="Book Antiqua" w:eastAsia="Calibri" w:hAnsi="Book Antiqua" w:cs="AdvPTimes"/>
          <w:sz w:val="24"/>
          <w:szCs w:val="24"/>
          <w:lang w:val="en-GB"/>
        </w:rPr>
        <w:t>tissue repair</w:t>
      </w:r>
      <w:r w:rsidR="00554D53" w:rsidRPr="001A0E9A">
        <w:rPr>
          <w:rFonts w:ascii="Book Antiqua" w:eastAsia="Calibri" w:hAnsi="Book Antiqua" w:cs="AdvPTimes"/>
          <w:sz w:val="24"/>
          <w:szCs w:val="24"/>
          <w:vertAlign w:val="superscript"/>
          <w:lang w:val="en-GB"/>
        </w:rPr>
        <w:t>[</w:t>
      </w:r>
      <w:r w:rsidR="00C24502" w:rsidRPr="001A0E9A">
        <w:rPr>
          <w:rFonts w:ascii="Book Antiqua" w:eastAsia="Calibri" w:hAnsi="Book Antiqua" w:cs="AdvPTimes"/>
          <w:sz w:val="24"/>
          <w:szCs w:val="24"/>
          <w:vertAlign w:val="superscript"/>
          <w:lang w:val="en-GB"/>
        </w:rPr>
        <w:t>9</w:t>
      </w:r>
      <w:r w:rsidR="00F309C8" w:rsidRPr="001A0E9A">
        <w:rPr>
          <w:rFonts w:ascii="Book Antiqua" w:eastAsia="Calibri" w:hAnsi="Book Antiqua" w:cs="AdvPTimes"/>
          <w:sz w:val="24"/>
          <w:szCs w:val="24"/>
          <w:vertAlign w:val="superscript"/>
          <w:lang w:val="en-GB"/>
        </w:rPr>
        <w:t>5,96</w:t>
      </w:r>
      <w:r w:rsidR="00554D53" w:rsidRPr="001A0E9A">
        <w:rPr>
          <w:rFonts w:ascii="Book Antiqua" w:eastAsia="Calibri" w:hAnsi="Book Antiqua" w:cs="AdvPTimes"/>
          <w:sz w:val="24"/>
          <w:szCs w:val="24"/>
          <w:vertAlign w:val="superscript"/>
          <w:lang w:val="en-GB"/>
        </w:rPr>
        <w:t>]</w:t>
      </w:r>
      <w:r w:rsidR="00D57F02" w:rsidRPr="001A0E9A">
        <w:rPr>
          <w:rFonts w:ascii="Book Antiqua" w:eastAsia="Calibri" w:hAnsi="Book Antiqua" w:cs="AdvPTimes"/>
          <w:sz w:val="24"/>
          <w:szCs w:val="24"/>
          <w:lang w:val="en-GB"/>
        </w:rPr>
        <w:t xml:space="preserve">. </w:t>
      </w:r>
    </w:p>
    <w:p w:rsidR="00EE46A5" w:rsidRPr="001A0E9A" w:rsidRDefault="00EE46A5" w:rsidP="00917E75">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 xml:space="preserve">BM </w:t>
      </w:r>
      <w:r w:rsidR="00554D53" w:rsidRPr="001A0E9A">
        <w:rPr>
          <w:rFonts w:ascii="Book Antiqua" w:eastAsia="Calibri" w:hAnsi="Book Antiqua" w:cs="AdvPTimes"/>
          <w:sz w:val="24"/>
          <w:szCs w:val="24"/>
          <w:lang w:val="en-GB"/>
        </w:rPr>
        <w:t xml:space="preserve">SCs </w:t>
      </w:r>
      <w:r w:rsidRPr="001A0E9A">
        <w:rPr>
          <w:rFonts w:ascii="Book Antiqua" w:eastAsia="Calibri" w:hAnsi="Book Antiqua" w:cs="AdvPTimes"/>
          <w:sz w:val="24"/>
          <w:szCs w:val="24"/>
          <w:lang w:val="en-GB"/>
        </w:rPr>
        <w:t>might</w:t>
      </w:r>
      <w:r w:rsidR="00554D53" w:rsidRPr="001A0E9A">
        <w:rPr>
          <w:rFonts w:ascii="Book Antiqua" w:eastAsia="Calibri" w:hAnsi="Book Antiqua" w:cs="AdvPTimes"/>
          <w:sz w:val="24"/>
          <w:szCs w:val="24"/>
          <w:lang w:val="en-GB"/>
        </w:rPr>
        <w:t xml:space="preserve"> </w:t>
      </w:r>
      <w:r w:rsidR="004763E8" w:rsidRPr="001A0E9A">
        <w:rPr>
          <w:rFonts w:ascii="Book Antiqua" w:eastAsia="Calibri" w:hAnsi="Book Antiqua" w:cs="AdvPTimes"/>
          <w:sz w:val="24"/>
          <w:szCs w:val="24"/>
          <w:lang w:val="en-GB"/>
        </w:rPr>
        <w:t xml:space="preserve">also </w:t>
      </w:r>
      <w:r w:rsidR="00554D53" w:rsidRPr="001A0E9A">
        <w:rPr>
          <w:rFonts w:ascii="Book Antiqua" w:eastAsia="Calibri" w:hAnsi="Book Antiqua" w:cs="AdvPTimes"/>
          <w:sz w:val="24"/>
          <w:szCs w:val="24"/>
          <w:lang w:val="en-GB"/>
        </w:rPr>
        <w:t>be used to cure other gastrointestinal pathologies, such as gastric ulcers</w:t>
      </w:r>
      <w:r w:rsidR="00D57F02" w:rsidRPr="001A0E9A">
        <w:rPr>
          <w:rFonts w:ascii="Book Antiqua" w:eastAsia="Calibri" w:hAnsi="Book Antiqua" w:cs="AdvPTimes"/>
          <w:sz w:val="24"/>
          <w:szCs w:val="24"/>
          <w:lang w:val="en-GB"/>
        </w:rPr>
        <w:t xml:space="preserve"> or motility disorders, like gastroparesis, ach</w:t>
      </w:r>
      <w:r w:rsidR="00917E75">
        <w:rPr>
          <w:rFonts w:ascii="Book Antiqua" w:eastAsia="Calibri" w:hAnsi="Book Antiqua" w:cs="AdvPTimes"/>
          <w:sz w:val="24"/>
          <w:szCs w:val="24"/>
          <w:lang w:val="en-GB"/>
        </w:rPr>
        <w:t>alasia and chronic constipation</w:t>
      </w:r>
      <w:r w:rsidR="00D57F02" w:rsidRPr="001A0E9A">
        <w:rPr>
          <w:rFonts w:ascii="Book Antiqua" w:eastAsia="Calibri" w:hAnsi="Book Antiqua" w:cs="AdvPTimes"/>
          <w:sz w:val="24"/>
          <w:szCs w:val="24"/>
          <w:vertAlign w:val="superscript"/>
          <w:lang w:val="en-GB"/>
        </w:rPr>
        <w:t>[9</w:t>
      </w:r>
      <w:r w:rsidR="00F309C8" w:rsidRPr="001A0E9A">
        <w:rPr>
          <w:rFonts w:ascii="Book Antiqua" w:eastAsia="Calibri" w:hAnsi="Book Antiqua" w:cs="AdvPTimes"/>
          <w:sz w:val="24"/>
          <w:szCs w:val="24"/>
          <w:vertAlign w:val="superscript"/>
          <w:lang w:val="en-GB"/>
        </w:rPr>
        <w:t>7</w:t>
      </w:r>
      <w:r w:rsidR="00D57F02" w:rsidRPr="001A0E9A">
        <w:rPr>
          <w:rFonts w:ascii="Book Antiqua" w:eastAsia="Calibri" w:hAnsi="Book Antiqua" w:cs="AdvPTimes"/>
          <w:sz w:val="24"/>
          <w:szCs w:val="24"/>
          <w:vertAlign w:val="superscript"/>
          <w:lang w:val="en-GB"/>
        </w:rPr>
        <w:t>,9</w:t>
      </w:r>
      <w:r w:rsidR="00F309C8" w:rsidRPr="001A0E9A">
        <w:rPr>
          <w:rFonts w:ascii="Book Antiqua" w:eastAsia="Calibri" w:hAnsi="Book Antiqua" w:cs="AdvPTimes"/>
          <w:sz w:val="24"/>
          <w:szCs w:val="24"/>
          <w:vertAlign w:val="superscript"/>
          <w:lang w:val="en-GB"/>
        </w:rPr>
        <w:t>8</w:t>
      </w:r>
      <w:r w:rsidR="00D57F02" w:rsidRPr="001A0E9A">
        <w:rPr>
          <w:rFonts w:ascii="Book Antiqua" w:eastAsia="Calibri" w:hAnsi="Book Antiqua" w:cs="AdvPTimes"/>
          <w:sz w:val="24"/>
          <w:szCs w:val="24"/>
          <w:vertAlign w:val="superscript"/>
          <w:lang w:val="en-GB"/>
        </w:rPr>
        <w:t>]</w:t>
      </w:r>
      <w:r w:rsidR="00554D53" w:rsidRPr="001A0E9A">
        <w:rPr>
          <w:rFonts w:ascii="Book Antiqua" w:eastAsia="Calibri" w:hAnsi="Book Antiqua" w:cs="AdvPTimes"/>
          <w:sz w:val="24"/>
          <w:szCs w:val="24"/>
          <w:lang w:val="en-GB"/>
        </w:rPr>
        <w:t>.</w:t>
      </w:r>
      <w:r w:rsidRPr="001A0E9A">
        <w:rPr>
          <w:rFonts w:ascii="Book Antiqua" w:eastAsia="Calibri" w:hAnsi="Book Antiqua" w:cs="AdvPTimes"/>
          <w:sz w:val="24"/>
          <w:szCs w:val="24"/>
          <w:lang w:val="en-GB"/>
        </w:rPr>
        <w:t xml:space="preserve"> </w:t>
      </w:r>
    </w:p>
    <w:p w:rsidR="00554D53" w:rsidRPr="001A0E9A" w:rsidRDefault="004763E8" w:rsidP="00917E75">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Finally, a</w:t>
      </w:r>
      <w:r w:rsidR="00EE46A5" w:rsidRPr="001A0E9A">
        <w:rPr>
          <w:rFonts w:ascii="Book Antiqua" w:eastAsia="Calibri" w:hAnsi="Book Antiqua" w:cs="AdvPTimes"/>
          <w:sz w:val="24"/>
          <w:szCs w:val="24"/>
          <w:lang w:val="en-GB"/>
        </w:rPr>
        <w:t xml:space="preserve"> </w:t>
      </w:r>
      <w:r w:rsidR="00634706" w:rsidRPr="001A0E9A">
        <w:rPr>
          <w:rFonts w:ascii="Book Antiqua" w:eastAsia="Calibri" w:hAnsi="Book Antiqua" w:cs="AdvPTimes"/>
          <w:sz w:val="24"/>
          <w:szCs w:val="24"/>
          <w:lang w:val="en-GB"/>
        </w:rPr>
        <w:t>promising</w:t>
      </w:r>
      <w:r w:rsidR="00EE46A5" w:rsidRPr="001A0E9A">
        <w:rPr>
          <w:rFonts w:ascii="Book Antiqua" w:eastAsia="Calibri" w:hAnsi="Book Antiqua" w:cs="AdvPTimes"/>
          <w:sz w:val="24"/>
          <w:szCs w:val="24"/>
          <w:lang w:val="en-GB"/>
        </w:rPr>
        <w:t xml:space="preserve"> application for SC-based therapy </w:t>
      </w:r>
      <w:r w:rsidR="00634706" w:rsidRPr="001A0E9A">
        <w:rPr>
          <w:rFonts w:ascii="Book Antiqua" w:eastAsia="Calibri" w:hAnsi="Book Antiqua" w:cs="AdvPTimes"/>
          <w:sz w:val="24"/>
          <w:szCs w:val="24"/>
          <w:lang w:val="en-GB"/>
        </w:rPr>
        <w:t>is</w:t>
      </w:r>
      <w:r w:rsidR="00EE46A5" w:rsidRPr="001A0E9A">
        <w:rPr>
          <w:rFonts w:ascii="Book Antiqua" w:eastAsia="Calibri" w:hAnsi="Book Antiqua" w:cs="AdvPTimes"/>
          <w:sz w:val="24"/>
          <w:szCs w:val="24"/>
          <w:lang w:val="en-GB"/>
        </w:rPr>
        <w:t xml:space="preserve"> represented by celiac disease (CD). The following chapters </w:t>
      </w:r>
      <w:r w:rsidR="00634706" w:rsidRPr="001A0E9A">
        <w:rPr>
          <w:rFonts w:ascii="Book Antiqua" w:eastAsia="Calibri" w:hAnsi="Book Antiqua" w:cs="AdvPTimes"/>
          <w:sz w:val="24"/>
          <w:szCs w:val="24"/>
          <w:lang w:val="en-GB"/>
        </w:rPr>
        <w:t xml:space="preserve">will attempt to </w:t>
      </w:r>
      <w:r w:rsidR="00EE46A5" w:rsidRPr="001A0E9A">
        <w:rPr>
          <w:rFonts w:ascii="Book Antiqua" w:eastAsia="Calibri" w:hAnsi="Book Antiqua" w:cs="AdvPTimes"/>
          <w:sz w:val="24"/>
          <w:szCs w:val="24"/>
          <w:lang w:val="en-GB"/>
        </w:rPr>
        <w:t xml:space="preserve">summarize the </w:t>
      </w:r>
      <w:r w:rsidRPr="001A0E9A">
        <w:rPr>
          <w:rFonts w:ascii="Book Antiqua" w:eastAsia="Calibri" w:hAnsi="Book Antiqua" w:cs="AdvPTimes"/>
          <w:sz w:val="24"/>
          <w:szCs w:val="24"/>
          <w:lang w:val="en-GB"/>
        </w:rPr>
        <w:t>body of</w:t>
      </w:r>
      <w:r w:rsidR="00EE46A5" w:rsidRPr="001A0E9A">
        <w:rPr>
          <w:rFonts w:ascii="Book Antiqua" w:eastAsia="Calibri" w:hAnsi="Book Antiqua" w:cs="AdvPTimes"/>
          <w:sz w:val="24"/>
          <w:szCs w:val="24"/>
          <w:lang w:val="en-GB"/>
        </w:rPr>
        <w:t xml:space="preserve"> knowledge regarding CD physiopatho</w:t>
      </w:r>
      <w:r w:rsidR="00634706" w:rsidRPr="001A0E9A">
        <w:rPr>
          <w:rFonts w:ascii="Book Antiqua" w:eastAsia="Calibri" w:hAnsi="Book Antiqua" w:cs="AdvPTimes"/>
          <w:sz w:val="24"/>
          <w:szCs w:val="24"/>
          <w:lang w:val="en-GB"/>
        </w:rPr>
        <w:t>logy and clinical manifestations, as well as the status of the ISC compartment during the course of the disease</w:t>
      </w:r>
      <w:r w:rsidRPr="001A0E9A">
        <w:rPr>
          <w:rFonts w:ascii="Book Antiqua" w:eastAsia="Calibri" w:hAnsi="Book Antiqua" w:cs="AdvPTimes"/>
          <w:sz w:val="24"/>
          <w:szCs w:val="24"/>
          <w:lang w:val="en-GB"/>
        </w:rPr>
        <w:t>,</w:t>
      </w:r>
      <w:r w:rsidR="00634706" w:rsidRPr="001A0E9A">
        <w:rPr>
          <w:rFonts w:ascii="Book Antiqua" w:eastAsia="Calibri" w:hAnsi="Book Antiqua" w:cs="AdvPTimes"/>
          <w:sz w:val="24"/>
          <w:szCs w:val="24"/>
          <w:lang w:val="en-GB"/>
        </w:rPr>
        <w:t xml:space="preserve"> and the possible SC-based treatments.</w:t>
      </w:r>
    </w:p>
    <w:p w:rsidR="000C790B" w:rsidRPr="001A0E9A" w:rsidRDefault="000C790B" w:rsidP="00221DBA">
      <w:pPr>
        <w:autoSpaceDE w:val="0"/>
        <w:autoSpaceDN w:val="0"/>
        <w:adjustRightInd w:val="0"/>
        <w:spacing w:after="0" w:line="360" w:lineRule="auto"/>
        <w:jc w:val="both"/>
        <w:rPr>
          <w:rFonts w:ascii="Book Antiqua" w:hAnsi="Book Antiqua" w:cs="AdvPTimes"/>
          <w:sz w:val="24"/>
          <w:szCs w:val="24"/>
          <w:lang w:val="en-GB"/>
        </w:rPr>
      </w:pPr>
    </w:p>
    <w:p w:rsidR="0027733A" w:rsidRPr="00917E75" w:rsidRDefault="00917E75" w:rsidP="00917E75">
      <w:pPr>
        <w:pStyle w:val="ab"/>
        <w:autoSpaceDE w:val="0"/>
        <w:autoSpaceDN w:val="0"/>
        <w:adjustRightInd w:val="0"/>
        <w:spacing w:after="0" w:line="360" w:lineRule="auto"/>
        <w:ind w:left="0"/>
        <w:jc w:val="both"/>
        <w:rPr>
          <w:rFonts w:ascii="Book Antiqua" w:hAnsi="Book Antiqua" w:cs="AdvPTimes"/>
          <w:b/>
          <w:sz w:val="24"/>
          <w:szCs w:val="24"/>
          <w:lang w:val="en-GB" w:eastAsia="zh-CN"/>
        </w:rPr>
      </w:pPr>
      <w:r w:rsidRPr="001A0E9A">
        <w:rPr>
          <w:rFonts w:ascii="Book Antiqua" w:hAnsi="Book Antiqua" w:cs="AdvPTimes"/>
          <w:b/>
          <w:sz w:val="24"/>
          <w:szCs w:val="24"/>
          <w:lang w:val="en-GB"/>
        </w:rPr>
        <w:t>CELIAC DISEASE: FROM PATHOGENESIS TO CURRENT TREATMENT</w:t>
      </w:r>
    </w:p>
    <w:p w:rsidR="001E03E9" w:rsidRPr="001A0E9A" w:rsidRDefault="004763E8" w:rsidP="00221DBA">
      <w:pPr>
        <w:autoSpaceDE w:val="0"/>
        <w:autoSpaceDN w:val="0"/>
        <w:adjustRightInd w:val="0"/>
        <w:spacing w:after="0" w:line="360" w:lineRule="auto"/>
        <w:jc w:val="both"/>
        <w:rPr>
          <w:rFonts w:ascii="Book Antiqua" w:hAnsi="Book Antiqua" w:cs="AdvPTimes"/>
          <w:sz w:val="24"/>
          <w:szCs w:val="24"/>
          <w:lang w:val="en-US" w:eastAsia="zh-CN"/>
        </w:rPr>
      </w:pPr>
      <w:r w:rsidRPr="001A0E9A">
        <w:rPr>
          <w:rFonts w:ascii="Book Antiqua" w:hAnsi="Book Antiqua" w:cs="AdvPTimes"/>
          <w:sz w:val="24"/>
          <w:szCs w:val="24"/>
          <w:lang w:val="en-US"/>
        </w:rPr>
        <w:t>Celiac disease (CD)</w:t>
      </w:r>
      <w:r w:rsidR="0027733A" w:rsidRPr="001A0E9A">
        <w:rPr>
          <w:rFonts w:ascii="Book Antiqua" w:hAnsi="Book Antiqua" w:cs="AdvPTimes"/>
          <w:sz w:val="24"/>
          <w:szCs w:val="24"/>
          <w:lang w:val="en-US"/>
        </w:rPr>
        <w:t xml:space="preserve"> </w:t>
      </w:r>
      <w:r w:rsidR="00830104" w:rsidRPr="001A0E9A">
        <w:rPr>
          <w:rFonts w:ascii="Book Antiqua" w:hAnsi="Book Antiqua" w:cs="AdvPTimes"/>
          <w:sz w:val="24"/>
          <w:szCs w:val="24"/>
          <w:lang w:val="en-US"/>
        </w:rPr>
        <w:t>likely first developed after the last ice age, in the fertile crescent of the Middle East, with cultivation of grains</w:t>
      </w:r>
      <w:r w:rsidR="002A1019" w:rsidRPr="001A0E9A">
        <w:rPr>
          <w:rFonts w:ascii="Book Antiqua" w:hAnsi="Book Antiqua" w:cs="AdvPTimes"/>
          <w:sz w:val="24"/>
          <w:szCs w:val="24"/>
          <w:vertAlign w:val="superscript"/>
          <w:lang w:val="en-US"/>
        </w:rPr>
        <w:t>[99]</w:t>
      </w:r>
      <w:r w:rsidR="00830104" w:rsidRPr="001A0E9A">
        <w:rPr>
          <w:rFonts w:ascii="Book Antiqua" w:hAnsi="Book Antiqua" w:cs="AdvPTimes"/>
          <w:sz w:val="24"/>
          <w:szCs w:val="24"/>
          <w:lang w:val="en-US"/>
        </w:rPr>
        <w:t xml:space="preserve">. </w:t>
      </w:r>
      <w:r w:rsidR="006F1C76" w:rsidRPr="001A0E9A">
        <w:rPr>
          <w:rFonts w:ascii="Book Antiqua" w:hAnsi="Book Antiqua" w:cs="AdvPTimes"/>
          <w:sz w:val="24"/>
          <w:szCs w:val="24"/>
          <w:lang w:val="en-US"/>
        </w:rPr>
        <w:t xml:space="preserve">The major breakthrough for the modern understanding of CD was the observation that bread shortages during World War II resulted </w:t>
      </w:r>
      <w:r w:rsidR="001610AD" w:rsidRPr="001A0E9A">
        <w:rPr>
          <w:rFonts w:ascii="Book Antiqua" w:hAnsi="Book Antiqua" w:cs="AdvPTimes"/>
          <w:sz w:val="24"/>
          <w:szCs w:val="24"/>
          <w:lang w:val="en-US"/>
        </w:rPr>
        <w:t>in a dramatic decrease in c</w:t>
      </w:r>
      <w:r w:rsidR="006F1C76" w:rsidRPr="001A0E9A">
        <w:rPr>
          <w:rFonts w:ascii="Book Antiqua" w:hAnsi="Book Antiqua" w:cs="AdvPTimes"/>
          <w:sz w:val="24"/>
          <w:szCs w:val="24"/>
          <w:lang w:val="en-US"/>
        </w:rPr>
        <w:t>eliachy death rate</w:t>
      </w:r>
      <w:r w:rsidR="002A1019" w:rsidRPr="001A0E9A">
        <w:rPr>
          <w:rFonts w:ascii="Book Antiqua" w:hAnsi="Book Antiqua" w:cs="AdvPTimes"/>
          <w:sz w:val="24"/>
          <w:szCs w:val="24"/>
          <w:vertAlign w:val="superscript"/>
          <w:lang w:val="en-US"/>
        </w:rPr>
        <w:t>[100]</w:t>
      </w:r>
      <w:r w:rsidR="00DF25F5" w:rsidRPr="001A0E9A">
        <w:rPr>
          <w:rFonts w:ascii="Book Antiqua" w:hAnsi="Book Antiqua" w:cs="AdvPTimes"/>
          <w:sz w:val="24"/>
          <w:szCs w:val="24"/>
          <w:lang w:val="en-US"/>
        </w:rPr>
        <w:t xml:space="preserve">. </w:t>
      </w:r>
      <w:r w:rsidR="00830104" w:rsidRPr="001A0E9A">
        <w:rPr>
          <w:rFonts w:ascii="Book Antiqua" w:hAnsi="Book Antiqua" w:cs="AdvPTimes"/>
          <w:sz w:val="24"/>
          <w:szCs w:val="24"/>
          <w:lang w:val="en-US"/>
        </w:rPr>
        <w:t>A</w:t>
      </w:r>
      <w:r w:rsidR="0027733A" w:rsidRPr="001A0E9A">
        <w:rPr>
          <w:rFonts w:ascii="Book Antiqua" w:hAnsi="Book Antiqua" w:cs="AdvPTimes"/>
          <w:sz w:val="24"/>
          <w:szCs w:val="24"/>
          <w:lang w:val="en-US"/>
        </w:rPr>
        <w:t xml:space="preserve">lso known as “nontropical sprue”, “celiac sprue” and “gluten-sensitive enteropathy”, </w:t>
      </w:r>
      <w:r w:rsidR="00830104" w:rsidRPr="001A0E9A">
        <w:rPr>
          <w:rFonts w:ascii="Book Antiqua" w:hAnsi="Book Antiqua" w:cs="AdvPTimes"/>
          <w:sz w:val="24"/>
          <w:szCs w:val="24"/>
          <w:lang w:val="en-US"/>
        </w:rPr>
        <w:t>CD can be defined as</w:t>
      </w:r>
      <w:r w:rsidR="0027733A" w:rsidRPr="001A0E9A">
        <w:rPr>
          <w:rFonts w:ascii="Book Antiqua" w:hAnsi="Book Antiqua" w:cs="AdvPTimes"/>
          <w:sz w:val="24"/>
          <w:szCs w:val="24"/>
          <w:lang w:val="en-US"/>
        </w:rPr>
        <w:t xml:space="preserve"> a chronic immune-mediated disease</w:t>
      </w:r>
      <w:r w:rsidR="00830104" w:rsidRPr="001A0E9A">
        <w:rPr>
          <w:rFonts w:ascii="Book Antiqua" w:hAnsi="Book Antiqua" w:cs="AdvPTimes"/>
          <w:sz w:val="24"/>
          <w:szCs w:val="24"/>
          <w:lang w:val="en-US"/>
        </w:rPr>
        <w:t>,</w:t>
      </w:r>
      <w:r w:rsidR="0027733A" w:rsidRPr="001A0E9A">
        <w:rPr>
          <w:rFonts w:ascii="Book Antiqua" w:hAnsi="Book Antiqua" w:cs="AdvPTimes"/>
          <w:sz w:val="24"/>
          <w:szCs w:val="24"/>
          <w:lang w:val="en-US"/>
        </w:rPr>
        <w:t xml:space="preserve"> that is triggered and maintained by </w:t>
      </w:r>
      <w:r w:rsidR="00BD12A0" w:rsidRPr="001A0E9A">
        <w:rPr>
          <w:rFonts w:ascii="Book Antiqua" w:hAnsi="Book Antiqua" w:cs="AdvPTimes"/>
          <w:sz w:val="24"/>
          <w:szCs w:val="24"/>
          <w:lang w:val="en-US"/>
        </w:rPr>
        <w:t>dietary</w:t>
      </w:r>
      <w:r w:rsidR="0027733A" w:rsidRPr="001A0E9A">
        <w:rPr>
          <w:rFonts w:ascii="Book Antiqua" w:hAnsi="Book Antiqua" w:cs="AdvPTimes"/>
          <w:sz w:val="24"/>
          <w:szCs w:val="24"/>
          <w:lang w:val="en-US"/>
        </w:rPr>
        <w:t xml:space="preserve"> proteins (gluten)</w:t>
      </w:r>
      <w:r w:rsidR="00BD12A0" w:rsidRPr="001A0E9A">
        <w:rPr>
          <w:rFonts w:ascii="Book Antiqua" w:hAnsi="Book Antiqua" w:cs="AdvPTimes"/>
          <w:sz w:val="24"/>
          <w:szCs w:val="24"/>
          <w:lang w:val="en-US"/>
        </w:rPr>
        <w:t>,</w:t>
      </w:r>
      <w:r w:rsidR="0027733A" w:rsidRPr="001A0E9A">
        <w:rPr>
          <w:rFonts w:ascii="Book Antiqua" w:hAnsi="Book Antiqua" w:cs="AdvPTimes"/>
          <w:sz w:val="24"/>
          <w:szCs w:val="24"/>
          <w:lang w:val="en-US"/>
        </w:rPr>
        <w:t xml:space="preserve"> in genetically predisposed individuals. Patients affected by the disease display</w:t>
      </w:r>
      <w:r w:rsidR="00830104" w:rsidRPr="001A0E9A">
        <w:rPr>
          <w:rFonts w:ascii="Book Antiqua" w:hAnsi="Book Antiqua" w:cs="AdvPTimes"/>
          <w:sz w:val="24"/>
          <w:szCs w:val="24"/>
          <w:lang w:val="en-US"/>
        </w:rPr>
        <w:t xml:space="preserve"> a specific autoantibody response, </w:t>
      </w:r>
      <w:r w:rsidR="00807844" w:rsidRPr="001A0E9A">
        <w:rPr>
          <w:rFonts w:ascii="Book Antiqua" w:hAnsi="Book Antiqua" w:cs="AdvPTimes"/>
          <w:sz w:val="24"/>
          <w:szCs w:val="24"/>
          <w:lang w:val="en-US"/>
        </w:rPr>
        <w:t>v</w:t>
      </w:r>
      <w:r w:rsidR="0027733A" w:rsidRPr="001A0E9A">
        <w:rPr>
          <w:rFonts w:ascii="Book Antiqua" w:hAnsi="Book Antiqua" w:cs="AdvPTimes"/>
          <w:sz w:val="24"/>
          <w:szCs w:val="24"/>
          <w:lang w:val="en-US"/>
        </w:rPr>
        <w:t>arious degrees of intestinal inflammation</w:t>
      </w:r>
      <w:r w:rsidR="00807844" w:rsidRPr="001A0E9A">
        <w:rPr>
          <w:rFonts w:ascii="Book Antiqua" w:hAnsi="Book Antiqua" w:cs="AdvPTimes"/>
          <w:sz w:val="24"/>
          <w:szCs w:val="24"/>
          <w:lang w:val="en-US"/>
        </w:rPr>
        <w:t>, and a b</w:t>
      </w:r>
      <w:r w:rsidR="00917E75">
        <w:rPr>
          <w:rFonts w:ascii="Book Antiqua" w:hAnsi="Book Antiqua" w:cs="AdvPTimes"/>
          <w:sz w:val="24"/>
          <w:szCs w:val="24"/>
          <w:lang w:val="en-US"/>
        </w:rPr>
        <w:t>road range of clinical symptoms</w:t>
      </w:r>
      <w:r w:rsidR="002A1019" w:rsidRPr="001A0E9A">
        <w:rPr>
          <w:rFonts w:ascii="Book Antiqua" w:hAnsi="Book Antiqua" w:cs="AdvPTimes"/>
          <w:sz w:val="24"/>
          <w:szCs w:val="24"/>
          <w:vertAlign w:val="superscript"/>
          <w:lang w:val="en-US"/>
        </w:rPr>
        <w:t>[101,102]</w:t>
      </w:r>
      <w:r w:rsidR="00397F42" w:rsidRPr="001A0E9A">
        <w:rPr>
          <w:rFonts w:ascii="Book Antiqua" w:hAnsi="Book Antiqua" w:cs="AdvPTimes"/>
          <w:sz w:val="24"/>
          <w:szCs w:val="24"/>
          <w:lang w:val="en-US"/>
        </w:rPr>
        <w:t>.</w:t>
      </w:r>
      <w:r w:rsidR="0027733A" w:rsidRPr="001A0E9A">
        <w:rPr>
          <w:rFonts w:ascii="Book Antiqua" w:hAnsi="Book Antiqua" w:cs="AdvPTimes"/>
          <w:sz w:val="24"/>
          <w:szCs w:val="24"/>
          <w:lang w:val="en-US"/>
        </w:rPr>
        <w:t xml:space="preserve"> </w:t>
      </w:r>
    </w:p>
    <w:p w:rsidR="00BD12A0" w:rsidRPr="00917E75" w:rsidRDefault="001E03E9"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Once considered a rare small bowel disease of the childhood, CD is now recognized as a relatively common, systemic disease, that may manifest at any age. CD affects 0.6</w:t>
      </w:r>
      <w:r w:rsid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1% of the population worl</w:t>
      </w:r>
      <w:r w:rsidR="00DF25F5" w:rsidRPr="001A0E9A">
        <w:rPr>
          <w:rFonts w:ascii="Book Antiqua" w:hAnsi="Book Antiqua" w:cs="AdvPTimes"/>
          <w:sz w:val="24"/>
          <w:szCs w:val="24"/>
          <w:lang w:val="en-US"/>
        </w:rPr>
        <w:t>dwide. The prevalence is up to 3</w:t>
      </w:r>
      <w:r w:rsidRPr="001A0E9A">
        <w:rPr>
          <w:rFonts w:ascii="Book Antiqua" w:hAnsi="Book Antiqua" w:cs="AdvPTimes"/>
          <w:sz w:val="24"/>
          <w:szCs w:val="24"/>
          <w:lang w:val="en-US"/>
        </w:rPr>
        <w:t>-fold higher in women than in men; moreover, at increased risk of developing the disease are first-degree relatives of CD patients (10</w:t>
      </w:r>
      <w:r w:rsid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-15%), individuals affected by autoimmune diseases, particularly type 1 diabetes (3</w:t>
      </w:r>
      <w:r w:rsid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 xml:space="preserve">-16%) and Hashimoto’s thyroiditis (5%), IgA deficiency (9%), Down’s syndrome (5%), </w:t>
      </w:r>
      <w:r w:rsidR="004763E8" w:rsidRPr="001A0E9A">
        <w:rPr>
          <w:rFonts w:ascii="Book Antiqua" w:hAnsi="Book Antiqua" w:cs="AdvPTimes"/>
          <w:sz w:val="24"/>
          <w:szCs w:val="24"/>
          <w:lang w:val="en-US"/>
        </w:rPr>
        <w:t xml:space="preserve">and </w:t>
      </w:r>
      <w:r w:rsidRPr="001A0E9A">
        <w:rPr>
          <w:rFonts w:ascii="Book Antiqua" w:hAnsi="Book Antiqua" w:cs="AdvPTimes"/>
          <w:sz w:val="24"/>
          <w:szCs w:val="24"/>
          <w:lang w:val="en-US"/>
        </w:rPr>
        <w:t>Turner’s syndrome (3%). The disease is less common in Hispanic Americans and it is thought to be rare in central Africa and east Asia; the frequency of CD is increasing in many developing countries, because of many factors, such as increased awareness of the disease, changes in wheat production and preparation and westernalization of the diet.</w:t>
      </w:r>
      <w:r w:rsidR="007D6406">
        <w:rPr>
          <w:rFonts w:ascii="Book Antiqua" w:hAnsi="Book Antiqua" w:cs="AdvPTimes" w:hint="eastAsia"/>
          <w:sz w:val="24"/>
          <w:szCs w:val="24"/>
          <w:lang w:val="en-US" w:eastAsia="zh-CN"/>
        </w:rPr>
        <w:t xml:space="preserve"> </w:t>
      </w:r>
      <w:r w:rsidRPr="001A0E9A">
        <w:rPr>
          <w:rFonts w:ascii="Book Antiqua" w:hAnsi="Book Antiqua" w:cs="AdvPTimes"/>
          <w:sz w:val="24"/>
          <w:szCs w:val="24"/>
          <w:lang w:val="en-US"/>
        </w:rPr>
        <w:t>Interestingly, serologic screening studies have shown that only a small proportion of cases of CD (up to</w:t>
      </w:r>
      <w:r w:rsidR="007D6406">
        <w:rPr>
          <w:rFonts w:ascii="Book Antiqua" w:hAnsi="Book Antiqua" w:cs="AdvPTimes"/>
          <w:sz w:val="24"/>
          <w:szCs w:val="24"/>
          <w:lang w:val="en-US"/>
        </w:rPr>
        <w:t xml:space="preserve"> 20%) are clinically recognized</w:t>
      </w:r>
      <w:r w:rsidR="002A1019" w:rsidRPr="001A0E9A">
        <w:rPr>
          <w:rFonts w:ascii="Book Antiqua" w:hAnsi="Book Antiqua" w:cs="AdvPTimes"/>
          <w:sz w:val="24"/>
          <w:szCs w:val="24"/>
          <w:vertAlign w:val="superscript"/>
          <w:lang w:val="en-US"/>
        </w:rPr>
        <w:t>[103]</w:t>
      </w:r>
      <w:r w:rsidRPr="001A0E9A">
        <w:rPr>
          <w:rFonts w:ascii="Book Antiqua" w:hAnsi="Book Antiqua" w:cs="AdvPTimes"/>
          <w:sz w:val="24"/>
          <w:szCs w:val="24"/>
          <w:lang w:val="en-US"/>
        </w:rPr>
        <w:t>.</w:t>
      </w:r>
    </w:p>
    <w:p w:rsidR="00BD12A0" w:rsidRPr="001A0E9A" w:rsidRDefault="00731CDC"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Genetic background plays a pivotal role in the predisposition to CD: results from genetic linkage studies showed that CD is strongly associated with HLA-DQ genes (COELIAC1 locus, on chromosome 6p21). In particular, up to 90% of CD patients carry a variant of DQ2 (haplotype DQA1*0501/DQB1*0201), while about 5% of CD patients carry a variant of DQ8 (haplotype DQA1*0301/DQB1*0302); almost all remaining 5% of </w:t>
      </w:r>
      <w:r w:rsidR="00EA0FAB" w:rsidRPr="001A0E9A">
        <w:rPr>
          <w:rFonts w:ascii="Book Antiqua" w:hAnsi="Book Antiqua" w:cs="AdvPTimes"/>
          <w:sz w:val="24"/>
          <w:szCs w:val="24"/>
          <w:lang w:val="en-US"/>
        </w:rPr>
        <w:t>celiac</w:t>
      </w:r>
      <w:r w:rsidRPr="001A0E9A">
        <w:rPr>
          <w:rFonts w:ascii="Book Antiqua" w:hAnsi="Book Antiqua" w:cs="AdvPTimes"/>
          <w:sz w:val="24"/>
          <w:szCs w:val="24"/>
          <w:lang w:val="en-US"/>
        </w:rPr>
        <w:t xml:space="preserve"> patients have at least one of the two genes encoding DQ2</w:t>
      </w:r>
      <w:r w:rsidR="002A1019" w:rsidRPr="001A0E9A">
        <w:rPr>
          <w:rFonts w:ascii="Book Antiqua" w:hAnsi="Book Antiqua" w:cs="AdvPTimes"/>
          <w:sz w:val="24"/>
          <w:szCs w:val="24"/>
          <w:vertAlign w:val="superscript"/>
          <w:lang w:val="en-US"/>
        </w:rPr>
        <w:t>[101]</w:t>
      </w:r>
      <w:r w:rsidRPr="001A0E9A">
        <w:rPr>
          <w:rFonts w:ascii="Book Antiqua" w:hAnsi="Book Antiqua" w:cs="AdvPTimes"/>
          <w:sz w:val="24"/>
          <w:szCs w:val="24"/>
          <w:lang w:val="en-US"/>
        </w:rPr>
        <w:t xml:space="preserve">. </w:t>
      </w:r>
      <w:r w:rsidR="00826945" w:rsidRPr="001A0E9A">
        <w:rPr>
          <w:rFonts w:ascii="Book Antiqua" w:hAnsi="Book Antiqua" w:cs="AdvPTimes"/>
          <w:sz w:val="24"/>
          <w:szCs w:val="24"/>
          <w:lang w:val="en-US"/>
        </w:rPr>
        <w:t>DQ2 and DQ8 haplotypes are necessary for the development of CD: DQ2 and DQ8, expressed on the surface of antigen-presenting cells, can bind activated</w:t>
      </w:r>
      <w:r w:rsidR="00BE258B" w:rsidRPr="001A0E9A">
        <w:rPr>
          <w:rFonts w:ascii="Book Antiqua" w:hAnsi="Book Antiqua" w:cs="AdvPTimes"/>
          <w:sz w:val="24"/>
          <w:szCs w:val="24"/>
          <w:lang w:val="en-US"/>
        </w:rPr>
        <w:t xml:space="preserve"> (deaminated)</w:t>
      </w:r>
      <w:r w:rsidR="00826945" w:rsidRPr="001A0E9A">
        <w:rPr>
          <w:rFonts w:ascii="Book Antiqua" w:hAnsi="Book Antiqua" w:cs="AdvPTimes"/>
          <w:sz w:val="24"/>
          <w:szCs w:val="24"/>
          <w:lang w:val="en-US"/>
        </w:rPr>
        <w:t xml:space="preserve"> gluten peptides, triggering an abnormal immune response. </w:t>
      </w:r>
      <w:r w:rsidRPr="001A0E9A">
        <w:rPr>
          <w:rFonts w:ascii="Book Antiqua" w:hAnsi="Book Antiqua" w:cs="AdvPTimes"/>
          <w:sz w:val="24"/>
          <w:szCs w:val="24"/>
          <w:lang w:val="en-US"/>
        </w:rPr>
        <w:t xml:space="preserve">However, DQ2 is carried approximately by a third of the general population, thus suggesting that HLA is only </w:t>
      </w:r>
      <w:r w:rsidR="00826945" w:rsidRPr="001A0E9A">
        <w:rPr>
          <w:rFonts w:ascii="Book Antiqua" w:hAnsi="Book Antiqua" w:cs="AdvPTimes"/>
          <w:sz w:val="24"/>
          <w:szCs w:val="24"/>
          <w:lang w:val="en-US"/>
        </w:rPr>
        <w:t xml:space="preserve">partly the cause of the condition. </w:t>
      </w:r>
    </w:p>
    <w:p w:rsidR="002E700E" w:rsidRPr="001A0E9A" w:rsidRDefault="00826945"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So far, </w:t>
      </w:r>
      <w:r w:rsidR="00BD12A0" w:rsidRPr="001A0E9A">
        <w:rPr>
          <w:rFonts w:ascii="Book Antiqua" w:hAnsi="Book Antiqua" w:cs="AdvPTimes"/>
          <w:sz w:val="24"/>
          <w:szCs w:val="24"/>
          <w:lang w:val="en-US"/>
        </w:rPr>
        <w:t>more than 30</w:t>
      </w:r>
      <w:r w:rsidRPr="001A0E9A">
        <w:rPr>
          <w:rFonts w:ascii="Book Antiqua" w:hAnsi="Book Antiqua" w:cs="AdvPTimes"/>
          <w:sz w:val="24"/>
          <w:szCs w:val="24"/>
          <w:lang w:val="en-US"/>
        </w:rPr>
        <w:t xml:space="preserve"> genes</w:t>
      </w:r>
      <w:r w:rsidR="00BD12A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mostly involved in inflammatory and immune response</w:t>
      </w:r>
      <w:r w:rsidR="00BD12A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have been </w:t>
      </w:r>
      <w:r w:rsidR="00BD12A0" w:rsidRPr="001A0E9A">
        <w:rPr>
          <w:rFonts w:ascii="Book Antiqua" w:hAnsi="Book Antiqua" w:cs="AdvPTimes"/>
          <w:sz w:val="24"/>
          <w:szCs w:val="24"/>
          <w:lang w:val="en-US"/>
        </w:rPr>
        <w:t>linked</w:t>
      </w:r>
      <w:r w:rsidRPr="001A0E9A">
        <w:rPr>
          <w:rFonts w:ascii="Book Antiqua" w:hAnsi="Book Antiqua" w:cs="AdvPTimes"/>
          <w:sz w:val="24"/>
          <w:szCs w:val="24"/>
          <w:lang w:val="en-US"/>
        </w:rPr>
        <w:t xml:space="preserve"> </w:t>
      </w:r>
      <w:r w:rsidR="004763E8" w:rsidRPr="001A0E9A">
        <w:rPr>
          <w:rFonts w:ascii="Book Antiqua" w:hAnsi="Book Antiqua" w:cs="AdvPTimes"/>
          <w:sz w:val="24"/>
          <w:szCs w:val="24"/>
          <w:lang w:val="en-US"/>
        </w:rPr>
        <w:t xml:space="preserve">to </w:t>
      </w:r>
      <w:r w:rsidRPr="001A0E9A">
        <w:rPr>
          <w:rFonts w:ascii="Book Antiqua" w:hAnsi="Book Antiqua" w:cs="AdvPTimes"/>
          <w:sz w:val="24"/>
          <w:szCs w:val="24"/>
          <w:lang w:val="en-US"/>
        </w:rPr>
        <w:t>CD</w:t>
      </w:r>
      <w:r w:rsidR="00917E75">
        <w:rPr>
          <w:rFonts w:ascii="Book Antiqua" w:hAnsi="Book Antiqua" w:cs="AdvPTimes"/>
          <w:sz w:val="24"/>
          <w:szCs w:val="24"/>
          <w:lang w:val="en-US"/>
        </w:rPr>
        <w:t xml:space="preserve"> predisposition</w:t>
      </w:r>
      <w:r w:rsidR="002A1019" w:rsidRPr="001A0E9A">
        <w:rPr>
          <w:rFonts w:ascii="Book Antiqua" w:hAnsi="Book Antiqua" w:cs="AdvPTimes"/>
          <w:sz w:val="24"/>
          <w:szCs w:val="24"/>
          <w:vertAlign w:val="superscript"/>
          <w:lang w:val="en-US"/>
        </w:rPr>
        <w:t>[104]</w:t>
      </w:r>
      <w:r w:rsidRPr="001A0E9A">
        <w:rPr>
          <w:rFonts w:ascii="Book Antiqua" w:hAnsi="Book Antiqua" w:cs="AdvPTimes"/>
          <w:sz w:val="24"/>
          <w:szCs w:val="24"/>
          <w:lang w:val="en-US"/>
        </w:rPr>
        <w:t xml:space="preserve">. </w:t>
      </w:r>
      <w:r w:rsidR="00BD12A0" w:rsidRPr="001A0E9A">
        <w:rPr>
          <w:rFonts w:ascii="Book Antiqua" w:hAnsi="Book Antiqua" w:cs="AdvPTimes"/>
          <w:sz w:val="24"/>
          <w:szCs w:val="24"/>
          <w:lang w:val="en-US"/>
        </w:rPr>
        <w:t>N</w:t>
      </w:r>
      <w:r w:rsidR="00731CDC" w:rsidRPr="001A0E9A">
        <w:rPr>
          <w:rFonts w:ascii="Book Antiqua" w:hAnsi="Book Antiqua" w:cs="AdvPTimes"/>
          <w:sz w:val="24"/>
          <w:szCs w:val="24"/>
          <w:lang w:val="en-US"/>
        </w:rPr>
        <w:t xml:space="preserve">on-HLA genes associated with CD </w:t>
      </w:r>
      <w:r w:rsidRPr="001A0E9A">
        <w:rPr>
          <w:rFonts w:ascii="Book Antiqua" w:hAnsi="Book Antiqua" w:cs="AdvPTimes"/>
          <w:sz w:val="24"/>
          <w:szCs w:val="24"/>
          <w:lang w:val="en-US"/>
        </w:rPr>
        <w:t>include COELIAC2 (5q31-33) that contains cytokine gene clusters, COELIAC3 (2q33), encoding for the negative costimulatory molecule CTLA4, and COELIAC4 (19p13.1), that harbors an unconventional myosin able to alter cytoskeleton remodeling</w:t>
      </w:r>
      <w:r w:rsidR="002A1019" w:rsidRPr="001A0E9A">
        <w:rPr>
          <w:rFonts w:ascii="Book Antiqua" w:hAnsi="Book Antiqua" w:cs="AdvPTimes"/>
          <w:sz w:val="24"/>
          <w:szCs w:val="24"/>
          <w:vertAlign w:val="superscript"/>
          <w:lang w:val="en-US"/>
        </w:rPr>
        <w:t>[105</w:t>
      </w:r>
      <w:r w:rsidR="004763E8" w:rsidRPr="001A0E9A">
        <w:rPr>
          <w:rFonts w:ascii="Book Antiqua" w:hAnsi="Book Antiqua" w:cs="AdvPTimes"/>
          <w:sz w:val="24"/>
          <w:szCs w:val="24"/>
          <w:vertAlign w:val="superscript"/>
          <w:lang w:val="en-US"/>
        </w:rPr>
        <w:t>,106</w:t>
      </w:r>
      <w:r w:rsidR="002A1019" w:rsidRPr="001A0E9A">
        <w:rPr>
          <w:rFonts w:ascii="Book Antiqua" w:hAnsi="Book Antiqua" w:cs="AdvPTimes"/>
          <w:sz w:val="24"/>
          <w:szCs w:val="24"/>
          <w:vertAlign w:val="superscript"/>
          <w:lang w:val="en-US"/>
        </w:rPr>
        <w:t>]</w:t>
      </w:r>
      <w:r w:rsidR="00AE0684" w:rsidRPr="001A0E9A">
        <w:rPr>
          <w:rFonts w:ascii="Book Antiqua" w:hAnsi="Book Antiqua" w:cs="AdvPTimes"/>
          <w:sz w:val="24"/>
          <w:szCs w:val="24"/>
          <w:lang w:val="en-US"/>
        </w:rPr>
        <w:t xml:space="preserve">. </w:t>
      </w:r>
    </w:p>
    <w:p w:rsidR="001E03E9" w:rsidRPr="001A0E9A" w:rsidRDefault="001E03E9"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Almost all patients with CD develop immunoglobulin IgA antoantibodies to the enzyme tissue-transglutaminase2 (</w:t>
      </w:r>
      <w:r w:rsidR="00C031D0" w:rsidRPr="001A0E9A">
        <w:rPr>
          <w:rFonts w:ascii="Book Antiqua" w:hAnsi="Book Antiqua" w:cs="AdvPTimes"/>
          <w:sz w:val="24"/>
          <w:szCs w:val="24"/>
          <w:lang w:val="en-US"/>
        </w:rPr>
        <w:t>TG</w:t>
      </w:r>
      <w:r w:rsidR="002E700E" w:rsidRPr="001A0E9A">
        <w:rPr>
          <w:rFonts w:ascii="Book Antiqua" w:hAnsi="Book Antiqua" w:cs="AdvPTimes"/>
          <w:sz w:val="24"/>
          <w:szCs w:val="24"/>
          <w:lang w:val="en-US"/>
        </w:rPr>
        <w:t>), which is expressed by many</w:t>
      </w:r>
      <w:r w:rsidRPr="001A0E9A">
        <w:rPr>
          <w:rFonts w:ascii="Book Antiqua" w:hAnsi="Book Antiqua" w:cs="AdvPTimes"/>
          <w:sz w:val="24"/>
          <w:szCs w:val="24"/>
          <w:lang w:val="en-US"/>
        </w:rPr>
        <w:t xml:space="preserve"> cell types and </w:t>
      </w:r>
      <w:r w:rsidR="004763E8" w:rsidRPr="001A0E9A">
        <w:rPr>
          <w:rFonts w:ascii="Book Antiqua" w:hAnsi="Book Antiqua" w:cs="AdvPTimes"/>
          <w:sz w:val="24"/>
          <w:szCs w:val="24"/>
          <w:lang w:val="en-US"/>
        </w:rPr>
        <w:t xml:space="preserve">is </w:t>
      </w:r>
      <w:r w:rsidRPr="001A0E9A">
        <w:rPr>
          <w:rFonts w:ascii="Book Antiqua" w:hAnsi="Book Antiqua" w:cs="AdvPTimes"/>
          <w:sz w:val="24"/>
          <w:szCs w:val="24"/>
          <w:lang w:val="en-US"/>
        </w:rPr>
        <w:t>associated with the extracellular matrix</w:t>
      </w:r>
      <w:r w:rsidR="002E700E" w:rsidRPr="001A0E9A">
        <w:rPr>
          <w:rFonts w:ascii="Book Antiqua" w:hAnsi="Book Antiqua" w:cs="AdvPTimes"/>
          <w:sz w:val="24"/>
          <w:szCs w:val="24"/>
          <w:lang w:val="en-US"/>
        </w:rPr>
        <w:t xml:space="preserve"> (endomysium or reticulin fibers). TG targets certain glutamine residues in some extracellular and intracellular proteins, usually tethering them to a lysine residue of a second protein that results in cross-linking of both proteins. Alternatively, TG merely deaminates glutamines to negatively charged glutamine acid residues. Gluten proteins are preferred substrates for TG and, once deaminated, they bind more strongly to HLA-DQ2 or DQ8</w:t>
      </w:r>
      <w:r w:rsidR="0002399A" w:rsidRPr="001A0E9A">
        <w:rPr>
          <w:rFonts w:ascii="Book Antiqua" w:hAnsi="Book Antiqua" w:cs="AdvPTimes"/>
          <w:sz w:val="24"/>
          <w:szCs w:val="24"/>
          <w:lang w:val="en-US"/>
        </w:rPr>
        <w:t xml:space="preserve"> on the surface of antigen presenting cells</w:t>
      </w:r>
      <w:r w:rsidR="002A1019" w:rsidRPr="001A0E9A">
        <w:rPr>
          <w:rFonts w:ascii="Book Antiqua" w:hAnsi="Book Antiqua" w:cs="AdvPTimes"/>
          <w:sz w:val="24"/>
          <w:szCs w:val="24"/>
          <w:vertAlign w:val="superscript"/>
          <w:lang w:val="en-US"/>
        </w:rPr>
        <w:t>[105]</w:t>
      </w:r>
      <w:r w:rsidR="002E700E" w:rsidRPr="001A0E9A">
        <w:rPr>
          <w:rFonts w:ascii="Book Antiqua" w:hAnsi="Book Antiqua" w:cs="AdvPTimes"/>
          <w:sz w:val="24"/>
          <w:szCs w:val="24"/>
          <w:lang w:val="en-US"/>
        </w:rPr>
        <w:t xml:space="preserve">. </w:t>
      </w:r>
    </w:p>
    <w:p w:rsidR="00BE258B" w:rsidRPr="001A0E9A" w:rsidRDefault="002E700E"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Serologic tests are fundamental for CD screening.</w:t>
      </w:r>
      <w:r w:rsidR="002A1019" w:rsidRPr="001A0E9A">
        <w:rPr>
          <w:rFonts w:ascii="Book Antiqua" w:hAnsi="Book Antiqua" w:cs="AdvPTimes"/>
          <w:sz w:val="24"/>
          <w:szCs w:val="24"/>
          <w:lang w:val="en-US"/>
        </w:rPr>
        <w:t xml:space="preserve"> </w:t>
      </w:r>
      <w:r w:rsidR="00807844" w:rsidRPr="001A0E9A">
        <w:rPr>
          <w:rFonts w:ascii="Book Antiqua" w:hAnsi="Book Antiqua" w:cs="AdvPTimes"/>
          <w:sz w:val="24"/>
          <w:szCs w:val="24"/>
          <w:lang w:val="en-US"/>
        </w:rPr>
        <w:t xml:space="preserve">In patients with </w:t>
      </w:r>
      <w:r w:rsidR="004763E8" w:rsidRPr="001A0E9A">
        <w:rPr>
          <w:rFonts w:ascii="Book Antiqua" w:hAnsi="Book Antiqua" w:cs="AdvPTimes"/>
          <w:sz w:val="24"/>
          <w:szCs w:val="24"/>
          <w:lang w:val="en-US"/>
        </w:rPr>
        <w:t>positive serology</w:t>
      </w:r>
      <w:r w:rsidR="00807844" w:rsidRPr="001A0E9A">
        <w:rPr>
          <w:rFonts w:ascii="Book Antiqua" w:hAnsi="Book Antiqua" w:cs="AdvPTimes"/>
          <w:sz w:val="24"/>
          <w:szCs w:val="24"/>
          <w:lang w:val="en-US"/>
        </w:rPr>
        <w:t>, a biopsy of the small intestine</w:t>
      </w:r>
      <w:r w:rsidR="004763E8" w:rsidRPr="001A0E9A">
        <w:rPr>
          <w:rFonts w:ascii="Book Antiqua" w:hAnsi="Book Antiqua" w:cs="AdvPTimes"/>
          <w:sz w:val="24"/>
          <w:szCs w:val="24"/>
          <w:lang w:val="en-US"/>
        </w:rPr>
        <w:t>,</w:t>
      </w:r>
      <w:r w:rsidR="00807844" w:rsidRPr="001A0E9A">
        <w:rPr>
          <w:rFonts w:ascii="Book Antiqua" w:hAnsi="Book Antiqua" w:cs="AdvPTimes"/>
          <w:sz w:val="24"/>
          <w:szCs w:val="24"/>
          <w:lang w:val="en-US"/>
        </w:rPr>
        <w:t xml:space="preserve"> showing typical CD characteristics</w:t>
      </w:r>
      <w:r w:rsidR="004763E8" w:rsidRPr="001A0E9A">
        <w:rPr>
          <w:rFonts w:ascii="Book Antiqua" w:hAnsi="Book Antiqua" w:cs="AdvPTimes"/>
          <w:sz w:val="24"/>
          <w:szCs w:val="24"/>
          <w:lang w:val="en-US"/>
        </w:rPr>
        <w:t xml:space="preserve"> (</w:t>
      </w:r>
      <w:r w:rsidR="00807844" w:rsidRPr="001A0E9A">
        <w:rPr>
          <w:rFonts w:ascii="Book Antiqua" w:hAnsi="Book Antiqua" w:cs="AdvPTimes"/>
          <w:sz w:val="24"/>
          <w:szCs w:val="24"/>
          <w:lang w:val="en-US"/>
        </w:rPr>
        <w:t>increased number of intra-epithelial lymphocytes</w:t>
      </w:r>
      <w:r w:rsidR="00407A60" w:rsidRPr="001A0E9A">
        <w:rPr>
          <w:rFonts w:ascii="Book Antiqua" w:hAnsi="Book Antiqua" w:cs="AdvPTimes"/>
          <w:sz w:val="24"/>
          <w:szCs w:val="24"/>
          <w:lang w:val="en-US"/>
        </w:rPr>
        <w:t xml:space="preserve"> (IELs)</w:t>
      </w:r>
      <w:r w:rsidR="00807844" w:rsidRPr="001A0E9A">
        <w:rPr>
          <w:rFonts w:ascii="Book Antiqua" w:hAnsi="Book Antiqua" w:cs="AdvPTimes"/>
          <w:sz w:val="24"/>
          <w:szCs w:val="24"/>
          <w:lang w:val="en-US"/>
        </w:rPr>
        <w:t xml:space="preserve">, elongation of the crypts, </w:t>
      </w:r>
      <w:r w:rsidR="00407A60" w:rsidRPr="001A0E9A">
        <w:rPr>
          <w:rFonts w:ascii="Book Antiqua" w:hAnsi="Book Antiqua" w:cs="AdvPTimes"/>
          <w:sz w:val="24"/>
          <w:szCs w:val="24"/>
          <w:lang w:val="en-US"/>
        </w:rPr>
        <w:t xml:space="preserve">and </w:t>
      </w:r>
      <w:r w:rsidR="00807844" w:rsidRPr="001A0E9A">
        <w:rPr>
          <w:rFonts w:ascii="Book Antiqua" w:hAnsi="Book Antiqua" w:cs="AdvPTimes"/>
          <w:sz w:val="24"/>
          <w:szCs w:val="24"/>
          <w:lang w:val="en-US"/>
        </w:rPr>
        <w:t>villous atrophy</w:t>
      </w:r>
      <w:r w:rsidR="004763E8" w:rsidRPr="001A0E9A">
        <w:rPr>
          <w:rFonts w:ascii="Book Antiqua" w:hAnsi="Book Antiqua" w:cs="AdvPTimes"/>
          <w:sz w:val="24"/>
          <w:szCs w:val="24"/>
          <w:lang w:val="en-US"/>
        </w:rPr>
        <w:t>)</w:t>
      </w:r>
      <w:r w:rsidR="00407A60" w:rsidRPr="001A0E9A">
        <w:rPr>
          <w:rFonts w:ascii="Book Antiqua" w:hAnsi="Book Antiqua" w:cs="AdvPTimes"/>
          <w:sz w:val="24"/>
          <w:szCs w:val="24"/>
          <w:lang w:val="en-US"/>
        </w:rPr>
        <w:t>,</w:t>
      </w:r>
      <w:r w:rsidR="00807844" w:rsidRPr="001A0E9A">
        <w:rPr>
          <w:rFonts w:ascii="Book Antiqua" w:hAnsi="Book Antiqua" w:cs="AdvPTimes"/>
          <w:sz w:val="24"/>
          <w:szCs w:val="24"/>
          <w:lang w:val="en-US"/>
        </w:rPr>
        <w:t xml:space="preserve"> is required to confirm the diagnosis. However, according to the most recent European Guidelines, the confirmation biopsy is no longer required in children with predisposing HLA-genotypes, typical symptoms, and a higher titer of anti-TG (&gt;10 times the upper limit of normal range)</w:t>
      </w:r>
      <w:r w:rsidR="002A1019" w:rsidRPr="001A0E9A">
        <w:rPr>
          <w:rFonts w:ascii="Book Antiqua" w:hAnsi="Book Antiqua" w:cs="AdvPTimes"/>
          <w:sz w:val="24"/>
          <w:szCs w:val="24"/>
          <w:vertAlign w:val="superscript"/>
          <w:lang w:val="en-US"/>
        </w:rPr>
        <w:t>[107]</w:t>
      </w:r>
      <w:r w:rsidR="00807844" w:rsidRPr="001A0E9A">
        <w:rPr>
          <w:rFonts w:ascii="Book Antiqua" w:hAnsi="Book Antiqua" w:cs="AdvPTimes"/>
          <w:sz w:val="24"/>
          <w:szCs w:val="24"/>
          <w:lang w:val="en-US"/>
        </w:rPr>
        <w:t>.</w:t>
      </w:r>
    </w:p>
    <w:p w:rsidR="00731CDC" w:rsidRPr="001A0E9A" w:rsidRDefault="001E03E9"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CD is a “unique” model of autoimmune disease, in that </w:t>
      </w:r>
      <w:r w:rsidRPr="001A0E9A">
        <w:rPr>
          <w:rFonts w:ascii="Book Antiqua" w:hAnsi="Book Antiqua" w:cs="AdvPTimes"/>
          <w:iCs/>
          <w:sz w:val="24"/>
          <w:szCs w:val="24"/>
          <w:lang w:val="en-GB"/>
        </w:rPr>
        <w:t>the key genetic components (HLA DQ2 and/or DQ8) are present in almost the totality of patients, the autoantigen (</w:t>
      </w:r>
      <w:r w:rsidR="00AE6517" w:rsidRPr="001A0E9A">
        <w:rPr>
          <w:rFonts w:ascii="Book Antiqua" w:hAnsi="Book Antiqua" w:cs="AdvPTimes"/>
          <w:iCs/>
          <w:sz w:val="24"/>
          <w:szCs w:val="24"/>
          <w:lang w:val="en-GB"/>
        </w:rPr>
        <w:t>TG</w:t>
      </w:r>
      <w:r w:rsidRPr="001A0E9A">
        <w:rPr>
          <w:rFonts w:ascii="Book Antiqua" w:hAnsi="Book Antiqua" w:cs="AdvPTimes"/>
          <w:iCs/>
          <w:sz w:val="24"/>
          <w:szCs w:val="24"/>
          <w:lang w:val="en-GB"/>
        </w:rPr>
        <w:t>) has been identified, and the environmental trigger (gluten) is known.</w:t>
      </w:r>
      <w:r w:rsidR="00A63DD3" w:rsidRPr="001A0E9A">
        <w:rPr>
          <w:rFonts w:ascii="Book Antiqua" w:hAnsi="Book Antiqua" w:cs="AdvPTimes"/>
          <w:iCs/>
          <w:sz w:val="24"/>
          <w:szCs w:val="24"/>
          <w:lang w:val="en-GB"/>
        </w:rPr>
        <w:t xml:space="preserve"> </w:t>
      </w:r>
      <w:r w:rsidR="00BE258B" w:rsidRPr="001A0E9A">
        <w:rPr>
          <w:rFonts w:ascii="Book Antiqua" w:hAnsi="Book Antiqua" w:cs="AdvPTimes"/>
          <w:sz w:val="24"/>
          <w:szCs w:val="24"/>
          <w:lang w:val="en-US"/>
        </w:rPr>
        <w:t>The central role of gluten in this cascade of events explains how the cornerstone of therapy for CD is represented by a “gluten-free” diet</w:t>
      </w:r>
      <w:r w:rsidR="00C031D0" w:rsidRPr="001A0E9A">
        <w:rPr>
          <w:rFonts w:ascii="Book Antiqua" w:hAnsi="Book Antiqua" w:cs="AdvPTimes"/>
          <w:sz w:val="24"/>
          <w:szCs w:val="24"/>
          <w:lang w:val="en-US"/>
        </w:rPr>
        <w:t xml:space="preserve"> (GFD)</w:t>
      </w:r>
      <w:r w:rsidR="00BE258B" w:rsidRPr="001A0E9A">
        <w:rPr>
          <w:rFonts w:ascii="Book Antiqua" w:hAnsi="Book Antiqua" w:cs="AdvPTimes"/>
          <w:sz w:val="24"/>
          <w:szCs w:val="24"/>
          <w:lang w:val="en-US"/>
        </w:rPr>
        <w:t xml:space="preserve">. </w:t>
      </w:r>
    </w:p>
    <w:p w:rsidR="002A1019" w:rsidRPr="001A0E9A" w:rsidRDefault="002A1019"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Gluten is a protein complex composed of gliadins and glutenins, that is responsible for the baking properties of wheat. Analysis of gliadin has identified more than one hundred components that can be grouped into four main types (omega5-, omega1,2-, alpha/beta-, and gamma-gliadins). The immunogenicity and toxicity of several gliadin epitopes has been established; although several gluten epitopes are immunostimulatory, an immunodominant peptide of 33 aminoacids identified from alpha-gliadin fraction has functional properties attributable to many proline and glutamine residues. Proline gives increased resistance to gastrointestinal proteolysis and causes a left-handed helical conformation which strengthens binding with DQ2 and DQ8 molecules on antigen-presenting cells. Additionally, glutamine residues are a preferred substrate for tissue-transglutaminase-mediated deamination, which confers an enhanced immunogenicity.</w:t>
      </w:r>
      <w:r w:rsidR="004B3556"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Storage proteins (prolamines)</w:t>
      </w:r>
      <w:r w:rsidR="00AE6517"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with similar aminoacid composition to the gliadin fraction of wheat, have been identified in barley (hordeins) and rye (secalins) and show a close correlation to the taxonomy and t</w:t>
      </w:r>
      <w:r w:rsidR="00917E75">
        <w:rPr>
          <w:rFonts w:ascii="Book Antiqua" w:hAnsi="Book Antiqua" w:cs="AdvPTimes"/>
          <w:sz w:val="24"/>
          <w:szCs w:val="24"/>
          <w:lang w:val="en-US"/>
        </w:rPr>
        <w:t>oxic properties of wheat cereal</w:t>
      </w:r>
      <w:r w:rsidRPr="001A0E9A">
        <w:rPr>
          <w:rFonts w:ascii="Book Antiqua" w:hAnsi="Book Antiqua" w:cs="AdvPTimes"/>
          <w:sz w:val="24"/>
          <w:szCs w:val="24"/>
          <w:vertAlign w:val="superscript"/>
          <w:lang w:val="en-US"/>
        </w:rPr>
        <w:t>[102]</w:t>
      </w:r>
      <w:r w:rsidRPr="001A0E9A">
        <w:rPr>
          <w:rFonts w:ascii="Book Antiqua" w:hAnsi="Book Antiqua" w:cs="AdvPTimes"/>
          <w:sz w:val="24"/>
          <w:szCs w:val="24"/>
          <w:lang w:val="en-US"/>
        </w:rPr>
        <w:t xml:space="preserve">. </w:t>
      </w:r>
    </w:p>
    <w:p w:rsidR="00407A60" w:rsidRPr="001A0E9A" w:rsidRDefault="0002399A"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Gluten peptides can be transported across the intestinal epithelium either paracellularly, especially in presence of an impaired gut barrier, or </w:t>
      </w:r>
      <w:r w:rsidRPr="00917E75">
        <w:rPr>
          <w:rFonts w:ascii="Book Antiqua" w:hAnsi="Book Antiqua" w:cs="AdvPTimes"/>
          <w:i/>
          <w:sz w:val="24"/>
          <w:szCs w:val="24"/>
          <w:lang w:val="en-US"/>
        </w:rPr>
        <w:t>via</w:t>
      </w:r>
      <w:r w:rsidRPr="001A0E9A">
        <w:rPr>
          <w:rFonts w:ascii="Book Antiqua" w:hAnsi="Book Antiqua" w:cs="AdvPTimes"/>
          <w:sz w:val="24"/>
          <w:szCs w:val="24"/>
          <w:lang w:val="en-US"/>
        </w:rPr>
        <w:t xml:space="preserve"> transcytosis or retrotranscytosis of secretory IgA</w:t>
      </w:r>
      <w:r w:rsidR="00AE6517"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through tran</w:t>
      </w:r>
      <w:r w:rsidR="000A0748"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ferrin receptor. </w:t>
      </w:r>
      <w:r w:rsidR="002A1019" w:rsidRPr="001A0E9A">
        <w:rPr>
          <w:rFonts w:ascii="Book Antiqua" w:hAnsi="Book Antiqua" w:cs="AdvPTimes"/>
          <w:sz w:val="24"/>
          <w:szCs w:val="24"/>
          <w:lang w:val="en-US"/>
        </w:rPr>
        <w:t xml:space="preserve"> </w:t>
      </w:r>
      <w:r w:rsidR="00407A60" w:rsidRPr="001A0E9A">
        <w:rPr>
          <w:rFonts w:ascii="Book Antiqua" w:hAnsi="Book Antiqua" w:cs="AdvPTimes"/>
          <w:sz w:val="24"/>
          <w:szCs w:val="24"/>
          <w:lang w:val="en-US"/>
        </w:rPr>
        <w:t>Gluten can elicit an innate immune response in professional antigen-presenting cells (monocytes, macrophages, and dendritic cells)</w:t>
      </w:r>
      <w:r w:rsidR="00AE6517" w:rsidRPr="001A0E9A">
        <w:rPr>
          <w:rFonts w:ascii="Book Antiqua" w:hAnsi="Book Antiqua" w:cs="AdvPTimes"/>
          <w:sz w:val="24"/>
          <w:szCs w:val="24"/>
          <w:lang w:val="en-US"/>
        </w:rPr>
        <w:t>,</w:t>
      </w:r>
      <w:r w:rsidR="00407A60" w:rsidRPr="001A0E9A">
        <w:rPr>
          <w:rFonts w:ascii="Book Antiqua" w:hAnsi="Book Antiqua" w:cs="AdvPTimes"/>
          <w:sz w:val="24"/>
          <w:szCs w:val="24"/>
          <w:lang w:val="en-US"/>
        </w:rPr>
        <w:t xml:space="preserve"> that activates </w:t>
      </w:r>
      <w:r w:rsidR="00AE6517" w:rsidRPr="001A0E9A">
        <w:rPr>
          <w:rFonts w:ascii="Book Antiqua" w:hAnsi="Book Antiqua" w:cs="AdvPTimes"/>
          <w:sz w:val="24"/>
          <w:szCs w:val="24"/>
          <w:lang w:val="en-US"/>
        </w:rPr>
        <w:t>both</w:t>
      </w:r>
      <w:r w:rsidR="00407A60" w:rsidRPr="001A0E9A">
        <w:rPr>
          <w:rFonts w:ascii="Book Antiqua" w:hAnsi="Book Antiqua" w:cs="AdvPTimes"/>
          <w:sz w:val="24"/>
          <w:szCs w:val="24"/>
          <w:lang w:val="en-US"/>
        </w:rPr>
        <w:t xml:space="preserve"> IELs</w:t>
      </w:r>
      <w:r w:rsidR="00AE6517" w:rsidRPr="001A0E9A">
        <w:rPr>
          <w:rFonts w:ascii="Book Antiqua" w:hAnsi="Book Antiqua" w:cs="AdvPTimes"/>
          <w:sz w:val="24"/>
          <w:szCs w:val="24"/>
          <w:lang w:val="en-US"/>
        </w:rPr>
        <w:t xml:space="preserve"> and</w:t>
      </w:r>
      <w:r w:rsidR="00407A60" w:rsidRPr="001A0E9A">
        <w:rPr>
          <w:rFonts w:ascii="Book Antiqua" w:hAnsi="Book Antiqua" w:cs="AdvPTimes"/>
          <w:sz w:val="24"/>
          <w:szCs w:val="24"/>
          <w:lang w:val="en-US"/>
        </w:rPr>
        <w:t xml:space="preserve"> intestinal epithelial cells. This immediate reaction </w:t>
      </w:r>
      <w:r w:rsidR="00AE6517" w:rsidRPr="001A0E9A">
        <w:rPr>
          <w:rFonts w:ascii="Book Antiqua" w:hAnsi="Book Antiqua" w:cs="AdvPTimes"/>
          <w:sz w:val="24"/>
          <w:szCs w:val="24"/>
          <w:lang w:val="en-US"/>
        </w:rPr>
        <w:t xml:space="preserve">might </w:t>
      </w:r>
      <w:r w:rsidR="00407A60" w:rsidRPr="001A0E9A">
        <w:rPr>
          <w:rFonts w:ascii="Book Antiqua" w:hAnsi="Book Antiqua" w:cs="AdvPTimes"/>
          <w:sz w:val="24"/>
          <w:szCs w:val="24"/>
          <w:lang w:val="en-US"/>
        </w:rPr>
        <w:t xml:space="preserve">favor the development of adaptive immunity to gluten </w:t>
      </w:r>
      <w:r w:rsidR="00AE6517" w:rsidRPr="001A0E9A">
        <w:rPr>
          <w:rFonts w:ascii="Book Antiqua" w:hAnsi="Book Antiqua" w:cs="AdvPTimes"/>
          <w:sz w:val="24"/>
          <w:szCs w:val="24"/>
          <w:lang w:val="en-US"/>
        </w:rPr>
        <w:t xml:space="preserve">in </w:t>
      </w:r>
      <w:r w:rsidR="00407A60" w:rsidRPr="001A0E9A">
        <w:rPr>
          <w:rFonts w:ascii="Book Antiqua" w:hAnsi="Book Antiqua" w:cs="AdvPTimes"/>
          <w:sz w:val="24"/>
          <w:szCs w:val="24"/>
          <w:lang w:val="en-US"/>
        </w:rPr>
        <w:t>HLA-DQ2 or DQ8</w:t>
      </w:r>
      <w:r w:rsidR="00AE6517" w:rsidRPr="001A0E9A">
        <w:rPr>
          <w:rFonts w:ascii="Book Antiqua" w:hAnsi="Book Antiqua" w:cs="AdvPTimes"/>
          <w:sz w:val="24"/>
          <w:szCs w:val="24"/>
          <w:lang w:val="en-US"/>
        </w:rPr>
        <w:t xml:space="preserve"> carriers</w:t>
      </w:r>
      <w:r w:rsidR="002764F5" w:rsidRPr="001A0E9A">
        <w:rPr>
          <w:rFonts w:ascii="Book Antiqua" w:hAnsi="Book Antiqua" w:cs="AdvPTimes"/>
          <w:sz w:val="24"/>
          <w:szCs w:val="24"/>
          <w:vertAlign w:val="superscript"/>
          <w:lang w:val="en-US"/>
        </w:rPr>
        <w:t>[108</w:t>
      </w:r>
      <w:r w:rsidR="002A1019" w:rsidRPr="001A0E9A">
        <w:rPr>
          <w:rFonts w:ascii="Book Antiqua" w:hAnsi="Book Antiqua" w:cs="AdvPTimes"/>
          <w:sz w:val="24"/>
          <w:szCs w:val="24"/>
          <w:vertAlign w:val="superscript"/>
          <w:lang w:val="en-US"/>
        </w:rPr>
        <w:t>]</w:t>
      </w:r>
      <w:r w:rsidR="00407A60" w:rsidRPr="001A0E9A">
        <w:rPr>
          <w:rFonts w:ascii="Book Antiqua" w:hAnsi="Book Antiqua" w:cs="AdvPTimes"/>
          <w:sz w:val="24"/>
          <w:szCs w:val="24"/>
          <w:lang w:val="en-US"/>
        </w:rPr>
        <w:t xml:space="preserve">. </w:t>
      </w:r>
      <w:r w:rsidR="00C031D0" w:rsidRPr="001A0E9A">
        <w:rPr>
          <w:rFonts w:ascii="Book Antiqua" w:hAnsi="Book Antiqua" w:cs="AdvPTimes"/>
          <w:sz w:val="24"/>
          <w:szCs w:val="24"/>
          <w:lang w:val="en-US"/>
        </w:rPr>
        <w:t>I</w:t>
      </w:r>
      <w:r w:rsidR="00407A60" w:rsidRPr="001A0E9A">
        <w:rPr>
          <w:rFonts w:ascii="Book Antiqua" w:hAnsi="Book Antiqua" w:cs="AdvPTimes"/>
          <w:sz w:val="24"/>
          <w:szCs w:val="24"/>
          <w:lang w:val="en-US"/>
        </w:rPr>
        <w:t>nnate immune activation of I</w:t>
      </w:r>
      <w:r w:rsidR="007A719F" w:rsidRPr="001A0E9A">
        <w:rPr>
          <w:rFonts w:ascii="Book Antiqua" w:hAnsi="Book Antiqua" w:cs="AdvPTimes"/>
          <w:sz w:val="24"/>
          <w:szCs w:val="24"/>
          <w:lang w:val="en-US"/>
        </w:rPr>
        <w:t>EL</w:t>
      </w:r>
      <w:r w:rsidR="00407A60" w:rsidRPr="001A0E9A">
        <w:rPr>
          <w:rFonts w:ascii="Book Antiqua" w:hAnsi="Book Antiqua" w:cs="AdvPTimes"/>
          <w:sz w:val="24"/>
          <w:szCs w:val="24"/>
          <w:lang w:val="en-US"/>
        </w:rPr>
        <w:t>s by gluten induces expression of the non</w:t>
      </w:r>
      <w:r w:rsidR="004B3556" w:rsidRPr="001A0E9A">
        <w:rPr>
          <w:rFonts w:ascii="Book Antiqua" w:hAnsi="Book Antiqua" w:cs="AdvPTimes"/>
          <w:sz w:val="24"/>
          <w:szCs w:val="24"/>
          <w:lang w:val="en-US"/>
        </w:rPr>
        <w:t>-</w:t>
      </w:r>
      <w:r w:rsidR="00407A60" w:rsidRPr="001A0E9A">
        <w:rPr>
          <w:rFonts w:ascii="Book Antiqua" w:hAnsi="Book Antiqua" w:cs="AdvPTimes"/>
          <w:sz w:val="24"/>
          <w:szCs w:val="24"/>
          <w:lang w:val="en-US"/>
        </w:rPr>
        <w:t xml:space="preserve">classic class I molecule (MICA) on intestinal epithelium, which </w:t>
      </w:r>
      <w:r w:rsidR="007A719F" w:rsidRPr="001A0E9A">
        <w:rPr>
          <w:rFonts w:ascii="Book Antiqua" w:hAnsi="Book Antiqua" w:cs="AdvPTimes"/>
          <w:sz w:val="24"/>
          <w:szCs w:val="24"/>
          <w:lang w:val="en-US"/>
        </w:rPr>
        <w:t>can in turn activate</w:t>
      </w:r>
      <w:r w:rsidR="00407A60" w:rsidRPr="001A0E9A">
        <w:rPr>
          <w:rFonts w:ascii="Book Antiqua" w:hAnsi="Book Antiqua" w:cs="AdvPTimes"/>
          <w:sz w:val="24"/>
          <w:szCs w:val="24"/>
          <w:lang w:val="en-US"/>
        </w:rPr>
        <w:t xml:space="preserve"> </w:t>
      </w:r>
      <w:r w:rsidR="007A719F" w:rsidRPr="001A0E9A">
        <w:rPr>
          <w:rFonts w:ascii="Book Antiqua" w:hAnsi="Book Antiqua" w:cs="AdvPTimes"/>
          <w:sz w:val="24"/>
          <w:szCs w:val="24"/>
          <w:lang w:val="en-US"/>
        </w:rPr>
        <w:t>natural killer-like IELs,</w:t>
      </w:r>
      <w:r w:rsidR="00407A60" w:rsidRPr="001A0E9A">
        <w:rPr>
          <w:rFonts w:ascii="Book Antiqua" w:hAnsi="Book Antiqua" w:cs="AdvPTimes"/>
          <w:sz w:val="24"/>
          <w:szCs w:val="24"/>
          <w:lang w:val="en-US"/>
        </w:rPr>
        <w:t xml:space="preserve"> gamma-delta T cells</w:t>
      </w:r>
      <w:r w:rsidR="007A719F" w:rsidRPr="001A0E9A">
        <w:rPr>
          <w:rFonts w:ascii="Book Antiqua" w:hAnsi="Book Antiqua" w:cs="AdvPTimes"/>
          <w:sz w:val="24"/>
          <w:szCs w:val="24"/>
          <w:lang w:val="en-US"/>
        </w:rPr>
        <w:t>,</w:t>
      </w:r>
      <w:r w:rsidR="00407A60" w:rsidRPr="001A0E9A">
        <w:rPr>
          <w:rFonts w:ascii="Book Antiqua" w:hAnsi="Book Antiqua" w:cs="AdvPTimes"/>
          <w:sz w:val="24"/>
          <w:szCs w:val="24"/>
          <w:lang w:val="en-US"/>
        </w:rPr>
        <w:t xml:space="preserve"> and a subset of CD4+ and CD8+ T cells</w:t>
      </w:r>
      <w:r w:rsidR="002764F5" w:rsidRPr="001A0E9A">
        <w:rPr>
          <w:rFonts w:ascii="Book Antiqua" w:hAnsi="Book Antiqua" w:cs="AdvPTimes"/>
          <w:sz w:val="24"/>
          <w:szCs w:val="24"/>
          <w:vertAlign w:val="superscript"/>
          <w:lang w:val="en-US"/>
        </w:rPr>
        <w:t>[109</w:t>
      </w:r>
      <w:r w:rsidR="002A1019" w:rsidRPr="001A0E9A">
        <w:rPr>
          <w:rFonts w:ascii="Book Antiqua" w:hAnsi="Book Antiqua" w:cs="AdvPTimes"/>
          <w:sz w:val="24"/>
          <w:szCs w:val="24"/>
          <w:vertAlign w:val="superscript"/>
          <w:lang w:val="en-US"/>
        </w:rPr>
        <w:t>]</w:t>
      </w:r>
      <w:r w:rsidR="00407A60" w:rsidRPr="001A0E9A">
        <w:rPr>
          <w:rFonts w:ascii="Book Antiqua" w:hAnsi="Book Antiqua" w:cs="AdvPTimes"/>
          <w:sz w:val="24"/>
          <w:szCs w:val="24"/>
          <w:lang w:val="en-US"/>
        </w:rPr>
        <w:t xml:space="preserve">. </w:t>
      </w:r>
      <w:r w:rsidR="00706499" w:rsidRPr="001A0E9A">
        <w:rPr>
          <w:rFonts w:ascii="Book Antiqua" w:hAnsi="Book Antiqua" w:cs="AdvPTimes"/>
          <w:sz w:val="24"/>
          <w:szCs w:val="24"/>
          <w:lang w:val="en-US"/>
        </w:rPr>
        <w:t xml:space="preserve">Epithelial MICA and production of IL-15 </w:t>
      </w:r>
      <w:r w:rsidR="007A719F" w:rsidRPr="001A0E9A">
        <w:rPr>
          <w:rFonts w:ascii="Book Antiqua" w:hAnsi="Book Antiqua" w:cs="AdvPTimes"/>
          <w:sz w:val="24"/>
          <w:szCs w:val="24"/>
          <w:lang w:val="en-US"/>
        </w:rPr>
        <w:t xml:space="preserve">by epithelial cells, macrophages and dendritic cells, </w:t>
      </w:r>
      <w:r w:rsidR="00706499" w:rsidRPr="001A0E9A">
        <w:rPr>
          <w:rFonts w:ascii="Book Antiqua" w:hAnsi="Book Antiqua" w:cs="AdvPTimes"/>
          <w:sz w:val="24"/>
          <w:szCs w:val="24"/>
          <w:lang w:val="en-US"/>
        </w:rPr>
        <w:t>lead to enhanced proliferation of IELs and cytokine secretion in CD patients; moreover, IL-21, produced by CD4+ Th1 cells, acts in concert with IL-15 as an additional driving force of innate immunity in CD pathogenesis</w:t>
      </w:r>
      <w:r w:rsidR="002764F5" w:rsidRPr="001A0E9A">
        <w:rPr>
          <w:rFonts w:ascii="Book Antiqua" w:hAnsi="Book Antiqua" w:cs="AdvPTimes"/>
          <w:sz w:val="24"/>
          <w:szCs w:val="24"/>
          <w:vertAlign w:val="superscript"/>
          <w:lang w:val="en-US"/>
        </w:rPr>
        <w:t>[110</w:t>
      </w:r>
      <w:r w:rsidR="002A1019" w:rsidRPr="001A0E9A">
        <w:rPr>
          <w:rFonts w:ascii="Book Antiqua" w:hAnsi="Book Antiqua" w:cs="AdvPTimes"/>
          <w:sz w:val="24"/>
          <w:szCs w:val="24"/>
          <w:vertAlign w:val="superscript"/>
          <w:lang w:val="en-US"/>
        </w:rPr>
        <w:t>]</w:t>
      </w:r>
      <w:r w:rsidR="00706499" w:rsidRPr="001A0E9A">
        <w:rPr>
          <w:rFonts w:ascii="Book Antiqua" w:hAnsi="Book Antiqua" w:cs="AdvPTimes"/>
          <w:sz w:val="24"/>
          <w:szCs w:val="24"/>
          <w:lang w:val="en-US"/>
        </w:rPr>
        <w:t>.</w:t>
      </w:r>
      <w:r w:rsidR="00DF25F5" w:rsidRPr="001A0E9A">
        <w:rPr>
          <w:rFonts w:ascii="Book Antiqua" w:hAnsi="Book Antiqua" w:cs="AdvPTimes"/>
          <w:sz w:val="24"/>
          <w:szCs w:val="24"/>
          <w:lang w:val="en-US"/>
        </w:rPr>
        <w:t xml:space="preserve"> </w:t>
      </w:r>
    </w:p>
    <w:p w:rsidR="006F1C76" w:rsidRPr="001A0E9A" w:rsidRDefault="003F4392"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Deamination or crosslinking of gluten by TG enhance</w:t>
      </w:r>
      <w:r w:rsidR="00C031D0"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the binding to HLA-DQ2 or DQ8 expressed by antigen presenting cells, leading to a more rigorous gluten-spec</w:t>
      </w:r>
      <w:r w:rsidR="00917E75">
        <w:rPr>
          <w:rFonts w:ascii="Book Antiqua" w:hAnsi="Book Antiqua" w:cs="AdvPTimes"/>
          <w:sz w:val="24"/>
          <w:szCs w:val="24"/>
          <w:lang w:val="en-US"/>
        </w:rPr>
        <w:t>ific CD4+ Th1 T-cell activation</w:t>
      </w:r>
      <w:r w:rsidR="002764F5" w:rsidRPr="001A0E9A">
        <w:rPr>
          <w:rFonts w:ascii="Book Antiqua" w:hAnsi="Book Antiqua" w:cs="AdvPTimes"/>
          <w:sz w:val="24"/>
          <w:szCs w:val="24"/>
          <w:vertAlign w:val="superscript"/>
          <w:lang w:val="en-US"/>
        </w:rPr>
        <w:t>[105]</w:t>
      </w:r>
      <w:r w:rsidRPr="001A0E9A">
        <w:rPr>
          <w:rFonts w:ascii="Book Antiqua" w:hAnsi="Book Antiqua" w:cs="AdvPTimes"/>
          <w:sz w:val="24"/>
          <w:szCs w:val="24"/>
          <w:lang w:val="en-US"/>
        </w:rPr>
        <w:t xml:space="preserve">. Activated gluten-reactive CD4+ T cells produce high levels of pro-inflammatory cytokines, thus inducing a Th1-pattern dominated by </w:t>
      </w:r>
      <w:r w:rsidR="00033FD0" w:rsidRPr="001A0E9A">
        <w:rPr>
          <w:rFonts w:ascii="Book Antiqua" w:hAnsi="Book Antiqua" w:cs="AdvPTimes"/>
          <w:iCs/>
          <w:sz w:val="24"/>
          <w:szCs w:val="24"/>
          <w:lang w:val="en-US"/>
        </w:rPr>
        <w:t>IFN-γ</w:t>
      </w:r>
      <w:r w:rsidRPr="001A0E9A">
        <w:rPr>
          <w:rFonts w:ascii="Book Antiqua" w:hAnsi="Book Antiqua" w:cs="AdvPTimes"/>
          <w:sz w:val="24"/>
          <w:szCs w:val="24"/>
          <w:lang w:val="en-US"/>
        </w:rPr>
        <w:t>. Th-1 cytokines promotes extracellular matrix degradation</w:t>
      </w:r>
      <w:r w:rsidR="00C031D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thus increasing cytotoxicity of IELs </w:t>
      </w:r>
      <w:r w:rsidR="00C031D0" w:rsidRPr="001A0E9A">
        <w:rPr>
          <w:rFonts w:ascii="Book Antiqua" w:hAnsi="Book Antiqua" w:cs="AdvPTimes"/>
          <w:sz w:val="24"/>
          <w:szCs w:val="24"/>
          <w:lang w:val="en-US"/>
        </w:rPr>
        <w:t>and</w:t>
      </w:r>
      <w:r w:rsidRPr="001A0E9A">
        <w:rPr>
          <w:rFonts w:ascii="Book Antiqua" w:hAnsi="Book Antiqua" w:cs="AdvPTimes"/>
          <w:sz w:val="24"/>
          <w:szCs w:val="24"/>
          <w:lang w:val="en-US"/>
        </w:rPr>
        <w:t xml:space="preserve"> NK cells. Additionally,</w:t>
      </w:r>
      <w:r w:rsidR="006F1C76" w:rsidRPr="001A0E9A">
        <w:rPr>
          <w:rFonts w:ascii="Book Antiqua" w:hAnsi="Book Antiqua" w:cs="AdvPTimes"/>
          <w:sz w:val="24"/>
          <w:szCs w:val="24"/>
          <w:lang w:val="en-US"/>
        </w:rPr>
        <w:t xml:space="preserve"> </w:t>
      </w:r>
      <w:r w:rsidR="00033FD0" w:rsidRPr="001A0E9A">
        <w:rPr>
          <w:rFonts w:ascii="Book Antiqua" w:hAnsi="Book Antiqua" w:cs="AdvPTimes"/>
          <w:iCs/>
          <w:sz w:val="24"/>
          <w:szCs w:val="24"/>
          <w:lang w:val="en-US"/>
        </w:rPr>
        <w:t>IFN</w:t>
      </w:r>
      <w:r w:rsidR="006F1C76" w:rsidRPr="001A0E9A">
        <w:rPr>
          <w:rFonts w:ascii="Book Antiqua" w:hAnsi="Book Antiqua" w:cs="AdvPTimes"/>
          <w:sz w:val="24"/>
          <w:szCs w:val="24"/>
          <w:lang w:val="en-US"/>
        </w:rPr>
        <w:t>-alpha released by dendritic cells perpetuates the inflammatory reaction</w:t>
      </w:r>
      <w:r w:rsidR="00C031D0" w:rsidRPr="001A0E9A">
        <w:rPr>
          <w:rFonts w:ascii="Book Antiqua" w:hAnsi="Book Antiqua" w:cs="AdvPTimes"/>
          <w:sz w:val="24"/>
          <w:szCs w:val="24"/>
          <w:lang w:val="en-US"/>
        </w:rPr>
        <w:t>,</w:t>
      </w:r>
      <w:r w:rsidR="006F1C76" w:rsidRPr="001A0E9A">
        <w:rPr>
          <w:rFonts w:ascii="Book Antiqua" w:hAnsi="Book Antiqua" w:cs="AdvPTimes"/>
          <w:sz w:val="24"/>
          <w:szCs w:val="24"/>
          <w:lang w:val="en-US"/>
        </w:rPr>
        <w:t xml:space="preserve"> by inducing CD4+ T cells to produce </w:t>
      </w:r>
      <w:r w:rsidR="00033FD0" w:rsidRPr="001A0E9A">
        <w:rPr>
          <w:rFonts w:ascii="Book Antiqua" w:hAnsi="Book Antiqua" w:cs="AdvPTimes"/>
          <w:iCs/>
          <w:sz w:val="24"/>
          <w:szCs w:val="24"/>
          <w:lang w:val="en-US"/>
        </w:rPr>
        <w:t>IFN-γ</w:t>
      </w:r>
      <w:r w:rsidR="006F1C76" w:rsidRPr="001A0E9A">
        <w:rPr>
          <w:rFonts w:ascii="Book Antiqua" w:hAnsi="Book Antiqua" w:cs="AdvPTimes"/>
          <w:sz w:val="24"/>
          <w:szCs w:val="24"/>
          <w:lang w:val="en-US"/>
        </w:rPr>
        <w:t xml:space="preserve">. Finally, the production of Th2 cytokines by activated CD4 T cells induces clonal expansion of B cells and subsequent production of antigliadin and anti-TG antibodies, that can form deposits in the basement-membrane region of the mucosal layer, </w:t>
      </w:r>
      <w:r w:rsidR="00C031D0" w:rsidRPr="001A0E9A">
        <w:rPr>
          <w:rFonts w:ascii="Book Antiqua" w:hAnsi="Book Antiqua" w:cs="AdvPTimes"/>
          <w:sz w:val="24"/>
          <w:szCs w:val="24"/>
          <w:lang w:val="en-US"/>
        </w:rPr>
        <w:t>leading to</w:t>
      </w:r>
      <w:r w:rsidR="006F1C76" w:rsidRPr="001A0E9A">
        <w:rPr>
          <w:rFonts w:ascii="Book Antiqua" w:hAnsi="Book Antiqua" w:cs="AdvPTimes"/>
          <w:sz w:val="24"/>
          <w:szCs w:val="24"/>
          <w:lang w:val="en-US"/>
        </w:rPr>
        <w:t xml:space="preserve"> cytoskeleton remodeling a</w:t>
      </w:r>
      <w:r w:rsidR="00917E75">
        <w:rPr>
          <w:rFonts w:ascii="Book Antiqua" w:hAnsi="Book Antiqua" w:cs="AdvPTimes"/>
          <w:sz w:val="24"/>
          <w:szCs w:val="24"/>
          <w:lang w:val="en-US"/>
        </w:rPr>
        <w:t>nd subsequent epithelial damage</w:t>
      </w:r>
      <w:r w:rsidR="002764F5" w:rsidRPr="001A0E9A">
        <w:rPr>
          <w:rFonts w:ascii="Book Antiqua" w:hAnsi="Book Antiqua" w:cs="AdvPTimes"/>
          <w:sz w:val="24"/>
          <w:szCs w:val="24"/>
          <w:vertAlign w:val="superscript"/>
          <w:lang w:val="en-US"/>
        </w:rPr>
        <w:t>[102]</w:t>
      </w:r>
      <w:r w:rsidR="006F1C76" w:rsidRPr="001A0E9A">
        <w:rPr>
          <w:rFonts w:ascii="Book Antiqua" w:hAnsi="Book Antiqua" w:cs="AdvPTimes"/>
          <w:sz w:val="24"/>
          <w:szCs w:val="24"/>
          <w:lang w:val="en-US"/>
        </w:rPr>
        <w:t>.</w:t>
      </w:r>
    </w:p>
    <w:p w:rsidR="00EA7F05" w:rsidRPr="001A0E9A" w:rsidRDefault="007E73BD"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Clinical presentation</w:t>
      </w:r>
      <w:r w:rsidR="00C031D0" w:rsidRPr="001A0E9A">
        <w:rPr>
          <w:rFonts w:ascii="Book Antiqua" w:hAnsi="Book Antiqua" w:cs="AdvPTimes"/>
          <w:sz w:val="24"/>
          <w:szCs w:val="24"/>
          <w:lang w:val="en-US"/>
        </w:rPr>
        <w:t>s</w:t>
      </w:r>
      <w:r w:rsidRPr="001A0E9A">
        <w:rPr>
          <w:rFonts w:ascii="Book Antiqua" w:hAnsi="Book Antiqua" w:cs="AdvPTimes"/>
          <w:sz w:val="24"/>
          <w:szCs w:val="24"/>
          <w:lang w:val="en-US"/>
        </w:rPr>
        <w:t xml:space="preserve"> of CD </w:t>
      </w:r>
      <w:r w:rsidR="00C031D0" w:rsidRPr="001A0E9A">
        <w:rPr>
          <w:rFonts w:ascii="Book Antiqua" w:hAnsi="Book Antiqua" w:cs="AdvPTimes"/>
          <w:sz w:val="24"/>
          <w:szCs w:val="24"/>
          <w:lang w:val="en-US"/>
        </w:rPr>
        <w:t>are</w:t>
      </w:r>
      <w:r w:rsidRPr="001A0E9A">
        <w:rPr>
          <w:rFonts w:ascii="Book Antiqua" w:hAnsi="Book Antiqua" w:cs="AdvPTimes"/>
          <w:sz w:val="24"/>
          <w:szCs w:val="24"/>
          <w:lang w:val="en-US"/>
        </w:rPr>
        <w:t xml:space="preserve"> </w:t>
      </w:r>
      <w:r w:rsidR="00DF25F5" w:rsidRPr="001A0E9A">
        <w:rPr>
          <w:rFonts w:ascii="Book Antiqua" w:hAnsi="Book Antiqua" w:cs="AdvPTimes"/>
          <w:sz w:val="24"/>
          <w:szCs w:val="24"/>
          <w:lang w:val="en-US"/>
        </w:rPr>
        <w:t xml:space="preserve">extremely </w:t>
      </w:r>
      <w:r w:rsidRPr="001A0E9A">
        <w:rPr>
          <w:rFonts w:ascii="Book Antiqua" w:hAnsi="Book Antiqua" w:cs="AdvPTimes"/>
          <w:sz w:val="24"/>
          <w:szCs w:val="24"/>
          <w:lang w:val="en-US"/>
        </w:rPr>
        <w:t xml:space="preserve">variable, reflecting </w:t>
      </w:r>
      <w:r w:rsidR="00C031D0" w:rsidRPr="001A0E9A">
        <w:rPr>
          <w:rFonts w:ascii="Book Antiqua" w:hAnsi="Book Antiqua" w:cs="AdvPTimes"/>
          <w:sz w:val="24"/>
          <w:szCs w:val="24"/>
          <w:lang w:val="en-US"/>
        </w:rPr>
        <w:t xml:space="preserve">the </w:t>
      </w:r>
      <w:r w:rsidRPr="001A0E9A">
        <w:rPr>
          <w:rFonts w:ascii="Book Antiqua" w:hAnsi="Book Antiqua" w:cs="AdvPTimes"/>
          <w:sz w:val="24"/>
          <w:szCs w:val="24"/>
          <w:lang w:val="en-US"/>
        </w:rPr>
        <w:t>systemic nature</w:t>
      </w:r>
      <w:r w:rsidR="00C031D0" w:rsidRPr="001A0E9A">
        <w:rPr>
          <w:rFonts w:ascii="Book Antiqua" w:hAnsi="Book Antiqua" w:cs="AdvPTimes"/>
          <w:sz w:val="24"/>
          <w:szCs w:val="24"/>
          <w:lang w:val="en-US"/>
        </w:rPr>
        <w:t xml:space="preserve"> of the disease.</w:t>
      </w:r>
      <w:r w:rsidRPr="001A0E9A">
        <w:rPr>
          <w:rFonts w:ascii="Book Antiqua" w:hAnsi="Book Antiqua" w:cs="AdvPTimes"/>
          <w:sz w:val="24"/>
          <w:szCs w:val="24"/>
          <w:lang w:val="en-US"/>
        </w:rPr>
        <w:t xml:space="preserve"> CD can be divided into </w:t>
      </w:r>
      <w:r w:rsidR="004D0BD1" w:rsidRPr="001A0E9A">
        <w:rPr>
          <w:rFonts w:ascii="Book Antiqua" w:hAnsi="Book Antiqua" w:cs="AdvPTimes"/>
          <w:sz w:val="24"/>
          <w:szCs w:val="24"/>
          <w:lang w:val="en-US"/>
        </w:rPr>
        <w:t>5</w:t>
      </w:r>
      <w:r w:rsidRPr="001A0E9A">
        <w:rPr>
          <w:rFonts w:ascii="Book Antiqua" w:hAnsi="Book Antiqua" w:cs="AdvPTimes"/>
          <w:sz w:val="24"/>
          <w:szCs w:val="24"/>
          <w:lang w:val="en-US"/>
        </w:rPr>
        <w:t xml:space="preserve"> clinical subcategories: </w:t>
      </w:r>
      <w:r w:rsidR="00DF25F5" w:rsidRPr="001A0E9A">
        <w:rPr>
          <w:rFonts w:ascii="Book Antiqua" w:hAnsi="Book Antiqua" w:cs="AdvPTimes"/>
          <w:sz w:val="24"/>
          <w:szCs w:val="24"/>
          <w:lang w:val="en-US"/>
        </w:rPr>
        <w:t xml:space="preserve">major (or </w:t>
      </w:r>
      <w:r w:rsidRPr="001A0E9A">
        <w:rPr>
          <w:rFonts w:ascii="Book Antiqua" w:hAnsi="Book Antiqua" w:cs="AdvPTimes"/>
          <w:sz w:val="24"/>
          <w:szCs w:val="24"/>
          <w:lang w:val="en-US"/>
        </w:rPr>
        <w:t>classic</w:t>
      </w:r>
      <w:r w:rsidR="00DF25F5"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DF25F5" w:rsidRPr="001A0E9A">
        <w:rPr>
          <w:rFonts w:ascii="Book Antiqua" w:hAnsi="Book Antiqua" w:cs="AdvPTimes"/>
          <w:sz w:val="24"/>
          <w:szCs w:val="24"/>
          <w:lang w:val="en-US"/>
        </w:rPr>
        <w:t xml:space="preserve">minor (or </w:t>
      </w:r>
      <w:r w:rsidRPr="001A0E9A">
        <w:rPr>
          <w:rFonts w:ascii="Book Antiqua" w:hAnsi="Book Antiqua" w:cs="AdvPTimes"/>
          <w:sz w:val="24"/>
          <w:szCs w:val="24"/>
          <w:lang w:val="en-US"/>
        </w:rPr>
        <w:t>atypical</w:t>
      </w:r>
      <w:r w:rsidR="00DF25F5" w:rsidRPr="001A0E9A">
        <w:rPr>
          <w:rFonts w:ascii="Book Antiqua" w:hAnsi="Book Antiqua" w:cs="AdvPTimes"/>
          <w:sz w:val="24"/>
          <w:szCs w:val="24"/>
          <w:lang w:val="en-US"/>
        </w:rPr>
        <w:t>)</w:t>
      </w:r>
      <w:r w:rsidRPr="001A0E9A">
        <w:rPr>
          <w:rFonts w:ascii="Book Antiqua" w:hAnsi="Book Antiqua" w:cs="AdvPTimes"/>
          <w:sz w:val="24"/>
          <w:szCs w:val="24"/>
          <w:lang w:val="en-US"/>
        </w:rPr>
        <w:t>, asymptomatic (</w:t>
      </w:r>
      <w:r w:rsidR="00DF25F5" w:rsidRPr="001A0E9A">
        <w:rPr>
          <w:rFonts w:ascii="Book Antiqua" w:hAnsi="Book Antiqua" w:cs="AdvPTimes"/>
          <w:sz w:val="24"/>
          <w:szCs w:val="24"/>
          <w:lang w:val="en-US"/>
        </w:rPr>
        <w:t xml:space="preserve">or </w:t>
      </w:r>
      <w:r w:rsidR="004D0BD1" w:rsidRPr="001A0E9A">
        <w:rPr>
          <w:rFonts w:ascii="Book Antiqua" w:hAnsi="Book Antiqua" w:cs="AdvPTimes"/>
          <w:sz w:val="24"/>
          <w:szCs w:val="24"/>
          <w:lang w:val="en-US"/>
        </w:rPr>
        <w:t>silent),</w:t>
      </w:r>
      <w:r w:rsidRPr="001A0E9A">
        <w:rPr>
          <w:rFonts w:ascii="Book Antiqua" w:hAnsi="Book Antiqua" w:cs="AdvPTimes"/>
          <w:sz w:val="24"/>
          <w:szCs w:val="24"/>
          <w:lang w:val="en-US"/>
        </w:rPr>
        <w:t xml:space="preserve"> latent</w:t>
      </w:r>
      <w:r w:rsidR="004D0BD1" w:rsidRPr="001A0E9A">
        <w:rPr>
          <w:rFonts w:ascii="Book Antiqua" w:hAnsi="Book Antiqua" w:cs="AdvPTimes"/>
          <w:sz w:val="24"/>
          <w:szCs w:val="24"/>
          <w:lang w:val="en-US"/>
        </w:rPr>
        <w:t xml:space="preserve"> and potential</w:t>
      </w:r>
      <w:r w:rsidR="004B3556" w:rsidRPr="001A0E9A">
        <w:rPr>
          <w:rFonts w:ascii="Book Antiqua" w:hAnsi="Book Antiqua" w:cs="AdvPTimes"/>
          <w:sz w:val="24"/>
          <w:szCs w:val="24"/>
          <w:vertAlign w:val="superscript"/>
          <w:lang w:val="en-US"/>
        </w:rPr>
        <w:t>[102,111]</w:t>
      </w:r>
      <w:r w:rsidRPr="001A0E9A">
        <w:rPr>
          <w:rFonts w:ascii="Book Antiqua" w:hAnsi="Book Antiqua" w:cs="AdvPTimes"/>
          <w:sz w:val="24"/>
          <w:szCs w:val="24"/>
          <w:lang w:val="en-US"/>
        </w:rPr>
        <w:t xml:space="preserve">. </w:t>
      </w:r>
    </w:p>
    <w:p w:rsidR="0027733A" w:rsidRPr="001A0E9A" w:rsidRDefault="00DF25F5"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Major</w:t>
      </w:r>
      <w:r w:rsidR="007E73BD" w:rsidRPr="001A0E9A">
        <w:rPr>
          <w:rFonts w:ascii="Book Antiqua" w:hAnsi="Book Antiqua" w:cs="AdvPTimes"/>
          <w:sz w:val="24"/>
          <w:szCs w:val="24"/>
          <w:lang w:val="en-US"/>
        </w:rPr>
        <w:t xml:space="preserve"> CD has three distinctive features: malabsorption (</w:t>
      </w:r>
      <w:r w:rsidR="00C031D0" w:rsidRPr="001A0E9A">
        <w:rPr>
          <w:rFonts w:ascii="Book Antiqua" w:hAnsi="Book Antiqua" w:cs="AdvPTimes"/>
          <w:sz w:val="24"/>
          <w:szCs w:val="24"/>
          <w:lang w:val="en-US"/>
        </w:rPr>
        <w:t xml:space="preserve">diarrhea, weight loss, </w:t>
      </w:r>
      <w:r w:rsidR="007E73BD" w:rsidRPr="001A0E9A">
        <w:rPr>
          <w:rFonts w:ascii="Book Antiqua" w:hAnsi="Book Antiqua" w:cs="AdvPTimes"/>
          <w:sz w:val="24"/>
          <w:szCs w:val="24"/>
          <w:lang w:val="en-US"/>
        </w:rPr>
        <w:t>vitamins and nutrients deficiencies), positive serology</w:t>
      </w:r>
      <w:r w:rsidR="00B54EEA" w:rsidRPr="001A0E9A">
        <w:rPr>
          <w:rFonts w:ascii="Book Antiqua" w:hAnsi="Book Antiqua" w:cs="AdvPTimes"/>
          <w:sz w:val="24"/>
          <w:szCs w:val="24"/>
          <w:lang w:val="en-US"/>
        </w:rPr>
        <w:t>,</w:t>
      </w:r>
      <w:r w:rsidR="007E73BD" w:rsidRPr="001A0E9A">
        <w:rPr>
          <w:rFonts w:ascii="Book Antiqua" w:hAnsi="Book Antiqua" w:cs="AdvPTimes"/>
          <w:sz w:val="24"/>
          <w:szCs w:val="24"/>
          <w:lang w:val="en-US"/>
        </w:rPr>
        <w:t xml:space="preserve"> and pathologic findings of villous atrophy.</w:t>
      </w:r>
      <w:r w:rsidR="004D0BD1" w:rsidRPr="001A0E9A">
        <w:rPr>
          <w:rFonts w:ascii="Book Antiqua" w:hAnsi="Book Antiqua" w:cs="AdvPTimes"/>
          <w:sz w:val="24"/>
          <w:szCs w:val="24"/>
          <w:lang w:val="en-US"/>
        </w:rPr>
        <w:t xml:space="preserve"> A rare life-threatening manifestation of CD is represented by the so-called “celiac crisis”, mostly observed in children, that manifests with profuse diarrhea, hypoproteinemia, </w:t>
      </w:r>
      <w:r w:rsidR="00C13BC3" w:rsidRPr="001A0E9A">
        <w:rPr>
          <w:rFonts w:ascii="Book Antiqua" w:hAnsi="Book Antiqua" w:cs="AdvPTimes"/>
          <w:sz w:val="24"/>
          <w:szCs w:val="24"/>
          <w:lang w:val="en-US"/>
        </w:rPr>
        <w:t>metabolic and electrolyte imbalances.</w:t>
      </w:r>
    </w:p>
    <w:p w:rsidR="007E73BD" w:rsidRPr="001A0E9A" w:rsidRDefault="00B54EEA"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 xml:space="preserve">Minor CD </w:t>
      </w:r>
      <w:r w:rsidR="007E73BD" w:rsidRPr="001A0E9A">
        <w:rPr>
          <w:rFonts w:ascii="Book Antiqua" w:hAnsi="Book Antiqua" w:cs="AdvPTimes"/>
          <w:sz w:val="24"/>
          <w:szCs w:val="24"/>
          <w:lang w:val="en-US"/>
        </w:rPr>
        <w:t xml:space="preserve">may </w:t>
      </w:r>
      <w:r w:rsidRPr="001A0E9A">
        <w:rPr>
          <w:rFonts w:ascii="Book Antiqua" w:hAnsi="Book Antiqua" w:cs="AdvPTimes"/>
          <w:sz w:val="24"/>
          <w:szCs w:val="24"/>
          <w:lang w:val="en-US"/>
        </w:rPr>
        <w:t>present with</w:t>
      </w:r>
      <w:r w:rsidR="007E73BD" w:rsidRPr="001A0E9A">
        <w:rPr>
          <w:rFonts w:ascii="Book Antiqua" w:hAnsi="Book Antiqua" w:cs="AdvPTimes"/>
          <w:sz w:val="24"/>
          <w:szCs w:val="24"/>
          <w:lang w:val="en-US"/>
        </w:rPr>
        <w:t xml:space="preserve"> only </w:t>
      </w:r>
      <w:r w:rsidRPr="001A0E9A">
        <w:rPr>
          <w:rFonts w:ascii="Book Antiqua" w:hAnsi="Book Antiqua" w:cs="AdvPTimes"/>
          <w:sz w:val="24"/>
          <w:szCs w:val="24"/>
          <w:lang w:val="en-US"/>
        </w:rPr>
        <w:t>trivial, transient and apparently unrelated</w:t>
      </w:r>
      <w:r w:rsidR="007E73BD" w:rsidRPr="001A0E9A">
        <w:rPr>
          <w:rFonts w:ascii="Book Antiqua" w:hAnsi="Book Antiqua" w:cs="AdvPTimes"/>
          <w:sz w:val="24"/>
          <w:szCs w:val="24"/>
          <w:lang w:val="en-US"/>
        </w:rPr>
        <w:t xml:space="preserve"> symptoms</w:t>
      </w:r>
      <w:r w:rsidRPr="001A0E9A">
        <w:rPr>
          <w:rFonts w:ascii="Book Antiqua" w:hAnsi="Book Antiqua" w:cs="AdvPTimes"/>
          <w:sz w:val="24"/>
          <w:szCs w:val="24"/>
          <w:lang w:val="en-US"/>
        </w:rPr>
        <w:t xml:space="preserve"> (</w:t>
      </w:r>
      <w:r w:rsidR="007E73BD" w:rsidRPr="001A0E9A">
        <w:rPr>
          <w:rFonts w:ascii="Book Antiqua" w:hAnsi="Book Antiqua" w:cs="AdvPTimes"/>
          <w:sz w:val="24"/>
          <w:szCs w:val="24"/>
          <w:lang w:val="en-US"/>
        </w:rPr>
        <w:t xml:space="preserve">fatigue, anemia, </w:t>
      </w:r>
      <w:r w:rsidRPr="001A0E9A">
        <w:rPr>
          <w:rFonts w:ascii="Book Antiqua" w:hAnsi="Book Antiqua" w:cs="AdvPTimes"/>
          <w:sz w:val="24"/>
          <w:szCs w:val="24"/>
          <w:lang w:val="en-US"/>
        </w:rPr>
        <w:t xml:space="preserve">abdominal discomfort, dyspepsia, altered bowel habits, cryptic hypertransaminasemia, </w:t>
      </w:r>
      <w:r w:rsidR="007E73BD" w:rsidRPr="001A0E9A">
        <w:rPr>
          <w:rFonts w:ascii="Book Antiqua" w:hAnsi="Book Antiqua" w:cs="AdvPTimes"/>
          <w:sz w:val="24"/>
          <w:szCs w:val="24"/>
          <w:lang w:val="en-US"/>
        </w:rPr>
        <w:t xml:space="preserve">osteoporosis, infertility, </w:t>
      </w:r>
      <w:r w:rsidRPr="001A0E9A">
        <w:rPr>
          <w:rFonts w:ascii="Book Antiqua" w:hAnsi="Book Antiqua" w:cs="AdvPTimes"/>
          <w:sz w:val="24"/>
          <w:szCs w:val="24"/>
          <w:lang w:val="en-US"/>
        </w:rPr>
        <w:t xml:space="preserve">peripheral and central neurologic disorders, short stature, dental enamel defects, dermatitis herpetiformis), or isolated symptoms of associated autoimmune diseases. Most of these patients are biopsied after </w:t>
      </w:r>
      <w:r w:rsidR="007E73BD" w:rsidRPr="001A0E9A">
        <w:rPr>
          <w:rFonts w:ascii="Book Antiqua" w:hAnsi="Book Antiqua" w:cs="AdvPTimes"/>
          <w:sz w:val="24"/>
          <w:szCs w:val="24"/>
          <w:lang w:val="en-US"/>
        </w:rPr>
        <w:t xml:space="preserve">positive </w:t>
      </w:r>
      <w:r w:rsidRPr="001A0E9A">
        <w:rPr>
          <w:rFonts w:ascii="Book Antiqua" w:hAnsi="Book Antiqua" w:cs="AdvPTimes"/>
          <w:sz w:val="24"/>
          <w:szCs w:val="24"/>
          <w:lang w:val="en-US"/>
        </w:rPr>
        <w:t xml:space="preserve">search for anti-TG and/or antiendomysial antibodies. </w:t>
      </w:r>
    </w:p>
    <w:p w:rsidR="007E73BD" w:rsidRPr="001A0E9A" w:rsidRDefault="007E73BD"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Asymptomatic CD is recognized on biopsy specimens of patients with positive serology but without symptoms of disease.</w:t>
      </w:r>
      <w:r w:rsidR="00B54EEA" w:rsidRPr="001A0E9A">
        <w:rPr>
          <w:rFonts w:ascii="Book Antiqua" w:hAnsi="Book Antiqua" w:cs="AdvPTimes"/>
          <w:sz w:val="24"/>
          <w:szCs w:val="24"/>
          <w:lang w:val="en-US"/>
        </w:rPr>
        <w:t xml:space="preserve"> </w:t>
      </w:r>
    </w:p>
    <w:p w:rsidR="002764F5" w:rsidRPr="001A0E9A" w:rsidRDefault="004D0BD1"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Potential</w:t>
      </w:r>
      <w:r w:rsidR="007E73BD" w:rsidRPr="001A0E9A">
        <w:rPr>
          <w:rFonts w:ascii="Book Antiqua" w:hAnsi="Book Antiqua" w:cs="AdvPTimes"/>
          <w:sz w:val="24"/>
          <w:szCs w:val="24"/>
          <w:lang w:val="en-US"/>
        </w:rPr>
        <w:t xml:space="preserve"> CD includes </w:t>
      </w:r>
      <w:r w:rsidRPr="001A0E9A">
        <w:rPr>
          <w:rFonts w:ascii="Book Antiqua" w:hAnsi="Book Antiqua" w:cs="AdvPTimes"/>
          <w:sz w:val="24"/>
          <w:szCs w:val="24"/>
          <w:lang w:val="en-US"/>
        </w:rPr>
        <w:t>subjects</w:t>
      </w:r>
      <w:r w:rsidR="007E73BD" w:rsidRPr="001A0E9A">
        <w:rPr>
          <w:rFonts w:ascii="Book Antiqua" w:hAnsi="Book Antiqua" w:cs="AdvPTimes"/>
          <w:sz w:val="24"/>
          <w:szCs w:val="24"/>
          <w:lang w:val="en-US"/>
        </w:rPr>
        <w:t xml:space="preserve"> with positive serology</w:t>
      </w:r>
      <w:r w:rsidRPr="001A0E9A">
        <w:rPr>
          <w:rFonts w:ascii="Book Antiqua" w:hAnsi="Book Antiqua" w:cs="AdvPTimes"/>
          <w:sz w:val="24"/>
          <w:szCs w:val="24"/>
          <w:lang w:val="en-US"/>
        </w:rPr>
        <w:t>,</w:t>
      </w:r>
      <w:r w:rsidR="007E73BD" w:rsidRPr="001A0E9A">
        <w:rPr>
          <w:rFonts w:ascii="Book Antiqua" w:hAnsi="Book Antiqua" w:cs="AdvPTimes"/>
          <w:sz w:val="24"/>
          <w:szCs w:val="24"/>
          <w:lang w:val="en-US"/>
        </w:rPr>
        <w:t xml:space="preserve"> but normal small bowel mucosa on a gluten-containing diet</w:t>
      </w:r>
      <w:r w:rsidRPr="001A0E9A">
        <w:rPr>
          <w:rFonts w:ascii="Book Antiqua" w:hAnsi="Book Antiqua" w:cs="AdvPTimes"/>
          <w:sz w:val="24"/>
          <w:szCs w:val="24"/>
          <w:lang w:val="en-US"/>
        </w:rPr>
        <w:t xml:space="preserve">, </w:t>
      </w:r>
      <w:r w:rsidR="007E73BD" w:rsidRPr="001A0E9A">
        <w:rPr>
          <w:rFonts w:ascii="Book Antiqua" w:hAnsi="Book Antiqua" w:cs="AdvPTimes"/>
          <w:sz w:val="24"/>
          <w:szCs w:val="24"/>
          <w:lang w:val="en-US"/>
        </w:rPr>
        <w:t>in whom CD may develop later</w:t>
      </w:r>
      <w:r w:rsidR="00B54EEA" w:rsidRPr="001A0E9A">
        <w:rPr>
          <w:rFonts w:ascii="Book Antiqua" w:hAnsi="Book Antiqua" w:cs="AdvPTimes"/>
          <w:sz w:val="24"/>
          <w:szCs w:val="24"/>
          <w:lang w:val="en-US"/>
        </w:rPr>
        <w:t xml:space="preserve"> in life</w:t>
      </w:r>
      <w:r w:rsidRPr="001A0E9A">
        <w:rPr>
          <w:rFonts w:ascii="Book Antiqua" w:hAnsi="Book Antiqua" w:cs="AdvPTimes"/>
          <w:sz w:val="24"/>
          <w:szCs w:val="24"/>
          <w:lang w:val="en-US"/>
        </w:rPr>
        <w:t xml:space="preserve">. Finally, the term “latent” has been attributed to a “preclinical state” of CD, usually recognized retrospectively, or to </w:t>
      </w:r>
      <w:r w:rsidR="00EA7F05" w:rsidRPr="001A0E9A">
        <w:rPr>
          <w:rFonts w:ascii="Book Antiqua" w:hAnsi="Book Antiqua" w:cs="AdvPTimes"/>
          <w:sz w:val="24"/>
          <w:szCs w:val="24"/>
          <w:lang w:val="en-US"/>
        </w:rPr>
        <w:t>patients with earlier presentation of CD</w:t>
      </w:r>
      <w:r w:rsidR="00B54EEA" w:rsidRPr="001A0E9A">
        <w:rPr>
          <w:rFonts w:ascii="Book Antiqua" w:hAnsi="Book Antiqua" w:cs="AdvPTimes"/>
          <w:sz w:val="24"/>
          <w:szCs w:val="24"/>
          <w:lang w:val="en-US"/>
        </w:rPr>
        <w:t>,</w:t>
      </w:r>
      <w:r w:rsidR="00EA7F05" w:rsidRPr="001A0E9A">
        <w:rPr>
          <w:rFonts w:ascii="Book Antiqua" w:hAnsi="Book Antiqua" w:cs="AdvPTimes"/>
          <w:sz w:val="24"/>
          <w:szCs w:val="24"/>
          <w:lang w:val="en-US"/>
        </w:rPr>
        <w:t xml:space="preserve"> who recover on a GFD and later remain silent</w:t>
      </w:r>
      <w:r w:rsidR="004B3556" w:rsidRPr="001A0E9A">
        <w:rPr>
          <w:rFonts w:ascii="Book Antiqua" w:hAnsi="Book Antiqua" w:cs="AdvPTimes"/>
          <w:sz w:val="24"/>
          <w:szCs w:val="24"/>
          <w:lang w:val="en-US"/>
        </w:rPr>
        <w:t>,</w:t>
      </w:r>
      <w:r w:rsidR="00EA7F05" w:rsidRPr="001A0E9A">
        <w:rPr>
          <w:rFonts w:ascii="Book Antiqua" w:hAnsi="Book Antiqua" w:cs="AdvPTimes"/>
          <w:sz w:val="24"/>
          <w:szCs w:val="24"/>
          <w:lang w:val="en-US"/>
        </w:rPr>
        <w:t xml:space="preserve"> when glute</w:t>
      </w:r>
      <w:r w:rsidRPr="001A0E9A">
        <w:rPr>
          <w:rFonts w:ascii="Book Antiqua" w:hAnsi="Book Antiqua" w:cs="AdvPTimes"/>
          <w:sz w:val="24"/>
          <w:szCs w:val="24"/>
          <w:lang w:val="en-US"/>
        </w:rPr>
        <w:t xml:space="preserve">n is reintroduced into the diet. Potency and </w:t>
      </w:r>
      <w:r w:rsidR="00EA7F05" w:rsidRPr="001A0E9A">
        <w:rPr>
          <w:rFonts w:ascii="Book Antiqua" w:hAnsi="Book Antiqua" w:cs="AdvPTimes"/>
          <w:sz w:val="24"/>
          <w:szCs w:val="24"/>
          <w:lang w:val="en-US"/>
        </w:rPr>
        <w:t>latency might be transient and these patients should be followed clinically, since in about 80% of cases some degree of villous atrophy with variable symptoms may develop</w:t>
      </w:r>
      <w:r w:rsidR="00B54EEA" w:rsidRPr="001A0E9A">
        <w:rPr>
          <w:rFonts w:ascii="Book Antiqua" w:hAnsi="Book Antiqua" w:cs="AdvPTimes"/>
          <w:sz w:val="24"/>
          <w:szCs w:val="24"/>
          <w:lang w:val="en-US"/>
        </w:rPr>
        <w:t xml:space="preserve"> in the future</w:t>
      </w:r>
      <w:r w:rsidR="002764F5" w:rsidRPr="001A0E9A">
        <w:rPr>
          <w:rFonts w:ascii="Book Antiqua" w:hAnsi="Book Antiqua" w:cs="AdvPTimes"/>
          <w:sz w:val="24"/>
          <w:szCs w:val="24"/>
          <w:vertAlign w:val="superscript"/>
          <w:lang w:val="en-US"/>
        </w:rPr>
        <w:t>[102,111]</w:t>
      </w:r>
      <w:r w:rsidR="00EA7F05" w:rsidRPr="001A0E9A">
        <w:rPr>
          <w:rFonts w:ascii="Book Antiqua" w:hAnsi="Book Antiqua" w:cs="AdvPTimes"/>
          <w:sz w:val="24"/>
          <w:szCs w:val="24"/>
          <w:lang w:val="en-US"/>
        </w:rPr>
        <w:t xml:space="preserve">.  </w:t>
      </w:r>
    </w:p>
    <w:p w:rsidR="002764F5" w:rsidRPr="001A0E9A" w:rsidRDefault="00C13BC3"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The only current treatment for CD involves a strict and life-long adherence to a GFD</w:t>
      </w:r>
      <w:r w:rsidR="00EF3480" w:rsidRPr="001A0E9A">
        <w:rPr>
          <w:rFonts w:ascii="Book Antiqua" w:hAnsi="Book Antiqua" w:cs="AdvPTimes"/>
          <w:sz w:val="24"/>
          <w:szCs w:val="24"/>
          <w:lang w:val="en-US"/>
        </w:rPr>
        <w:t xml:space="preserve">: with maintenance of a GFD, symptoms and serum celiac antibodies gradually disappear and healing of the intestinal damage typically occurs within 6 to 24 mo after initiation of the diet. </w:t>
      </w:r>
    </w:p>
    <w:p w:rsidR="00C13BC3" w:rsidRPr="001A0E9A" w:rsidRDefault="00C13BC3"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Refractory CD is diagnosed when there are persistent or recurrent malabsorptive symptoms and signs</w:t>
      </w:r>
      <w:r w:rsidR="00C031D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with villous atrophy detected on biopsy, despite the maintenance of a strict GFD for more than 12 mo. Complications associated with untreated and/or refractory CD include ulcerative jejunoileitis,</w:t>
      </w:r>
      <w:r w:rsidR="00EF3480" w:rsidRPr="001A0E9A">
        <w:rPr>
          <w:rFonts w:ascii="Book Antiqua" w:hAnsi="Book Antiqua" w:cs="AdvPTimes"/>
          <w:sz w:val="24"/>
          <w:szCs w:val="24"/>
          <w:lang w:val="en-US"/>
        </w:rPr>
        <w:t xml:space="preserve"> splenic hypofunction,</w:t>
      </w:r>
      <w:r w:rsidRPr="001A0E9A">
        <w:rPr>
          <w:rFonts w:ascii="Book Antiqua" w:hAnsi="Book Antiqua" w:cs="AdvPTimes"/>
          <w:sz w:val="24"/>
          <w:szCs w:val="24"/>
          <w:lang w:val="en-US"/>
        </w:rPr>
        <w:t xml:space="preserve"> enteropathy-associated T cell lymphoma an</w:t>
      </w:r>
      <w:r w:rsidR="00917E75">
        <w:rPr>
          <w:rFonts w:ascii="Book Antiqua" w:hAnsi="Book Antiqua" w:cs="AdvPTimes"/>
          <w:sz w:val="24"/>
          <w:szCs w:val="24"/>
          <w:lang w:val="en-US"/>
        </w:rPr>
        <w:t>d adenocarcinoma of the jejunum</w:t>
      </w:r>
      <w:r w:rsidR="002764F5" w:rsidRPr="001A0E9A">
        <w:rPr>
          <w:rFonts w:ascii="Book Antiqua" w:hAnsi="Book Antiqua" w:cs="AdvPTimes"/>
          <w:sz w:val="24"/>
          <w:szCs w:val="24"/>
          <w:vertAlign w:val="superscript"/>
          <w:lang w:val="en-US"/>
        </w:rPr>
        <w:t>[101]</w:t>
      </w:r>
      <w:r w:rsidRPr="001A0E9A">
        <w:rPr>
          <w:rFonts w:ascii="Book Antiqua" w:hAnsi="Book Antiqua" w:cs="AdvPTimes"/>
          <w:sz w:val="24"/>
          <w:szCs w:val="24"/>
          <w:lang w:val="en-US"/>
        </w:rPr>
        <w:t xml:space="preserve">.  </w:t>
      </w:r>
    </w:p>
    <w:p w:rsidR="001610AD" w:rsidRPr="001A0E9A" w:rsidRDefault="001610AD" w:rsidP="00221DBA">
      <w:pPr>
        <w:autoSpaceDE w:val="0"/>
        <w:autoSpaceDN w:val="0"/>
        <w:adjustRightInd w:val="0"/>
        <w:spacing w:after="0" w:line="360" w:lineRule="auto"/>
        <w:jc w:val="both"/>
        <w:rPr>
          <w:rFonts w:ascii="Book Antiqua" w:hAnsi="Book Antiqua" w:cs="AdvPTimes"/>
          <w:sz w:val="24"/>
          <w:szCs w:val="24"/>
          <w:lang w:val="en-US" w:eastAsia="zh-CN"/>
        </w:rPr>
      </w:pPr>
    </w:p>
    <w:p w:rsidR="009B3FAE" w:rsidRPr="00917E75" w:rsidRDefault="00917E75" w:rsidP="00917E75">
      <w:pPr>
        <w:pStyle w:val="ab"/>
        <w:autoSpaceDE w:val="0"/>
        <w:autoSpaceDN w:val="0"/>
        <w:adjustRightInd w:val="0"/>
        <w:spacing w:after="0" w:line="360" w:lineRule="auto"/>
        <w:ind w:left="0"/>
        <w:jc w:val="both"/>
        <w:rPr>
          <w:rFonts w:ascii="Book Antiqua" w:hAnsi="Book Antiqua" w:cs="AdvPTimes"/>
          <w:b/>
          <w:sz w:val="24"/>
          <w:szCs w:val="24"/>
          <w:lang w:val="en-GB" w:eastAsia="zh-CN"/>
        </w:rPr>
      </w:pPr>
      <w:r w:rsidRPr="001A0E9A">
        <w:rPr>
          <w:rFonts w:ascii="Book Antiqua" w:hAnsi="Book Antiqua" w:cs="AdvPTimes"/>
          <w:b/>
          <w:sz w:val="24"/>
          <w:szCs w:val="24"/>
          <w:lang w:val="en-GB"/>
        </w:rPr>
        <w:t>GLUTEN EFFECTS ON EPITHELIAL BARRIER AND INTESTINAL HOMEOSTASIS</w:t>
      </w:r>
    </w:p>
    <w:p w:rsidR="004B3556" w:rsidRPr="001A0E9A" w:rsidRDefault="007E6260" w:rsidP="00221DBA">
      <w:pPr>
        <w:autoSpaceDE w:val="0"/>
        <w:autoSpaceDN w:val="0"/>
        <w:adjustRightInd w:val="0"/>
        <w:spacing w:after="0" w:line="360" w:lineRule="auto"/>
        <w:jc w:val="both"/>
        <w:rPr>
          <w:rFonts w:ascii="Book Antiqua" w:hAnsi="Book Antiqua" w:cs="AdvPTimes"/>
          <w:sz w:val="24"/>
          <w:szCs w:val="24"/>
          <w:lang w:val="en-US"/>
        </w:rPr>
      </w:pPr>
      <w:r w:rsidRPr="001A0E9A">
        <w:rPr>
          <w:rFonts w:ascii="Book Antiqua" w:hAnsi="Book Antiqua" w:cs="AdvPTimes"/>
          <w:sz w:val="24"/>
          <w:szCs w:val="24"/>
          <w:lang w:val="en-US"/>
        </w:rPr>
        <w:t>T</w:t>
      </w:r>
      <w:r w:rsidR="005D3BDC" w:rsidRPr="001A0E9A">
        <w:rPr>
          <w:rFonts w:ascii="Book Antiqua" w:hAnsi="Book Antiqua" w:cs="AdvPTimes"/>
          <w:sz w:val="24"/>
          <w:szCs w:val="24"/>
          <w:lang w:val="en-US"/>
        </w:rPr>
        <w:t xml:space="preserve">he presence of gluten in the mucosa is a prerequisite for the </w:t>
      </w:r>
      <w:r w:rsidR="00C04722" w:rsidRPr="001A0E9A">
        <w:rPr>
          <w:rFonts w:ascii="Book Antiqua" w:hAnsi="Book Antiqua" w:cs="AdvPTimes"/>
          <w:sz w:val="24"/>
          <w:szCs w:val="24"/>
          <w:lang w:val="en-US"/>
        </w:rPr>
        <w:t>activation of gluten-reactive T-</w:t>
      </w:r>
      <w:r w:rsidR="005D3BDC" w:rsidRPr="001A0E9A">
        <w:rPr>
          <w:rFonts w:ascii="Book Antiqua" w:hAnsi="Book Antiqua" w:cs="AdvPTimes"/>
          <w:sz w:val="24"/>
          <w:szCs w:val="24"/>
          <w:lang w:val="en-US"/>
        </w:rPr>
        <w:t xml:space="preserve">cells and the ensuing inflammation. </w:t>
      </w:r>
      <w:r w:rsidR="00D37723" w:rsidRPr="001A0E9A">
        <w:rPr>
          <w:rFonts w:ascii="Book Antiqua" w:hAnsi="Book Antiqua" w:cs="AdvPTimes"/>
          <w:sz w:val="24"/>
          <w:szCs w:val="24"/>
          <w:lang w:val="en-US"/>
        </w:rPr>
        <w:t>However, gluten affects the intestinal mucosa also by non-immune mediated mechanisms.</w:t>
      </w:r>
      <w:r w:rsidRPr="001A0E9A">
        <w:rPr>
          <w:rFonts w:ascii="Book Antiqua" w:hAnsi="Book Antiqua" w:cs="AdvPTimes"/>
          <w:sz w:val="24"/>
          <w:szCs w:val="24"/>
          <w:lang w:val="en-US"/>
        </w:rPr>
        <w:t xml:space="preserve"> </w:t>
      </w:r>
    </w:p>
    <w:p w:rsidR="00991F7B" w:rsidRPr="001A0E9A" w:rsidRDefault="007E69F7"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I</w:t>
      </w:r>
      <w:r w:rsidR="00C04722" w:rsidRPr="001A0E9A">
        <w:rPr>
          <w:rFonts w:ascii="Book Antiqua" w:hAnsi="Book Antiqua" w:cs="AdvPTimes"/>
          <w:sz w:val="24"/>
          <w:szCs w:val="24"/>
          <w:lang w:val="en-US"/>
        </w:rPr>
        <w:t xml:space="preserve">t has been demonstrated that </w:t>
      </w:r>
      <w:r w:rsidR="005D3BDC" w:rsidRPr="001A0E9A">
        <w:rPr>
          <w:rFonts w:ascii="Book Antiqua" w:hAnsi="Book Antiqua" w:cs="AdvPTimes"/>
          <w:sz w:val="24"/>
          <w:szCs w:val="24"/>
          <w:lang w:val="en-US"/>
        </w:rPr>
        <w:t xml:space="preserve">gliadin-derived cytotoxic peptides </w:t>
      </w:r>
      <w:r w:rsidR="00C04722" w:rsidRPr="001A0E9A">
        <w:rPr>
          <w:rFonts w:ascii="Book Antiqua" w:hAnsi="Book Antiqua" w:cs="AdvPTimes"/>
          <w:sz w:val="24"/>
          <w:szCs w:val="24"/>
          <w:lang w:val="en-US"/>
        </w:rPr>
        <w:t xml:space="preserve">can </w:t>
      </w:r>
      <w:r w:rsidR="005D3BDC" w:rsidRPr="001A0E9A">
        <w:rPr>
          <w:rFonts w:ascii="Book Antiqua" w:hAnsi="Book Antiqua" w:cs="AdvPTimes"/>
          <w:sz w:val="24"/>
          <w:szCs w:val="24"/>
          <w:lang w:val="en-US"/>
        </w:rPr>
        <w:t>induce oxidative stress, rearrangement of actin cytoskeleton</w:t>
      </w:r>
      <w:r w:rsidR="007E6260" w:rsidRPr="001A0E9A">
        <w:rPr>
          <w:rFonts w:ascii="Book Antiqua" w:hAnsi="Book Antiqua" w:cs="AdvPTimes"/>
          <w:sz w:val="24"/>
          <w:szCs w:val="24"/>
          <w:lang w:val="en-US"/>
        </w:rPr>
        <w:t>,</w:t>
      </w:r>
      <w:r w:rsidR="005D3BDC" w:rsidRPr="001A0E9A">
        <w:rPr>
          <w:rFonts w:ascii="Book Antiqua" w:hAnsi="Book Antiqua" w:cs="AdvPTimes"/>
          <w:sz w:val="24"/>
          <w:szCs w:val="24"/>
          <w:lang w:val="en-US"/>
        </w:rPr>
        <w:t xml:space="preserve"> impairment of epithelial tight-junction assembly</w:t>
      </w:r>
      <w:r w:rsidR="00D37723" w:rsidRPr="001A0E9A">
        <w:rPr>
          <w:rFonts w:ascii="Book Antiqua" w:hAnsi="Book Antiqua" w:cs="AdvPTimes"/>
          <w:sz w:val="24"/>
          <w:szCs w:val="24"/>
          <w:lang w:val="en-US"/>
        </w:rPr>
        <w:t xml:space="preserve">, </w:t>
      </w:r>
      <w:r w:rsidR="007E6260" w:rsidRPr="001A0E9A">
        <w:rPr>
          <w:rFonts w:ascii="Book Antiqua" w:hAnsi="Book Antiqua" w:cs="AdvPTimes"/>
          <w:sz w:val="24"/>
          <w:szCs w:val="24"/>
          <w:lang w:val="en-US"/>
        </w:rPr>
        <w:t xml:space="preserve">and deregulation of the </w:t>
      </w:r>
      <w:r w:rsidR="00C04722" w:rsidRPr="001A0E9A">
        <w:rPr>
          <w:rFonts w:ascii="Book Antiqua" w:hAnsi="Book Antiqua" w:cs="AdvPTimes"/>
          <w:sz w:val="24"/>
          <w:szCs w:val="24"/>
          <w:lang w:val="en-US"/>
        </w:rPr>
        <w:t>epithelial</w:t>
      </w:r>
      <w:r w:rsidR="007E6260" w:rsidRPr="001A0E9A">
        <w:rPr>
          <w:rFonts w:ascii="Book Antiqua" w:hAnsi="Book Antiqua" w:cs="AdvPTimes"/>
          <w:sz w:val="24"/>
          <w:szCs w:val="24"/>
          <w:lang w:val="en-US"/>
        </w:rPr>
        <w:t xml:space="preserve"> homeostasis, </w:t>
      </w:r>
      <w:r w:rsidR="00D37723" w:rsidRPr="001A0E9A">
        <w:rPr>
          <w:rFonts w:ascii="Book Antiqua" w:hAnsi="Book Antiqua" w:cs="AdvPTimes"/>
          <w:sz w:val="24"/>
          <w:szCs w:val="24"/>
          <w:lang w:val="en-US"/>
        </w:rPr>
        <w:t>i</w:t>
      </w:r>
      <w:r w:rsidR="005D3BDC" w:rsidRPr="001A0E9A">
        <w:rPr>
          <w:rFonts w:ascii="Book Antiqua" w:hAnsi="Book Antiqua" w:cs="AdvPTimes"/>
          <w:sz w:val="24"/>
          <w:szCs w:val="24"/>
          <w:lang w:val="en-US"/>
        </w:rPr>
        <w:t>n experiments on cultured epithelial cells</w:t>
      </w:r>
      <w:r w:rsidR="00D37723" w:rsidRPr="001A0E9A">
        <w:rPr>
          <w:rFonts w:ascii="Book Antiqua" w:hAnsi="Book Antiqua" w:cs="AdvPTimes"/>
          <w:sz w:val="24"/>
          <w:szCs w:val="24"/>
          <w:lang w:val="en-US"/>
        </w:rPr>
        <w:t xml:space="preserve"> and celiac mucosa</w:t>
      </w:r>
      <w:r w:rsidR="00D37723" w:rsidRPr="001A0E9A">
        <w:rPr>
          <w:rFonts w:ascii="Book Antiqua" w:hAnsi="Book Antiqua" w:cs="AdvPTimes"/>
          <w:sz w:val="24"/>
          <w:szCs w:val="24"/>
          <w:vertAlign w:val="superscript"/>
          <w:lang w:val="en-US"/>
        </w:rPr>
        <w:t>[112,113]</w:t>
      </w:r>
      <w:r w:rsidR="00D37723" w:rsidRPr="001A0E9A">
        <w:rPr>
          <w:rFonts w:ascii="Book Antiqua" w:hAnsi="Book Antiqua" w:cs="AdvPTimes"/>
          <w:sz w:val="24"/>
          <w:szCs w:val="24"/>
          <w:lang w:val="en-US"/>
        </w:rPr>
        <w:t>.</w:t>
      </w:r>
    </w:p>
    <w:p w:rsidR="007E6260" w:rsidRPr="001A0E9A" w:rsidRDefault="002D1CF6"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The oxidative stress </w:t>
      </w:r>
      <w:r w:rsidR="00991F7B" w:rsidRPr="001A0E9A">
        <w:rPr>
          <w:rFonts w:ascii="Book Antiqua" w:hAnsi="Book Antiqua" w:cs="AdvPTimes"/>
          <w:sz w:val="24"/>
          <w:szCs w:val="24"/>
          <w:lang w:val="en-US"/>
        </w:rPr>
        <w:t xml:space="preserve">induced by gliadin </w:t>
      </w:r>
      <w:r w:rsidRPr="001A0E9A">
        <w:rPr>
          <w:rFonts w:ascii="Book Antiqua" w:hAnsi="Book Antiqua" w:cs="AdvPTimes"/>
          <w:sz w:val="24"/>
          <w:szCs w:val="24"/>
          <w:lang w:val="en-US"/>
        </w:rPr>
        <w:t xml:space="preserve">in epithelial cells might be responsible for the increased NFkB activity and subsequent IL-15 transcription that is present in small-intestinal mucosa of </w:t>
      </w:r>
      <w:r w:rsidR="00C04722" w:rsidRPr="001A0E9A">
        <w:rPr>
          <w:rFonts w:ascii="Book Antiqua" w:hAnsi="Book Antiqua" w:cs="AdvPTimes"/>
          <w:sz w:val="24"/>
          <w:szCs w:val="24"/>
          <w:lang w:val="en-US"/>
        </w:rPr>
        <w:t>celiac</w:t>
      </w:r>
      <w:r w:rsidR="00917E75">
        <w:rPr>
          <w:rFonts w:ascii="Book Antiqua" w:hAnsi="Book Antiqua" w:cs="AdvPTimes"/>
          <w:sz w:val="24"/>
          <w:szCs w:val="24"/>
          <w:lang w:val="en-US"/>
        </w:rPr>
        <w:t xml:space="preserve"> patients</w:t>
      </w:r>
      <w:r w:rsidRPr="001A0E9A">
        <w:rPr>
          <w:rFonts w:ascii="Book Antiqua" w:hAnsi="Book Antiqua" w:cs="AdvPTimes"/>
          <w:sz w:val="24"/>
          <w:szCs w:val="24"/>
          <w:vertAlign w:val="superscript"/>
          <w:lang w:val="en-US"/>
        </w:rPr>
        <w:t>[11</w:t>
      </w:r>
      <w:r w:rsidR="007E6260" w:rsidRPr="001A0E9A">
        <w:rPr>
          <w:rFonts w:ascii="Book Antiqua" w:hAnsi="Book Antiqua" w:cs="AdvPTimes"/>
          <w:sz w:val="24"/>
          <w:szCs w:val="24"/>
          <w:vertAlign w:val="superscript"/>
          <w:lang w:val="en-US"/>
        </w:rPr>
        <w:t>4</w:t>
      </w:r>
      <w:r w:rsidRPr="001A0E9A">
        <w:rPr>
          <w:rFonts w:ascii="Book Antiqua" w:hAnsi="Book Antiqua" w:cs="AdvPTimes"/>
          <w:sz w:val="24"/>
          <w:szCs w:val="24"/>
          <w:vertAlign w:val="superscript"/>
          <w:lang w:val="en-US"/>
        </w:rPr>
        <w:t>]</w:t>
      </w:r>
      <w:r w:rsidRPr="001A0E9A">
        <w:rPr>
          <w:rFonts w:ascii="Book Antiqua" w:hAnsi="Book Antiqua" w:cs="AdvPTimes"/>
          <w:sz w:val="24"/>
          <w:szCs w:val="24"/>
          <w:lang w:val="en-US"/>
        </w:rPr>
        <w:t xml:space="preserve">. Epithelial NFkB activation in healthy hosts </w:t>
      </w:r>
      <w:r w:rsidR="00991F7B" w:rsidRPr="001A0E9A">
        <w:rPr>
          <w:rFonts w:ascii="Book Antiqua" w:hAnsi="Book Antiqua" w:cs="AdvPTimes"/>
          <w:sz w:val="24"/>
          <w:szCs w:val="24"/>
          <w:lang w:val="en-US"/>
        </w:rPr>
        <w:t>is</w:t>
      </w:r>
      <w:r w:rsidRPr="001A0E9A">
        <w:rPr>
          <w:rFonts w:ascii="Book Antiqua" w:hAnsi="Book Antiqua" w:cs="AdvPTimes"/>
          <w:sz w:val="24"/>
          <w:szCs w:val="24"/>
          <w:lang w:val="en-US"/>
        </w:rPr>
        <w:t xml:space="preserve"> normally suppressed by anti-inflammatory cytokines </w:t>
      </w:r>
      <w:r w:rsidR="004B3556" w:rsidRPr="001A0E9A">
        <w:rPr>
          <w:rFonts w:ascii="Book Antiqua" w:hAnsi="Book Antiqua" w:cs="AdvPTimes"/>
          <w:sz w:val="24"/>
          <w:szCs w:val="24"/>
          <w:lang w:val="en-US"/>
        </w:rPr>
        <w:t>produced by underlying T lympho</w:t>
      </w:r>
      <w:r w:rsidRPr="001A0E9A">
        <w:rPr>
          <w:rFonts w:ascii="Book Antiqua" w:hAnsi="Book Antiqua" w:cs="AdvPTimes"/>
          <w:sz w:val="24"/>
          <w:szCs w:val="24"/>
          <w:lang w:val="en-US"/>
        </w:rPr>
        <w:t>cytes, such as TGF-beta and IL-10. In active CD</w:t>
      </w:r>
      <w:r w:rsidR="00991F7B"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the status of chronic inflammation and the direct toxic effects of gluten worsen the epithelial layer damage, thus causing activation of NF</w:t>
      </w:r>
      <w:r w:rsidR="00917E75">
        <w:rPr>
          <w:rFonts w:ascii="Book Antiqua" w:hAnsi="Book Antiqua" w:cs="AdvPTimes" w:hint="eastAsia"/>
          <w:sz w:val="24"/>
          <w:szCs w:val="24"/>
          <w:lang w:val="en-US" w:eastAsia="zh-CN"/>
        </w:rPr>
        <w:t>-</w:t>
      </w:r>
      <w:r w:rsidRPr="001A0E9A">
        <w:rPr>
          <w:rFonts w:ascii="Book Antiqua" w:hAnsi="Book Antiqua" w:cs="AdvPTimes"/>
          <w:sz w:val="24"/>
          <w:szCs w:val="24"/>
          <w:lang w:val="en-US"/>
        </w:rPr>
        <w:t xml:space="preserve">kB, which leads to a vicious cycle of aberrant immune response, mucosal inflammation, increased mucosal permeability and impairment of the regenerative potential of the intestinal epithelium.  </w:t>
      </w:r>
    </w:p>
    <w:p w:rsidR="007E6260" w:rsidRPr="001A0E9A" w:rsidRDefault="002D1CF6"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As for the alterations of the epithelial barrier, it is speculated that dysregulation of zonulin in many diseases may involve loss of cell junction integrity</w:t>
      </w:r>
      <w:r w:rsidR="007E6260" w:rsidRPr="001A0E9A">
        <w:rPr>
          <w:rFonts w:ascii="Book Antiqua" w:hAnsi="Book Antiqua" w:cs="AdvPTimes"/>
          <w:sz w:val="24"/>
          <w:szCs w:val="24"/>
          <w:vertAlign w:val="superscript"/>
          <w:lang w:val="en-US"/>
        </w:rPr>
        <w:t>[115]</w:t>
      </w:r>
      <w:r w:rsidRPr="001A0E9A">
        <w:rPr>
          <w:rFonts w:ascii="Book Antiqua" w:hAnsi="Book Antiqua" w:cs="AdvPTimes"/>
          <w:sz w:val="24"/>
          <w:szCs w:val="24"/>
          <w:lang w:val="en-US"/>
        </w:rPr>
        <w:t xml:space="preserve">. The endogenous zonulin, which is functionally and immunologically related to zonula-occludin toxin from </w:t>
      </w:r>
      <w:r w:rsidRPr="001A0E9A">
        <w:rPr>
          <w:rFonts w:ascii="Book Antiqua" w:hAnsi="Book Antiqua" w:cs="AdvPTimes"/>
          <w:i/>
          <w:sz w:val="24"/>
          <w:szCs w:val="24"/>
          <w:lang w:val="en-US"/>
        </w:rPr>
        <w:t>Vibrio cholera</w:t>
      </w:r>
      <w:r w:rsidRPr="001A0E9A">
        <w:rPr>
          <w:rFonts w:ascii="Book Antiqua" w:hAnsi="Book Antiqua" w:cs="AdvPTimes"/>
          <w:sz w:val="24"/>
          <w:szCs w:val="24"/>
          <w:lang w:val="en-US"/>
        </w:rPr>
        <w:t>, has been found to disassemble intercellular tight junctions</w:t>
      </w:r>
      <w:r w:rsidR="00991F7B"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via interacti</w:t>
      </w:r>
      <w:r w:rsidR="00991F7B" w:rsidRPr="001A0E9A">
        <w:rPr>
          <w:rFonts w:ascii="Book Antiqua" w:hAnsi="Book Antiqua" w:cs="AdvPTimes"/>
          <w:sz w:val="24"/>
          <w:szCs w:val="24"/>
          <w:lang w:val="en-US"/>
        </w:rPr>
        <w:t>on with cell membrane receptors</w:t>
      </w:r>
      <w:r w:rsidRPr="001A0E9A">
        <w:rPr>
          <w:rFonts w:ascii="Book Antiqua" w:hAnsi="Book Antiqua" w:cs="AdvPTimes"/>
          <w:sz w:val="24"/>
          <w:szCs w:val="24"/>
          <w:lang w:val="en-US"/>
        </w:rPr>
        <w:t xml:space="preserve">. Serum zonulin is up-regulated in active </w:t>
      </w:r>
      <w:r w:rsidR="00991F7B" w:rsidRPr="001A0E9A">
        <w:rPr>
          <w:rFonts w:ascii="Book Antiqua" w:hAnsi="Book Antiqua" w:cs="AdvPTimes"/>
          <w:sz w:val="24"/>
          <w:szCs w:val="24"/>
          <w:lang w:val="en-US"/>
        </w:rPr>
        <w:t>CD</w:t>
      </w:r>
      <w:r w:rsidRPr="001A0E9A">
        <w:rPr>
          <w:rFonts w:ascii="Book Antiqua" w:hAnsi="Book Antiqua" w:cs="AdvPTimes"/>
          <w:sz w:val="24"/>
          <w:szCs w:val="24"/>
          <w:lang w:val="en-US"/>
        </w:rPr>
        <w:t xml:space="preserve"> and decreases following </w:t>
      </w:r>
      <w:r w:rsidR="007E6260" w:rsidRPr="001A0E9A">
        <w:rPr>
          <w:rFonts w:ascii="Book Antiqua" w:hAnsi="Book Antiqua" w:cs="AdvPTimes"/>
          <w:sz w:val="24"/>
          <w:szCs w:val="24"/>
          <w:lang w:val="en-US"/>
        </w:rPr>
        <w:t>GFD</w:t>
      </w:r>
      <w:r w:rsidRPr="001A0E9A">
        <w:rPr>
          <w:rFonts w:ascii="Book Antiqua" w:hAnsi="Book Antiqua" w:cs="AdvPTimes"/>
          <w:sz w:val="24"/>
          <w:szCs w:val="24"/>
          <w:lang w:val="en-US"/>
        </w:rPr>
        <w:t xml:space="preserve">, suggesting the role for a “leaky gut” in </w:t>
      </w:r>
      <w:r w:rsidR="00917E75">
        <w:rPr>
          <w:rFonts w:ascii="Book Antiqua" w:hAnsi="Book Antiqua" w:cs="AdvPTimes"/>
          <w:sz w:val="24"/>
          <w:szCs w:val="24"/>
          <w:lang w:val="en-US"/>
        </w:rPr>
        <w:t>the development of autoimmunity</w:t>
      </w:r>
      <w:r w:rsidR="007E6260" w:rsidRPr="001A0E9A">
        <w:rPr>
          <w:rFonts w:ascii="Book Antiqua" w:hAnsi="Book Antiqua" w:cs="AdvPTimes"/>
          <w:sz w:val="24"/>
          <w:szCs w:val="24"/>
          <w:vertAlign w:val="superscript"/>
          <w:lang w:val="en-US"/>
        </w:rPr>
        <w:t>[116]</w:t>
      </w:r>
      <w:r w:rsidR="007E6260" w:rsidRPr="001A0E9A">
        <w:rPr>
          <w:rFonts w:ascii="Book Antiqua" w:hAnsi="Book Antiqua" w:cs="AdvPTimes"/>
          <w:sz w:val="24"/>
          <w:szCs w:val="24"/>
          <w:lang w:val="en-US"/>
        </w:rPr>
        <w:t>. S</w:t>
      </w:r>
      <w:r w:rsidR="00D37723" w:rsidRPr="001A0E9A">
        <w:rPr>
          <w:rFonts w:ascii="Book Antiqua" w:hAnsi="Book Antiqua" w:cs="AdvPTimes"/>
          <w:sz w:val="24"/>
          <w:szCs w:val="24"/>
          <w:lang w:val="en-US"/>
        </w:rPr>
        <w:t>ome gliadin peptides have been shown to bind to the chemokine receptor CXCR3 on the surface of epithelial cells and induce tight junction permeability</w:t>
      </w:r>
      <w:r w:rsidRPr="001A0E9A">
        <w:rPr>
          <w:rFonts w:ascii="Book Antiqua" w:hAnsi="Book Antiqua" w:cs="AdvPTimes"/>
          <w:sz w:val="24"/>
          <w:szCs w:val="24"/>
          <w:lang w:val="en-US"/>
        </w:rPr>
        <w:t xml:space="preserve"> and zonulin release</w:t>
      </w:r>
      <w:r w:rsidR="00D37723" w:rsidRPr="001A0E9A">
        <w:rPr>
          <w:rFonts w:ascii="Book Antiqua" w:hAnsi="Book Antiqua" w:cs="AdvPTimes"/>
          <w:sz w:val="24"/>
          <w:szCs w:val="24"/>
          <w:vertAlign w:val="superscript"/>
          <w:lang w:val="en-US"/>
        </w:rPr>
        <w:t>[11</w:t>
      </w:r>
      <w:r w:rsidR="00E35EC2" w:rsidRPr="001A0E9A">
        <w:rPr>
          <w:rFonts w:ascii="Book Antiqua" w:hAnsi="Book Antiqua" w:cs="AdvPTimes"/>
          <w:sz w:val="24"/>
          <w:szCs w:val="24"/>
          <w:vertAlign w:val="superscript"/>
          <w:lang w:val="en-US"/>
        </w:rPr>
        <w:t>7</w:t>
      </w:r>
      <w:r w:rsidR="00D37723" w:rsidRPr="001A0E9A">
        <w:rPr>
          <w:rFonts w:ascii="Book Antiqua" w:hAnsi="Book Antiqua" w:cs="AdvPTimes"/>
          <w:sz w:val="24"/>
          <w:szCs w:val="24"/>
          <w:vertAlign w:val="superscript"/>
          <w:lang w:val="en-US"/>
        </w:rPr>
        <w:t>]</w:t>
      </w:r>
      <w:r w:rsidR="00D37723" w:rsidRPr="001A0E9A">
        <w:rPr>
          <w:rFonts w:ascii="Book Antiqua" w:hAnsi="Book Antiqua" w:cs="AdvPTimes"/>
          <w:sz w:val="24"/>
          <w:szCs w:val="24"/>
          <w:lang w:val="en-US"/>
        </w:rPr>
        <w:t>.</w:t>
      </w:r>
    </w:p>
    <w:p w:rsidR="002D1CF6" w:rsidRPr="001A0E9A" w:rsidRDefault="007E6260"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G</w:t>
      </w:r>
      <w:r w:rsidR="002D1CF6" w:rsidRPr="001A0E9A">
        <w:rPr>
          <w:rFonts w:ascii="Book Antiqua" w:hAnsi="Book Antiqua" w:cs="AdvPTimes"/>
          <w:sz w:val="24"/>
          <w:szCs w:val="24"/>
          <w:lang w:val="en-US"/>
        </w:rPr>
        <w:t xml:space="preserve">liadin peptides </w:t>
      </w:r>
      <w:r w:rsidR="00C04722" w:rsidRPr="001A0E9A">
        <w:rPr>
          <w:rFonts w:ascii="Book Antiqua" w:hAnsi="Book Antiqua" w:cs="AdvPTimes"/>
          <w:sz w:val="24"/>
          <w:szCs w:val="24"/>
          <w:lang w:val="en-US"/>
        </w:rPr>
        <w:t xml:space="preserve">can </w:t>
      </w:r>
      <w:r w:rsidR="002D1CF6" w:rsidRPr="001A0E9A">
        <w:rPr>
          <w:rFonts w:ascii="Book Antiqua" w:hAnsi="Book Antiqua" w:cs="AdvPTimes"/>
          <w:sz w:val="24"/>
          <w:szCs w:val="24"/>
          <w:lang w:val="en-US"/>
        </w:rPr>
        <w:t>interfere with endocytic vesicle maturation and promote cell proliferation</w:t>
      </w:r>
      <w:r w:rsidR="00C04722" w:rsidRPr="001A0E9A">
        <w:rPr>
          <w:rFonts w:ascii="Book Antiqua" w:hAnsi="Book Antiqua" w:cs="AdvPTimes"/>
          <w:sz w:val="24"/>
          <w:szCs w:val="24"/>
          <w:lang w:val="en-US"/>
        </w:rPr>
        <w:t>,</w:t>
      </w:r>
      <w:r w:rsidR="002D1CF6" w:rsidRPr="001A0E9A">
        <w:rPr>
          <w:rFonts w:ascii="Book Antiqua" w:hAnsi="Book Antiqua" w:cs="AdvPTimes"/>
          <w:sz w:val="24"/>
          <w:szCs w:val="24"/>
          <w:lang w:val="en-US"/>
        </w:rPr>
        <w:t xml:space="preserve"> by prolonging epidermal growth factor receptor (EGFR) activation, which may correlate with the </w:t>
      </w:r>
      <w:r w:rsidR="00991F7B" w:rsidRPr="001A0E9A">
        <w:rPr>
          <w:rFonts w:ascii="Book Antiqua" w:hAnsi="Book Antiqua" w:cs="AdvPTimes"/>
          <w:sz w:val="24"/>
          <w:szCs w:val="24"/>
          <w:lang w:val="en-US"/>
        </w:rPr>
        <w:t>histological</w:t>
      </w:r>
      <w:r w:rsidR="002D1CF6" w:rsidRPr="001A0E9A">
        <w:rPr>
          <w:rFonts w:ascii="Book Antiqua" w:hAnsi="Book Antiqua" w:cs="AdvPTimes"/>
          <w:sz w:val="24"/>
          <w:szCs w:val="24"/>
          <w:lang w:val="en-US"/>
        </w:rPr>
        <w:t xml:space="preserve"> finding of cr</w:t>
      </w:r>
      <w:r w:rsidR="00917E75">
        <w:rPr>
          <w:rFonts w:ascii="Book Antiqua" w:hAnsi="Book Antiqua" w:cs="AdvPTimes"/>
          <w:sz w:val="24"/>
          <w:szCs w:val="24"/>
          <w:lang w:val="en-US"/>
        </w:rPr>
        <w:t>ypt hyperplasia in CD</w:t>
      </w:r>
      <w:r w:rsidR="002D1CF6" w:rsidRPr="001A0E9A">
        <w:rPr>
          <w:rFonts w:ascii="Book Antiqua" w:hAnsi="Book Antiqua" w:cs="AdvPTimes"/>
          <w:sz w:val="24"/>
          <w:szCs w:val="24"/>
          <w:vertAlign w:val="superscript"/>
          <w:lang w:val="en-US"/>
        </w:rPr>
        <w:t>[11</w:t>
      </w:r>
      <w:r w:rsidRPr="001A0E9A">
        <w:rPr>
          <w:rFonts w:ascii="Book Antiqua" w:hAnsi="Book Antiqua" w:cs="AdvPTimes"/>
          <w:sz w:val="24"/>
          <w:szCs w:val="24"/>
          <w:vertAlign w:val="superscript"/>
          <w:lang w:val="en-US"/>
        </w:rPr>
        <w:t>8</w:t>
      </w:r>
      <w:r w:rsidR="002D1CF6" w:rsidRPr="001A0E9A">
        <w:rPr>
          <w:rFonts w:ascii="Book Antiqua" w:hAnsi="Book Antiqua" w:cs="AdvPTimes"/>
          <w:sz w:val="24"/>
          <w:szCs w:val="24"/>
          <w:vertAlign w:val="superscript"/>
          <w:lang w:val="en-US"/>
        </w:rPr>
        <w:t>]</w:t>
      </w:r>
      <w:r w:rsidR="002D1CF6" w:rsidRPr="001A0E9A">
        <w:rPr>
          <w:rFonts w:ascii="Book Antiqua" w:hAnsi="Book Antiqua" w:cs="AdvPTimes"/>
          <w:sz w:val="24"/>
          <w:szCs w:val="24"/>
          <w:lang w:val="en-US"/>
        </w:rPr>
        <w:t xml:space="preserve">. Interestingly, p31-43 gluten peptide stimulation on proliferation of epithelial cells </w:t>
      </w:r>
      <w:r w:rsidR="002D1CF6" w:rsidRPr="001A0E9A">
        <w:rPr>
          <w:rFonts w:ascii="Book Antiqua" w:hAnsi="Book Antiqua" w:cs="AdvPTimes"/>
          <w:i/>
          <w:sz w:val="24"/>
          <w:szCs w:val="24"/>
          <w:lang w:val="en-US"/>
        </w:rPr>
        <w:t>in vitro</w:t>
      </w:r>
      <w:r w:rsidR="002D1CF6" w:rsidRPr="001A0E9A">
        <w:rPr>
          <w:rFonts w:ascii="Book Antiqua" w:hAnsi="Book Antiqua" w:cs="AdvPTimes"/>
          <w:sz w:val="24"/>
          <w:szCs w:val="24"/>
          <w:lang w:val="en-US"/>
        </w:rPr>
        <w:t xml:space="preserve"> </w:t>
      </w:r>
      <w:r w:rsidR="00917E75">
        <w:rPr>
          <w:rFonts w:ascii="Book Antiqua" w:hAnsi="Book Antiqua" w:cs="AdvPTimes"/>
          <w:sz w:val="24"/>
          <w:szCs w:val="24"/>
          <w:lang w:val="en-US"/>
        </w:rPr>
        <w:t>is dependent on IL-15 activity</w:t>
      </w:r>
      <w:r w:rsidR="002D1CF6" w:rsidRPr="001A0E9A">
        <w:rPr>
          <w:rFonts w:ascii="Book Antiqua" w:hAnsi="Book Antiqua" w:cs="AdvPTimes"/>
          <w:sz w:val="24"/>
          <w:szCs w:val="24"/>
          <w:vertAlign w:val="superscript"/>
          <w:lang w:val="en-US"/>
        </w:rPr>
        <w:t>[108,11</w:t>
      </w:r>
      <w:r w:rsidRPr="001A0E9A">
        <w:rPr>
          <w:rFonts w:ascii="Book Antiqua" w:hAnsi="Book Antiqua" w:cs="AdvPTimes"/>
          <w:sz w:val="24"/>
          <w:szCs w:val="24"/>
          <w:vertAlign w:val="superscript"/>
          <w:lang w:val="en-US"/>
        </w:rPr>
        <w:t>8</w:t>
      </w:r>
      <w:r w:rsidR="002D1CF6" w:rsidRPr="001A0E9A">
        <w:rPr>
          <w:rFonts w:ascii="Book Antiqua" w:hAnsi="Book Antiqua" w:cs="AdvPTimes"/>
          <w:sz w:val="24"/>
          <w:szCs w:val="24"/>
          <w:vertAlign w:val="superscript"/>
          <w:lang w:val="en-US"/>
        </w:rPr>
        <w:t>]</w:t>
      </w:r>
      <w:r w:rsidR="002D1CF6" w:rsidRPr="001A0E9A">
        <w:rPr>
          <w:rFonts w:ascii="Book Antiqua" w:hAnsi="Book Antiqua" w:cs="AdvPTimes"/>
          <w:sz w:val="24"/>
          <w:szCs w:val="24"/>
          <w:lang w:val="en-US"/>
        </w:rPr>
        <w:t>.</w:t>
      </w:r>
    </w:p>
    <w:p w:rsidR="002D1CF6" w:rsidRPr="001A0E9A" w:rsidRDefault="002D1CF6" w:rsidP="00917E75">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Furthermore, some toxic gliadin peptides have been reported to induce enterocyte apoptosis vi</w:t>
      </w:r>
      <w:r w:rsidR="00917E75">
        <w:rPr>
          <w:rFonts w:ascii="Book Antiqua" w:hAnsi="Book Antiqua" w:cs="AdvPTimes"/>
          <w:sz w:val="24"/>
          <w:szCs w:val="24"/>
          <w:lang w:val="en-US"/>
        </w:rPr>
        <w:t>a Fas-Fas ligand (FasL) pathway</w:t>
      </w:r>
      <w:r w:rsidRPr="001A0E9A">
        <w:rPr>
          <w:rFonts w:ascii="Book Antiqua" w:hAnsi="Book Antiqua" w:cs="AdvPTimes"/>
          <w:sz w:val="24"/>
          <w:szCs w:val="24"/>
          <w:vertAlign w:val="superscript"/>
          <w:lang w:val="en-US"/>
        </w:rPr>
        <w:t>[11</w:t>
      </w:r>
      <w:r w:rsidR="007E6260" w:rsidRPr="001A0E9A">
        <w:rPr>
          <w:rFonts w:ascii="Book Antiqua" w:hAnsi="Book Antiqua" w:cs="AdvPTimes"/>
          <w:sz w:val="24"/>
          <w:szCs w:val="24"/>
          <w:vertAlign w:val="superscript"/>
          <w:lang w:val="en-US"/>
        </w:rPr>
        <w:t>9</w:t>
      </w:r>
      <w:r w:rsidRPr="001A0E9A">
        <w:rPr>
          <w:rFonts w:ascii="Book Antiqua" w:hAnsi="Book Antiqua" w:cs="AdvPTimes"/>
          <w:sz w:val="24"/>
          <w:szCs w:val="24"/>
          <w:vertAlign w:val="superscript"/>
          <w:lang w:val="en-US"/>
        </w:rPr>
        <w:t>]</w:t>
      </w:r>
      <w:r w:rsidRPr="001A0E9A">
        <w:rPr>
          <w:rFonts w:ascii="Book Antiqua" w:hAnsi="Book Antiqua" w:cs="AdvPTimes"/>
          <w:sz w:val="24"/>
          <w:szCs w:val="24"/>
          <w:lang w:val="en-US"/>
        </w:rPr>
        <w:t>. IL-15 has also been shown to induce enterocyte MICA expression in CD patients and to trigger anti-apoptotic pathway in human IELs</w:t>
      </w:r>
      <w:r w:rsidR="00991F7B"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which can kill intestinal epithelial cells</w:t>
      </w:r>
      <w:r w:rsidRPr="001A0E9A">
        <w:rPr>
          <w:rFonts w:ascii="Book Antiqua" w:hAnsi="Book Antiqua" w:cs="AdvPTimes"/>
          <w:sz w:val="24"/>
          <w:szCs w:val="24"/>
          <w:vertAlign w:val="superscript"/>
          <w:lang w:val="en-US"/>
        </w:rPr>
        <w:t>[</w:t>
      </w:r>
      <w:r w:rsidR="007E6260" w:rsidRPr="001A0E9A">
        <w:rPr>
          <w:rFonts w:ascii="Book Antiqua" w:hAnsi="Book Antiqua" w:cs="AdvPTimes"/>
          <w:sz w:val="24"/>
          <w:szCs w:val="24"/>
          <w:vertAlign w:val="superscript"/>
          <w:lang w:val="en-US"/>
        </w:rPr>
        <w:t>120</w:t>
      </w:r>
      <w:r w:rsidRPr="001A0E9A">
        <w:rPr>
          <w:rFonts w:ascii="Book Antiqua" w:hAnsi="Book Antiqua" w:cs="AdvPTimes"/>
          <w:sz w:val="24"/>
          <w:szCs w:val="24"/>
          <w:vertAlign w:val="superscript"/>
          <w:lang w:val="en-US"/>
        </w:rPr>
        <w:t>]</w:t>
      </w:r>
      <w:r w:rsidRPr="001A0E9A">
        <w:rPr>
          <w:rFonts w:ascii="Book Antiqua" w:hAnsi="Book Antiqua" w:cs="AdvPTimes"/>
          <w:sz w:val="24"/>
          <w:szCs w:val="24"/>
          <w:lang w:val="en-US"/>
        </w:rPr>
        <w:t>.</w:t>
      </w:r>
    </w:p>
    <w:p w:rsidR="00E90CF6" w:rsidRPr="001A0E9A" w:rsidRDefault="00E90CF6" w:rsidP="00221DBA">
      <w:pPr>
        <w:autoSpaceDE w:val="0"/>
        <w:autoSpaceDN w:val="0"/>
        <w:adjustRightInd w:val="0"/>
        <w:spacing w:after="0" w:line="360" w:lineRule="auto"/>
        <w:jc w:val="both"/>
        <w:rPr>
          <w:rFonts w:ascii="Book Antiqua" w:hAnsi="Book Antiqua" w:cs="AdvPTimes"/>
          <w:sz w:val="24"/>
          <w:szCs w:val="24"/>
          <w:lang w:val="en-US"/>
        </w:rPr>
      </w:pPr>
    </w:p>
    <w:p w:rsidR="00EA2D11" w:rsidRPr="00917E75" w:rsidRDefault="00917E75" w:rsidP="00917E75">
      <w:pPr>
        <w:pStyle w:val="ab"/>
        <w:autoSpaceDE w:val="0"/>
        <w:autoSpaceDN w:val="0"/>
        <w:adjustRightInd w:val="0"/>
        <w:spacing w:after="0" w:line="360" w:lineRule="auto"/>
        <w:ind w:left="0"/>
        <w:jc w:val="both"/>
        <w:rPr>
          <w:rFonts w:ascii="Book Antiqua" w:hAnsi="Book Antiqua" w:cs="AdvPTimes"/>
          <w:b/>
          <w:sz w:val="24"/>
          <w:szCs w:val="24"/>
          <w:lang w:val="en-GB" w:eastAsia="zh-CN"/>
        </w:rPr>
      </w:pPr>
      <w:r w:rsidRPr="001A0E9A">
        <w:rPr>
          <w:rFonts w:ascii="Book Antiqua" w:hAnsi="Book Antiqua" w:cs="AdvPTimes"/>
          <w:b/>
          <w:sz w:val="24"/>
          <w:szCs w:val="24"/>
          <w:lang w:val="en-GB"/>
        </w:rPr>
        <w:t xml:space="preserve">ENVIRONMENTAL COFACTORS IN CELIAC DISEASE: GUT MICROBIOTA </w:t>
      </w:r>
    </w:p>
    <w:p w:rsidR="00C04722" w:rsidRPr="00917E75" w:rsidRDefault="002764F5" w:rsidP="00221DBA">
      <w:pPr>
        <w:autoSpaceDE w:val="0"/>
        <w:autoSpaceDN w:val="0"/>
        <w:adjustRightInd w:val="0"/>
        <w:spacing w:after="0" w:line="360" w:lineRule="auto"/>
        <w:jc w:val="both"/>
        <w:rPr>
          <w:rFonts w:ascii="Book Antiqua" w:hAnsi="Book Antiqua" w:cs="AdvPTimes"/>
          <w:sz w:val="24"/>
          <w:szCs w:val="24"/>
          <w:lang w:val="en-US" w:eastAsia="zh-CN"/>
        </w:rPr>
      </w:pPr>
      <w:r w:rsidRPr="001A0E9A">
        <w:rPr>
          <w:rFonts w:ascii="Book Antiqua" w:hAnsi="Book Antiqua" w:cs="AdvPTimes"/>
          <w:sz w:val="24"/>
          <w:szCs w:val="24"/>
          <w:lang w:val="en-US"/>
        </w:rPr>
        <w:t>Environmental cofactors</w:t>
      </w:r>
      <w:r w:rsidR="00AA522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that participate to the development and maintenance of CD</w:t>
      </w:r>
      <w:r w:rsidR="00AA522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include intestinal pathogens</w:t>
      </w:r>
      <w:r w:rsidR="00AA522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that could enhance gluten immunogenicity and toxic</w:t>
      </w:r>
      <w:r w:rsidR="00917E75">
        <w:rPr>
          <w:rFonts w:ascii="Book Antiqua" w:hAnsi="Book Antiqua" w:cs="AdvPTimes"/>
          <w:sz w:val="24"/>
          <w:szCs w:val="24"/>
          <w:lang w:val="en-US"/>
        </w:rPr>
        <w:t>ity (</w:t>
      </w:r>
      <w:r w:rsidR="00917E75" w:rsidRPr="00917E75">
        <w:rPr>
          <w:rFonts w:ascii="Book Antiqua" w:hAnsi="Book Antiqua" w:cs="AdvPTimes"/>
          <w:i/>
          <w:sz w:val="24"/>
          <w:szCs w:val="24"/>
          <w:lang w:val="en-US"/>
        </w:rPr>
        <w:t>i.e.</w:t>
      </w:r>
      <w:r w:rsidR="00917E75">
        <w:rPr>
          <w:rFonts w:ascii="Book Antiqua" w:hAnsi="Book Antiqua" w:cs="AdvPTimes"/>
          <w:sz w:val="24"/>
          <w:szCs w:val="24"/>
          <w:lang w:val="en-US"/>
        </w:rPr>
        <w:t>, rotavirus infections</w:t>
      </w:r>
      <w:r w:rsidR="00C04722" w:rsidRPr="001A0E9A">
        <w:rPr>
          <w:rFonts w:ascii="Book Antiqua" w:hAnsi="Book Antiqua" w:cs="AdvPTimes"/>
          <w:sz w:val="24"/>
          <w:szCs w:val="24"/>
          <w:vertAlign w:val="superscript"/>
          <w:lang w:val="en-US"/>
        </w:rPr>
        <w:t>[121</w:t>
      </w:r>
      <w:r w:rsidRPr="001A0E9A">
        <w:rPr>
          <w:rFonts w:ascii="Book Antiqua" w:hAnsi="Book Antiqua" w:cs="AdvPTimes"/>
          <w:sz w:val="24"/>
          <w:szCs w:val="24"/>
          <w:vertAlign w:val="superscript"/>
          <w:lang w:val="en-US"/>
        </w:rPr>
        <w:t>]</w:t>
      </w:r>
      <w:r w:rsidR="00397F42" w:rsidRPr="001A0E9A">
        <w:rPr>
          <w:rFonts w:ascii="Book Antiqua" w:hAnsi="Book Antiqua" w:cs="AdvPTimes"/>
          <w:sz w:val="24"/>
          <w:szCs w:val="24"/>
          <w:lang w:val="en-US"/>
        </w:rPr>
        <w:t>)</w:t>
      </w:r>
      <w:r w:rsidR="00AA5220"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altered gut microbio</w:t>
      </w:r>
      <w:r w:rsidR="00917E75">
        <w:rPr>
          <w:rFonts w:ascii="Book Antiqua" w:hAnsi="Book Antiqua" w:cs="AdvPTimes"/>
          <w:sz w:val="24"/>
          <w:szCs w:val="24"/>
          <w:lang w:val="en-US"/>
        </w:rPr>
        <w:t>ta composition</w:t>
      </w:r>
      <w:r w:rsidRPr="001A0E9A">
        <w:rPr>
          <w:rFonts w:ascii="Book Antiqua" w:hAnsi="Book Antiqua" w:cs="AdvPTimes"/>
          <w:sz w:val="24"/>
          <w:szCs w:val="24"/>
          <w:vertAlign w:val="superscript"/>
          <w:lang w:val="en-US"/>
        </w:rPr>
        <w:t>[</w:t>
      </w:r>
      <w:r w:rsidR="00C04722" w:rsidRPr="001A0E9A">
        <w:rPr>
          <w:rFonts w:ascii="Book Antiqua" w:hAnsi="Book Antiqua" w:cs="AdvPTimes"/>
          <w:sz w:val="24"/>
          <w:szCs w:val="24"/>
          <w:vertAlign w:val="superscript"/>
          <w:lang w:val="en-US"/>
        </w:rPr>
        <w:t>122,123</w:t>
      </w:r>
      <w:r w:rsidRPr="001A0E9A">
        <w:rPr>
          <w:rFonts w:ascii="Book Antiqua" w:hAnsi="Book Antiqua" w:cs="AdvPTimes"/>
          <w:sz w:val="24"/>
          <w:szCs w:val="24"/>
          <w:vertAlign w:val="superscript"/>
          <w:lang w:val="en-US"/>
        </w:rPr>
        <w:t>]</w:t>
      </w:r>
      <w:r w:rsidR="00917E75">
        <w:rPr>
          <w:rFonts w:ascii="Book Antiqua" w:hAnsi="Book Antiqua" w:cs="AdvPTimes"/>
          <w:sz w:val="24"/>
          <w:szCs w:val="24"/>
          <w:lang w:val="en-US"/>
        </w:rPr>
        <w:t>;</w:t>
      </w:r>
      <w:r w:rsidRPr="001A0E9A">
        <w:rPr>
          <w:rFonts w:ascii="Book Antiqua" w:hAnsi="Book Antiqua" w:cs="AdvPTimes"/>
          <w:sz w:val="24"/>
          <w:szCs w:val="24"/>
          <w:lang w:val="en-US"/>
        </w:rPr>
        <w:t xml:space="preserve"> infant-feeding practices (with a reported 50% lower risk among infants who are still being breast-fed at </w:t>
      </w:r>
      <w:r w:rsidR="00917E75">
        <w:rPr>
          <w:rFonts w:ascii="Book Antiqua" w:hAnsi="Book Antiqua" w:cs="AdvPTimes"/>
          <w:sz w:val="24"/>
          <w:szCs w:val="24"/>
          <w:lang w:val="en-US"/>
        </w:rPr>
        <w:t>the time of gluten introduction</w:t>
      </w:r>
      <w:r w:rsidRPr="001A0E9A">
        <w:rPr>
          <w:rFonts w:ascii="Book Antiqua" w:hAnsi="Book Antiqua" w:cs="AdvPTimes"/>
          <w:sz w:val="24"/>
          <w:szCs w:val="24"/>
          <w:vertAlign w:val="superscript"/>
          <w:lang w:val="en-US"/>
        </w:rPr>
        <w:t>[1</w:t>
      </w:r>
      <w:r w:rsidR="00C04722" w:rsidRPr="001A0E9A">
        <w:rPr>
          <w:rFonts w:ascii="Book Antiqua" w:hAnsi="Book Antiqua" w:cs="AdvPTimes"/>
          <w:sz w:val="24"/>
          <w:szCs w:val="24"/>
          <w:vertAlign w:val="superscript"/>
          <w:lang w:val="en-US"/>
        </w:rPr>
        <w:t>24</w:t>
      </w:r>
      <w:r w:rsidRPr="001A0E9A">
        <w:rPr>
          <w:rFonts w:ascii="Book Antiqua" w:hAnsi="Book Antiqua" w:cs="AdvPTimes"/>
          <w:sz w:val="24"/>
          <w:szCs w:val="24"/>
          <w:vertAlign w:val="superscript"/>
          <w:lang w:val="en-US"/>
        </w:rPr>
        <w:t>]</w:t>
      </w:r>
      <w:r w:rsidR="004B3556" w:rsidRPr="001A0E9A">
        <w:rPr>
          <w:rFonts w:ascii="Book Antiqua" w:hAnsi="Book Antiqua" w:cs="AdvPTimes"/>
          <w:sz w:val="24"/>
          <w:szCs w:val="24"/>
          <w:lang w:val="en-US"/>
        </w:rPr>
        <w:t>);</w:t>
      </w:r>
      <w:r w:rsidRPr="001A0E9A">
        <w:rPr>
          <w:rFonts w:ascii="Book Antiqua" w:hAnsi="Book Antiqua" w:cs="AdvPTimes"/>
          <w:sz w:val="24"/>
          <w:szCs w:val="24"/>
          <w:lang w:val="en-US"/>
        </w:rPr>
        <w:t xml:space="preserve"> </w:t>
      </w:r>
      <w:r w:rsidR="00C04722" w:rsidRPr="001A0E9A">
        <w:rPr>
          <w:rFonts w:ascii="Book Antiqua" w:hAnsi="Book Antiqua" w:cs="AdvPTimes"/>
          <w:sz w:val="24"/>
          <w:szCs w:val="24"/>
          <w:lang w:val="en-US"/>
        </w:rPr>
        <w:t xml:space="preserve">and </w:t>
      </w:r>
      <w:r w:rsidRPr="001A0E9A">
        <w:rPr>
          <w:rFonts w:ascii="Book Antiqua" w:hAnsi="Book Antiqua" w:cs="AdvPTimes"/>
          <w:sz w:val="24"/>
          <w:szCs w:val="24"/>
          <w:lang w:val="en-US"/>
        </w:rPr>
        <w:t>some immune-modulatory drugs (</w:t>
      </w:r>
      <w:r w:rsidRPr="00917E75">
        <w:rPr>
          <w:rFonts w:ascii="Book Antiqua" w:hAnsi="Book Antiqua" w:cs="AdvPTimes"/>
          <w:i/>
          <w:sz w:val="24"/>
          <w:szCs w:val="24"/>
          <w:lang w:val="en-US"/>
        </w:rPr>
        <w:t>i.e.</w:t>
      </w:r>
      <w:r w:rsidRPr="001A0E9A">
        <w:rPr>
          <w:rFonts w:ascii="Book Antiqua" w:hAnsi="Book Antiqua" w:cs="AdvPTimes"/>
          <w:sz w:val="24"/>
          <w:szCs w:val="24"/>
          <w:lang w:val="en-US"/>
        </w:rPr>
        <w:t xml:space="preserve">, </w:t>
      </w:r>
      <w:r w:rsidR="00033FD0" w:rsidRPr="001A0E9A">
        <w:rPr>
          <w:rFonts w:ascii="Book Antiqua" w:hAnsi="Book Antiqua" w:cs="AdvPTimes"/>
          <w:iCs/>
          <w:sz w:val="24"/>
          <w:szCs w:val="24"/>
          <w:lang w:val="en-US"/>
        </w:rPr>
        <w:t>IFN-</w:t>
      </w:r>
      <w:r w:rsidR="00917E75">
        <w:rPr>
          <w:rFonts w:ascii="Book Antiqua" w:hAnsi="Book Antiqua" w:cs="AdvPTimes"/>
          <w:sz w:val="24"/>
          <w:szCs w:val="24"/>
          <w:lang w:val="en-US"/>
        </w:rPr>
        <w:t>alpha</w:t>
      </w:r>
      <w:r w:rsidRPr="001A0E9A">
        <w:rPr>
          <w:rFonts w:ascii="Book Antiqua" w:hAnsi="Book Antiqua" w:cs="AdvPTimes"/>
          <w:sz w:val="24"/>
          <w:szCs w:val="24"/>
          <w:vertAlign w:val="superscript"/>
          <w:lang w:val="en-US"/>
        </w:rPr>
        <w:t>[1</w:t>
      </w:r>
      <w:r w:rsidR="00C04722" w:rsidRPr="001A0E9A">
        <w:rPr>
          <w:rFonts w:ascii="Book Antiqua" w:hAnsi="Book Antiqua" w:cs="AdvPTimes"/>
          <w:sz w:val="24"/>
          <w:szCs w:val="24"/>
          <w:vertAlign w:val="superscript"/>
          <w:lang w:val="en-US"/>
        </w:rPr>
        <w:t>25</w:t>
      </w:r>
      <w:r w:rsidRPr="001A0E9A">
        <w:rPr>
          <w:rFonts w:ascii="Book Antiqua" w:hAnsi="Book Antiqua" w:cs="AdvPTimes"/>
          <w:sz w:val="24"/>
          <w:szCs w:val="24"/>
          <w:vertAlign w:val="superscript"/>
          <w:lang w:val="en-US"/>
        </w:rPr>
        <w:t>]</w:t>
      </w:r>
      <w:r w:rsidR="00917E75">
        <w:rPr>
          <w:rFonts w:ascii="Book Antiqua" w:hAnsi="Book Antiqua" w:cs="AdvPTimes"/>
          <w:sz w:val="24"/>
          <w:szCs w:val="24"/>
          <w:lang w:val="en-US"/>
        </w:rPr>
        <w:t>).</w:t>
      </w:r>
    </w:p>
    <w:p w:rsidR="00E3787C" w:rsidRPr="001A0E9A" w:rsidRDefault="00270E30"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 xml:space="preserve">In </w:t>
      </w:r>
      <w:r w:rsidR="00AA5220" w:rsidRPr="001A0E9A">
        <w:rPr>
          <w:rFonts w:ascii="Book Antiqua" w:hAnsi="Book Antiqua" w:cs="AdvPTimes"/>
          <w:iCs/>
          <w:sz w:val="24"/>
          <w:szCs w:val="24"/>
          <w:lang w:val="en-US"/>
        </w:rPr>
        <w:t>CD</w:t>
      </w:r>
      <w:r w:rsidRPr="001A0E9A">
        <w:rPr>
          <w:rFonts w:ascii="Book Antiqua" w:hAnsi="Book Antiqua" w:cs="AdvPTimes"/>
          <w:iCs/>
          <w:sz w:val="24"/>
          <w:szCs w:val="24"/>
          <w:lang w:val="en-US"/>
        </w:rPr>
        <w:t>, the homeostatic mechanisms that allow coexistence of the host organism and the commensal microbiota are disrupted</w:t>
      </w:r>
      <w:r w:rsidR="00743E72" w:rsidRPr="001A0E9A">
        <w:rPr>
          <w:rFonts w:ascii="Book Antiqua" w:hAnsi="Book Antiqua" w:cs="AdvPTimes"/>
          <w:iCs/>
          <w:sz w:val="24"/>
          <w:szCs w:val="24"/>
          <w:lang w:val="en-US"/>
        </w:rPr>
        <w:t xml:space="preserve">. </w:t>
      </w:r>
      <w:r w:rsidR="00255C87" w:rsidRPr="001A0E9A">
        <w:rPr>
          <w:rFonts w:ascii="Book Antiqua" w:hAnsi="Book Antiqua" w:cs="AdvPTimes"/>
          <w:iCs/>
          <w:sz w:val="24"/>
          <w:szCs w:val="24"/>
          <w:lang w:val="en-US"/>
        </w:rPr>
        <w:t xml:space="preserve">Several studies have shown that celiac patients are characterized by a different composition of the gut microbiota, when compared to healthy individuals. </w:t>
      </w:r>
      <w:r w:rsidR="00AA5220" w:rsidRPr="001A0E9A">
        <w:rPr>
          <w:rFonts w:ascii="Book Antiqua" w:hAnsi="Book Antiqua" w:cs="AdvPTimes"/>
          <w:iCs/>
          <w:sz w:val="24"/>
          <w:szCs w:val="24"/>
          <w:lang w:val="en-US"/>
        </w:rPr>
        <w:t xml:space="preserve">Rod shaped bacteria adhering to the small intestinal mucosa were frequently seen in patients with CD during the </w:t>
      </w:r>
      <w:r w:rsidR="00917E75">
        <w:rPr>
          <w:rFonts w:ascii="Book Antiqua" w:hAnsi="Book Antiqua" w:cs="AdvPTimes"/>
          <w:iCs/>
          <w:sz w:val="24"/>
          <w:szCs w:val="24"/>
          <w:lang w:val="en-US" w:eastAsia="zh-CN"/>
        </w:rPr>
        <w:t>“</w:t>
      </w:r>
      <w:r w:rsidR="00AA5220" w:rsidRPr="001A0E9A">
        <w:rPr>
          <w:rFonts w:ascii="Book Antiqua" w:hAnsi="Book Antiqua" w:cs="AdvPTimes"/>
          <w:iCs/>
          <w:sz w:val="24"/>
          <w:szCs w:val="24"/>
          <w:lang w:val="en-US"/>
        </w:rPr>
        <w:t>Swedish CD epidemic</w:t>
      </w:r>
      <w:r w:rsidR="00917E75">
        <w:rPr>
          <w:rFonts w:ascii="Book Antiqua" w:hAnsi="Book Antiqua" w:cs="AdvPTimes"/>
          <w:iCs/>
          <w:sz w:val="24"/>
          <w:szCs w:val="24"/>
          <w:lang w:val="en-US" w:eastAsia="zh-CN"/>
        </w:rPr>
        <w:t>”</w:t>
      </w:r>
      <w:r w:rsidR="00AA5220" w:rsidRPr="001A0E9A">
        <w:rPr>
          <w:rFonts w:ascii="Book Antiqua" w:hAnsi="Book Antiqua" w:cs="AdvPTimes"/>
          <w:iCs/>
          <w:sz w:val="24"/>
          <w:szCs w:val="24"/>
          <w:vertAlign w:val="superscript"/>
          <w:lang w:val="en-US"/>
        </w:rPr>
        <w:t>[12</w:t>
      </w:r>
      <w:r w:rsidR="00743E72" w:rsidRPr="001A0E9A">
        <w:rPr>
          <w:rFonts w:ascii="Book Antiqua" w:hAnsi="Book Antiqua" w:cs="AdvPTimes"/>
          <w:iCs/>
          <w:sz w:val="24"/>
          <w:szCs w:val="24"/>
          <w:vertAlign w:val="superscript"/>
          <w:lang w:val="en-US"/>
        </w:rPr>
        <w:t>6</w:t>
      </w:r>
      <w:r w:rsidR="00AA5220" w:rsidRPr="001A0E9A">
        <w:rPr>
          <w:rFonts w:ascii="Book Antiqua" w:hAnsi="Book Antiqua" w:cs="AdvPTimes"/>
          <w:iCs/>
          <w:sz w:val="24"/>
          <w:szCs w:val="24"/>
          <w:vertAlign w:val="superscript"/>
          <w:lang w:val="en-US"/>
        </w:rPr>
        <w:t>]</w:t>
      </w:r>
      <w:r w:rsidR="00AA5220" w:rsidRPr="001A0E9A">
        <w:rPr>
          <w:rFonts w:ascii="Book Antiqua" w:hAnsi="Book Antiqua" w:cs="AdvPTimes"/>
          <w:iCs/>
          <w:sz w:val="24"/>
          <w:szCs w:val="24"/>
          <w:lang w:val="en-US"/>
        </w:rPr>
        <w:t xml:space="preserve">. </w:t>
      </w:r>
      <w:r w:rsidR="00917E75">
        <w:rPr>
          <w:rFonts w:ascii="Book Antiqua" w:hAnsi="Book Antiqua" w:cs="AdvPTimes"/>
          <w:iCs/>
          <w:sz w:val="24"/>
          <w:szCs w:val="24"/>
          <w:lang w:val="en-US"/>
        </w:rPr>
        <w:t xml:space="preserve">Nadal </w:t>
      </w:r>
      <w:r w:rsidR="00917E75" w:rsidRPr="00917E75">
        <w:rPr>
          <w:rFonts w:ascii="Book Antiqua" w:hAnsi="Book Antiqua" w:cs="AdvPTimes"/>
          <w:i/>
          <w:iCs/>
          <w:sz w:val="24"/>
          <w:szCs w:val="24"/>
          <w:lang w:val="en-US"/>
        </w:rPr>
        <w:t>et al</w:t>
      </w:r>
      <w:r w:rsidR="00917E75" w:rsidRPr="001A0E9A">
        <w:rPr>
          <w:rFonts w:ascii="Book Antiqua" w:hAnsi="Book Antiqua" w:cs="AdvPTimes"/>
          <w:iCs/>
          <w:sz w:val="24"/>
          <w:szCs w:val="24"/>
          <w:vertAlign w:val="superscript"/>
          <w:lang w:val="en-US"/>
        </w:rPr>
        <w:t>[127]</w:t>
      </w:r>
      <w:r w:rsidR="00255C87" w:rsidRPr="001A0E9A">
        <w:rPr>
          <w:rFonts w:ascii="Book Antiqua" w:hAnsi="Book Antiqua" w:cs="AdvPTimes"/>
          <w:iCs/>
          <w:sz w:val="24"/>
          <w:szCs w:val="24"/>
          <w:lang w:val="en-US"/>
        </w:rPr>
        <w:t xml:space="preserve">, demonstrated a higher proportion of total </w:t>
      </w:r>
      <w:r w:rsidR="00AA5220" w:rsidRPr="001A0E9A">
        <w:rPr>
          <w:rFonts w:ascii="Book Antiqua" w:hAnsi="Book Antiqua" w:cs="AdvPTimes"/>
          <w:iCs/>
          <w:sz w:val="24"/>
          <w:szCs w:val="24"/>
          <w:lang w:val="en-US"/>
        </w:rPr>
        <w:t>and Gram-</w:t>
      </w:r>
      <w:r w:rsidR="00255C87" w:rsidRPr="001A0E9A">
        <w:rPr>
          <w:rFonts w:ascii="Book Antiqua" w:hAnsi="Book Antiqua" w:cs="AdvPTimes"/>
          <w:iCs/>
          <w:sz w:val="24"/>
          <w:szCs w:val="24"/>
          <w:lang w:val="en-US"/>
        </w:rPr>
        <w:t xml:space="preserve"> </w:t>
      </w:r>
      <w:r w:rsidR="00AA5220" w:rsidRPr="001A0E9A">
        <w:rPr>
          <w:rFonts w:ascii="Book Antiqua" w:hAnsi="Book Antiqua" w:cs="AdvPTimes"/>
          <w:iCs/>
          <w:sz w:val="24"/>
          <w:szCs w:val="24"/>
          <w:lang w:val="en-US"/>
        </w:rPr>
        <w:t xml:space="preserve">bacteria, </w:t>
      </w:r>
      <w:r w:rsidR="00255C87" w:rsidRPr="001A0E9A">
        <w:rPr>
          <w:rFonts w:ascii="Book Antiqua" w:hAnsi="Book Antiqua" w:cs="AdvPTimes"/>
          <w:iCs/>
          <w:sz w:val="24"/>
          <w:szCs w:val="24"/>
          <w:lang w:val="en-US"/>
        </w:rPr>
        <w:t>including also potentially pro-inflammatory bacteria (</w:t>
      </w:r>
      <w:r w:rsidR="00255C87" w:rsidRPr="001A0E9A">
        <w:rPr>
          <w:rFonts w:ascii="Book Antiqua" w:hAnsi="Book Antiqua" w:cs="AdvPTimes"/>
          <w:i/>
          <w:iCs/>
          <w:sz w:val="24"/>
          <w:szCs w:val="24"/>
          <w:lang w:val="en-US"/>
        </w:rPr>
        <w:t>Bacteroides-Prevotella</w:t>
      </w:r>
      <w:r w:rsidR="00255C87" w:rsidRPr="001A0E9A">
        <w:rPr>
          <w:rFonts w:ascii="Book Antiqua" w:hAnsi="Book Antiqua" w:cs="AdvPTimes"/>
          <w:iCs/>
          <w:sz w:val="24"/>
          <w:szCs w:val="24"/>
          <w:lang w:val="en-US"/>
        </w:rPr>
        <w:t xml:space="preserve"> and </w:t>
      </w:r>
      <w:r w:rsidR="00255C87" w:rsidRPr="001A0E9A">
        <w:rPr>
          <w:rFonts w:ascii="Book Antiqua" w:hAnsi="Book Antiqua" w:cs="AdvPTimes"/>
          <w:i/>
          <w:iCs/>
          <w:sz w:val="24"/>
          <w:szCs w:val="24"/>
          <w:lang w:val="en-US"/>
        </w:rPr>
        <w:t>E. coli</w:t>
      </w:r>
      <w:r w:rsidR="00255C87" w:rsidRPr="001A0E9A">
        <w:rPr>
          <w:rFonts w:ascii="Book Antiqua" w:hAnsi="Book Antiqua" w:cs="AdvPTimes"/>
          <w:iCs/>
          <w:sz w:val="24"/>
          <w:szCs w:val="24"/>
          <w:lang w:val="en-US"/>
        </w:rPr>
        <w:t>)</w:t>
      </w:r>
      <w:r w:rsidR="00AA5220" w:rsidRPr="001A0E9A">
        <w:rPr>
          <w:rFonts w:ascii="Book Antiqua" w:hAnsi="Book Antiqua" w:cs="AdvPTimes"/>
          <w:iCs/>
          <w:sz w:val="24"/>
          <w:szCs w:val="24"/>
          <w:lang w:val="en-US"/>
        </w:rPr>
        <w:t>,</w:t>
      </w:r>
      <w:r w:rsidR="00255C87" w:rsidRPr="001A0E9A">
        <w:rPr>
          <w:rFonts w:ascii="Book Antiqua" w:hAnsi="Book Antiqua" w:cs="AdvPTimes"/>
          <w:iCs/>
          <w:sz w:val="24"/>
          <w:szCs w:val="24"/>
          <w:lang w:val="en-US"/>
        </w:rPr>
        <w:t xml:space="preserve"> in active CD children </w:t>
      </w:r>
      <w:r w:rsidR="00255C87" w:rsidRPr="001A0E9A">
        <w:rPr>
          <w:rFonts w:ascii="Book Antiqua" w:hAnsi="Book Antiqua" w:cs="AdvPTimes"/>
          <w:i/>
          <w:iCs/>
          <w:sz w:val="24"/>
          <w:szCs w:val="24"/>
          <w:lang w:val="en-US"/>
        </w:rPr>
        <w:t>versus</w:t>
      </w:r>
      <w:r w:rsidR="00255C87" w:rsidRPr="001A0E9A">
        <w:rPr>
          <w:rFonts w:ascii="Book Antiqua" w:hAnsi="Book Antiqua" w:cs="AdvPTimes"/>
          <w:iCs/>
          <w:sz w:val="24"/>
          <w:szCs w:val="24"/>
          <w:lang w:val="en-US"/>
        </w:rPr>
        <w:t xml:space="preserve"> symptom-free patients and controls. Schippa et al., found a </w:t>
      </w:r>
      <w:r w:rsidR="00255C87" w:rsidRPr="001A0E9A">
        <w:rPr>
          <w:rFonts w:ascii="Book Antiqua" w:hAnsi="Book Antiqua" w:cs="AdvPTimes"/>
          <w:iCs/>
          <w:sz w:val="24"/>
          <w:szCs w:val="24"/>
          <w:lang w:val="en-GB"/>
        </w:rPr>
        <w:t xml:space="preserve">distinctive “microbial signature” in celiac patients, irrespectively of the disease status: duodenal mucosa of CD patients showed a higher diversity of associated bacteria population; </w:t>
      </w:r>
      <w:r w:rsidR="00255C87" w:rsidRPr="001A0E9A">
        <w:rPr>
          <w:rFonts w:ascii="Book Antiqua" w:hAnsi="Book Antiqua" w:cs="AdvPTimes"/>
          <w:i/>
          <w:iCs/>
          <w:sz w:val="24"/>
          <w:szCs w:val="24"/>
          <w:lang w:val="en-GB"/>
        </w:rPr>
        <w:t>Bacteroides vulgatus</w:t>
      </w:r>
      <w:r w:rsidR="00255C87" w:rsidRPr="001A0E9A">
        <w:rPr>
          <w:rFonts w:ascii="Book Antiqua" w:hAnsi="Book Antiqua" w:cs="AdvPTimes"/>
          <w:iCs/>
          <w:sz w:val="24"/>
          <w:szCs w:val="24"/>
          <w:lang w:val="en-GB"/>
        </w:rPr>
        <w:t xml:space="preserve"> and </w:t>
      </w:r>
      <w:r w:rsidR="00255C87" w:rsidRPr="001A0E9A">
        <w:rPr>
          <w:rFonts w:ascii="Book Antiqua" w:hAnsi="Book Antiqua" w:cs="AdvPTimes"/>
          <w:i/>
          <w:iCs/>
          <w:sz w:val="24"/>
          <w:szCs w:val="24"/>
          <w:lang w:val="en-GB"/>
        </w:rPr>
        <w:t>E. Coli</w:t>
      </w:r>
      <w:r w:rsidR="00255C87" w:rsidRPr="001A0E9A">
        <w:rPr>
          <w:rFonts w:ascii="Book Antiqua" w:hAnsi="Book Antiqua" w:cs="AdvPTimes"/>
          <w:iCs/>
          <w:sz w:val="24"/>
          <w:szCs w:val="24"/>
          <w:lang w:val="en-GB"/>
        </w:rPr>
        <w:t xml:space="preserve"> were detected more often in </w:t>
      </w:r>
      <w:r w:rsidR="00743E72" w:rsidRPr="001A0E9A">
        <w:rPr>
          <w:rFonts w:ascii="Book Antiqua" w:hAnsi="Book Antiqua" w:cs="AdvPTimes"/>
          <w:iCs/>
          <w:sz w:val="24"/>
          <w:szCs w:val="24"/>
          <w:lang w:val="en-GB"/>
        </w:rPr>
        <w:t>celiacs</w:t>
      </w:r>
      <w:r w:rsidR="00255C87" w:rsidRPr="001A0E9A">
        <w:rPr>
          <w:rFonts w:ascii="Book Antiqua" w:hAnsi="Book Antiqua" w:cs="AdvPTimes"/>
          <w:iCs/>
          <w:sz w:val="24"/>
          <w:szCs w:val="24"/>
          <w:lang w:val="en-GB"/>
        </w:rPr>
        <w:t xml:space="preserve"> than in controls</w:t>
      </w:r>
      <w:r w:rsidR="003825E6" w:rsidRPr="001A0E9A">
        <w:rPr>
          <w:rFonts w:ascii="Book Antiqua" w:hAnsi="Book Antiqua" w:cs="AdvPTimes"/>
          <w:iCs/>
          <w:sz w:val="24"/>
          <w:szCs w:val="24"/>
          <w:vertAlign w:val="superscript"/>
          <w:lang w:val="en-GB"/>
        </w:rPr>
        <w:t>[12</w:t>
      </w:r>
      <w:r w:rsidR="00743E72" w:rsidRPr="001A0E9A">
        <w:rPr>
          <w:rFonts w:ascii="Book Antiqua" w:hAnsi="Book Antiqua" w:cs="AdvPTimes"/>
          <w:iCs/>
          <w:sz w:val="24"/>
          <w:szCs w:val="24"/>
          <w:vertAlign w:val="superscript"/>
          <w:lang w:val="en-GB"/>
        </w:rPr>
        <w:t>8</w:t>
      </w:r>
      <w:r w:rsidR="003825E6" w:rsidRPr="001A0E9A">
        <w:rPr>
          <w:rFonts w:ascii="Book Antiqua" w:hAnsi="Book Antiqua" w:cs="AdvPTimes"/>
          <w:iCs/>
          <w:sz w:val="24"/>
          <w:szCs w:val="24"/>
          <w:vertAlign w:val="superscript"/>
          <w:lang w:val="en-GB"/>
        </w:rPr>
        <w:t>]</w:t>
      </w:r>
      <w:r w:rsidR="003825E6" w:rsidRPr="001A0E9A">
        <w:rPr>
          <w:rFonts w:ascii="Book Antiqua" w:hAnsi="Book Antiqua" w:cs="AdvPTimes"/>
          <w:iCs/>
          <w:sz w:val="24"/>
          <w:szCs w:val="24"/>
          <w:lang w:val="en-GB"/>
        </w:rPr>
        <w:t xml:space="preserve">. </w:t>
      </w:r>
    </w:p>
    <w:p w:rsidR="00743E72" w:rsidRPr="001A0E9A" w:rsidRDefault="0042000A"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 xml:space="preserve">The changes detected in </w:t>
      </w:r>
      <w:r w:rsidR="00743E72" w:rsidRPr="001A0E9A">
        <w:rPr>
          <w:rFonts w:ascii="Book Antiqua" w:hAnsi="Book Antiqua" w:cs="AdvPTimes"/>
          <w:iCs/>
          <w:sz w:val="24"/>
          <w:szCs w:val="24"/>
          <w:lang w:val="en-US"/>
        </w:rPr>
        <w:t>gut</w:t>
      </w:r>
      <w:r w:rsidRPr="001A0E9A">
        <w:rPr>
          <w:rFonts w:ascii="Book Antiqua" w:hAnsi="Book Antiqua" w:cs="AdvPTimes"/>
          <w:iCs/>
          <w:sz w:val="24"/>
          <w:szCs w:val="24"/>
          <w:lang w:val="en-US"/>
        </w:rPr>
        <w:t xml:space="preserve"> microbiota of CD patients could be either a consequence or a cause of the disease. In the first scenario, the damaged mucosa covered by immature enterocytes </w:t>
      </w:r>
      <w:r w:rsidR="00963E03" w:rsidRPr="001A0E9A">
        <w:rPr>
          <w:rFonts w:ascii="Book Antiqua" w:hAnsi="Book Antiqua" w:cs="AdvPTimes"/>
          <w:iCs/>
          <w:sz w:val="24"/>
          <w:szCs w:val="24"/>
          <w:lang w:val="en-US"/>
        </w:rPr>
        <w:t>would</w:t>
      </w:r>
      <w:r w:rsidRPr="001A0E9A">
        <w:rPr>
          <w:rFonts w:ascii="Book Antiqua" w:hAnsi="Book Antiqua" w:cs="AdvPTimes"/>
          <w:iCs/>
          <w:sz w:val="24"/>
          <w:szCs w:val="24"/>
          <w:lang w:val="en-US"/>
        </w:rPr>
        <w:t xml:space="preserve"> </w:t>
      </w:r>
      <w:r w:rsidR="00E3787C" w:rsidRPr="001A0E9A">
        <w:rPr>
          <w:rFonts w:ascii="Book Antiqua" w:hAnsi="Book Antiqua" w:cs="AdvPTimes"/>
          <w:iCs/>
          <w:sz w:val="24"/>
          <w:szCs w:val="24"/>
          <w:lang w:val="en-US"/>
        </w:rPr>
        <w:t>facilitate</w:t>
      </w:r>
      <w:r w:rsidRPr="001A0E9A">
        <w:rPr>
          <w:rFonts w:ascii="Book Antiqua" w:hAnsi="Book Antiqua" w:cs="AdvPTimes"/>
          <w:iCs/>
          <w:sz w:val="24"/>
          <w:szCs w:val="24"/>
          <w:lang w:val="en-US"/>
        </w:rPr>
        <w:t xml:space="preserve"> Gram- bacterial colonization to the detriment of Gram</w:t>
      </w:r>
      <w:r w:rsidRPr="007D6406">
        <w:rPr>
          <w:rFonts w:ascii="Book Antiqua" w:hAnsi="Book Antiqua" w:cs="AdvPTimes"/>
          <w:iCs/>
          <w:sz w:val="24"/>
          <w:szCs w:val="24"/>
          <w:vertAlign w:val="superscript"/>
          <w:lang w:val="en-US"/>
        </w:rPr>
        <w:t>+</w:t>
      </w:r>
      <w:r w:rsidRPr="001A0E9A">
        <w:rPr>
          <w:rFonts w:ascii="Book Antiqua" w:hAnsi="Book Antiqua" w:cs="AdvPTimes"/>
          <w:iCs/>
          <w:sz w:val="24"/>
          <w:szCs w:val="24"/>
          <w:lang w:val="en-US"/>
        </w:rPr>
        <w:t xml:space="preserve"> bacteria. In the second case, </w:t>
      </w:r>
      <w:r w:rsidR="00963E03" w:rsidRPr="001A0E9A">
        <w:rPr>
          <w:rFonts w:ascii="Book Antiqua" w:hAnsi="Book Antiqua" w:cs="AdvPTimes"/>
          <w:iCs/>
          <w:sz w:val="24"/>
          <w:szCs w:val="24"/>
          <w:lang w:val="en-US"/>
        </w:rPr>
        <w:t>the</w:t>
      </w:r>
      <w:r w:rsidRPr="001A0E9A">
        <w:rPr>
          <w:rFonts w:ascii="Book Antiqua" w:hAnsi="Book Antiqua" w:cs="AdvPTimes"/>
          <w:iCs/>
          <w:sz w:val="24"/>
          <w:szCs w:val="24"/>
          <w:lang w:val="en-US"/>
        </w:rPr>
        <w:t xml:space="preserve"> predominant colonization of Gram- bacteria in genetically predisposed individuals </w:t>
      </w:r>
      <w:r w:rsidR="00963E03" w:rsidRPr="001A0E9A">
        <w:rPr>
          <w:rFonts w:ascii="Book Antiqua" w:hAnsi="Book Antiqua" w:cs="AdvPTimes"/>
          <w:iCs/>
          <w:sz w:val="24"/>
          <w:szCs w:val="24"/>
          <w:lang w:val="en-US"/>
        </w:rPr>
        <w:t xml:space="preserve">would </w:t>
      </w:r>
      <w:r w:rsidRPr="001A0E9A">
        <w:rPr>
          <w:rFonts w:ascii="Book Antiqua" w:hAnsi="Book Antiqua" w:cs="AdvPTimes"/>
          <w:iCs/>
          <w:sz w:val="24"/>
          <w:szCs w:val="24"/>
          <w:lang w:val="en-US"/>
        </w:rPr>
        <w:t xml:space="preserve">contribute to </w:t>
      </w:r>
      <w:r w:rsidR="00E3787C" w:rsidRPr="001A0E9A">
        <w:rPr>
          <w:rFonts w:ascii="Book Antiqua" w:hAnsi="Book Antiqua" w:cs="AdvPTimes"/>
          <w:iCs/>
          <w:sz w:val="24"/>
          <w:szCs w:val="24"/>
          <w:lang w:val="en-US"/>
        </w:rPr>
        <w:t xml:space="preserve">the </w:t>
      </w:r>
      <w:r w:rsidRPr="001A0E9A">
        <w:rPr>
          <w:rFonts w:ascii="Book Antiqua" w:hAnsi="Book Antiqua" w:cs="AdvPTimes"/>
          <w:iCs/>
          <w:sz w:val="24"/>
          <w:szCs w:val="24"/>
          <w:lang w:val="en-US"/>
        </w:rPr>
        <w:t>loss of tolerance to gluten.</w:t>
      </w:r>
      <w:r w:rsidR="00743E72" w:rsidRPr="001A0E9A">
        <w:rPr>
          <w:rFonts w:ascii="Book Antiqua" w:hAnsi="Book Antiqua" w:cs="AdvPTimes"/>
          <w:iCs/>
          <w:sz w:val="24"/>
          <w:szCs w:val="24"/>
          <w:lang w:val="en-US"/>
        </w:rPr>
        <w:t xml:space="preserve"> Indeed, </w:t>
      </w:r>
      <w:r w:rsidR="00963E03" w:rsidRPr="001A0E9A">
        <w:rPr>
          <w:rFonts w:ascii="Book Antiqua" w:hAnsi="Book Antiqua" w:cs="AdvPTimes"/>
          <w:iCs/>
          <w:sz w:val="24"/>
          <w:szCs w:val="24"/>
          <w:lang w:val="en-US"/>
        </w:rPr>
        <w:t>changes</w:t>
      </w:r>
      <w:r w:rsidR="00743E72" w:rsidRPr="001A0E9A">
        <w:rPr>
          <w:rFonts w:ascii="Book Antiqua" w:hAnsi="Book Antiqua" w:cs="AdvPTimes"/>
          <w:iCs/>
          <w:sz w:val="24"/>
          <w:szCs w:val="24"/>
          <w:lang w:val="en-US"/>
        </w:rPr>
        <w:t xml:space="preserve"> in resident microbiota</w:t>
      </w:r>
      <w:r w:rsidR="00963E03" w:rsidRPr="001A0E9A">
        <w:rPr>
          <w:rFonts w:ascii="Book Antiqua" w:hAnsi="Book Antiqua" w:cs="AdvPTimes"/>
          <w:iCs/>
          <w:sz w:val="24"/>
          <w:szCs w:val="24"/>
          <w:lang w:val="en-US"/>
        </w:rPr>
        <w:t xml:space="preserve"> composition</w:t>
      </w:r>
      <w:r w:rsidR="00743E72" w:rsidRPr="001A0E9A">
        <w:rPr>
          <w:rFonts w:ascii="Book Antiqua" w:hAnsi="Book Antiqua" w:cs="AdvPTimes"/>
          <w:iCs/>
          <w:sz w:val="24"/>
          <w:szCs w:val="24"/>
          <w:lang w:val="en-US"/>
        </w:rPr>
        <w:t xml:space="preserve"> </w:t>
      </w:r>
      <w:r w:rsidR="00963E03" w:rsidRPr="001A0E9A">
        <w:rPr>
          <w:rFonts w:ascii="Book Antiqua" w:hAnsi="Book Antiqua" w:cs="AdvPTimes"/>
          <w:iCs/>
          <w:sz w:val="24"/>
          <w:szCs w:val="24"/>
          <w:lang w:val="en-US"/>
        </w:rPr>
        <w:t>seem to precede the onset of the disease and, as such, they might represent a</w:t>
      </w:r>
      <w:r w:rsidR="00743E72" w:rsidRPr="001A0E9A">
        <w:rPr>
          <w:rFonts w:ascii="Book Antiqua" w:hAnsi="Book Antiqua" w:cs="AdvPTimes"/>
          <w:iCs/>
          <w:sz w:val="24"/>
          <w:szCs w:val="24"/>
          <w:lang w:val="en-US"/>
        </w:rPr>
        <w:t xml:space="preserve"> risk factor for </w:t>
      </w:r>
      <w:r w:rsidR="00963E03" w:rsidRPr="001A0E9A">
        <w:rPr>
          <w:rFonts w:ascii="Book Antiqua" w:hAnsi="Book Antiqua" w:cs="AdvPTimes"/>
          <w:iCs/>
          <w:sz w:val="24"/>
          <w:szCs w:val="24"/>
          <w:lang w:val="en-US"/>
        </w:rPr>
        <w:t>the development of celiachy, in susceptible individuals. Noteworthy, it has been observed</w:t>
      </w:r>
      <w:r w:rsidR="00743E72" w:rsidRPr="001A0E9A">
        <w:rPr>
          <w:rFonts w:ascii="Book Antiqua" w:hAnsi="Book Antiqua" w:cs="AdvPTimes"/>
          <w:iCs/>
          <w:sz w:val="24"/>
          <w:szCs w:val="24"/>
          <w:lang w:val="en-GB"/>
        </w:rPr>
        <w:t xml:space="preserve"> an interplay </w:t>
      </w:r>
      <w:r w:rsidR="00963E03" w:rsidRPr="001A0E9A">
        <w:rPr>
          <w:rFonts w:ascii="Book Antiqua" w:hAnsi="Book Antiqua" w:cs="AdvPTimes"/>
          <w:iCs/>
          <w:sz w:val="24"/>
          <w:szCs w:val="24"/>
          <w:lang w:val="en-GB"/>
        </w:rPr>
        <w:t>between</w:t>
      </w:r>
      <w:r w:rsidR="00743E72" w:rsidRPr="001A0E9A">
        <w:rPr>
          <w:rFonts w:ascii="Book Antiqua" w:hAnsi="Book Antiqua" w:cs="AdvPTimes"/>
          <w:iCs/>
          <w:sz w:val="24"/>
          <w:szCs w:val="24"/>
          <w:lang w:val="en-GB"/>
        </w:rPr>
        <w:t xml:space="preserve"> </w:t>
      </w:r>
      <w:r w:rsidR="00963E03" w:rsidRPr="001A0E9A">
        <w:rPr>
          <w:rFonts w:ascii="Book Antiqua" w:hAnsi="Book Antiqua" w:cs="AdvPTimes"/>
          <w:iCs/>
          <w:sz w:val="24"/>
          <w:szCs w:val="24"/>
          <w:lang w:val="en-GB"/>
        </w:rPr>
        <w:t>HLA</w:t>
      </w:r>
      <w:r w:rsidR="00743E72" w:rsidRPr="001A0E9A">
        <w:rPr>
          <w:rFonts w:ascii="Book Antiqua" w:hAnsi="Book Antiqua" w:cs="AdvPTimes"/>
          <w:iCs/>
          <w:sz w:val="24"/>
          <w:szCs w:val="24"/>
          <w:lang w:val="en-GB"/>
        </w:rPr>
        <w:t xml:space="preserve"> genes and milk feeding practice for microbial colonization, that </w:t>
      </w:r>
      <w:r w:rsidR="00963E03" w:rsidRPr="001A0E9A">
        <w:rPr>
          <w:rFonts w:ascii="Book Antiqua" w:hAnsi="Book Antiqua" w:cs="AdvPTimes"/>
          <w:iCs/>
          <w:sz w:val="24"/>
          <w:szCs w:val="24"/>
          <w:lang w:val="en-GB"/>
        </w:rPr>
        <w:t>could</w:t>
      </w:r>
      <w:r w:rsidR="00743E72" w:rsidRPr="001A0E9A">
        <w:rPr>
          <w:rFonts w:ascii="Book Antiqua" w:hAnsi="Book Antiqua" w:cs="AdvPTimes"/>
          <w:iCs/>
          <w:sz w:val="24"/>
          <w:szCs w:val="24"/>
          <w:lang w:val="en-GB"/>
        </w:rPr>
        <w:t xml:space="preserve"> influence the </w:t>
      </w:r>
      <w:r w:rsidR="00963E03" w:rsidRPr="001A0E9A">
        <w:rPr>
          <w:rFonts w:ascii="Book Antiqua" w:hAnsi="Book Antiqua" w:cs="AdvPTimes"/>
          <w:iCs/>
          <w:sz w:val="24"/>
          <w:szCs w:val="24"/>
          <w:lang w:val="en-GB"/>
        </w:rPr>
        <w:t>manifestation</w:t>
      </w:r>
      <w:r w:rsidR="00743E72" w:rsidRPr="001A0E9A">
        <w:rPr>
          <w:rFonts w:ascii="Book Antiqua" w:hAnsi="Book Antiqua" w:cs="AdvPTimes"/>
          <w:iCs/>
          <w:sz w:val="24"/>
          <w:szCs w:val="24"/>
          <w:lang w:val="en-GB"/>
        </w:rPr>
        <w:t xml:space="preserve"> of the disease. The PROFICEL study demonstrated that infants at high genetic risk have higher numbers of </w:t>
      </w:r>
      <w:r w:rsidR="00743E72" w:rsidRPr="001A0E9A">
        <w:rPr>
          <w:rFonts w:ascii="Book Antiqua" w:hAnsi="Book Antiqua" w:cs="AdvPTimes"/>
          <w:i/>
          <w:iCs/>
          <w:sz w:val="24"/>
          <w:szCs w:val="24"/>
          <w:lang w:val="en-GB"/>
        </w:rPr>
        <w:t>B. fragilis</w:t>
      </w:r>
      <w:r w:rsidR="00743E72" w:rsidRPr="001A0E9A">
        <w:rPr>
          <w:rFonts w:ascii="Book Antiqua" w:hAnsi="Book Antiqua" w:cs="AdvPTimes"/>
          <w:iCs/>
          <w:sz w:val="24"/>
          <w:szCs w:val="24"/>
          <w:lang w:val="en-GB"/>
        </w:rPr>
        <w:t xml:space="preserve"> and </w:t>
      </w:r>
      <w:r w:rsidR="00743E72" w:rsidRPr="001A0E9A">
        <w:rPr>
          <w:rFonts w:ascii="Book Antiqua" w:hAnsi="Book Antiqua" w:cs="AdvPTimes"/>
          <w:i/>
          <w:iCs/>
          <w:sz w:val="24"/>
          <w:szCs w:val="24"/>
          <w:lang w:val="en-GB"/>
        </w:rPr>
        <w:t>Staphylococcus spp</w:t>
      </w:r>
      <w:r w:rsidR="00743E72" w:rsidRPr="001A0E9A">
        <w:rPr>
          <w:rFonts w:ascii="Book Antiqua" w:hAnsi="Book Antiqua" w:cs="AdvPTimes"/>
          <w:iCs/>
          <w:sz w:val="24"/>
          <w:szCs w:val="24"/>
          <w:lang w:val="en-GB"/>
        </w:rPr>
        <w:t xml:space="preserve">., and reduced numbers of </w:t>
      </w:r>
      <w:r w:rsidR="00743E72" w:rsidRPr="001A0E9A">
        <w:rPr>
          <w:rFonts w:ascii="Book Antiqua" w:hAnsi="Book Antiqua" w:cs="AdvPTimes"/>
          <w:i/>
          <w:iCs/>
          <w:sz w:val="24"/>
          <w:szCs w:val="24"/>
          <w:lang w:val="en-GB"/>
        </w:rPr>
        <w:t>Bifidobacterium spp</w:t>
      </w:r>
      <w:r w:rsidR="00743E72" w:rsidRPr="001A0E9A">
        <w:rPr>
          <w:rFonts w:ascii="Book Antiqua" w:hAnsi="Book Antiqua" w:cs="AdvPTimes"/>
          <w:iCs/>
          <w:sz w:val="24"/>
          <w:szCs w:val="24"/>
          <w:lang w:val="en-GB"/>
        </w:rPr>
        <w:t xml:space="preserve">.; breast-feeding promoted colonization of </w:t>
      </w:r>
      <w:r w:rsidR="00743E72" w:rsidRPr="001A0E9A">
        <w:rPr>
          <w:rFonts w:ascii="Book Antiqua" w:hAnsi="Book Antiqua" w:cs="AdvPTimes"/>
          <w:i/>
          <w:iCs/>
          <w:sz w:val="24"/>
          <w:szCs w:val="24"/>
          <w:lang w:val="en-GB"/>
        </w:rPr>
        <w:t xml:space="preserve">Bifidobacteria, </w:t>
      </w:r>
      <w:r w:rsidR="00743E72" w:rsidRPr="001A0E9A">
        <w:rPr>
          <w:rFonts w:ascii="Book Antiqua" w:hAnsi="Book Antiqua" w:cs="AdvPTimes"/>
          <w:iCs/>
          <w:sz w:val="24"/>
          <w:szCs w:val="24"/>
          <w:lang w:val="en-GB"/>
        </w:rPr>
        <w:t xml:space="preserve">while formula-feeding promoted that of </w:t>
      </w:r>
      <w:r w:rsidR="00743E72" w:rsidRPr="001A0E9A">
        <w:rPr>
          <w:rFonts w:ascii="Book Antiqua" w:hAnsi="Book Antiqua" w:cs="AdvPTimes"/>
          <w:i/>
          <w:iCs/>
          <w:sz w:val="24"/>
          <w:szCs w:val="24"/>
          <w:lang w:val="en-GB"/>
        </w:rPr>
        <w:t>Bacteroides fragilis</w:t>
      </w:r>
      <w:r w:rsidR="00743E72" w:rsidRPr="001A0E9A">
        <w:rPr>
          <w:rFonts w:ascii="Book Antiqua" w:hAnsi="Book Antiqua" w:cs="AdvPTimes"/>
          <w:iCs/>
          <w:sz w:val="24"/>
          <w:szCs w:val="24"/>
          <w:lang w:val="en-GB"/>
        </w:rPr>
        <w:t xml:space="preserve"> and </w:t>
      </w:r>
      <w:r w:rsidR="00743E72" w:rsidRPr="001A0E9A">
        <w:rPr>
          <w:rFonts w:ascii="Book Antiqua" w:hAnsi="Book Antiqua" w:cs="AdvPTimes"/>
          <w:i/>
          <w:iCs/>
          <w:sz w:val="24"/>
          <w:szCs w:val="24"/>
          <w:lang w:val="en-GB"/>
        </w:rPr>
        <w:t>E. coli</w:t>
      </w:r>
      <w:r w:rsidR="00743E72" w:rsidRPr="001A0E9A">
        <w:rPr>
          <w:rFonts w:ascii="Book Antiqua" w:hAnsi="Book Antiqua" w:cs="AdvPTimes"/>
          <w:iCs/>
          <w:sz w:val="24"/>
          <w:szCs w:val="24"/>
          <w:lang w:val="en-GB"/>
        </w:rPr>
        <w:t xml:space="preserve">, among others. In breast-fed infants, the increased genetic risk was associated with increased </w:t>
      </w:r>
      <w:r w:rsidR="00743E72" w:rsidRPr="001A0E9A">
        <w:rPr>
          <w:rFonts w:ascii="Book Antiqua" w:hAnsi="Book Antiqua" w:cs="AdvPTimes"/>
          <w:i/>
          <w:iCs/>
          <w:sz w:val="24"/>
          <w:szCs w:val="24"/>
          <w:lang w:val="en-GB"/>
        </w:rPr>
        <w:t>C. leptum</w:t>
      </w:r>
      <w:r w:rsidR="00743E72" w:rsidRPr="001A0E9A">
        <w:rPr>
          <w:rFonts w:ascii="Book Antiqua" w:hAnsi="Book Antiqua" w:cs="AdvPTimes"/>
          <w:iCs/>
          <w:sz w:val="24"/>
          <w:szCs w:val="24"/>
          <w:lang w:val="en-GB"/>
        </w:rPr>
        <w:t xml:space="preserve"> group numbers, while in formula-fed infants it was associated with increased </w:t>
      </w:r>
      <w:r w:rsidR="00743E72" w:rsidRPr="001A0E9A">
        <w:rPr>
          <w:rFonts w:ascii="Book Antiqua" w:hAnsi="Book Antiqua" w:cs="AdvPTimes"/>
          <w:i/>
          <w:iCs/>
          <w:sz w:val="24"/>
          <w:szCs w:val="24"/>
          <w:lang w:val="en-GB"/>
        </w:rPr>
        <w:t xml:space="preserve">Staphylococcus </w:t>
      </w:r>
      <w:r w:rsidR="00743E72" w:rsidRPr="001A0E9A">
        <w:rPr>
          <w:rFonts w:ascii="Book Antiqua" w:hAnsi="Book Antiqua" w:cs="AdvPTimes"/>
          <w:iCs/>
          <w:sz w:val="24"/>
          <w:szCs w:val="24"/>
          <w:lang w:val="en-GB"/>
        </w:rPr>
        <w:t xml:space="preserve">and </w:t>
      </w:r>
      <w:r w:rsidR="00743E72" w:rsidRPr="001A0E9A">
        <w:rPr>
          <w:rFonts w:ascii="Book Antiqua" w:hAnsi="Book Antiqua" w:cs="AdvPTimes"/>
          <w:i/>
          <w:iCs/>
          <w:sz w:val="24"/>
          <w:szCs w:val="24"/>
          <w:lang w:val="en-GB"/>
        </w:rPr>
        <w:t>B. fragilis</w:t>
      </w:r>
      <w:r w:rsidR="00743E72" w:rsidRPr="001A0E9A">
        <w:rPr>
          <w:rFonts w:ascii="Book Antiqua" w:hAnsi="Book Antiqua" w:cs="AdvPTimes"/>
          <w:iCs/>
          <w:sz w:val="24"/>
          <w:szCs w:val="24"/>
          <w:lang w:val="en-GB"/>
        </w:rPr>
        <w:t xml:space="preserve"> group numbers. Finally, breast-feeding reduced the genotype-related differences in microbiota composition, which could partly explain the protective role attributed </w:t>
      </w:r>
      <w:r w:rsidR="00917E75">
        <w:rPr>
          <w:rFonts w:ascii="Book Antiqua" w:hAnsi="Book Antiqua" w:cs="AdvPTimes"/>
          <w:iCs/>
          <w:sz w:val="24"/>
          <w:szCs w:val="24"/>
          <w:lang w:val="en-GB"/>
        </w:rPr>
        <w:t>to breast milk in this disorder</w:t>
      </w:r>
      <w:r w:rsidR="00743E72" w:rsidRPr="001A0E9A">
        <w:rPr>
          <w:rFonts w:ascii="Book Antiqua" w:hAnsi="Book Antiqua" w:cs="AdvPTimes"/>
          <w:iCs/>
          <w:sz w:val="24"/>
          <w:szCs w:val="24"/>
          <w:vertAlign w:val="superscript"/>
          <w:lang w:val="en-GB"/>
        </w:rPr>
        <w:t>[129]</w:t>
      </w:r>
      <w:r w:rsidR="00743E72" w:rsidRPr="001A0E9A">
        <w:rPr>
          <w:rFonts w:ascii="Book Antiqua" w:hAnsi="Book Antiqua" w:cs="AdvPTimes"/>
          <w:iCs/>
          <w:sz w:val="24"/>
          <w:szCs w:val="24"/>
          <w:lang w:val="en-GB"/>
        </w:rPr>
        <w:t>.</w:t>
      </w:r>
    </w:p>
    <w:p w:rsidR="0042000A" w:rsidRPr="001A0E9A" w:rsidRDefault="00743E72"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hAnsi="Book Antiqua" w:cs="AdvPTimes"/>
          <w:iCs/>
          <w:sz w:val="24"/>
          <w:szCs w:val="24"/>
          <w:lang w:val="en-US"/>
        </w:rPr>
        <w:t>T</w:t>
      </w:r>
      <w:r w:rsidR="0042000A" w:rsidRPr="001A0E9A">
        <w:rPr>
          <w:rFonts w:ascii="Book Antiqua" w:hAnsi="Book Antiqua" w:cs="AdvPTimes"/>
          <w:iCs/>
          <w:sz w:val="24"/>
          <w:szCs w:val="24"/>
          <w:lang w:val="en-US"/>
        </w:rPr>
        <w:t xml:space="preserve">hrough a process of “cross-talk” with the mucosal immune system, </w:t>
      </w:r>
      <w:r w:rsidRPr="001A0E9A">
        <w:rPr>
          <w:rFonts w:ascii="Book Antiqua" w:hAnsi="Book Antiqua" w:cs="AdvPTimes"/>
          <w:iCs/>
          <w:sz w:val="24"/>
          <w:szCs w:val="24"/>
          <w:lang w:val="en-US"/>
        </w:rPr>
        <w:t>gut</w:t>
      </w:r>
      <w:r w:rsidR="0042000A" w:rsidRPr="001A0E9A">
        <w:rPr>
          <w:rFonts w:ascii="Book Antiqua" w:hAnsi="Book Antiqua" w:cs="AdvPTimes"/>
          <w:iCs/>
          <w:sz w:val="24"/>
          <w:szCs w:val="24"/>
          <w:lang w:val="en-US"/>
        </w:rPr>
        <w:t xml:space="preserve"> microbiota negotiates mutual growth, survival, and inflammatory control of the intestinal ecosystem.</w:t>
      </w:r>
      <w:r w:rsidR="00E3787C" w:rsidRPr="001A0E9A">
        <w:rPr>
          <w:rFonts w:ascii="Book Antiqua" w:hAnsi="Book Antiqua" w:cs="AdvPTimes"/>
          <w:iCs/>
          <w:sz w:val="24"/>
          <w:szCs w:val="24"/>
          <w:lang w:val="en-US"/>
        </w:rPr>
        <w:t xml:space="preserve"> </w:t>
      </w:r>
      <w:r w:rsidR="0042000A" w:rsidRPr="001A0E9A">
        <w:rPr>
          <w:rFonts w:ascii="Book Antiqua" w:hAnsi="Book Antiqua" w:cs="AdvPTimes"/>
          <w:iCs/>
          <w:sz w:val="24"/>
          <w:szCs w:val="24"/>
          <w:lang w:val="en-US"/>
        </w:rPr>
        <w:t xml:space="preserve">The </w:t>
      </w:r>
      <w:r w:rsidR="00E3787C" w:rsidRPr="001A0E9A">
        <w:rPr>
          <w:rFonts w:ascii="Book Antiqua" w:hAnsi="Book Antiqua" w:cs="AdvPTimes"/>
          <w:iCs/>
          <w:sz w:val="24"/>
          <w:szCs w:val="24"/>
          <w:lang w:val="en-US"/>
        </w:rPr>
        <w:t>intestinal mucosa</w:t>
      </w:r>
      <w:r w:rsidR="0042000A" w:rsidRPr="001A0E9A">
        <w:rPr>
          <w:rFonts w:ascii="Book Antiqua" w:hAnsi="Book Antiqua" w:cs="AdvPTimes"/>
          <w:iCs/>
          <w:sz w:val="24"/>
          <w:szCs w:val="24"/>
          <w:lang w:val="en-US"/>
        </w:rPr>
        <w:t xml:space="preserve"> is equipped with trans-membrane </w:t>
      </w:r>
      <w:r w:rsidR="00963E03" w:rsidRPr="001A0E9A">
        <w:rPr>
          <w:rFonts w:ascii="Book Antiqua" w:hAnsi="Book Antiqua" w:cs="AdvPTimes"/>
          <w:iCs/>
          <w:sz w:val="24"/>
          <w:szCs w:val="24"/>
          <w:lang w:val="en-US"/>
        </w:rPr>
        <w:t>and</w:t>
      </w:r>
      <w:r w:rsidR="0042000A" w:rsidRPr="001A0E9A">
        <w:rPr>
          <w:rFonts w:ascii="Book Antiqua" w:hAnsi="Book Antiqua" w:cs="AdvPTimes"/>
          <w:iCs/>
          <w:sz w:val="24"/>
          <w:szCs w:val="24"/>
          <w:lang w:val="en-US"/>
        </w:rPr>
        <w:t xml:space="preserve"> intracytoplasmic receptors, referred to as pattern/pathogen recognition receptors (PRRs)</w:t>
      </w:r>
      <w:r w:rsidR="00963E03" w:rsidRPr="001A0E9A">
        <w:rPr>
          <w:rFonts w:ascii="Book Antiqua" w:hAnsi="Book Antiqua" w:cs="AdvPTimes"/>
          <w:iCs/>
          <w:sz w:val="24"/>
          <w:szCs w:val="24"/>
          <w:lang w:val="en-US"/>
        </w:rPr>
        <w:t>,</w:t>
      </w:r>
      <w:r w:rsidR="0042000A" w:rsidRPr="001A0E9A">
        <w:rPr>
          <w:rFonts w:ascii="Book Antiqua" w:hAnsi="Book Antiqua" w:cs="AdvPTimes"/>
          <w:iCs/>
          <w:sz w:val="24"/>
          <w:szCs w:val="24"/>
          <w:lang w:val="en-US"/>
        </w:rPr>
        <w:t xml:space="preserve"> that are defined by their ability to specifically recognize and bind distinctive microbial  macromolecular ligands (microbial-associated or pathogen-associated molecular patterns, MAMPs or PAMPs), such as LPS, flagellin, peptidoglycans, and formylated peptides.</w:t>
      </w:r>
      <w:r w:rsidR="00E3787C" w:rsidRPr="001A0E9A">
        <w:rPr>
          <w:rFonts w:ascii="Book Antiqua" w:hAnsi="Book Antiqua" w:cs="AdvPTimes"/>
          <w:iCs/>
          <w:sz w:val="24"/>
          <w:szCs w:val="24"/>
          <w:lang w:val="en-US"/>
        </w:rPr>
        <w:t xml:space="preserve"> </w:t>
      </w:r>
      <w:r w:rsidR="0042000A" w:rsidRPr="001A0E9A">
        <w:rPr>
          <w:rFonts w:ascii="Book Antiqua" w:hAnsi="Book Antiqua" w:cs="AdvPTimes"/>
          <w:iCs/>
          <w:sz w:val="24"/>
          <w:szCs w:val="24"/>
          <w:lang w:val="en-US"/>
        </w:rPr>
        <w:t xml:space="preserve">Subsequent signaling consists of an intricate and inter-relational pathway, which determines the signaling output based on the initial perception of the triggering organism. Output can be a protective response to commensal microbiota, an inflammatory response to pathogenic organisms, or </w:t>
      </w:r>
      <w:r w:rsidR="00E3787C" w:rsidRPr="001A0E9A">
        <w:rPr>
          <w:rFonts w:ascii="Book Antiqua" w:hAnsi="Book Antiqua" w:cs="AdvPTimes"/>
          <w:iCs/>
          <w:sz w:val="24"/>
          <w:szCs w:val="24"/>
          <w:lang w:val="en-US"/>
        </w:rPr>
        <w:t>a trigger</w:t>
      </w:r>
      <w:r w:rsidR="0042000A" w:rsidRPr="001A0E9A">
        <w:rPr>
          <w:rFonts w:ascii="Book Antiqua" w:hAnsi="Book Antiqua" w:cs="AdvPTimes"/>
          <w:iCs/>
          <w:sz w:val="24"/>
          <w:szCs w:val="24"/>
          <w:lang w:val="en-US"/>
        </w:rPr>
        <w:t xml:space="preserve"> for apoptosis. Intestinal epithelial cells express high levels of the </w:t>
      </w:r>
      <w:r w:rsidR="00E3787C" w:rsidRPr="001A0E9A">
        <w:rPr>
          <w:rFonts w:ascii="Book Antiqua" w:hAnsi="Book Antiqua" w:cs="AdvPTimes"/>
          <w:iCs/>
          <w:sz w:val="24"/>
          <w:szCs w:val="24"/>
          <w:lang w:val="en-US"/>
        </w:rPr>
        <w:t>Toll-like receptor (</w:t>
      </w:r>
      <w:r w:rsidR="0042000A" w:rsidRPr="001A0E9A">
        <w:rPr>
          <w:rFonts w:ascii="Book Antiqua" w:hAnsi="Book Antiqua" w:cs="AdvPTimes"/>
          <w:iCs/>
          <w:sz w:val="24"/>
          <w:szCs w:val="24"/>
          <w:lang w:val="en-US"/>
        </w:rPr>
        <w:t>TLR</w:t>
      </w:r>
      <w:r w:rsidR="00E3787C" w:rsidRPr="001A0E9A">
        <w:rPr>
          <w:rFonts w:ascii="Book Antiqua" w:hAnsi="Book Antiqua" w:cs="AdvPTimes"/>
          <w:iCs/>
          <w:sz w:val="24"/>
          <w:szCs w:val="24"/>
          <w:lang w:val="en-US"/>
        </w:rPr>
        <w:t>)</w:t>
      </w:r>
      <w:r w:rsidR="0042000A" w:rsidRPr="001A0E9A">
        <w:rPr>
          <w:rFonts w:ascii="Book Antiqua" w:hAnsi="Book Antiqua" w:cs="AdvPTimes"/>
          <w:iCs/>
          <w:sz w:val="24"/>
          <w:szCs w:val="24"/>
          <w:lang w:val="en-US"/>
        </w:rPr>
        <w:t xml:space="preserve"> inhibitor Toll-interacting protein (TOLLIP). Expression of TOLLIP has been shown to correlate with the </w:t>
      </w:r>
      <w:r w:rsidR="0042000A" w:rsidRPr="001A0E9A">
        <w:rPr>
          <w:rFonts w:ascii="Book Antiqua" w:hAnsi="Book Antiqua" w:cs="AdvPTimes"/>
          <w:i/>
          <w:iCs/>
          <w:sz w:val="24"/>
          <w:szCs w:val="24"/>
          <w:lang w:val="en-US"/>
        </w:rPr>
        <w:t>in vivo</w:t>
      </w:r>
      <w:r w:rsidR="0042000A" w:rsidRPr="001A0E9A">
        <w:rPr>
          <w:rFonts w:ascii="Book Antiqua" w:hAnsi="Book Antiqua" w:cs="AdvPTimes"/>
          <w:iCs/>
          <w:sz w:val="24"/>
          <w:szCs w:val="24"/>
          <w:lang w:val="en-US"/>
        </w:rPr>
        <w:t xml:space="preserve"> luminal bacterial load and is highest in healthy colonic mucosa; this inhibitory molecule is important in maintaining microbial homeostasis.</w:t>
      </w:r>
      <w:r w:rsidR="00E3787C" w:rsidRPr="001A0E9A">
        <w:rPr>
          <w:rFonts w:ascii="Book Antiqua" w:hAnsi="Book Antiqua" w:cs="AdvPTimes"/>
          <w:iCs/>
          <w:sz w:val="24"/>
          <w:szCs w:val="24"/>
          <w:lang w:val="en-US"/>
        </w:rPr>
        <w:t xml:space="preserve"> </w:t>
      </w:r>
    </w:p>
    <w:p w:rsidR="00743E72" w:rsidRPr="001A0E9A" w:rsidRDefault="00E3787C"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 xml:space="preserve">Many studies </w:t>
      </w:r>
      <w:r w:rsidR="00743E72" w:rsidRPr="001A0E9A">
        <w:rPr>
          <w:rFonts w:ascii="Book Antiqua" w:hAnsi="Book Antiqua" w:cs="AdvPTimes"/>
          <w:iCs/>
          <w:sz w:val="24"/>
          <w:szCs w:val="24"/>
          <w:lang w:val="en-US"/>
        </w:rPr>
        <w:t xml:space="preserve">have demonstrated that </w:t>
      </w:r>
      <w:r w:rsidRPr="001A0E9A">
        <w:rPr>
          <w:rFonts w:ascii="Book Antiqua" w:hAnsi="Book Antiqua" w:cs="AdvPTimes"/>
          <w:iCs/>
          <w:sz w:val="24"/>
          <w:szCs w:val="24"/>
          <w:lang w:val="en-US"/>
        </w:rPr>
        <w:t>the expression of TLRs is deregulated in active CD</w:t>
      </w:r>
      <w:r w:rsidR="00270E30" w:rsidRPr="001A0E9A">
        <w:rPr>
          <w:rFonts w:ascii="Book Antiqua" w:hAnsi="Book Antiqua" w:cs="AdvPTimes"/>
          <w:iCs/>
          <w:sz w:val="24"/>
          <w:szCs w:val="24"/>
          <w:lang w:val="en-US"/>
        </w:rPr>
        <w:t>, suggesting that microbiota-associated factors may be important in the development of the disease</w:t>
      </w:r>
      <w:r w:rsidRPr="001A0E9A">
        <w:rPr>
          <w:rFonts w:ascii="Book Antiqua" w:hAnsi="Book Antiqua" w:cs="AdvPTimes"/>
          <w:iCs/>
          <w:sz w:val="24"/>
          <w:szCs w:val="24"/>
          <w:lang w:val="en-US"/>
        </w:rPr>
        <w:t xml:space="preserve">. </w:t>
      </w:r>
      <w:r w:rsidR="00743E72" w:rsidRPr="001A0E9A">
        <w:rPr>
          <w:rFonts w:ascii="Book Antiqua" w:hAnsi="Book Antiqua" w:cs="AdvPTimes"/>
          <w:iCs/>
          <w:sz w:val="24"/>
          <w:szCs w:val="24"/>
          <w:lang w:val="en-US"/>
        </w:rPr>
        <w:t>H</w:t>
      </w:r>
      <w:r w:rsidRPr="001A0E9A">
        <w:rPr>
          <w:rFonts w:ascii="Book Antiqua" w:hAnsi="Book Antiqua" w:cs="AdvPTimes"/>
          <w:iCs/>
          <w:sz w:val="24"/>
          <w:szCs w:val="24"/>
          <w:lang w:val="en-US"/>
        </w:rPr>
        <w:t>igher densities of TLR4+ cells were found in act</w:t>
      </w:r>
      <w:r w:rsidR="00917E75">
        <w:rPr>
          <w:rFonts w:ascii="Book Antiqua" w:hAnsi="Book Antiqua" w:cs="AdvPTimes"/>
          <w:iCs/>
          <w:sz w:val="24"/>
          <w:szCs w:val="24"/>
          <w:lang w:val="en-US"/>
        </w:rPr>
        <w:t>ive CD patients versus controls</w:t>
      </w:r>
      <w:r w:rsidR="00270E30" w:rsidRPr="001A0E9A">
        <w:rPr>
          <w:rFonts w:ascii="Book Antiqua" w:hAnsi="Book Antiqua" w:cs="AdvPTimes"/>
          <w:iCs/>
          <w:sz w:val="24"/>
          <w:szCs w:val="24"/>
          <w:vertAlign w:val="superscript"/>
          <w:lang w:val="en-US"/>
        </w:rPr>
        <w:t>[130]</w:t>
      </w:r>
      <w:r w:rsidR="00917E75">
        <w:rPr>
          <w:rFonts w:ascii="Book Antiqua" w:hAnsi="Book Antiqua" w:cs="AdvPTimes"/>
          <w:iCs/>
          <w:sz w:val="24"/>
          <w:szCs w:val="24"/>
          <w:lang w:val="en-US"/>
        </w:rPr>
        <w:t xml:space="preserve">. Recently, Kalliomaki </w:t>
      </w:r>
      <w:r w:rsidR="00917E75" w:rsidRPr="00917E75">
        <w:rPr>
          <w:rFonts w:ascii="Book Antiqua" w:hAnsi="Book Antiqua" w:cs="AdvPTimes"/>
          <w:i/>
          <w:iCs/>
          <w:sz w:val="24"/>
          <w:szCs w:val="24"/>
          <w:lang w:val="en-US"/>
        </w:rPr>
        <w:t>et al</w:t>
      </w:r>
      <w:r w:rsidR="00917E75" w:rsidRPr="001A0E9A">
        <w:rPr>
          <w:rFonts w:ascii="Book Antiqua" w:hAnsi="Book Antiqua" w:cs="AdvPTimes"/>
          <w:iCs/>
          <w:sz w:val="24"/>
          <w:szCs w:val="24"/>
          <w:vertAlign w:val="superscript"/>
          <w:lang w:val="en-US"/>
        </w:rPr>
        <w:t>[131]</w:t>
      </w:r>
      <w:r w:rsidR="00743E72" w:rsidRPr="001A0E9A">
        <w:rPr>
          <w:rFonts w:ascii="Book Antiqua" w:hAnsi="Book Antiqua" w:cs="AdvPTimes"/>
          <w:iCs/>
          <w:sz w:val="24"/>
          <w:szCs w:val="24"/>
          <w:lang w:val="en-US"/>
        </w:rPr>
        <w:t>,</w:t>
      </w:r>
      <w:r w:rsidR="00270E30" w:rsidRPr="001A0E9A">
        <w:rPr>
          <w:rFonts w:ascii="Book Antiqua" w:hAnsi="Book Antiqua" w:cs="AdvPTimes"/>
          <w:iCs/>
          <w:sz w:val="24"/>
          <w:szCs w:val="24"/>
          <w:lang w:val="en-US"/>
        </w:rPr>
        <w:t xml:space="preserve"> demonstrated that e</w:t>
      </w:r>
      <w:r w:rsidRPr="001A0E9A">
        <w:rPr>
          <w:rFonts w:ascii="Book Antiqua" w:hAnsi="Book Antiqua" w:cs="AdvPTimes"/>
          <w:iCs/>
          <w:sz w:val="24"/>
          <w:szCs w:val="24"/>
          <w:lang w:val="en-US"/>
        </w:rPr>
        <w:t>xpression of IL-8 mRNA (marker of intestinal inflammation)</w:t>
      </w:r>
      <w:r w:rsidR="00270E30" w:rsidRPr="001A0E9A">
        <w:rPr>
          <w:rFonts w:ascii="Book Antiqua" w:hAnsi="Book Antiqua" w:cs="AdvPTimes"/>
          <w:iCs/>
          <w:sz w:val="24"/>
          <w:szCs w:val="24"/>
          <w:lang w:val="en-US"/>
        </w:rPr>
        <w:t xml:space="preserve"> and of</w:t>
      </w:r>
      <w:r w:rsidRPr="001A0E9A">
        <w:rPr>
          <w:rFonts w:ascii="Book Antiqua" w:hAnsi="Book Antiqua" w:cs="AdvPTimes"/>
          <w:iCs/>
          <w:sz w:val="24"/>
          <w:szCs w:val="24"/>
          <w:lang w:val="en-US"/>
        </w:rPr>
        <w:t xml:space="preserve"> </w:t>
      </w:r>
      <w:r w:rsidR="00270E30" w:rsidRPr="001A0E9A">
        <w:rPr>
          <w:rFonts w:ascii="Book Antiqua" w:hAnsi="Book Antiqua" w:cs="AdvPTimes"/>
          <w:iCs/>
          <w:sz w:val="24"/>
          <w:szCs w:val="24"/>
          <w:lang w:val="en-US"/>
        </w:rPr>
        <w:t xml:space="preserve">TLR-2 mRNA </w:t>
      </w:r>
      <w:r w:rsidRPr="001A0E9A">
        <w:rPr>
          <w:rFonts w:ascii="Book Antiqua" w:hAnsi="Book Antiqua" w:cs="AdvPTimes"/>
          <w:iCs/>
          <w:sz w:val="24"/>
          <w:szCs w:val="24"/>
          <w:lang w:val="en-US"/>
        </w:rPr>
        <w:t xml:space="preserve">significantly increased in duodenal biopsies of </w:t>
      </w:r>
      <w:r w:rsidR="00270E30" w:rsidRPr="001A0E9A">
        <w:rPr>
          <w:rFonts w:ascii="Book Antiqua" w:hAnsi="Book Antiqua" w:cs="AdvPTimes"/>
          <w:iCs/>
          <w:sz w:val="24"/>
          <w:szCs w:val="24"/>
          <w:lang w:val="en-US"/>
        </w:rPr>
        <w:t>active</w:t>
      </w:r>
      <w:r w:rsidRPr="001A0E9A">
        <w:rPr>
          <w:rFonts w:ascii="Book Antiqua" w:hAnsi="Book Antiqua" w:cs="AdvPTimes"/>
          <w:iCs/>
          <w:sz w:val="24"/>
          <w:szCs w:val="24"/>
          <w:lang w:val="en-US"/>
        </w:rPr>
        <w:t xml:space="preserve"> </w:t>
      </w:r>
      <w:r w:rsidR="00743E72" w:rsidRPr="001A0E9A">
        <w:rPr>
          <w:rFonts w:ascii="Book Antiqua" w:hAnsi="Book Antiqua" w:cs="AdvPTimes"/>
          <w:iCs/>
          <w:sz w:val="24"/>
          <w:szCs w:val="24"/>
          <w:lang w:val="en-US"/>
        </w:rPr>
        <w:t>celiac</w:t>
      </w:r>
      <w:r w:rsidR="00033FD0" w:rsidRPr="001A0E9A">
        <w:rPr>
          <w:rFonts w:ascii="Book Antiqua" w:hAnsi="Book Antiqua" w:cs="AdvPTimes"/>
          <w:iCs/>
          <w:sz w:val="24"/>
          <w:szCs w:val="24"/>
          <w:lang w:val="en-US"/>
        </w:rPr>
        <w:t>s</w:t>
      </w:r>
      <w:r w:rsidR="00743E72" w:rsidRPr="001A0E9A">
        <w:rPr>
          <w:rFonts w:ascii="Book Antiqua" w:hAnsi="Book Antiqua" w:cs="AdvPTimes"/>
          <w:iCs/>
          <w:sz w:val="24"/>
          <w:szCs w:val="24"/>
          <w:lang w:val="en-US"/>
        </w:rPr>
        <w:t>,</w:t>
      </w:r>
      <w:r w:rsidRPr="001A0E9A">
        <w:rPr>
          <w:rFonts w:ascii="Book Antiqua" w:hAnsi="Book Antiqua" w:cs="AdvPTimes"/>
          <w:iCs/>
          <w:sz w:val="24"/>
          <w:szCs w:val="24"/>
          <w:lang w:val="en-US"/>
        </w:rPr>
        <w:t xml:space="preserve"> as compared wi</w:t>
      </w:r>
      <w:r w:rsidR="00270E30" w:rsidRPr="001A0E9A">
        <w:rPr>
          <w:rFonts w:ascii="Book Antiqua" w:hAnsi="Book Antiqua" w:cs="AdvPTimes"/>
          <w:iCs/>
          <w:sz w:val="24"/>
          <w:szCs w:val="24"/>
          <w:lang w:val="en-US"/>
        </w:rPr>
        <w:t>th treated celiacs and controls, while e</w:t>
      </w:r>
      <w:r w:rsidRPr="001A0E9A">
        <w:rPr>
          <w:rFonts w:ascii="Book Antiqua" w:hAnsi="Book Antiqua" w:cs="AdvPTimes"/>
          <w:iCs/>
          <w:sz w:val="24"/>
          <w:szCs w:val="24"/>
          <w:lang w:val="en-US"/>
        </w:rPr>
        <w:t>xpression of TOLLIP mRNA was down</w:t>
      </w:r>
      <w:r w:rsidR="00033FD0" w:rsidRPr="001A0E9A">
        <w:rPr>
          <w:rFonts w:ascii="Book Antiqua" w:hAnsi="Book Antiqua" w:cs="AdvPTimes"/>
          <w:iCs/>
          <w:sz w:val="24"/>
          <w:szCs w:val="24"/>
          <w:lang w:val="en-US"/>
        </w:rPr>
        <w:t>-</w:t>
      </w:r>
      <w:r w:rsidRPr="001A0E9A">
        <w:rPr>
          <w:rFonts w:ascii="Book Antiqua" w:hAnsi="Book Antiqua" w:cs="AdvPTimes"/>
          <w:iCs/>
          <w:sz w:val="24"/>
          <w:szCs w:val="24"/>
          <w:lang w:val="en-US"/>
        </w:rPr>
        <w:t>regulated.</w:t>
      </w:r>
    </w:p>
    <w:p w:rsidR="00171926" w:rsidRPr="001A0E9A" w:rsidRDefault="00171926"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hAnsi="Book Antiqua" w:cs="AdvPTimes"/>
          <w:iCs/>
          <w:sz w:val="24"/>
          <w:szCs w:val="24"/>
          <w:lang w:val="en-US"/>
        </w:rPr>
        <w:t>The CD associated-</w:t>
      </w:r>
      <w:r w:rsidR="00270E30" w:rsidRPr="001A0E9A">
        <w:rPr>
          <w:rFonts w:ascii="Book Antiqua" w:hAnsi="Book Antiqua" w:cs="AdvPTimes"/>
          <w:iCs/>
          <w:sz w:val="24"/>
          <w:szCs w:val="24"/>
          <w:lang w:val="en-US"/>
        </w:rPr>
        <w:t>bacteria and the dysbiosis they might c</w:t>
      </w:r>
      <w:r w:rsidRPr="001A0E9A">
        <w:rPr>
          <w:rFonts w:ascii="Book Antiqua" w:hAnsi="Book Antiqua" w:cs="AdvPTimes"/>
          <w:iCs/>
          <w:sz w:val="24"/>
          <w:szCs w:val="24"/>
          <w:lang w:val="en-US"/>
        </w:rPr>
        <w:t>ause in the resident microbiota, through TLR</w:t>
      </w:r>
      <w:r w:rsidR="00033FD0" w:rsidRPr="001A0E9A">
        <w:rPr>
          <w:rFonts w:ascii="Book Antiqua" w:hAnsi="Book Antiqua" w:cs="AdvPTimes"/>
          <w:iCs/>
          <w:sz w:val="24"/>
          <w:szCs w:val="24"/>
          <w:lang w:val="en-US"/>
        </w:rPr>
        <w:t>/PAMP</w:t>
      </w:r>
      <w:r w:rsidRPr="001A0E9A">
        <w:rPr>
          <w:rFonts w:ascii="Book Antiqua" w:hAnsi="Book Antiqua" w:cs="AdvPTimes"/>
          <w:iCs/>
          <w:sz w:val="24"/>
          <w:szCs w:val="24"/>
          <w:lang w:val="en-US"/>
        </w:rPr>
        <w:t xml:space="preserve"> interactions, might contribute to the Th1 pro-inflammatory milieu characteristic of CD</w:t>
      </w:r>
      <w:r w:rsidR="00270E30" w:rsidRPr="001A0E9A">
        <w:rPr>
          <w:rFonts w:ascii="Book Antiqua" w:hAnsi="Book Antiqua" w:cs="AdvPTimes"/>
          <w:iCs/>
          <w:sz w:val="24"/>
          <w:szCs w:val="24"/>
          <w:lang w:val="en-US"/>
        </w:rPr>
        <w:t xml:space="preserve">. </w:t>
      </w:r>
      <w:r w:rsidR="00917E75">
        <w:rPr>
          <w:rFonts w:ascii="Book Antiqua" w:hAnsi="Book Antiqua" w:cs="AdvPTimes"/>
          <w:iCs/>
          <w:sz w:val="24"/>
          <w:szCs w:val="24"/>
          <w:lang w:val="en-US"/>
        </w:rPr>
        <w:t xml:space="preserve">Medina </w:t>
      </w:r>
      <w:r w:rsidR="00917E75" w:rsidRPr="00917E75">
        <w:rPr>
          <w:rFonts w:ascii="Book Antiqua" w:hAnsi="Book Antiqua" w:cs="AdvPTimes"/>
          <w:i/>
          <w:iCs/>
          <w:sz w:val="24"/>
          <w:szCs w:val="24"/>
          <w:lang w:val="en-US"/>
        </w:rPr>
        <w:t>et al</w:t>
      </w:r>
      <w:r w:rsidR="00917E75" w:rsidRPr="001A0E9A">
        <w:rPr>
          <w:rFonts w:ascii="Book Antiqua" w:hAnsi="Book Antiqua" w:cs="AdvPTimes"/>
          <w:iCs/>
          <w:sz w:val="24"/>
          <w:szCs w:val="24"/>
          <w:vertAlign w:val="superscript"/>
          <w:lang w:val="en-US"/>
        </w:rPr>
        <w:t>[132]</w:t>
      </w:r>
      <w:r w:rsidR="00743E72" w:rsidRPr="001A0E9A">
        <w:rPr>
          <w:rFonts w:ascii="Book Antiqua" w:hAnsi="Book Antiqua" w:cs="AdvPTimes"/>
          <w:iCs/>
          <w:sz w:val="24"/>
          <w:szCs w:val="24"/>
          <w:lang w:val="en-US"/>
        </w:rPr>
        <w:t>,</w:t>
      </w:r>
      <w:r w:rsidRPr="001A0E9A">
        <w:rPr>
          <w:rFonts w:ascii="Book Antiqua" w:hAnsi="Book Antiqua" w:cs="AdvPTimes"/>
          <w:iCs/>
          <w:sz w:val="24"/>
          <w:szCs w:val="24"/>
          <w:lang w:val="en-US"/>
        </w:rPr>
        <w:t xml:space="preserve"> showed that gut microbiota from both active and treated CD patients increased TNF-α and IFN-γ production and decreased IL-10 production and CD4 expression in peripheral blood mononuclear cells, compared with control samples. Interestingly, probiotics (</w:t>
      </w:r>
      <w:r w:rsidRPr="001A0E9A">
        <w:rPr>
          <w:rFonts w:ascii="Book Antiqua" w:hAnsi="Book Antiqua" w:cs="AdvPTimes"/>
          <w:i/>
          <w:iCs/>
          <w:sz w:val="24"/>
          <w:szCs w:val="24"/>
          <w:lang w:val="en-US"/>
        </w:rPr>
        <w:t>Bifidobacterium</w:t>
      </w:r>
      <w:r w:rsidRPr="001A0E9A">
        <w:rPr>
          <w:rFonts w:ascii="Book Antiqua" w:hAnsi="Book Antiqua" w:cs="AdvPTimes"/>
          <w:iCs/>
          <w:sz w:val="24"/>
          <w:szCs w:val="24"/>
          <w:lang w:val="en-US"/>
        </w:rPr>
        <w:t xml:space="preserve"> strains) suppressed </w:t>
      </w:r>
      <w:r w:rsidR="001F0F89" w:rsidRPr="001A0E9A">
        <w:rPr>
          <w:rFonts w:ascii="Book Antiqua" w:hAnsi="Book Antiqua" w:cs="AdvPTimes"/>
          <w:iCs/>
          <w:sz w:val="24"/>
          <w:szCs w:val="24"/>
          <w:lang w:val="en-US"/>
        </w:rPr>
        <w:t>this</w:t>
      </w:r>
      <w:r w:rsidRPr="001A0E9A">
        <w:rPr>
          <w:rFonts w:ascii="Book Antiqua" w:hAnsi="Book Antiqua" w:cs="AdvPTimes"/>
          <w:iCs/>
          <w:sz w:val="24"/>
          <w:szCs w:val="24"/>
          <w:lang w:val="en-US"/>
        </w:rPr>
        <w:t xml:space="preserve"> pro-inflammatory cytokine pattern and increased IL-10 production.</w:t>
      </w:r>
      <w:r w:rsidR="001F0F89" w:rsidRPr="001A0E9A">
        <w:rPr>
          <w:rFonts w:ascii="Book Antiqua" w:hAnsi="Book Antiqua" w:cs="AdvPTimes"/>
          <w:iCs/>
          <w:sz w:val="24"/>
          <w:szCs w:val="24"/>
          <w:lang w:val="en-US"/>
        </w:rPr>
        <w:t xml:space="preserve"> Similar beneficial effects of </w:t>
      </w:r>
      <w:r w:rsidR="001F0F89" w:rsidRPr="001A0E9A">
        <w:rPr>
          <w:rFonts w:ascii="Book Antiqua" w:hAnsi="Book Antiqua" w:cs="AdvPTimes"/>
          <w:i/>
          <w:iCs/>
          <w:sz w:val="24"/>
          <w:szCs w:val="24"/>
          <w:lang w:val="en-US"/>
        </w:rPr>
        <w:t>B. longum</w:t>
      </w:r>
      <w:r w:rsidR="001F0F89" w:rsidRPr="001A0E9A">
        <w:rPr>
          <w:rFonts w:ascii="Book Antiqua" w:hAnsi="Book Antiqua" w:cs="AdvPTimes"/>
          <w:iCs/>
          <w:sz w:val="24"/>
          <w:szCs w:val="24"/>
          <w:lang w:val="en-US"/>
        </w:rPr>
        <w:t xml:space="preserve"> were found in an animal-model </w:t>
      </w:r>
      <w:r w:rsidR="00917E75">
        <w:rPr>
          <w:rFonts w:ascii="Book Antiqua" w:hAnsi="Book Antiqua" w:cs="AdvPTimes"/>
          <w:iCs/>
          <w:sz w:val="24"/>
          <w:szCs w:val="24"/>
          <w:lang w:val="en-US"/>
        </w:rPr>
        <w:t>of gliadin-induced enteropathy</w:t>
      </w:r>
      <w:r w:rsidR="003C3C12" w:rsidRPr="001A0E9A">
        <w:rPr>
          <w:rFonts w:ascii="Book Antiqua" w:hAnsi="Book Antiqua" w:cs="AdvPTimes"/>
          <w:iCs/>
          <w:sz w:val="24"/>
          <w:szCs w:val="24"/>
          <w:vertAlign w:val="superscript"/>
          <w:lang w:val="en-US"/>
        </w:rPr>
        <w:t>[133]</w:t>
      </w:r>
      <w:r w:rsidR="001F0F89" w:rsidRPr="001A0E9A">
        <w:rPr>
          <w:rFonts w:ascii="Book Antiqua" w:hAnsi="Book Antiqua" w:cs="AdvPTimes"/>
          <w:iCs/>
          <w:sz w:val="24"/>
          <w:szCs w:val="24"/>
          <w:lang w:val="en-US"/>
        </w:rPr>
        <w:t>.</w:t>
      </w:r>
    </w:p>
    <w:p w:rsidR="00171926" w:rsidRPr="001A0E9A" w:rsidRDefault="00171926" w:rsidP="00221DBA">
      <w:pPr>
        <w:autoSpaceDE w:val="0"/>
        <w:autoSpaceDN w:val="0"/>
        <w:adjustRightInd w:val="0"/>
        <w:spacing w:after="0" w:line="360" w:lineRule="auto"/>
        <w:jc w:val="both"/>
        <w:rPr>
          <w:rFonts w:ascii="Book Antiqua" w:hAnsi="Book Antiqua" w:cs="AdvPTimes"/>
          <w:iCs/>
          <w:sz w:val="24"/>
          <w:szCs w:val="24"/>
          <w:lang w:val="en-US"/>
        </w:rPr>
      </w:pPr>
    </w:p>
    <w:p w:rsidR="00C04722" w:rsidRPr="00917E75" w:rsidRDefault="00917E75" w:rsidP="00917E75">
      <w:pPr>
        <w:pStyle w:val="ab"/>
        <w:autoSpaceDE w:val="0"/>
        <w:autoSpaceDN w:val="0"/>
        <w:adjustRightInd w:val="0"/>
        <w:spacing w:after="0" w:line="360" w:lineRule="auto"/>
        <w:ind w:left="0"/>
        <w:jc w:val="both"/>
        <w:rPr>
          <w:rFonts w:ascii="Book Antiqua" w:hAnsi="Book Antiqua" w:cs="AdvPTimes"/>
          <w:b/>
          <w:sz w:val="24"/>
          <w:szCs w:val="24"/>
          <w:lang w:val="en-GB" w:eastAsia="zh-CN"/>
        </w:rPr>
      </w:pPr>
      <w:r w:rsidRPr="001A0E9A">
        <w:rPr>
          <w:rFonts w:ascii="Book Antiqua" w:hAnsi="Book Antiqua" w:cs="AdvPTimes"/>
          <w:b/>
          <w:sz w:val="24"/>
          <w:szCs w:val="24"/>
          <w:lang w:val="en-GB"/>
        </w:rPr>
        <w:t>I</w:t>
      </w:r>
      <w:r>
        <w:rPr>
          <w:rFonts w:ascii="Book Antiqua" w:hAnsi="Book Antiqua" w:cs="AdvPTimes"/>
          <w:b/>
          <w:sz w:val="24"/>
          <w:szCs w:val="24"/>
          <w:lang w:val="en-GB" w:eastAsia="zh-CN"/>
        </w:rPr>
        <w:t>SC</w:t>
      </w:r>
      <w:r w:rsidRPr="001A0E9A">
        <w:rPr>
          <w:rFonts w:ascii="Book Antiqua" w:hAnsi="Book Antiqua" w:cs="AdvPTimes"/>
          <w:b/>
          <w:sz w:val="24"/>
          <w:szCs w:val="24"/>
          <w:lang w:val="en-GB"/>
        </w:rPr>
        <w:t xml:space="preserve"> MODULATION IN</w:t>
      </w:r>
      <w:r>
        <w:rPr>
          <w:rFonts w:ascii="Book Antiqua" w:hAnsi="Book Antiqua" w:cs="AdvPTimes"/>
          <w:b/>
          <w:sz w:val="24"/>
          <w:szCs w:val="24"/>
          <w:lang w:val="en-GB"/>
        </w:rPr>
        <w:t xml:space="preserve"> C</w:t>
      </w:r>
      <w:r>
        <w:rPr>
          <w:rFonts w:ascii="Book Antiqua" w:hAnsi="Book Antiqua" w:cs="AdvPTimes"/>
          <w:b/>
          <w:sz w:val="24"/>
          <w:szCs w:val="24"/>
          <w:lang w:val="en-GB" w:eastAsia="zh-CN"/>
        </w:rPr>
        <w:t>D</w:t>
      </w:r>
      <w:r>
        <w:rPr>
          <w:rFonts w:ascii="Book Antiqua" w:hAnsi="Book Antiqua" w:cs="AdvPTimes"/>
          <w:b/>
          <w:sz w:val="24"/>
          <w:szCs w:val="24"/>
          <w:lang w:val="en-GB"/>
        </w:rPr>
        <w:t xml:space="preserve"> </w:t>
      </w:r>
    </w:p>
    <w:p w:rsidR="00033FD0" w:rsidRPr="001A0E9A" w:rsidRDefault="00743E72" w:rsidP="00221DBA">
      <w:pPr>
        <w:autoSpaceDE w:val="0"/>
        <w:autoSpaceDN w:val="0"/>
        <w:adjustRightInd w:val="0"/>
        <w:spacing w:after="0" w:line="360" w:lineRule="auto"/>
        <w:jc w:val="both"/>
        <w:rPr>
          <w:rFonts w:ascii="Book Antiqua" w:hAnsi="Book Antiqua" w:cs="AdvPTimes"/>
          <w:iCs/>
          <w:sz w:val="24"/>
          <w:szCs w:val="24"/>
          <w:lang w:val="en-GB"/>
        </w:rPr>
      </w:pPr>
      <w:r w:rsidRPr="001A0E9A">
        <w:rPr>
          <w:rFonts w:ascii="Book Antiqua" w:hAnsi="Book Antiqua" w:cs="AdvPTimes"/>
          <w:iCs/>
          <w:sz w:val="24"/>
          <w:szCs w:val="24"/>
          <w:lang w:val="en-GB"/>
        </w:rPr>
        <w:t>Despite the many ach</w:t>
      </w:r>
      <w:r w:rsidR="00D46D7F" w:rsidRPr="001A0E9A">
        <w:rPr>
          <w:rFonts w:ascii="Book Antiqua" w:hAnsi="Book Antiqua" w:cs="AdvPTimes"/>
          <w:iCs/>
          <w:sz w:val="24"/>
          <w:szCs w:val="24"/>
          <w:lang w:val="en-GB"/>
        </w:rPr>
        <w:t>i</w:t>
      </w:r>
      <w:r w:rsidRPr="001A0E9A">
        <w:rPr>
          <w:rFonts w:ascii="Book Antiqua" w:hAnsi="Book Antiqua" w:cs="AdvPTimes"/>
          <w:iCs/>
          <w:sz w:val="24"/>
          <w:szCs w:val="24"/>
          <w:lang w:val="en-GB"/>
        </w:rPr>
        <w:t>evements in understanding of the pathogenic interactions among genetic, immunological, and environmental factors in CD, little is known about IS</w:t>
      </w:r>
      <w:r w:rsidR="00033FD0" w:rsidRPr="001A0E9A">
        <w:rPr>
          <w:rFonts w:ascii="Book Antiqua" w:hAnsi="Book Antiqua" w:cs="AdvPTimes"/>
          <w:iCs/>
          <w:sz w:val="24"/>
          <w:szCs w:val="24"/>
          <w:lang w:val="en-GB"/>
        </w:rPr>
        <w:t>C modulation and deregulation during the course of the disease</w:t>
      </w:r>
      <w:r w:rsidRPr="001A0E9A">
        <w:rPr>
          <w:rFonts w:ascii="Book Antiqua" w:hAnsi="Book Antiqua" w:cs="AdvPTimes"/>
          <w:iCs/>
          <w:sz w:val="24"/>
          <w:szCs w:val="24"/>
          <w:lang w:val="en-GB"/>
        </w:rPr>
        <w:t xml:space="preserve">. </w:t>
      </w:r>
    </w:p>
    <w:p w:rsidR="00033FD0" w:rsidRPr="001A0E9A" w:rsidRDefault="003C3C12"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 xml:space="preserve">In the last years it has been observed that ISC differentiation towards PCs and goblet cells may be disturbed in active </w:t>
      </w:r>
      <w:r w:rsidR="00D46D7F" w:rsidRPr="001A0E9A">
        <w:rPr>
          <w:rFonts w:ascii="Book Antiqua" w:hAnsi="Book Antiqua" w:cs="AdvPTimes"/>
          <w:iCs/>
          <w:sz w:val="24"/>
          <w:szCs w:val="24"/>
          <w:lang w:val="en-US"/>
        </w:rPr>
        <w:t>CD</w:t>
      </w:r>
      <w:r w:rsidRPr="001A0E9A">
        <w:rPr>
          <w:rFonts w:ascii="Book Antiqua" w:hAnsi="Book Antiqua" w:cs="AdvPTimes"/>
          <w:iCs/>
          <w:sz w:val="24"/>
          <w:szCs w:val="24"/>
          <w:lang w:val="en-US"/>
        </w:rPr>
        <w:t xml:space="preserve">. This may result in a defective antimicrobial and mucus barrier, which enables the intestinal bacteria to invade the mucosa and trigger the inflammation. </w:t>
      </w:r>
      <w:r w:rsidR="004A2DA5" w:rsidRPr="001A0E9A">
        <w:rPr>
          <w:rFonts w:ascii="Book Antiqua" w:hAnsi="Book Antiqua" w:cs="AdvPTimes"/>
          <w:iCs/>
          <w:sz w:val="24"/>
          <w:szCs w:val="24"/>
          <w:lang w:val="en-GB"/>
        </w:rPr>
        <w:t>Indeed, the expression of natural antibiotics, such as</w:t>
      </w:r>
      <w:r w:rsidR="004722B8" w:rsidRPr="001A0E9A">
        <w:rPr>
          <w:rFonts w:ascii="Book Antiqua" w:hAnsi="Book Antiqua" w:cs="AdvPTimes"/>
          <w:iCs/>
          <w:sz w:val="24"/>
          <w:szCs w:val="24"/>
          <w:lang w:val="en-GB"/>
        </w:rPr>
        <w:t xml:space="preserve"> defensins</w:t>
      </w:r>
      <w:r w:rsidR="004A2DA5" w:rsidRPr="001A0E9A">
        <w:rPr>
          <w:rFonts w:ascii="Book Antiqua" w:hAnsi="Book Antiqua" w:cs="AdvPTimes"/>
          <w:iCs/>
          <w:sz w:val="24"/>
          <w:szCs w:val="24"/>
          <w:lang w:val="en-GB"/>
        </w:rPr>
        <w:t>, is limited in CD. In particular, i</w:t>
      </w:r>
      <w:r w:rsidR="00D45529" w:rsidRPr="001A0E9A">
        <w:rPr>
          <w:rFonts w:ascii="Book Antiqua" w:hAnsi="Book Antiqua" w:cs="AdvPTimes"/>
          <w:iCs/>
          <w:sz w:val="24"/>
          <w:szCs w:val="24"/>
          <w:lang w:val="en-GB"/>
        </w:rPr>
        <w:t>t has been demonstrated that</w:t>
      </w:r>
      <w:r w:rsidR="004722B8" w:rsidRPr="001A0E9A">
        <w:rPr>
          <w:rFonts w:ascii="Book Antiqua" w:hAnsi="Book Antiqua" w:cs="AdvPTimes"/>
          <w:iCs/>
          <w:sz w:val="24"/>
          <w:szCs w:val="24"/>
          <w:lang w:val="en-GB"/>
        </w:rPr>
        <w:t xml:space="preserve"> some beta-defensins</w:t>
      </w:r>
      <w:r w:rsidR="00482C04" w:rsidRPr="001A0E9A">
        <w:rPr>
          <w:rFonts w:ascii="Book Antiqua" w:hAnsi="Book Antiqua" w:cs="AdvPTimes"/>
          <w:iCs/>
          <w:sz w:val="24"/>
          <w:szCs w:val="24"/>
          <w:lang w:val="en-US"/>
        </w:rPr>
        <w:t xml:space="preserve"> </w:t>
      </w:r>
      <w:r w:rsidR="004722B8" w:rsidRPr="001A0E9A">
        <w:rPr>
          <w:rFonts w:ascii="Book Antiqua" w:hAnsi="Book Antiqua" w:cs="AdvPTimes"/>
          <w:iCs/>
          <w:sz w:val="24"/>
          <w:szCs w:val="24"/>
          <w:lang w:val="en-US"/>
        </w:rPr>
        <w:t>are</w:t>
      </w:r>
      <w:r w:rsidR="00482C04" w:rsidRPr="001A0E9A">
        <w:rPr>
          <w:rFonts w:ascii="Book Antiqua" w:hAnsi="Book Antiqua" w:cs="AdvPTimes"/>
          <w:iCs/>
          <w:sz w:val="24"/>
          <w:szCs w:val="24"/>
          <w:lang w:val="en-US"/>
        </w:rPr>
        <w:t xml:space="preserve"> underrepresented among </w:t>
      </w:r>
      <w:r w:rsidR="004722B8" w:rsidRPr="001A0E9A">
        <w:rPr>
          <w:rFonts w:ascii="Book Antiqua" w:hAnsi="Book Antiqua" w:cs="AdvPTimes"/>
          <w:iCs/>
          <w:sz w:val="24"/>
          <w:szCs w:val="24"/>
          <w:lang w:val="en-US"/>
        </w:rPr>
        <w:t xml:space="preserve">celiac </w:t>
      </w:r>
      <w:r w:rsidR="00482C04" w:rsidRPr="001A0E9A">
        <w:rPr>
          <w:rFonts w:ascii="Book Antiqua" w:hAnsi="Book Antiqua" w:cs="AdvPTimes"/>
          <w:iCs/>
          <w:sz w:val="24"/>
          <w:szCs w:val="24"/>
          <w:lang w:val="en-US"/>
        </w:rPr>
        <w:t>patients</w:t>
      </w:r>
      <w:r w:rsidR="004A2DA5" w:rsidRPr="001A0E9A">
        <w:rPr>
          <w:rFonts w:ascii="Book Antiqua" w:hAnsi="Book Antiqua" w:cs="AdvPTimes"/>
          <w:iCs/>
          <w:sz w:val="24"/>
          <w:szCs w:val="24"/>
          <w:lang w:val="en-US"/>
        </w:rPr>
        <w:t xml:space="preserve"> and that their expression correlated negatively with the degree of villous atrophy and rose on </w:t>
      </w:r>
      <w:r w:rsidR="00D46D7F" w:rsidRPr="001A0E9A">
        <w:rPr>
          <w:rFonts w:ascii="Book Antiqua" w:hAnsi="Book Antiqua" w:cs="AdvPTimes"/>
          <w:iCs/>
          <w:sz w:val="24"/>
          <w:szCs w:val="24"/>
          <w:lang w:val="en-US"/>
        </w:rPr>
        <w:t>GFD</w:t>
      </w:r>
      <w:r w:rsidR="004A2DA5" w:rsidRPr="001A0E9A">
        <w:rPr>
          <w:rFonts w:ascii="Book Antiqua" w:hAnsi="Book Antiqua" w:cs="AdvPTimes"/>
          <w:iCs/>
          <w:sz w:val="24"/>
          <w:szCs w:val="24"/>
          <w:lang w:val="en-US"/>
        </w:rPr>
        <w:t>; this</w:t>
      </w:r>
      <w:r w:rsidR="00482C04" w:rsidRPr="001A0E9A">
        <w:rPr>
          <w:rFonts w:ascii="Book Antiqua" w:hAnsi="Book Antiqua" w:cs="AdvPTimes"/>
          <w:iCs/>
          <w:sz w:val="24"/>
          <w:szCs w:val="24"/>
          <w:lang w:val="en-US"/>
        </w:rPr>
        <w:t xml:space="preserve"> suggest</w:t>
      </w:r>
      <w:r w:rsidR="004A2DA5" w:rsidRPr="001A0E9A">
        <w:rPr>
          <w:rFonts w:ascii="Book Antiqua" w:hAnsi="Book Antiqua" w:cs="AdvPTimes"/>
          <w:iCs/>
          <w:sz w:val="24"/>
          <w:szCs w:val="24"/>
          <w:lang w:val="en-US"/>
        </w:rPr>
        <w:t>s</w:t>
      </w:r>
      <w:r w:rsidR="00482C04" w:rsidRPr="001A0E9A">
        <w:rPr>
          <w:rFonts w:ascii="Book Antiqua" w:hAnsi="Book Antiqua" w:cs="AdvPTimes"/>
          <w:iCs/>
          <w:sz w:val="24"/>
          <w:szCs w:val="24"/>
          <w:lang w:val="en-US"/>
        </w:rPr>
        <w:t xml:space="preserve"> that increased copy numbers could protect from CD, possibly by impeding bacterial infiltration more efficiently and preserving gut epithelial integrity</w:t>
      </w:r>
      <w:r w:rsidR="004722B8" w:rsidRPr="001A0E9A">
        <w:rPr>
          <w:rFonts w:ascii="Book Antiqua" w:hAnsi="Book Antiqua" w:cs="AdvPTimes"/>
          <w:iCs/>
          <w:sz w:val="24"/>
          <w:szCs w:val="24"/>
          <w:vertAlign w:val="superscript"/>
          <w:lang w:val="en-US"/>
        </w:rPr>
        <w:t>[</w:t>
      </w:r>
      <w:r w:rsidR="004A2DA5" w:rsidRPr="001A0E9A">
        <w:rPr>
          <w:rFonts w:ascii="Book Antiqua" w:hAnsi="Book Antiqua" w:cs="AdvPTimes"/>
          <w:iCs/>
          <w:sz w:val="24"/>
          <w:szCs w:val="24"/>
          <w:vertAlign w:val="superscript"/>
          <w:lang w:val="en-US"/>
        </w:rPr>
        <w:t>134-136</w:t>
      </w:r>
      <w:r w:rsidR="004722B8" w:rsidRPr="001A0E9A">
        <w:rPr>
          <w:rFonts w:ascii="Book Antiqua" w:hAnsi="Book Antiqua" w:cs="AdvPTimes"/>
          <w:iCs/>
          <w:sz w:val="24"/>
          <w:szCs w:val="24"/>
          <w:vertAlign w:val="superscript"/>
          <w:lang w:val="en-US"/>
        </w:rPr>
        <w:t>]</w:t>
      </w:r>
      <w:r w:rsidR="004722B8" w:rsidRPr="001A0E9A">
        <w:rPr>
          <w:rFonts w:ascii="Book Antiqua" w:hAnsi="Book Antiqua" w:cs="AdvPTimes"/>
          <w:iCs/>
          <w:sz w:val="24"/>
          <w:szCs w:val="24"/>
          <w:lang w:val="en-US"/>
        </w:rPr>
        <w:t>.</w:t>
      </w:r>
    </w:p>
    <w:p w:rsidR="00033FD0" w:rsidRPr="001A0E9A" w:rsidRDefault="00EB04C2"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hAnsi="Book Antiqua" w:cs="AdvPTimes"/>
          <w:iCs/>
          <w:sz w:val="24"/>
          <w:szCs w:val="24"/>
          <w:lang w:val="en-US"/>
        </w:rPr>
        <w:t xml:space="preserve">As for </w:t>
      </w:r>
      <w:r w:rsidR="00D45529" w:rsidRPr="001A0E9A">
        <w:rPr>
          <w:rFonts w:ascii="Book Antiqua" w:hAnsi="Book Antiqua" w:cs="AdvPTimes"/>
          <w:iCs/>
          <w:sz w:val="24"/>
          <w:szCs w:val="24"/>
          <w:lang w:val="en-US"/>
        </w:rPr>
        <w:t>PC deregulation in CD</w:t>
      </w:r>
      <w:r w:rsidR="004001A6" w:rsidRPr="001A0E9A">
        <w:rPr>
          <w:rFonts w:ascii="Book Antiqua" w:hAnsi="Book Antiqua" w:cs="AdvPTimes"/>
          <w:iCs/>
          <w:sz w:val="24"/>
          <w:szCs w:val="24"/>
          <w:lang w:val="en-US"/>
        </w:rPr>
        <w:t xml:space="preserve">, </w:t>
      </w:r>
      <w:r w:rsidRPr="001A0E9A">
        <w:rPr>
          <w:rFonts w:ascii="Book Antiqua" w:hAnsi="Book Antiqua" w:cs="AdvPTimes"/>
          <w:iCs/>
          <w:sz w:val="24"/>
          <w:szCs w:val="24"/>
          <w:lang w:val="en-US"/>
        </w:rPr>
        <w:t>a</w:t>
      </w:r>
      <w:r w:rsidR="00A67DDB" w:rsidRPr="001A0E9A">
        <w:rPr>
          <w:rFonts w:ascii="Book Antiqua" w:hAnsi="Book Antiqua" w:cs="AdvPTimes"/>
          <w:iCs/>
          <w:sz w:val="24"/>
          <w:szCs w:val="24"/>
          <w:lang w:val="en-US"/>
        </w:rPr>
        <w:t xml:space="preserve"> number of studies </w:t>
      </w:r>
      <w:r w:rsidR="00D46D7F" w:rsidRPr="001A0E9A">
        <w:rPr>
          <w:rFonts w:ascii="Book Antiqua" w:hAnsi="Book Antiqua" w:cs="AdvPTimes"/>
          <w:iCs/>
          <w:sz w:val="24"/>
          <w:szCs w:val="24"/>
          <w:lang w:val="en-US"/>
        </w:rPr>
        <w:t xml:space="preserve">have </w:t>
      </w:r>
      <w:r w:rsidR="00A67DDB" w:rsidRPr="001A0E9A">
        <w:rPr>
          <w:rFonts w:ascii="Book Antiqua" w:hAnsi="Book Antiqua" w:cs="AdvPTimes"/>
          <w:iCs/>
          <w:sz w:val="24"/>
          <w:szCs w:val="24"/>
          <w:lang w:val="en-US"/>
        </w:rPr>
        <w:t>report</w:t>
      </w:r>
      <w:r w:rsidR="00D46D7F" w:rsidRPr="001A0E9A">
        <w:rPr>
          <w:rFonts w:ascii="Book Antiqua" w:hAnsi="Book Antiqua" w:cs="AdvPTimes"/>
          <w:iCs/>
          <w:sz w:val="24"/>
          <w:szCs w:val="24"/>
          <w:lang w:val="en-US"/>
        </w:rPr>
        <w:t>ed</w:t>
      </w:r>
      <w:r w:rsidR="00A67DDB" w:rsidRPr="001A0E9A">
        <w:rPr>
          <w:rFonts w:ascii="Book Antiqua" w:hAnsi="Book Antiqua" w:cs="AdvPTimes"/>
          <w:iCs/>
          <w:sz w:val="24"/>
          <w:szCs w:val="24"/>
          <w:lang w:val="en-US"/>
        </w:rPr>
        <w:t xml:space="preserve"> conflicting </w:t>
      </w:r>
      <w:r w:rsidR="00D46D7F" w:rsidRPr="001A0E9A">
        <w:rPr>
          <w:rFonts w:ascii="Book Antiqua" w:hAnsi="Book Antiqua" w:cs="AdvPTimes"/>
          <w:iCs/>
          <w:sz w:val="24"/>
          <w:szCs w:val="24"/>
          <w:lang w:val="en-US"/>
        </w:rPr>
        <w:t>results</w:t>
      </w:r>
      <w:r w:rsidR="00D45529" w:rsidRPr="001A0E9A">
        <w:rPr>
          <w:rFonts w:ascii="Book Antiqua" w:hAnsi="Book Antiqua" w:cs="AdvPTimes"/>
          <w:iCs/>
          <w:sz w:val="24"/>
          <w:szCs w:val="24"/>
          <w:lang w:val="en-US"/>
        </w:rPr>
        <w:t xml:space="preserve">. The </w:t>
      </w:r>
      <w:r w:rsidR="00A67DDB" w:rsidRPr="001A0E9A">
        <w:rPr>
          <w:rFonts w:ascii="Book Antiqua" w:hAnsi="Book Antiqua" w:cs="AdvPTimes"/>
          <w:iCs/>
          <w:sz w:val="24"/>
          <w:szCs w:val="24"/>
          <w:lang w:val="en-US"/>
        </w:rPr>
        <w:t>earli</w:t>
      </w:r>
      <w:r w:rsidR="00A67DDB" w:rsidRPr="001A0E9A">
        <w:rPr>
          <w:rFonts w:ascii="Book Antiqua" w:hAnsi="Book Antiqua" w:cs="AdvPTimes"/>
          <w:iCs/>
          <w:sz w:val="24"/>
          <w:szCs w:val="24"/>
          <w:lang w:val="en-US"/>
        </w:rPr>
        <w:softHyphen/>
        <w:t>est reports describ</w:t>
      </w:r>
      <w:r w:rsidR="00D45529" w:rsidRPr="001A0E9A">
        <w:rPr>
          <w:rFonts w:ascii="Book Antiqua" w:hAnsi="Book Antiqua" w:cs="AdvPTimes"/>
          <w:iCs/>
          <w:sz w:val="24"/>
          <w:szCs w:val="24"/>
          <w:lang w:val="en-US"/>
        </w:rPr>
        <w:t>ed</w:t>
      </w:r>
      <w:r w:rsidR="00A67DDB" w:rsidRPr="001A0E9A">
        <w:rPr>
          <w:rFonts w:ascii="Book Antiqua" w:hAnsi="Book Antiqua" w:cs="AdvPTimes"/>
          <w:iCs/>
          <w:sz w:val="24"/>
          <w:szCs w:val="24"/>
          <w:lang w:val="en-US"/>
        </w:rPr>
        <w:t xml:space="preserve"> the disappearance of </w:t>
      </w:r>
      <w:r w:rsidRPr="001A0E9A">
        <w:rPr>
          <w:rFonts w:ascii="Book Antiqua" w:hAnsi="Book Antiqua" w:cs="AdvPTimes"/>
          <w:iCs/>
          <w:sz w:val="24"/>
          <w:szCs w:val="24"/>
          <w:lang w:val="en-US"/>
        </w:rPr>
        <w:t>PCs</w:t>
      </w:r>
      <w:r w:rsidR="00A67DDB" w:rsidRPr="001A0E9A">
        <w:rPr>
          <w:rFonts w:ascii="Book Antiqua" w:hAnsi="Book Antiqua" w:cs="AdvPTimes"/>
          <w:iCs/>
          <w:sz w:val="24"/>
          <w:szCs w:val="24"/>
          <w:lang w:val="en-US"/>
        </w:rPr>
        <w:t xml:space="preserve"> </w:t>
      </w:r>
      <w:r w:rsidRPr="001A0E9A">
        <w:rPr>
          <w:rFonts w:ascii="Book Antiqua" w:hAnsi="Book Antiqua" w:cs="AdvPTimes"/>
          <w:iCs/>
          <w:sz w:val="24"/>
          <w:szCs w:val="24"/>
          <w:lang w:val="en-US"/>
        </w:rPr>
        <w:t>in</w:t>
      </w:r>
      <w:r w:rsidR="00A67DDB" w:rsidRPr="001A0E9A">
        <w:rPr>
          <w:rFonts w:ascii="Book Antiqua" w:hAnsi="Book Antiqua" w:cs="AdvPTimes"/>
          <w:iCs/>
          <w:sz w:val="24"/>
          <w:szCs w:val="24"/>
          <w:lang w:val="en-US"/>
        </w:rPr>
        <w:t xml:space="preserve"> patients with refractory CD and a significant decrease in patients with untreated and treated CD</w:t>
      </w:r>
      <w:r w:rsidRPr="001A0E9A">
        <w:rPr>
          <w:rFonts w:ascii="Book Antiqua" w:hAnsi="Book Antiqua" w:cs="AdvPTimes"/>
          <w:iCs/>
          <w:sz w:val="24"/>
          <w:szCs w:val="24"/>
          <w:lang w:val="en-US"/>
        </w:rPr>
        <w:t>.</w:t>
      </w:r>
      <w:r w:rsidR="00A67DDB" w:rsidRPr="001A0E9A">
        <w:rPr>
          <w:rFonts w:ascii="Book Antiqua" w:hAnsi="Book Antiqua" w:cs="AdvPTimes"/>
          <w:iCs/>
          <w:sz w:val="24"/>
          <w:szCs w:val="24"/>
          <w:lang w:val="en-US"/>
        </w:rPr>
        <w:t xml:space="preserve"> However, </w:t>
      </w:r>
      <w:r w:rsidR="009A5AF9" w:rsidRPr="001A0E9A">
        <w:rPr>
          <w:rFonts w:ascii="Book Antiqua" w:hAnsi="Book Antiqua" w:cs="AdvPTimes"/>
          <w:iCs/>
          <w:sz w:val="24"/>
          <w:szCs w:val="24"/>
          <w:lang w:val="en-US"/>
        </w:rPr>
        <w:t>later stud</w:t>
      </w:r>
      <w:r w:rsidR="009A5AF9" w:rsidRPr="001A0E9A">
        <w:rPr>
          <w:rFonts w:ascii="Book Antiqua" w:hAnsi="Book Antiqua" w:cs="AdvPTimes"/>
          <w:iCs/>
          <w:sz w:val="24"/>
          <w:szCs w:val="24"/>
          <w:lang w:val="en-US"/>
        </w:rPr>
        <w:softHyphen/>
        <w:t>ies did not confirm a</w:t>
      </w:r>
      <w:r w:rsidR="00A67DDB" w:rsidRPr="001A0E9A">
        <w:rPr>
          <w:rFonts w:ascii="Book Antiqua" w:hAnsi="Book Antiqua" w:cs="AdvPTimes"/>
          <w:iCs/>
          <w:sz w:val="24"/>
          <w:szCs w:val="24"/>
          <w:lang w:val="en-US"/>
        </w:rPr>
        <w:t xml:space="preserve"> numeric reduction of celiac </w:t>
      </w:r>
      <w:r w:rsidR="009A5AF9" w:rsidRPr="001A0E9A">
        <w:rPr>
          <w:rFonts w:ascii="Book Antiqua" w:hAnsi="Book Antiqua" w:cs="AdvPTimes"/>
          <w:iCs/>
          <w:sz w:val="24"/>
          <w:szCs w:val="24"/>
          <w:lang w:val="en-US"/>
        </w:rPr>
        <w:t xml:space="preserve">PCs and some authors even </w:t>
      </w:r>
      <w:r w:rsidR="00A67DDB" w:rsidRPr="001A0E9A">
        <w:rPr>
          <w:rFonts w:ascii="Book Antiqua" w:hAnsi="Book Antiqua" w:cs="AdvPTimes"/>
          <w:iCs/>
          <w:sz w:val="24"/>
          <w:szCs w:val="24"/>
          <w:lang w:val="en-US"/>
        </w:rPr>
        <w:t xml:space="preserve">hypothesized that </w:t>
      </w:r>
      <w:r w:rsidR="009A5AF9" w:rsidRPr="001A0E9A">
        <w:rPr>
          <w:rFonts w:ascii="Book Antiqua" w:hAnsi="Book Antiqua" w:cs="AdvPTimes"/>
          <w:iCs/>
          <w:sz w:val="24"/>
          <w:szCs w:val="24"/>
          <w:lang w:val="en-US"/>
        </w:rPr>
        <w:t>PCs</w:t>
      </w:r>
      <w:r w:rsidR="00A67DDB" w:rsidRPr="001A0E9A">
        <w:rPr>
          <w:rFonts w:ascii="Book Antiqua" w:hAnsi="Book Antiqua" w:cs="AdvPTimes"/>
          <w:iCs/>
          <w:sz w:val="24"/>
          <w:szCs w:val="24"/>
          <w:lang w:val="en-US"/>
        </w:rPr>
        <w:t xml:space="preserve"> would be increased in active CD, given the high level of </w:t>
      </w:r>
      <w:r w:rsidR="00A67DDB" w:rsidRPr="001A0E9A">
        <w:rPr>
          <w:rFonts w:ascii="Book Antiqua" w:hAnsi="Book Antiqua" w:cs="AdvPTimes"/>
          <w:iCs/>
          <w:sz w:val="24"/>
          <w:szCs w:val="24"/>
        </w:rPr>
        <w:t>α</w:t>
      </w:r>
      <w:r w:rsidR="00A67DDB" w:rsidRPr="001A0E9A">
        <w:rPr>
          <w:rFonts w:ascii="Book Antiqua" w:hAnsi="Book Antiqua" w:cs="AdvPTimes"/>
          <w:iCs/>
          <w:sz w:val="24"/>
          <w:szCs w:val="24"/>
          <w:lang w:val="en-US"/>
        </w:rPr>
        <w:t>-defensins found in untreated celiac mucosa</w:t>
      </w:r>
      <w:r w:rsidR="00D45529" w:rsidRPr="001A0E9A">
        <w:rPr>
          <w:rFonts w:ascii="Book Antiqua" w:hAnsi="Book Antiqua" w:cs="AdvPTimes"/>
          <w:iCs/>
          <w:sz w:val="24"/>
          <w:szCs w:val="24"/>
          <w:vertAlign w:val="superscript"/>
          <w:lang w:val="en-US"/>
        </w:rPr>
        <w:t>[13</w:t>
      </w:r>
      <w:r w:rsidR="0087642B" w:rsidRPr="001A0E9A">
        <w:rPr>
          <w:rFonts w:ascii="Book Antiqua" w:hAnsi="Book Antiqua" w:cs="AdvPTimes"/>
          <w:iCs/>
          <w:sz w:val="24"/>
          <w:szCs w:val="24"/>
          <w:vertAlign w:val="superscript"/>
          <w:lang w:val="en-US"/>
        </w:rPr>
        <w:t>7</w:t>
      </w:r>
      <w:r w:rsidR="00D45529" w:rsidRPr="001A0E9A">
        <w:rPr>
          <w:rFonts w:ascii="Book Antiqua" w:hAnsi="Book Antiqua" w:cs="AdvPTimes"/>
          <w:iCs/>
          <w:sz w:val="24"/>
          <w:szCs w:val="24"/>
          <w:vertAlign w:val="superscript"/>
          <w:lang w:val="en-US"/>
        </w:rPr>
        <w:t>]</w:t>
      </w:r>
      <w:r w:rsidR="00A67DDB" w:rsidRPr="001A0E9A">
        <w:rPr>
          <w:rFonts w:ascii="Book Antiqua" w:hAnsi="Book Antiqua" w:cs="AdvPTimes"/>
          <w:iCs/>
          <w:sz w:val="24"/>
          <w:szCs w:val="24"/>
          <w:lang w:val="en-US"/>
        </w:rPr>
        <w:t>.</w:t>
      </w:r>
      <w:r w:rsidR="00917E75">
        <w:rPr>
          <w:rFonts w:ascii="Book Antiqua" w:hAnsi="Book Antiqua" w:cs="AdvPTimes"/>
          <w:iCs/>
          <w:sz w:val="24"/>
          <w:szCs w:val="24"/>
          <w:lang w:val="en-US"/>
        </w:rPr>
        <w:t xml:space="preserve"> Di Sabatino </w:t>
      </w:r>
      <w:r w:rsidR="00917E75" w:rsidRPr="00917E75">
        <w:rPr>
          <w:rFonts w:ascii="Book Antiqua" w:hAnsi="Book Antiqua" w:cs="AdvPTimes"/>
          <w:i/>
          <w:iCs/>
          <w:sz w:val="24"/>
          <w:szCs w:val="24"/>
          <w:lang w:val="en-US"/>
        </w:rPr>
        <w:t>et al</w:t>
      </w:r>
      <w:r w:rsidR="00917E75" w:rsidRPr="001A0E9A">
        <w:rPr>
          <w:rFonts w:ascii="Book Antiqua" w:hAnsi="Book Antiqua" w:cs="AdvPTimes"/>
          <w:iCs/>
          <w:sz w:val="24"/>
          <w:szCs w:val="24"/>
          <w:vertAlign w:val="superscript"/>
          <w:lang w:val="en-US"/>
        </w:rPr>
        <w:t>[137]</w:t>
      </w:r>
      <w:r w:rsidR="009A5AF9" w:rsidRPr="001A0E9A">
        <w:rPr>
          <w:rFonts w:ascii="Book Antiqua" w:hAnsi="Book Antiqua" w:cs="AdvPTimes"/>
          <w:iCs/>
          <w:sz w:val="24"/>
          <w:szCs w:val="24"/>
          <w:lang w:val="en-US"/>
        </w:rPr>
        <w:t xml:space="preserve">, adopted a multiple histochemical approach and showed no change of PC numbers in uncomplicated treated or untreated CD versus normal controls, </w:t>
      </w:r>
      <w:r w:rsidR="001A49A0" w:rsidRPr="001A0E9A">
        <w:rPr>
          <w:rFonts w:ascii="Book Antiqua" w:hAnsi="Book Antiqua" w:cs="AdvPTimes"/>
          <w:iCs/>
          <w:sz w:val="24"/>
          <w:szCs w:val="24"/>
          <w:lang w:val="en-US"/>
        </w:rPr>
        <w:t>while they observed a significant decrease of PCs in patients with complicated CD; of note, this decrease did not correlate with the degree of mucosal damage</w:t>
      </w:r>
      <w:r w:rsidR="00D45529" w:rsidRPr="001A0E9A">
        <w:rPr>
          <w:rFonts w:ascii="Book Antiqua" w:hAnsi="Book Antiqua" w:cs="AdvPTimes"/>
          <w:iCs/>
          <w:sz w:val="24"/>
          <w:szCs w:val="24"/>
          <w:lang w:val="en-US"/>
        </w:rPr>
        <w:t>,</w:t>
      </w:r>
      <w:r w:rsidR="001A49A0" w:rsidRPr="001A0E9A">
        <w:rPr>
          <w:rFonts w:ascii="Book Antiqua" w:hAnsi="Book Antiqua" w:cs="AdvPTimes"/>
          <w:iCs/>
          <w:sz w:val="24"/>
          <w:szCs w:val="24"/>
          <w:lang w:val="en-US"/>
        </w:rPr>
        <w:t xml:space="preserve"> or</w:t>
      </w:r>
      <w:r w:rsidR="00D45529" w:rsidRPr="001A0E9A">
        <w:rPr>
          <w:rFonts w:ascii="Book Antiqua" w:hAnsi="Book Antiqua" w:cs="AdvPTimes"/>
          <w:iCs/>
          <w:sz w:val="24"/>
          <w:szCs w:val="24"/>
          <w:lang w:val="en-US"/>
        </w:rPr>
        <w:t xml:space="preserve"> with</w:t>
      </w:r>
      <w:r w:rsidR="001A49A0" w:rsidRPr="001A0E9A">
        <w:rPr>
          <w:rFonts w:ascii="Book Antiqua" w:hAnsi="Book Antiqua" w:cs="AdvPTimes"/>
          <w:iCs/>
          <w:sz w:val="24"/>
          <w:szCs w:val="24"/>
          <w:lang w:val="en-US"/>
        </w:rPr>
        <w:t xml:space="preserve"> the duration of GFD. The proliferative pattern of PCs was not statisti</w:t>
      </w:r>
      <w:r w:rsidR="001A49A0" w:rsidRPr="001A0E9A">
        <w:rPr>
          <w:rFonts w:ascii="Book Antiqua" w:hAnsi="Book Antiqua" w:cs="AdvPTimes"/>
          <w:iCs/>
          <w:sz w:val="24"/>
          <w:szCs w:val="24"/>
          <w:lang w:val="en-US"/>
        </w:rPr>
        <w:softHyphen/>
        <w:t>cally different among the various groups, while crypt enterocyte proliferation was significantly higher in uncompli</w:t>
      </w:r>
      <w:r w:rsidR="001A49A0" w:rsidRPr="001A0E9A">
        <w:rPr>
          <w:rFonts w:ascii="Book Antiqua" w:hAnsi="Book Antiqua" w:cs="AdvPTimes"/>
          <w:iCs/>
          <w:sz w:val="24"/>
          <w:szCs w:val="24"/>
          <w:lang w:val="en-US"/>
        </w:rPr>
        <w:softHyphen/>
        <w:t>cated, untreated CD</w:t>
      </w:r>
      <w:r w:rsidR="00D46D7F" w:rsidRPr="001A0E9A">
        <w:rPr>
          <w:rFonts w:ascii="Book Antiqua" w:hAnsi="Book Antiqua" w:cs="AdvPTimes"/>
          <w:iCs/>
          <w:sz w:val="24"/>
          <w:szCs w:val="24"/>
          <w:lang w:val="en-US"/>
        </w:rPr>
        <w:t>,</w:t>
      </w:r>
      <w:r w:rsidR="001A49A0" w:rsidRPr="001A0E9A">
        <w:rPr>
          <w:rFonts w:ascii="Book Antiqua" w:hAnsi="Book Antiqua" w:cs="AdvPTimes"/>
          <w:iCs/>
          <w:sz w:val="24"/>
          <w:szCs w:val="24"/>
          <w:lang w:val="en-US"/>
        </w:rPr>
        <w:t xml:space="preserve"> in com</w:t>
      </w:r>
      <w:r w:rsidR="001A49A0" w:rsidRPr="001A0E9A">
        <w:rPr>
          <w:rFonts w:ascii="Book Antiqua" w:hAnsi="Book Antiqua" w:cs="AdvPTimes"/>
          <w:iCs/>
          <w:sz w:val="24"/>
          <w:szCs w:val="24"/>
          <w:lang w:val="en-US"/>
        </w:rPr>
        <w:softHyphen/>
        <w:t>parison with treated CD and control ca</w:t>
      </w:r>
      <w:r w:rsidR="00917E75">
        <w:rPr>
          <w:rFonts w:ascii="Book Antiqua" w:hAnsi="Book Antiqua" w:cs="AdvPTimes"/>
          <w:iCs/>
          <w:sz w:val="24"/>
          <w:szCs w:val="24"/>
          <w:lang w:val="en-US"/>
        </w:rPr>
        <w:t>ses</w:t>
      </w:r>
      <w:r w:rsidR="00D45529" w:rsidRPr="001A0E9A">
        <w:rPr>
          <w:rFonts w:ascii="Book Antiqua" w:hAnsi="Book Antiqua" w:cs="AdvPTimes"/>
          <w:iCs/>
          <w:sz w:val="24"/>
          <w:szCs w:val="24"/>
          <w:vertAlign w:val="superscript"/>
          <w:lang w:val="en-US"/>
        </w:rPr>
        <w:t>[13</w:t>
      </w:r>
      <w:r w:rsidR="0087642B" w:rsidRPr="001A0E9A">
        <w:rPr>
          <w:rFonts w:ascii="Book Antiqua" w:hAnsi="Book Antiqua" w:cs="AdvPTimes"/>
          <w:iCs/>
          <w:sz w:val="24"/>
          <w:szCs w:val="24"/>
          <w:vertAlign w:val="superscript"/>
          <w:lang w:val="en-US"/>
        </w:rPr>
        <w:t>7</w:t>
      </w:r>
      <w:r w:rsidR="00D45529" w:rsidRPr="001A0E9A">
        <w:rPr>
          <w:rFonts w:ascii="Book Antiqua" w:hAnsi="Book Antiqua" w:cs="AdvPTimes"/>
          <w:iCs/>
          <w:sz w:val="24"/>
          <w:szCs w:val="24"/>
          <w:vertAlign w:val="superscript"/>
          <w:lang w:val="en-US"/>
        </w:rPr>
        <w:t>]</w:t>
      </w:r>
      <w:r w:rsidR="001A49A0" w:rsidRPr="001A0E9A">
        <w:rPr>
          <w:rFonts w:ascii="Book Antiqua" w:hAnsi="Book Antiqua" w:cs="AdvPTimes"/>
          <w:iCs/>
          <w:sz w:val="24"/>
          <w:szCs w:val="24"/>
          <w:lang w:val="en-US"/>
        </w:rPr>
        <w:t xml:space="preserve">. More recently, </w:t>
      </w:r>
      <w:r w:rsidR="001A49A0" w:rsidRPr="001A0E9A">
        <w:rPr>
          <w:rFonts w:ascii="Book Antiqua" w:hAnsi="Book Antiqua" w:cs="AdvPTimes"/>
          <w:iCs/>
          <w:sz w:val="24"/>
          <w:szCs w:val="24"/>
          <w:lang w:val="en-GB"/>
        </w:rPr>
        <w:t>Rubio found that, in active CD</w:t>
      </w:r>
      <w:r w:rsidR="001A49A0" w:rsidRPr="001A0E9A">
        <w:rPr>
          <w:rFonts w:ascii="Book Antiqua" w:hAnsi="Book Antiqua" w:cs="AdvPTimes"/>
          <w:iCs/>
          <w:sz w:val="24"/>
          <w:szCs w:val="24"/>
          <w:lang w:val="en-US"/>
        </w:rPr>
        <w:t xml:space="preserve"> patients, the normal production of PCs in the crypts is replaced by lysozyme-producing mucus cells. The author speculated that</w:t>
      </w:r>
      <w:r w:rsidR="00D46D7F" w:rsidRPr="001A0E9A">
        <w:rPr>
          <w:rFonts w:ascii="Book Antiqua" w:hAnsi="Book Antiqua" w:cs="AdvPTimes"/>
          <w:iCs/>
          <w:sz w:val="24"/>
          <w:szCs w:val="24"/>
          <w:lang w:val="en-US"/>
        </w:rPr>
        <w:t>,</w:t>
      </w:r>
      <w:r w:rsidR="001A49A0" w:rsidRPr="001A0E9A">
        <w:rPr>
          <w:rFonts w:ascii="Book Antiqua" w:hAnsi="Book Antiqua" w:cs="AdvPTimes"/>
          <w:iCs/>
          <w:sz w:val="24"/>
          <w:szCs w:val="24"/>
          <w:lang w:val="en-US"/>
        </w:rPr>
        <w:t xml:space="preserve"> i</w:t>
      </w:r>
      <w:r w:rsidR="001A49A0" w:rsidRPr="001A0E9A">
        <w:rPr>
          <w:rFonts w:ascii="Book Antiqua" w:hAnsi="Book Antiqua" w:cs="AdvPTimes"/>
          <w:sz w:val="24"/>
          <w:szCs w:val="24"/>
          <w:lang w:val="en-US"/>
        </w:rPr>
        <w:t>n CD</w:t>
      </w:r>
      <w:r w:rsidR="00D46D7F" w:rsidRPr="001A0E9A">
        <w:rPr>
          <w:rFonts w:ascii="Book Antiqua" w:hAnsi="Book Antiqua" w:cs="AdvPTimes"/>
          <w:sz w:val="24"/>
          <w:szCs w:val="24"/>
          <w:lang w:val="en-US"/>
        </w:rPr>
        <w:t>,</w:t>
      </w:r>
      <w:r w:rsidR="001A49A0" w:rsidRPr="001A0E9A">
        <w:rPr>
          <w:rFonts w:ascii="Book Antiqua" w:hAnsi="Book Antiqua" w:cs="AdvPTimes"/>
          <w:sz w:val="24"/>
          <w:szCs w:val="24"/>
          <w:lang w:val="en-US"/>
        </w:rPr>
        <w:t xml:space="preserve"> ISCs </w:t>
      </w:r>
      <w:r w:rsidR="00D46D7F" w:rsidRPr="001A0E9A">
        <w:rPr>
          <w:rFonts w:ascii="Book Antiqua" w:hAnsi="Book Antiqua" w:cs="AdvPTimes"/>
          <w:sz w:val="24"/>
          <w:szCs w:val="24"/>
          <w:lang w:val="en-US"/>
        </w:rPr>
        <w:t>are</w:t>
      </w:r>
      <w:r w:rsidR="001A49A0" w:rsidRPr="001A0E9A">
        <w:rPr>
          <w:rFonts w:ascii="Book Antiqua" w:hAnsi="Book Antiqua" w:cs="AdvPTimes"/>
          <w:sz w:val="24"/>
          <w:szCs w:val="24"/>
          <w:lang w:val="en-US"/>
        </w:rPr>
        <w:t xml:space="preserve"> re-programmed, as an antimicrobial adaptation to signals generated by pathogenic duodenal bacteria</w:t>
      </w:r>
      <w:r w:rsidR="00033FD0" w:rsidRPr="001A0E9A">
        <w:rPr>
          <w:rFonts w:ascii="Book Antiqua" w:hAnsi="Book Antiqua" w:cs="AdvPTimes"/>
          <w:sz w:val="24"/>
          <w:szCs w:val="24"/>
          <w:vertAlign w:val="superscript"/>
          <w:lang w:val="en-US"/>
        </w:rPr>
        <w:t>[138]</w:t>
      </w:r>
      <w:r w:rsidR="009A682C" w:rsidRPr="001A0E9A">
        <w:rPr>
          <w:rFonts w:ascii="Book Antiqua" w:hAnsi="Book Antiqua" w:cs="AdvPTimes"/>
          <w:sz w:val="24"/>
          <w:szCs w:val="24"/>
          <w:lang w:val="en-US"/>
        </w:rPr>
        <w:t>.</w:t>
      </w:r>
      <w:r w:rsidR="001A49A0" w:rsidRPr="001A0E9A">
        <w:rPr>
          <w:rFonts w:ascii="Book Antiqua" w:hAnsi="Book Antiqua" w:cs="AdvPTimes"/>
          <w:sz w:val="24"/>
          <w:szCs w:val="24"/>
          <w:lang w:val="en-US"/>
        </w:rPr>
        <w:t xml:space="preserve"> </w:t>
      </w:r>
      <w:r w:rsidR="009A682C" w:rsidRPr="001A0E9A">
        <w:rPr>
          <w:rFonts w:ascii="Book Antiqua" w:hAnsi="Book Antiqua" w:cs="AdvPTimes"/>
          <w:sz w:val="24"/>
          <w:szCs w:val="24"/>
          <w:lang w:val="en-US"/>
        </w:rPr>
        <w:t>The molecular mechanisms behind the abrogation of PCs in duodenal crypts and their substitution with lysozime-producing mucus cells in CD remain to be elucidated</w:t>
      </w:r>
      <w:r w:rsidR="001A49A0" w:rsidRPr="001A0E9A">
        <w:rPr>
          <w:rFonts w:ascii="Book Antiqua" w:hAnsi="Book Antiqua" w:cs="AdvPTimes"/>
          <w:sz w:val="24"/>
          <w:szCs w:val="24"/>
          <w:lang w:val="en-US"/>
        </w:rPr>
        <w:t xml:space="preserve">. </w:t>
      </w:r>
      <w:r w:rsidR="001A49A0" w:rsidRPr="001A0E9A">
        <w:rPr>
          <w:rFonts w:ascii="Book Antiqua" w:hAnsi="Book Antiqua" w:cs="AdvPTimes"/>
          <w:iCs/>
          <w:sz w:val="24"/>
          <w:szCs w:val="24"/>
          <w:lang w:val="en-US"/>
        </w:rPr>
        <w:t xml:space="preserve">Further studies are needed to clarify the </w:t>
      </w:r>
      <w:r w:rsidR="004001A6" w:rsidRPr="001A0E9A">
        <w:rPr>
          <w:rFonts w:ascii="Book Antiqua" w:hAnsi="Book Antiqua" w:cs="AdvPTimes"/>
          <w:iCs/>
          <w:sz w:val="24"/>
          <w:szCs w:val="24"/>
          <w:lang w:val="en-US"/>
        </w:rPr>
        <w:t xml:space="preserve">exact entity of PC </w:t>
      </w:r>
      <w:r w:rsidR="00D46D7F" w:rsidRPr="001A0E9A">
        <w:rPr>
          <w:rFonts w:ascii="Book Antiqua" w:hAnsi="Book Antiqua" w:cs="AdvPTimes"/>
          <w:iCs/>
          <w:sz w:val="24"/>
          <w:szCs w:val="24"/>
          <w:lang w:val="en-US"/>
        </w:rPr>
        <w:t>deregulation</w:t>
      </w:r>
      <w:r w:rsidR="001A49A0" w:rsidRPr="001A0E9A">
        <w:rPr>
          <w:rFonts w:ascii="Book Antiqua" w:hAnsi="Book Antiqua" w:cs="AdvPTimes"/>
          <w:iCs/>
          <w:sz w:val="24"/>
          <w:szCs w:val="24"/>
          <w:lang w:val="en-US"/>
        </w:rPr>
        <w:t xml:space="preserve"> in CD</w:t>
      </w:r>
      <w:r w:rsidR="004001A6" w:rsidRPr="001A0E9A">
        <w:rPr>
          <w:rFonts w:ascii="Book Antiqua" w:hAnsi="Book Antiqua" w:cs="AdvPTimes"/>
          <w:iCs/>
          <w:sz w:val="24"/>
          <w:szCs w:val="24"/>
          <w:lang w:val="en-US"/>
        </w:rPr>
        <w:t>, the underlying molecular pathways</w:t>
      </w:r>
      <w:r w:rsidR="00D46D7F" w:rsidRPr="001A0E9A">
        <w:rPr>
          <w:rFonts w:ascii="Book Antiqua" w:hAnsi="Book Antiqua" w:cs="AdvPTimes"/>
          <w:iCs/>
          <w:sz w:val="24"/>
          <w:szCs w:val="24"/>
          <w:lang w:val="en-US"/>
        </w:rPr>
        <w:t>,</w:t>
      </w:r>
      <w:r w:rsidR="004001A6" w:rsidRPr="001A0E9A">
        <w:rPr>
          <w:rFonts w:ascii="Book Antiqua" w:hAnsi="Book Antiqua" w:cs="AdvPTimes"/>
          <w:iCs/>
          <w:sz w:val="24"/>
          <w:szCs w:val="24"/>
          <w:lang w:val="en-US"/>
        </w:rPr>
        <w:t xml:space="preserve"> and its implications in terms of ISC fate</w:t>
      </w:r>
      <w:r w:rsidR="001A49A0" w:rsidRPr="001A0E9A">
        <w:rPr>
          <w:rFonts w:ascii="Book Antiqua" w:hAnsi="Book Antiqua" w:cs="AdvPTimes"/>
          <w:iCs/>
          <w:sz w:val="24"/>
          <w:szCs w:val="24"/>
          <w:lang w:val="en-US"/>
        </w:rPr>
        <w:t xml:space="preserve">. </w:t>
      </w:r>
    </w:p>
    <w:p w:rsidR="00033FD0" w:rsidRPr="00917E75" w:rsidRDefault="001A49A0" w:rsidP="00917E75">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iCs/>
          <w:sz w:val="24"/>
          <w:szCs w:val="24"/>
          <w:lang w:val="en-US"/>
        </w:rPr>
        <w:t>The intriguing hypothesis that PC secretion might be involved in the control neoplasia, thus accounting for the low incidence of neoplasms in the small bowel, encourages to further investigate the relationship between PC deficiency and premalignant and malignant complications of CD</w:t>
      </w:r>
      <w:r w:rsidR="00D46D7F" w:rsidRPr="001A0E9A">
        <w:rPr>
          <w:rFonts w:ascii="Book Antiqua" w:hAnsi="Book Antiqua" w:cs="AdvPTimes"/>
          <w:iCs/>
          <w:sz w:val="24"/>
          <w:szCs w:val="24"/>
          <w:lang w:val="en-US"/>
        </w:rPr>
        <w:t>,</w:t>
      </w:r>
      <w:r w:rsidRPr="001A0E9A">
        <w:rPr>
          <w:rFonts w:ascii="Book Antiqua" w:hAnsi="Book Antiqua" w:cs="AdvPTimes"/>
          <w:iCs/>
          <w:sz w:val="24"/>
          <w:szCs w:val="24"/>
          <w:lang w:val="en-US"/>
        </w:rPr>
        <w:t xml:space="preserve"> as well as other inflammatory bowel disorders. </w:t>
      </w:r>
    </w:p>
    <w:p w:rsidR="003D5350" w:rsidRPr="001A0E9A" w:rsidRDefault="00D45529" w:rsidP="00917E75">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 xml:space="preserve">Regarding the deregulation of goblet cells in CD, </w:t>
      </w:r>
      <w:r w:rsidR="00E27A1B" w:rsidRPr="001A0E9A">
        <w:rPr>
          <w:rFonts w:ascii="Book Antiqua" w:hAnsi="Book Antiqua" w:cs="AdvPTimes"/>
          <w:iCs/>
          <w:sz w:val="24"/>
          <w:szCs w:val="24"/>
          <w:lang w:val="en-US"/>
        </w:rPr>
        <w:t xml:space="preserve">Cinova </w:t>
      </w:r>
      <w:r w:rsidR="00E27A1B" w:rsidRPr="00917E75">
        <w:rPr>
          <w:rFonts w:ascii="Book Antiqua" w:hAnsi="Book Antiqua" w:cs="AdvPTimes"/>
          <w:i/>
          <w:iCs/>
          <w:sz w:val="24"/>
          <w:szCs w:val="24"/>
          <w:lang w:val="en-US"/>
        </w:rPr>
        <w:t>et a</w:t>
      </w:r>
      <w:r w:rsidR="00917E75" w:rsidRPr="00917E75">
        <w:rPr>
          <w:rFonts w:ascii="Book Antiqua" w:hAnsi="Book Antiqua" w:cs="AdvPTimes"/>
          <w:i/>
          <w:iCs/>
          <w:sz w:val="24"/>
          <w:szCs w:val="24"/>
          <w:lang w:val="en-US"/>
        </w:rPr>
        <w:t>l</w:t>
      </w:r>
      <w:r w:rsidR="00917E75" w:rsidRPr="001A0E9A">
        <w:rPr>
          <w:rFonts w:ascii="Book Antiqua" w:hAnsi="Book Antiqua" w:cs="AdvPTimes"/>
          <w:iCs/>
          <w:sz w:val="24"/>
          <w:szCs w:val="24"/>
          <w:vertAlign w:val="superscript"/>
          <w:lang w:val="en-US"/>
        </w:rPr>
        <w:t>[139]</w:t>
      </w:r>
      <w:r w:rsidR="00E27A1B" w:rsidRPr="001A0E9A">
        <w:rPr>
          <w:rFonts w:ascii="Book Antiqua" w:hAnsi="Book Antiqua" w:cs="AdvPTimes"/>
          <w:iCs/>
          <w:sz w:val="24"/>
          <w:szCs w:val="24"/>
          <w:lang w:val="en-US"/>
        </w:rPr>
        <w:t>, observed that gliadin fragments and/or IFN-γ were able to reduce the number of PAS-positive goblet cells and increase mucin secretion</w:t>
      </w:r>
      <w:r w:rsidR="004A2DA5" w:rsidRPr="001A0E9A">
        <w:rPr>
          <w:rFonts w:ascii="Book Antiqua" w:hAnsi="Book Antiqua" w:cs="AdvPTimes"/>
          <w:iCs/>
          <w:sz w:val="24"/>
          <w:szCs w:val="24"/>
          <w:lang w:val="en-US"/>
        </w:rPr>
        <w:t xml:space="preserve"> in rat intestinal loops; interestingly, these changes were more pronounced in </w:t>
      </w:r>
      <w:r w:rsidR="00D46D7F" w:rsidRPr="001A0E9A">
        <w:rPr>
          <w:rFonts w:ascii="Book Antiqua" w:hAnsi="Book Antiqua" w:cs="AdvPTimes"/>
          <w:iCs/>
          <w:sz w:val="24"/>
          <w:szCs w:val="24"/>
          <w:lang w:val="en-US"/>
        </w:rPr>
        <w:t xml:space="preserve">the </w:t>
      </w:r>
      <w:r w:rsidR="004A2DA5" w:rsidRPr="001A0E9A">
        <w:rPr>
          <w:rFonts w:ascii="Book Antiqua" w:hAnsi="Book Antiqua" w:cs="AdvPTimes"/>
          <w:iCs/>
          <w:sz w:val="24"/>
          <w:szCs w:val="24"/>
          <w:lang w:val="en-US"/>
        </w:rPr>
        <w:t xml:space="preserve">presence of potentially pathogenic enterobacteria, while the decrease in PAS-positive goblet cells by gliadin was reversed </w:t>
      </w:r>
      <w:r w:rsidR="00D46D7F" w:rsidRPr="001A0E9A">
        <w:rPr>
          <w:rFonts w:ascii="Book Antiqua" w:hAnsi="Book Antiqua" w:cs="AdvPTimes"/>
          <w:iCs/>
          <w:sz w:val="24"/>
          <w:szCs w:val="24"/>
          <w:lang w:val="en-US"/>
        </w:rPr>
        <w:t>by</w:t>
      </w:r>
      <w:r w:rsidR="004A2DA5" w:rsidRPr="001A0E9A">
        <w:rPr>
          <w:rFonts w:ascii="Book Antiqua" w:hAnsi="Book Antiqua" w:cs="AdvPTimes"/>
          <w:iCs/>
          <w:sz w:val="24"/>
          <w:szCs w:val="24"/>
          <w:lang w:val="en-US"/>
        </w:rPr>
        <w:t xml:space="preserve"> probiotics (</w:t>
      </w:r>
      <w:r w:rsidR="004A2DA5" w:rsidRPr="001A0E9A">
        <w:rPr>
          <w:rFonts w:ascii="Book Antiqua" w:hAnsi="Book Antiqua" w:cs="AdvPTimes"/>
          <w:i/>
          <w:iCs/>
          <w:sz w:val="24"/>
          <w:szCs w:val="24"/>
          <w:lang w:val="en-US"/>
        </w:rPr>
        <w:t>B. bifidum IATA-ES2</w:t>
      </w:r>
      <w:r w:rsidR="004A2DA5" w:rsidRPr="001A0E9A">
        <w:rPr>
          <w:rFonts w:ascii="Book Antiqua" w:hAnsi="Book Antiqua" w:cs="AdvPTimes"/>
          <w:iCs/>
          <w:sz w:val="24"/>
          <w:szCs w:val="24"/>
          <w:lang w:val="en-US"/>
        </w:rPr>
        <w:t>).</w:t>
      </w:r>
    </w:p>
    <w:p w:rsidR="00823143" w:rsidRPr="006864B7" w:rsidRDefault="00033FD0" w:rsidP="006864B7">
      <w:pPr>
        <w:autoSpaceDE w:val="0"/>
        <w:autoSpaceDN w:val="0"/>
        <w:adjustRightInd w:val="0"/>
        <w:spacing w:after="0" w:line="360" w:lineRule="auto"/>
        <w:ind w:firstLineChars="100" w:firstLine="240"/>
        <w:jc w:val="both"/>
        <w:rPr>
          <w:rFonts w:ascii="Book Antiqua" w:hAnsi="Book Antiqua" w:cs="AdvPTimes"/>
          <w:iCs/>
          <w:sz w:val="24"/>
          <w:szCs w:val="24"/>
          <w:lang w:val="en-US" w:eastAsia="zh-CN"/>
        </w:rPr>
      </w:pPr>
      <w:r w:rsidRPr="001A0E9A">
        <w:rPr>
          <w:rFonts w:ascii="Book Antiqua" w:hAnsi="Book Antiqua" w:cs="AdvPTimes"/>
          <w:iCs/>
          <w:sz w:val="24"/>
          <w:szCs w:val="24"/>
          <w:lang w:val="en-US"/>
        </w:rPr>
        <w:t>T</w:t>
      </w:r>
      <w:r w:rsidR="004A2DA5" w:rsidRPr="001A0E9A">
        <w:rPr>
          <w:rFonts w:ascii="Book Antiqua" w:hAnsi="Book Antiqua" w:cs="AdvPTimes"/>
          <w:iCs/>
          <w:sz w:val="24"/>
          <w:szCs w:val="24"/>
          <w:lang w:val="en-US"/>
        </w:rPr>
        <w:t>he molecular mechanisms underlying the deregulation of ISC differentiation in CD</w:t>
      </w:r>
      <w:r w:rsidRPr="001A0E9A">
        <w:rPr>
          <w:rFonts w:ascii="Book Antiqua" w:hAnsi="Book Antiqua" w:cs="AdvPTimes"/>
          <w:iCs/>
          <w:sz w:val="24"/>
          <w:szCs w:val="24"/>
          <w:lang w:val="en-US"/>
        </w:rPr>
        <w:t xml:space="preserve"> are still being elucidated</w:t>
      </w:r>
      <w:r w:rsidR="004A2DA5" w:rsidRPr="001A0E9A">
        <w:rPr>
          <w:rFonts w:ascii="Book Antiqua" w:hAnsi="Book Antiqua" w:cs="AdvPTimes"/>
          <w:iCs/>
          <w:sz w:val="24"/>
          <w:szCs w:val="24"/>
          <w:lang w:val="en-US"/>
        </w:rPr>
        <w:t xml:space="preserve">. Capuano </w:t>
      </w:r>
      <w:r w:rsidR="004A2DA5" w:rsidRPr="006864B7">
        <w:rPr>
          <w:rFonts w:ascii="Book Antiqua" w:hAnsi="Book Antiqua" w:cs="AdvPTimes"/>
          <w:i/>
          <w:iCs/>
          <w:sz w:val="24"/>
          <w:szCs w:val="24"/>
          <w:lang w:val="en-US"/>
        </w:rPr>
        <w:t>et al</w:t>
      </w:r>
      <w:r w:rsidR="006864B7" w:rsidRPr="001A0E9A">
        <w:rPr>
          <w:rFonts w:ascii="Book Antiqua" w:hAnsi="Book Antiqua" w:cs="AdvPTimes"/>
          <w:iCs/>
          <w:sz w:val="24"/>
          <w:szCs w:val="24"/>
          <w:vertAlign w:val="superscript"/>
          <w:lang w:val="en-US"/>
        </w:rPr>
        <w:t>[140]</w:t>
      </w:r>
      <w:r w:rsidR="004A2DA5" w:rsidRPr="001A0E9A">
        <w:rPr>
          <w:rFonts w:ascii="Book Antiqua" w:hAnsi="Book Antiqua" w:cs="AdvPTimes"/>
          <w:iCs/>
          <w:sz w:val="24"/>
          <w:szCs w:val="24"/>
          <w:lang w:val="en-US"/>
        </w:rPr>
        <w:t xml:space="preserve">, assessed the miRNA-based modulation of gene expression in celiac small intestine, for genes involved in </w:t>
      </w:r>
      <w:r w:rsidR="000331B0" w:rsidRPr="001A0E9A">
        <w:rPr>
          <w:rFonts w:ascii="Book Antiqua" w:hAnsi="Book Antiqua" w:cs="AdvPTimes"/>
          <w:iCs/>
          <w:sz w:val="24"/>
          <w:szCs w:val="24"/>
          <w:lang w:val="en-US"/>
        </w:rPr>
        <w:t xml:space="preserve">intestinal differentiation and </w:t>
      </w:r>
      <w:r w:rsidR="004A2DA5" w:rsidRPr="001A0E9A">
        <w:rPr>
          <w:rFonts w:ascii="Book Antiqua" w:hAnsi="Book Antiqua" w:cs="AdvPTimes"/>
          <w:iCs/>
          <w:sz w:val="24"/>
          <w:szCs w:val="24"/>
          <w:lang w:val="en-US"/>
        </w:rPr>
        <w:t xml:space="preserve">proliferation.  </w:t>
      </w:r>
      <w:r w:rsidR="005353B4" w:rsidRPr="001A0E9A">
        <w:rPr>
          <w:rFonts w:ascii="Book Antiqua" w:hAnsi="Book Antiqua" w:cs="AdvPTimes"/>
          <w:iCs/>
          <w:sz w:val="24"/>
          <w:szCs w:val="24"/>
          <w:lang w:val="en-US"/>
        </w:rPr>
        <w:t>They</w:t>
      </w:r>
      <w:r w:rsidR="004A2DA5" w:rsidRPr="001A0E9A">
        <w:rPr>
          <w:rFonts w:ascii="Book Antiqua" w:hAnsi="Book Antiqua" w:cs="AdvPTimes"/>
          <w:iCs/>
          <w:sz w:val="24"/>
          <w:szCs w:val="24"/>
          <w:lang w:val="en-US"/>
        </w:rPr>
        <w:t xml:space="preserve"> found a downregulation of Notch pathway</w:t>
      </w:r>
      <w:r w:rsidR="005353B4" w:rsidRPr="001A0E9A">
        <w:rPr>
          <w:rFonts w:ascii="Book Antiqua" w:hAnsi="Book Antiqua" w:cs="AdvPTimes"/>
          <w:iCs/>
          <w:sz w:val="24"/>
          <w:szCs w:val="24"/>
          <w:lang w:val="en-US"/>
        </w:rPr>
        <w:t xml:space="preserve"> </w:t>
      </w:r>
      <w:r w:rsidR="004A2DA5" w:rsidRPr="001A0E9A">
        <w:rPr>
          <w:rFonts w:ascii="Book Antiqua" w:hAnsi="Book Antiqua" w:cs="AdvPTimes"/>
          <w:iCs/>
          <w:sz w:val="24"/>
          <w:szCs w:val="24"/>
          <w:lang w:val="en-US"/>
        </w:rPr>
        <w:t xml:space="preserve">and KLF4 signals in celiac patients, </w:t>
      </w:r>
      <w:r w:rsidR="005353B4" w:rsidRPr="001A0E9A">
        <w:rPr>
          <w:rFonts w:ascii="Book Antiqua" w:hAnsi="Book Antiqua" w:cs="AdvPTimes"/>
          <w:iCs/>
          <w:sz w:val="24"/>
          <w:szCs w:val="24"/>
          <w:lang w:val="en-US"/>
        </w:rPr>
        <w:t>whereas more nuc</w:t>
      </w:r>
      <w:r w:rsidR="000331B0" w:rsidRPr="001A0E9A">
        <w:rPr>
          <w:rFonts w:ascii="Book Antiqua" w:hAnsi="Book Antiqua" w:cs="AdvPTimes"/>
          <w:iCs/>
          <w:sz w:val="24"/>
          <w:szCs w:val="24"/>
          <w:lang w:val="en-US"/>
        </w:rPr>
        <w:t>lear beta-catenin staining (</w:t>
      </w:r>
      <w:r w:rsidR="005353B4" w:rsidRPr="001A0E9A">
        <w:rPr>
          <w:rFonts w:ascii="Book Antiqua" w:hAnsi="Book Antiqua" w:cs="AdvPTimes"/>
          <w:iCs/>
          <w:sz w:val="24"/>
          <w:szCs w:val="24"/>
          <w:lang w:val="en-US"/>
        </w:rPr>
        <w:t xml:space="preserve">sign of Wnt </w:t>
      </w:r>
      <w:r w:rsidR="003D5350" w:rsidRPr="001A0E9A">
        <w:rPr>
          <w:rFonts w:ascii="Book Antiqua" w:hAnsi="Book Antiqua" w:cs="AdvPTimes"/>
          <w:iCs/>
          <w:sz w:val="24"/>
          <w:szCs w:val="24"/>
          <w:lang w:val="en-US"/>
        </w:rPr>
        <w:t>signaling</w:t>
      </w:r>
      <w:r w:rsidR="005353B4" w:rsidRPr="001A0E9A">
        <w:rPr>
          <w:rFonts w:ascii="Book Antiqua" w:hAnsi="Book Antiqua" w:cs="AdvPTimes"/>
          <w:iCs/>
          <w:sz w:val="24"/>
          <w:szCs w:val="24"/>
          <w:lang w:val="en-US"/>
        </w:rPr>
        <w:t xml:space="preserve"> activation</w:t>
      </w:r>
      <w:r w:rsidR="000331B0" w:rsidRPr="001A0E9A">
        <w:rPr>
          <w:rFonts w:ascii="Book Antiqua" w:hAnsi="Book Antiqua" w:cs="AdvPTimes"/>
          <w:iCs/>
          <w:sz w:val="24"/>
          <w:szCs w:val="24"/>
          <w:lang w:val="en-US"/>
        </w:rPr>
        <w:t>)</w:t>
      </w:r>
      <w:r w:rsidR="005353B4" w:rsidRPr="001A0E9A">
        <w:rPr>
          <w:rFonts w:ascii="Book Antiqua" w:hAnsi="Book Antiqua" w:cs="AdvPTimes"/>
          <w:iCs/>
          <w:sz w:val="24"/>
          <w:szCs w:val="24"/>
          <w:lang w:val="en-US"/>
        </w:rPr>
        <w:t xml:space="preserve"> and more Ki67 staining</w:t>
      </w:r>
      <w:r w:rsidR="000331B0" w:rsidRPr="001A0E9A">
        <w:rPr>
          <w:rFonts w:ascii="Book Antiqua" w:hAnsi="Book Antiqua" w:cs="AdvPTimes"/>
          <w:iCs/>
          <w:sz w:val="24"/>
          <w:szCs w:val="24"/>
          <w:lang w:val="en-US"/>
        </w:rPr>
        <w:t xml:space="preserve"> (</w:t>
      </w:r>
      <w:r w:rsidR="005353B4" w:rsidRPr="001A0E9A">
        <w:rPr>
          <w:rFonts w:ascii="Book Antiqua" w:hAnsi="Book Antiqua" w:cs="AdvPTimes"/>
          <w:iCs/>
          <w:sz w:val="24"/>
          <w:szCs w:val="24"/>
          <w:lang w:val="en-US"/>
        </w:rPr>
        <w:t xml:space="preserve">sign of </w:t>
      </w:r>
      <w:r w:rsidR="003D5350" w:rsidRPr="001A0E9A">
        <w:rPr>
          <w:rFonts w:ascii="Book Antiqua" w:hAnsi="Book Antiqua" w:cs="AdvPTimes"/>
          <w:iCs/>
          <w:sz w:val="24"/>
          <w:szCs w:val="24"/>
          <w:lang w:val="en-US"/>
        </w:rPr>
        <w:t xml:space="preserve">cell </w:t>
      </w:r>
      <w:r w:rsidR="005353B4" w:rsidRPr="001A0E9A">
        <w:rPr>
          <w:rFonts w:ascii="Book Antiqua" w:hAnsi="Book Antiqua" w:cs="AdvPTimes"/>
          <w:iCs/>
          <w:sz w:val="24"/>
          <w:szCs w:val="24"/>
          <w:lang w:val="en-US"/>
        </w:rPr>
        <w:t>proliferation</w:t>
      </w:r>
      <w:r w:rsidR="000331B0" w:rsidRPr="001A0E9A">
        <w:rPr>
          <w:rFonts w:ascii="Book Antiqua" w:hAnsi="Book Antiqua" w:cs="AdvPTimes"/>
          <w:iCs/>
          <w:sz w:val="24"/>
          <w:szCs w:val="24"/>
          <w:lang w:val="en-US"/>
        </w:rPr>
        <w:t>)</w:t>
      </w:r>
      <w:r w:rsidR="005353B4" w:rsidRPr="001A0E9A">
        <w:rPr>
          <w:rFonts w:ascii="Book Antiqua" w:hAnsi="Book Antiqua" w:cs="AdvPTimes"/>
          <w:iCs/>
          <w:sz w:val="24"/>
          <w:szCs w:val="24"/>
          <w:lang w:val="en-US"/>
        </w:rPr>
        <w:t xml:space="preserve"> were present in crypts from </w:t>
      </w:r>
      <w:r w:rsidR="000331B0" w:rsidRPr="001A0E9A">
        <w:rPr>
          <w:rFonts w:ascii="Book Antiqua" w:hAnsi="Book Antiqua" w:cs="AdvPTimes"/>
          <w:iCs/>
          <w:sz w:val="24"/>
          <w:szCs w:val="24"/>
          <w:lang w:val="en-US"/>
        </w:rPr>
        <w:t>celiacs,</w:t>
      </w:r>
      <w:r w:rsidR="005353B4" w:rsidRPr="001A0E9A">
        <w:rPr>
          <w:rFonts w:ascii="Book Antiqua" w:hAnsi="Book Antiqua" w:cs="AdvPTimes"/>
          <w:iCs/>
          <w:sz w:val="24"/>
          <w:szCs w:val="24"/>
          <w:lang w:val="en-US"/>
        </w:rPr>
        <w:t xml:space="preserve"> than in controls</w:t>
      </w:r>
      <w:r w:rsidR="004A2DA5" w:rsidRPr="001A0E9A">
        <w:rPr>
          <w:rFonts w:ascii="Book Antiqua" w:hAnsi="Book Antiqua" w:cs="AdvPTimes"/>
          <w:iCs/>
          <w:sz w:val="24"/>
          <w:szCs w:val="24"/>
          <w:lang w:val="en-US"/>
        </w:rPr>
        <w:t xml:space="preserve">. Moreover, they documented a reduction of the number of goblet cells in small intestine of children with active CD and in </w:t>
      </w:r>
      <w:r w:rsidR="005353B4" w:rsidRPr="001A0E9A">
        <w:rPr>
          <w:rFonts w:ascii="Book Antiqua" w:hAnsi="Book Antiqua" w:cs="AdvPTimes"/>
          <w:iCs/>
          <w:sz w:val="24"/>
          <w:szCs w:val="24"/>
          <w:lang w:val="en-US"/>
        </w:rPr>
        <w:t>those on a GFD</w:t>
      </w:r>
      <w:r w:rsidR="000331B0" w:rsidRPr="001A0E9A">
        <w:rPr>
          <w:rFonts w:ascii="Book Antiqua" w:hAnsi="Book Antiqua" w:cs="AdvPTimes"/>
          <w:iCs/>
          <w:sz w:val="24"/>
          <w:szCs w:val="24"/>
          <w:lang w:val="en-US"/>
        </w:rPr>
        <w:t>, compared to</w:t>
      </w:r>
      <w:r w:rsidR="005353B4" w:rsidRPr="001A0E9A">
        <w:rPr>
          <w:rFonts w:ascii="Book Antiqua" w:hAnsi="Book Antiqua" w:cs="AdvPTimes"/>
          <w:iCs/>
          <w:sz w:val="24"/>
          <w:szCs w:val="24"/>
          <w:lang w:val="en-US"/>
        </w:rPr>
        <w:t xml:space="preserve"> controls</w:t>
      </w:r>
      <w:r w:rsidR="004A2DA5" w:rsidRPr="001A0E9A">
        <w:rPr>
          <w:rFonts w:ascii="Book Antiqua" w:hAnsi="Book Antiqua" w:cs="AdvPTimes"/>
          <w:iCs/>
          <w:sz w:val="24"/>
          <w:szCs w:val="24"/>
          <w:lang w:val="en-US"/>
        </w:rPr>
        <w:t>.</w:t>
      </w:r>
      <w:r w:rsidR="005353B4" w:rsidRPr="001A0E9A">
        <w:rPr>
          <w:rFonts w:ascii="Book Antiqua" w:hAnsi="Book Antiqua" w:cs="AdvPTimes"/>
          <w:iCs/>
          <w:sz w:val="24"/>
          <w:szCs w:val="24"/>
          <w:lang w:val="en-US"/>
        </w:rPr>
        <w:t xml:space="preserve"> The authors postulated that Notch pathway could be constitutively altered in CD and </w:t>
      </w:r>
      <w:r w:rsidR="000331B0" w:rsidRPr="001A0E9A">
        <w:rPr>
          <w:rFonts w:ascii="Book Antiqua" w:hAnsi="Book Antiqua" w:cs="AdvPTimes"/>
          <w:iCs/>
          <w:sz w:val="24"/>
          <w:szCs w:val="24"/>
          <w:lang w:val="en-US"/>
        </w:rPr>
        <w:t xml:space="preserve">that it </w:t>
      </w:r>
      <w:r w:rsidR="005353B4" w:rsidRPr="001A0E9A">
        <w:rPr>
          <w:rFonts w:ascii="Book Antiqua" w:hAnsi="Book Antiqua" w:cs="AdvPTimes"/>
          <w:iCs/>
          <w:sz w:val="24"/>
          <w:szCs w:val="24"/>
          <w:lang w:val="en-US"/>
        </w:rPr>
        <w:t xml:space="preserve">could drive the increased proliferation and the decreased differentiation of </w:t>
      </w:r>
      <w:r w:rsidR="000331B0" w:rsidRPr="001A0E9A">
        <w:rPr>
          <w:rFonts w:ascii="Book Antiqua" w:hAnsi="Book Antiqua" w:cs="AdvPTimes"/>
          <w:iCs/>
          <w:sz w:val="24"/>
          <w:szCs w:val="24"/>
          <w:lang w:val="en-US"/>
        </w:rPr>
        <w:t>ISCs</w:t>
      </w:r>
      <w:r w:rsidR="005353B4" w:rsidRPr="001A0E9A">
        <w:rPr>
          <w:rFonts w:ascii="Book Antiqua" w:hAnsi="Book Antiqua" w:cs="AdvPTimes"/>
          <w:iCs/>
          <w:sz w:val="24"/>
          <w:szCs w:val="24"/>
          <w:lang w:val="en-US"/>
        </w:rPr>
        <w:t xml:space="preserve"> towards the secr</w:t>
      </w:r>
      <w:r w:rsidR="006864B7">
        <w:rPr>
          <w:rFonts w:ascii="Book Antiqua" w:hAnsi="Book Antiqua" w:cs="AdvPTimes"/>
          <w:iCs/>
          <w:sz w:val="24"/>
          <w:szCs w:val="24"/>
          <w:lang w:val="en-US"/>
        </w:rPr>
        <w:t>etory goblet cell lineage</w:t>
      </w:r>
      <w:r w:rsidR="005353B4" w:rsidRPr="001A0E9A">
        <w:rPr>
          <w:rFonts w:ascii="Book Antiqua" w:hAnsi="Book Antiqua" w:cs="AdvPTimes"/>
          <w:iCs/>
          <w:sz w:val="24"/>
          <w:szCs w:val="24"/>
          <w:vertAlign w:val="superscript"/>
          <w:lang w:val="en-US"/>
        </w:rPr>
        <w:t>[140]</w:t>
      </w:r>
      <w:r w:rsidR="005353B4" w:rsidRPr="001A0E9A">
        <w:rPr>
          <w:rFonts w:ascii="Book Antiqua" w:hAnsi="Book Antiqua" w:cs="AdvPTimes"/>
          <w:iCs/>
          <w:sz w:val="24"/>
          <w:szCs w:val="24"/>
          <w:lang w:val="en-US"/>
        </w:rPr>
        <w:t>.</w:t>
      </w:r>
    </w:p>
    <w:p w:rsidR="00823143" w:rsidRPr="006864B7" w:rsidRDefault="004001A6" w:rsidP="006864B7">
      <w:pPr>
        <w:autoSpaceDE w:val="0"/>
        <w:autoSpaceDN w:val="0"/>
        <w:adjustRightInd w:val="0"/>
        <w:spacing w:after="0" w:line="360" w:lineRule="auto"/>
        <w:ind w:firstLineChars="100" w:firstLine="240"/>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Another reported ISC niche alteration in CD regards the mucosal vasculature in the small intestine of active </w:t>
      </w:r>
      <w:r w:rsidR="000331B0" w:rsidRPr="001A0E9A">
        <w:rPr>
          <w:rFonts w:ascii="Book Antiqua" w:hAnsi="Book Antiqua" w:cs="AdvPTimes"/>
          <w:sz w:val="24"/>
          <w:szCs w:val="24"/>
          <w:lang w:val="en-US"/>
        </w:rPr>
        <w:t>celiac</w:t>
      </w:r>
      <w:r w:rsidRPr="001A0E9A">
        <w:rPr>
          <w:rFonts w:ascii="Book Antiqua" w:hAnsi="Book Antiqua" w:cs="AdvPTimes"/>
          <w:sz w:val="24"/>
          <w:szCs w:val="24"/>
          <w:lang w:val="en-US"/>
        </w:rPr>
        <w:t xml:space="preserve"> patients, that differs considerably from normal. Indeed, in celiac mucosa the capillary tufts are totally missing and the entire vasculature is disorganized</w:t>
      </w:r>
      <w:r w:rsidR="00CE5E1E" w:rsidRPr="001A0E9A">
        <w:rPr>
          <w:rFonts w:ascii="Book Antiqua" w:hAnsi="Book Antiqua" w:cs="AdvPTimes"/>
          <w:sz w:val="24"/>
          <w:szCs w:val="24"/>
          <w:lang w:val="en-US"/>
        </w:rPr>
        <w:t xml:space="preserve">. </w:t>
      </w:r>
      <w:r w:rsidR="006864B7">
        <w:rPr>
          <w:rFonts w:ascii="Book Antiqua" w:hAnsi="Book Antiqua" w:cs="AdvPTimes"/>
          <w:sz w:val="24"/>
          <w:szCs w:val="24"/>
          <w:lang w:val="en-US"/>
        </w:rPr>
        <w:t xml:space="preserve">Myrsky </w:t>
      </w:r>
      <w:r w:rsidR="006864B7" w:rsidRPr="006864B7">
        <w:rPr>
          <w:rFonts w:ascii="Book Antiqua" w:hAnsi="Book Antiqua" w:cs="AdvPTimes"/>
          <w:i/>
          <w:sz w:val="24"/>
          <w:szCs w:val="24"/>
          <w:lang w:val="en-US"/>
        </w:rPr>
        <w:t>et al</w:t>
      </w:r>
      <w:r w:rsidR="006864B7" w:rsidRPr="001A0E9A">
        <w:rPr>
          <w:rFonts w:ascii="Book Antiqua" w:hAnsi="Book Antiqua" w:cs="AdvPTimes"/>
          <w:sz w:val="24"/>
          <w:szCs w:val="24"/>
          <w:vertAlign w:val="superscript"/>
          <w:lang w:val="en-US"/>
        </w:rPr>
        <w:t>[141]</w:t>
      </w:r>
      <w:r w:rsidR="000321C3" w:rsidRPr="001A0E9A">
        <w:rPr>
          <w:rFonts w:ascii="Book Antiqua" w:hAnsi="Book Antiqua" w:cs="AdvPTimes"/>
          <w:sz w:val="24"/>
          <w:szCs w:val="24"/>
          <w:lang w:val="en-US"/>
        </w:rPr>
        <w:t>, reported that</w:t>
      </w:r>
      <w:r w:rsidR="009138DE" w:rsidRPr="001A0E9A">
        <w:rPr>
          <w:rFonts w:ascii="Book Antiqua" w:hAnsi="Book Antiqua" w:cs="AdvPTimes"/>
          <w:sz w:val="24"/>
          <w:szCs w:val="24"/>
          <w:lang w:val="en-US"/>
        </w:rPr>
        <w:t xml:space="preserve"> IgA </w:t>
      </w:r>
      <w:r w:rsidR="000321C3" w:rsidRPr="001A0E9A">
        <w:rPr>
          <w:rFonts w:ascii="Book Antiqua" w:hAnsi="Book Antiqua" w:cs="AdvPTimes"/>
          <w:sz w:val="24"/>
          <w:szCs w:val="24"/>
          <w:lang w:val="en-US"/>
        </w:rPr>
        <w:t xml:space="preserve">and anti-TG </w:t>
      </w:r>
      <w:r w:rsidR="009138DE" w:rsidRPr="001A0E9A">
        <w:rPr>
          <w:rFonts w:ascii="Book Antiqua" w:hAnsi="Book Antiqua" w:cs="AdvPTimes"/>
          <w:sz w:val="24"/>
          <w:szCs w:val="24"/>
          <w:lang w:val="en-US"/>
        </w:rPr>
        <w:t>from CD patients disturb several steps of angiogenesis (sprouting and migration of endothelial and vascular mesenchymal cells) and also induce disorganization of the actin cytoskeleton</w:t>
      </w:r>
      <w:r w:rsidR="000321C3" w:rsidRPr="001A0E9A">
        <w:rPr>
          <w:rFonts w:ascii="Book Antiqua" w:hAnsi="Book Antiqua" w:cs="AdvPTimes"/>
          <w:sz w:val="24"/>
          <w:szCs w:val="24"/>
          <w:lang w:val="en-US"/>
        </w:rPr>
        <w:t xml:space="preserve"> </w:t>
      </w:r>
      <w:r w:rsidR="000321C3" w:rsidRPr="001A0E9A">
        <w:rPr>
          <w:rFonts w:ascii="Book Antiqua" w:hAnsi="Book Antiqua" w:cs="AdvPTimes"/>
          <w:i/>
          <w:sz w:val="24"/>
          <w:szCs w:val="24"/>
          <w:lang w:val="en-US"/>
        </w:rPr>
        <w:t>in vitro</w:t>
      </w:r>
      <w:r w:rsidR="009138DE" w:rsidRPr="001A0E9A">
        <w:rPr>
          <w:rFonts w:ascii="Book Antiqua" w:hAnsi="Book Antiqua" w:cs="AdvPTimes"/>
          <w:sz w:val="24"/>
          <w:szCs w:val="24"/>
          <w:lang w:val="en-US"/>
        </w:rPr>
        <w:t>.</w:t>
      </w:r>
      <w:r w:rsidR="000321C3" w:rsidRPr="001A0E9A">
        <w:rPr>
          <w:rFonts w:ascii="Book Antiqua" w:hAnsi="Book Antiqua" w:cs="AdvPTimes"/>
          <w:sz w:val="24"/>
          <w:szCs w:val="24"/>
          <w:lang w:val="en-US"/>
        </w:rPr>
        <w:t xml:space="preserve"> </w:t>
      </w:r>
      <w:r w:rsidR="000321C3" w:rsidRPr="001A0E9A">
        <w:rPr>
          <w:rFonts w:ascii="Book Antiqua" w:hAnsi="Book Antiqua" w:cs="AdvPTimes"/>
          <w:iCs/>
          <w:sz w:val="24"/>
          <w:szCs w:val="24"/>
          <w:lang w:val="en-US"/>
        </w:rPr>
        <w:t xml:space="preserve">This disturbance of the </w:t>
      </w:r>
      <w:r w:rsidR="000321C3" w:rsidRPr="001A0E9A">
        <w:rPr>
          <w:rFonts w:ascii="Book Antiqua" w:hAnsi="Book Antiqua" w:cs="AdvPTimes"/>
          <w:sz w:val="24"/>
          <w:szCs w:val="24"/>
          <w:lang w:val="en-US"/>
        </w:rPr>
        <w:t xml:space="preserve">angiogenic process could lead </w:t>
      </w:r>
      <w:r w:rsidR="000321C3" w:rsidRPr="001A0E9A">
        <w:rPr>
          <w:rFonts w:ascii="Book Antiqua" w:hAnsi="Book Antiqua" w:cs="AdvPTimes"/>
          <w:i/>
          <w:iCs/>
          <w:sz w:val="24"/>
          <w:szCs w:val="24"/>
          <w:lang w:val="en-US"/>
        </w:rPr>
        <w:t>in vivo</w:t>
      </w:r>
      <w:r w:rsidR="000321C3" w:rsidRPr="001A0E9A">
        <w:rPr>
          <w:rFonts w:ascii="Book Antiqua" w:hAnsi="Book Antiqua" w:cs="AdvPTimes"/>
          <w:iCs/>
          <w:sz w:val="24"/>
          <w:szCs w:val="24"/>
          <w:lang w:val="en-US"/>
        </w:rPr>
        <w:t xml:space="preserve"> to the disruption of the mucosal vasculature </w:t>
      </w:r>
      <w:r w:rsidR="000321C3" w:rsidRPr="001A0E9A">
        <w:rPr>
          <w:rFonts w:ascii="Book Antiqua" w:hAnsi="Book Antiqua" w:cs="AdvPTimes"/>
          <w:sz w:val="24"/>
          <w:szCs w:val="24"/>
          <w:lang w:val="en-US"/>
        </w:rPr>
        <w:t xml:space="preserve">seen in active CD </w:t>
      </w:r>
      <w:r w:rsidR="00823143" w:rsidRPr="001A0E9A">
        <w:rPr>
          <w:rFonts w:ascii="Book Antiqua" w:hAnsi="Book Antiqua" w:cs="AdvPTimes"/>
          <w:sz w:val="24"/>
          <w:szCs w:val="24"/>
          <w:vertAlign w:val="superscript"/>
          <w:lang w:val="en-US"/>
        </w:rPr>
        <w:t>[141]</w:t>
      </w:r>
      <w:r w:rsidR="000321C3" w:rsidRPr="001A0E9A">
        <w:rPr>
          <w:rFonts w:ascii="Book Antiqua" w:hAnsi="Book Antiqua" w:cs="AdvPTimes"/>
          <w:sz w:val="24"/>
          <w:szCs w:val="24"/>
          <w:lang w:val="en-US"/>
        </w:rPr>
        <w:t>.</w:t>
      </w:r>
    </w:p>
    <w:p w:rsidR="003D5350" w:rsidRPr="001A0E9A" w:rsidRDefault="00823143" w:rsidP="006864B7">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hAnsi="Book Antiqua" w:cs="AdvPTimes"/>
          <w:iCs/>
          <w:sz w:val="24"/>
          <w:szCs w:val="24"/>
          <w:lang w:val="en-GB"/>
        </w:rPr>
        <w:t xml:space="preserve">Finally, little is known about the contribution of BM-derived SCs in CD. </w:t>
      </w:r>
      <w:r w:rsidRPr="001A0E9A">
        <w:rPr>
          <w:rFonts w:ascii="Book Antiqua" w:hAnsi="Book Antiqua" w:cs="AdvPTimes"/>
          <w:bCs/>
          <w:iCs/>
          <w:sz w:val="24"/>
          <w:szCs w:val="24"/>
          <w:lang w:val="en-GB"/>
        </w:rPr>
        <w:t xml:space="preserve">Mastrandrea </w:t>
      </w:r>
      <w:r w:rsidRPr="006864B7">
        <w:rPr>
          <w:rFonts w:ascii="Book Antiqua" w:hAnsi="Book Antiqua" w:cs="AdvPTimes"/>
          <w:bCs/>
          <w:i/>
          <w:iCs/>
          <w:sz w:val="24"/>
          <w:szCs w:val="24"/>
          <w:lang w:val="en-GB"/>
        </w:rPr>
        <w:t>et al</w:t>
      </w:r>
      <w:r w:rsidR="006864B7" w:rsidRPr="006864B7">
        <w:rPr>
          <w:rFonts w:ascii="Book Antiqua" w:hAnsi="Book Antiqua" w:cs="AdvPTimes"/>
          <w:i/>
          <w:iCs/>
          <w:sz w:val="24"/>
          <w:szCs w:val="24"/>
          <w:vertAlign w:val="superscript"/>
          <w:lang w:val="en-US"/>
        </w:rPr>
        <w:t>[</w:t>
      </w:r>
      <w:r w:rsidR="006864B7" w:rsidRPr="001A0E9A">
        <w:rPr>
          <w:rFonts w:ascii="Book Antiqua" w:hAnsi="Book Antiqua" w:cs="AdvPTimes"/>
          <w:iCs/>
          <w:sz w:val="24"/>
          <w:szCs w:val="24"/>
          <w:vertAlign w:val="superscript"/>
          <w:lang w:val="en-US"/>
        </w:rPr>
        <w:t>142]</w:t>
      </w:r>
      <w:r w:rsidRPr="001A0E9A">
        <w:rPr>
          <w:rFonts w:ascii="Book Antiqua" w:hAnsi="Book Antiqua" w:cs="AdvPTimes"/>
          <w:bCs/>
          <w:iCs/>
          <w:sz w:val="24"/>
          <w:szCs w:val="24"/>
          <w:lang w:val="en-GB"/>
        </w:rPr>
        <w:t>, showed an i</w:t>
      </w:r>
      <w:r w:rsidRPr="001A0E9A">
        <w:rPr>
          <w:rFonts w:ascii="Book Antiqua" w:hAnsi="Book Antiqua" w:cs="AdvPTimes"/>
          <w:sz w:val="24"/>
          <w:szCs w:val="24"/>
          <w:lang w:val="en-GB"/>
        </w:rPr>
        <w:t xml:space="preserve">ncreased traffic of circulating CD34+ HSCs in active CD patients </w:t>
      </w:r>
      <w:r w:rsidRPr="001A0E9A">
        <w:rPr>
          <w:rFonts w:ascii="Book Antiqua" w:hAnsi="Book Antiqua" w:cs="AdvPTimes"/>
          <w:i/>
          <w:sz w:val="24"/>
          <w:szCs w:val="24"/>
          <w:lang w:val="en-GB"/>
        </w:rPr>
        <w:t>vs</w:t>
      </w:r>
      <w:r w:rsidRPr="001A0E9A">
        <w:rPr>
          <w:rFonts w:ascii="Book Antiqua" w:hAnsi="Book Antiqua" w:cs="AdvPTimes"/>
          <w:sz w:val="24"/>
          <w:szCs w:val="24"/>
          <w:lang w:val="en-GB"/>
        </w:rPr>
        <w:t xml:space="preserve"> healthy controls, but no correlation was found with anti-TG levels or histological severity. The authors postulated that this i</w:t>
      </w:r>
      <w:r w:rsidRPr="001A0E9A">
        <w:rPr>
          <w:rFonts w:ascii="Book Antiqua" w:hAnsi="Book Antiqua" w:cs="AdvPTimes"/>
          <w:iCs/>
          <w:sz w:val="24"/>
          <w:szCs w:val="24"/>
          <w:lang w:val="en-GB"/>
        </w:rPr>
        <w:t>ncreased traffic of HSCs was more related to a defect shared by chronic inflammatory diseases, than to a gliadin-specific Th1 local reaction. They hypnotized that the</w:t>
      </w:r>
      <w:r w:rsidRPr="001A0E9A">
        <w:rPr>
          <w:rFonts w:ascii="Book Antiqua" w:hAnsi="Book Antiqua" w:cs="AdvPTimes"/>
          <w:iCs/>
          <w:sz w:val="24"/>
          <w:szCs w:val="24"/>
          <w:lang w:val="en-US"/>
        </w:rPr>
        <w:t xml:space="preserve"> prevalence of apoptotic </w:t>
      </w:r>
      <w:r w:rsidRPr="001A0E9A">
        <w:rPr>
          <w:rFonts w:ascii="Book Antiqua" w:hAnsi="Book Antiqua" w:cs="AdvPTimes"/>
          <w:i/>
          <w:iCs/>
          <w:sz w:val="24"/>
          <w:szCs w:val="24"/>
          <w:lang w:val="en-US"/>
        </w:rPr>
        <w:t>vs</w:t>
      </w:r>
      <w:r w:rsidRPr="001A0E9A">
        <w:rPr>
          <w:rFonts w:ascii="Book Antiqua" w:hAnsi="Book Antiqua" w:cs="AdvPTimes"/>
          <w:iCs/>
          <w:sz w:val="24"/>
          <w:szCs w:val="24"/>
          <w:lang w:val="en-US"/>
        </w:rPr>
        <w:t xml:space="preserve"> survival programs leading to excessive cell-death in active CD might induce the mobilization of BM multipotent </w:t>
      </w:r>
      <w:r w:rsidR="003D5350" w:rsidRPr="001A0E9A">
        <w:rPr>
          <w:rFonts w:ascii="Book Antiqua" w:hAnsi="Book Antiqua" w:cs="AdvPTimes"/>
          <w:iCs/>
          <w:sz w:val="24"/>
          <w:szCs w:val="24"/>
          <w:lang w:val="en-US"/>
        </w:rPr>
        <w:t>SCs</w:t>
      </w:r>
      <w:r w:rsidRPr="001A0E9A">
        <w:rPr>
          <w:rFonts w:ascii="Book Antiqua" w:hAnsi="Book Antiqua" w:cs="AdvPTimes"/>
          <w:iCs/>
          <w:sz w:val="24"/>
          <w:szCs w:val="24"/>
          <w:lang w:val="en-US"/>
        </w:rPr>
        <w:t>, as a supplementary source of ISCs for intestinal repair</w:t>
      </w:r>
      <w:r w:rsidRPr="001A0E9A">
        <w:rPr>
          <w:rFonts w:ascii="Book Antiqua" w:hAnsi="Book Antiqua" w:cs="AdvPTimes"/>
          <w:iCs/>
          <w:sz w:val="24"/>
          <w:szCs w:val="24"/>
          <w:vertAlign w:val="superscript"/>
          <w:lang w:val="en-US"/>
        </w:rPr>
        <w:t>[142]</w:t>
      </w:r>
      <w:r w:rsidR="003D5350" w:rsidRPr="001A0E9A">
        <w:rPr>
          <w:rFonts w:ascii="Book Antiqua" w:hAnsi="Book Antiqua" w:cs="AdvPTimes"/>
          <w:iCs/>
          <w:sz w:val="24"/>
          <w:szCs w:val="24"/>
          <w:lang w:val="en-US"/>
        </w:rPr>
        <w:t>.</w:t>
      </w:r>
    </w:p>
    <w:p w:rsidR="00823143" w:rsidRPr="001A0E9A" w:rsidRDefault="00823143" w:rsidP="006864B7">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hAnsi="Book Antiqua" w:cs="AdvPTimes"/>
          <w:iCs/>
          <w:sz w:val="24"/>
          <w:szCs w:val="24"/>
          <w:lang w:val="en-US"/>
        </w:rPr>
        <w:t xml:space="preserve">The potential contribution of extra-intestinal SCs in gut regeneration offers new insights </w:t>
      </w:r>
      <w:r w:rsidR="000331B0" w:rsidRPr="001A0E9A">
        <w:rPr>
          <w:rFonts w:ascii="Book Antiqua" w:hAnsi="Book Antiqua" w:cs="AdvPTimes"/>
          <w:iCs/>
          <w:sz w:val="24"/>
          <w:szCs w:val="24"/>
          <w:lang w:val="en-US"/>
        </w:rPr>
        <w:t>into</w:t>
      </w:r>
      <w:r w:rsidRPr="001A0E9A">
        <w:rPr>
          <w:rFonts w:ascii="Book Antiqua" w:hAnsi="Book Antiqua" w:cs="AdvPTimes"/>
          <w:iCs/>
          <w:sz w:val="24"/>
          <w:szCs w:val="24"/>
          <w:lang w:val="en-US"/>
        </w:rPr>
        <w:t xml:space="preserve"> the development of </w:t>
      </w:r>
      <w:r w:rsidR="000331B0" w:rsidRPr="001A0E9A">
        <w:rPr>
          <w:rFonts w:ascii="Book Antiqua" w:hAnsi="Book Antiqua" w:cs="AdvPTimes"/>
          <w:iCs/>
          <w:sz w:val="24"/>
          <w:szCs w:val="24"/>
          <w:lang w:val="en-US"/>
        </w:rPr>
        <w:t>SC-</w:t>
      </w:r>
      <w:r w:rsidRPr="001A0E9A">
        <w:rPr>
          <w:rFonts w:ascii="Book Antiqua" w:hAnsi="Book Antiqua" w:cs="AdvPTimes"/>
          <w:iCs/>
          <w:sz w:val="24"/>
          <w:szCs w:val="24"/>
          <w:lang w:val="en-US"/>
        </w:rPr>
        <w:t>based treatments against CD.</w:t>
      </w:r>
    </w:p>
    <w:p w:rsidR="002764F5" w:rsidRPr="001A0E9A" w:rsidRDefault="002764F5" w:rsidP="00221DBA">
      <w:pPr>
        <w:autoSpaceDE w:val="0"/>
        <w:autoSpaceDN w:val="0"/>
        <w:adjustRightInd w:val="0"/>
        <w:spacing w:after="0" w:line="360" w:lineRule="auto"/>
        <w:jc w:val="both"/>
        <w:rPr>
          <w:rFonts w:ascii="Book Antiqua" w:hAnsi="Book Antiqua" w:cs="AdvPTimes"/>
          <w:sz w:val="24"/>
          <w:szCs w:val="24"/>
          <w:lang w:val="en-US"/>
        </w:rPr>
      </w:pPr>
    </w:p>
    <w:p w:rsidR="002764F5" w:rsidRPr="006864B7" w:rsidRDefault="006864B7" w:rsidP="006864B7">
      <w:pPr>
        <w:pStyle w:val="ab"/>
        <w:autoSpaceDE w:val="0"/>
        <w:autoSpaceDN w:val="0"/>
        <w:adjustRightInd w:val="0"/>
        <w:spacing w:after="0" w:line="360" w:lineRule="auto"/>
        <w:ind w:left="0"/>
        <w:jc w:val="both"/>
        <w:rPr>
          <w:rFonts w:ascii="Book Antiqua" w:hAnsi="Book Antiqua" w:cs="AdvPTimes"/>
          <w:b/>
          <w:sz w:val="24"/>
          <w:szCs w:val="24"/>
          <w:lang w:val="en-US" w:eastAsia="zh-CN"/>
        </w:rPr>
      </w:pPr>
      <w:r w:rsidRPr="001A0E9A">
        <w:rPr>
          <w:rFonts w:ascii="Book Antiqua" w:hAnsi="Book Antiqua" w:cs="AdvPTimes"/>
          <w:b/>
          <w:sz w:val="24"/>
          <w:szCs w:val="24"/>
          <w:lang w:val="en-US"/>
        </w:rPr>
        <w:t>NOVEL THERAPIES FOR CD: A ROLE FOR STEM CELLS?</w:t>
      </w:r>
    </w:p>
    <w:p w:rsidR="00823143" w:rsidRPr="001A0E9A" w:rsidRDefault="002764F5" w:rsidP="00221DBA">
      <w:pPr>
        <w:autoSpaceDE w:val="0"/>
        <w:autoSpaceDN w:val="0"/>
        <w:adjustRightInd w:val="0"/>
        <w:spacing w:after="0" w:line="360" w:lineRule="auto"/>
        <w:jc w:val="both"/>
        <w:rPr>
          <w:rFonts w:ascii="Book Antiqua" w:hAnsi="Book Antiqua" w:cs="AdvPTimes"/>
          <w:sz w:val="24"/>
          <w:szCs w:val="24"/>
          <w:lang w:val="en-US" w:eastAsia="zh-CN"/>
        </w:rPr>
      </w:pPr>
      <w:r w:rsidRPr="001A0E9A">
        <w:rPr>
          <w:rFonts w:ascii="Book Antiqua" w:hAnsi="Book Antiqua" w:cs="AdvPTimes"/>
          <w:sz w:val="24"/>
          <w:szCs w:val="24"/>
          <w:lang w:val="en-US"/>
        </w:rPr>
        <w:t xml:space="preserve">Adherence to a strict GFD might restrict social activities and limit nutritional variety; additionally, it is costly and difficult to maintain in many countries. In the last years, alternative therapeutic strategies have been tested. These include </w:t>
      </w:r>
      <w:r w:rsidRPr="006864B7">
        <w:rPr>
          <w:rFonts w:ascii="Book Antiqua" w:hAnsi="Book Antiqua" w:cs="AdvPTimes"/>
          <w:sz w:val="24"/>
          <w:szCs w:val="24"/>
          <w:lang w:val="en-US"/>
        </w:rPr>
        <w:t>intraluminal</w:t>
      </w:r>
      <w:r w:rsidRPr="001A0E9A">
        <w:rPr>
          <w:rFonts w:ascii="Book Antiqua" w:hAnsi="Book Antiqua" w:cs="AdvPTimes"/>
          <w:sz w:val="24"/>
          <w:szCs w:val="24"/>
          <w:lang w:val="en-US"/>
        </w:rPr>
        <w:t xml:space="preserve"> therapies (genetic modification of wheat and/or pretreatment of flours to reduce immunotoxicity; oral enzyme therapy; intraluminal binding of gluten peptides; neutralizing gluten antibodies), </w:t>
      </w:r>
      <w:r w:rsidRPr="006864B7">
        <w:rPr>
          <w:rFonts w:ascii="Book Antiqua" w:hAnsi="Book Antiqua" w:cs="AdvPTimes"/>
          <w:sz w:val="24"/>
          <w:szCs w:val="24"/>
          <w:lang w:val="en-US"/>
        </w:rPr>
        <w:t xml:space="preserve">transepithelial </w:t>
      </w:r>
      <w:r w:rsidRPr="001A0E9A">
        <w:rPr>
          <w:rFonts w:ascii="Book Antiqua" w:hAnsi="Book Antiqua" w:cs="AdvPTimes"/>
          <w:sz w:val="24"/>
          <w:szCs w:val="24"/>
          <w:lang w:val="en-US"/>
        </w:rPr>
        <w:t xml:space="preserve">treatments (inhibition of intestinal permeability through zonulin receptor antagonists) and </w:t>
      </w:r>
      <w:r w:rsidRPr="006864B7">
        <w:rPr>
          <w:rFonts w:ascii="Book Antiqua" w:hAnsi="Book Antiqua" w:cs="AdvPTimes"/>
          <w:sz w:val="24"/>
          <w:szCs w:val="24"/>
          <w:lang w:val="en-US"/>
        </w:rPr>
        <w:t>subepithelial</w:t>
      </w:r>
      <w:r w:rsidRPr="001A0E9A">
        <w:rPr>
          <w:rFonts w:ascii="Book Antiqua" w:hAnsi="Book Antiqua" w:cs="AdvPTimes"/>
          <w:sz w:val="24"/>
          <w:szCs w:val="24"/>
          <w:lang w:val="en-US"/>
        </w:rPr>
        <w:t xml:space="preserve"> actions (</w:t>
      </w:r>
      <w:r w:rsidR="000331B0" w:rsidRPr="001A0E9A">
        <w:rPr>
          <w:rFonts w:ascii="Book Antiqua" w:hAnsi="Book Antiqua" w:cs="AdvPTimes"/>
          <w:sz w:val="24"/>
          <w:szCs w:val="24"/>
          <w:lang w:val="en-US"/>
        </w:rPr>
        <w:t xml:space="preserve">TG </w:t>
      </w:r>
      <w:r w:rsidRPr="001A0E9A">
        <w:rPr>
          <w:rFonts w:ascii="Book Antiqua" w:hAnsi="Book Antiqua" w:cs="AdvPTimes"/>
          <w:sz w:val="24"/>
          <w:szCs w:val="24"/>
          <w:lang w:val="en-US"/>
        </w:rPr>
        <w:t>inhibitors; gluten peptides that downregulate innate responses; HLA-DQ2 inhibitors; CCR9 and integrin antagonisits; IL-15 antagonists; anti-</w:t>
      </w:r>
      <w:r w:rsidR="00033FD0" w:rsidRPr="001A0E9A">
        <w:rPr>
          <w:rFonts w:ascii="Book Antiqua" w:hAnsi="Book Antiqua" w:cs="AdvPTimes"/>
          <w:iCs/>
          <w:sz w:val="24"/>
          <w:szCs w:val="24"/>
          <w:lang w:val="en-US"/>
        </w:rPr>
        <w:t>IFN-γ</w:t>
      </w:r>
      <w:r w:rsidR="00033FD0"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 xml:space="preserve">antibody; anti-CD3, anti-CD4 and anti-CD25 antibodies). Such approaches have been tested </w:t>
      </w:r>
      <w:r w:rsidR="000331B0" w:rsidRPr="001A0E9A">
        <w:rPr>
          <w:rFonts w:ascii="Book Antiqua" w:hAnsi="Book Antiqua" w:cs="AdvPTimes"/>
          <w:sz w:val="24"/>
          <w:szCs w:val="24"/>
          <w:lang w:val="en-US"/>
        </w:rPr>
        <w:t>in experimental models and</w:t>
      </w:r>
      <w:r w:rsidRPr="001A0E9A">
        <w:rPr>
          <w:rFonts w:ascii="Book Antiqua" w:hAnsi="Book Antiqua" w:cs="AdvPTimes"/>
          <w:sz w:val="24"/>
          <w:szCs w:val="24"/>
          <w:lang w:val="en-US"/>
        </w:rPr>
        <w:t xml:space="preserve"> in small clinical trials, with overall inconclusive results in terms of efficacy; moreover, some of these treatments have a poor safety profile and their hypothetical use</w:t>
      </w:r>
      <w:r w:rsidR="000331B0" w:rsidRPr="001A0E9A">
        <w:rPr>
          <w:rFonts w:ascii="Book Antiqua" w:hAnsi="Book Antiqua" w:cs="AdvPTimes"/>
          <w:sz w:val="24"/>
          <w:szCs w:val="24"/>
          <w:lang w:val="en-US"/>
        </w:rPr>
        <w:t xml:space="preserve"> should</w:t>
      </w:r>
      <w:r w:rsidRPr="001A0E9A">
        <w:rPr>
          <w:rFonts w:ascii="Book Antiqua" w:hAnsi="Book Antiqua" w:cs="AdvPTimes"/>
          <w:sz w:val="24"/>
          <w:szCs w:val="24"/>
          <w:lang w:val="en-US"/>
        </w:rPr>
        <w:t xml:space="preserve"> be reserv</w:t>
      </w:r>
      <w:r w:rsidR="006864B7">
        <w:rPr>
          <w:rFonts w:ascii="Book Antiqua" w:hAnsi="Book Antiqua" w:cs="AdvPTimes"/>
          <w:sz w:val="24"/>
          <w:szCs w:val="24"/>
          <w:lang w:val="en-US"/>
        </w:rPr>
        <w:t>ed for complicated forms of CD</w:t>
      </w:r>
      <w:r w:rsidR="00823143" w:rsidRPr="001A0E9A">
        <w:rPr>
          <w:rFonts w:ascii="Book Antiqua" w:hAnsi="Book Antiqua" w:cs="AdvPTimes"/>
          <w:sz w:val="24"/>
          <w:szCs w:val="24"/>
          <w:vertAlign w:val="superscript"/>
          <w:lang w:val="en-US"/>
        </w:rPr>
        <w:t>[102,105]</w:t>
      </w:r>
      <w:r w:rsidR="00823143" w:rsidRPr="001A0E9A">
        <w:rPr>
          <w:rFonts w:ascii="Book Antiqua" w:hAnsi="Book Antiqua" w:cs="AdvPTimes"/>
          <w:sz w:val="24"/>
          <w:szCs w:val="24"/>
          <w:lang w:val="en-US"/>
        </w:rPr>
        <w:t>.</w:t>
      </w:r>
    </w:p>
    <w:p w:rsidR="00BD14A5" w:rsidRPr="001A0E9A" w:rsidRDefault="002764F5" w:rsidP="006864B7">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Novel treatments for CD might derive from SCs. Indeed, th</w:t>
      </w:r>
      <w:r w:rsidRPr="001A0E9A">
        <w:rPr>
          <w:rFonts w:ascii="Book Antiqua" w:hAnsi="Book Antiqua" w:cs="AdvPTimes"/>
          <w:bCs/>
          <w:sz w:val="24"/>
          <w:szCs w:val="24"/>
          <w:lang w:val="en-US"/>
        </w:rPr>
        <w:t xml:space="preserve">e advancements in SC biology </w:t>
      </w:r>
      <w:r w:rsidRPr="001A0E9A">
        <w:rPr>
          <w:rFonts w:ascii="Book Antiqua" w:hAnsi="Book Antiqua" w:cs="AdvPTimes"/>
          <w:sz w:val="24"/>
          <w:szCs w:val="24"/>
          <w:lang w:val="en-US"/>
        </w:rPr>
        <w:t xml:space="preserve">have led to the concept of </w:t>
      </w:r>
      <w:r w:rsidRPr="006864B7">
        <w:rPr>
          <w:rFonts w:ascii="Book Antiqua" w:hAnsi="Book Antiqua" w:cs="AdvPTimes"/>
          <w:sz w:val="24"/>
          <w:szCs w:val="24"/>
          <w:lang w:val="en-US"/>
        </w:rPr>
        <w:t>regenerative medicine,</w:t>
      </w:r>
      <w:r w:rsidRPr="001A0E9A">
        <w:rPr>
          <w:rFonts w:ascii="Book Antiqua" w:hAnsi="Book Antiqua" w:cs="AdvPTimes"/>
          <w:sz w:val="24"/>
          <w:szCs w:val="24"/>
          <w:lang w:val="en-US"/>
        </w:rPr>
        <w:t xml:space="preserve"> which is based on SC potential for therapies aimed to facilitate the repair of </w:t>
      </w:r>
      <w:r w:rsidR="00EA49E0" w:rsidRPr="001A0E9A">
        <w:rPr>
          <w:rFonts w:ascii="Book Antiqua" w:hAnsi="Book Antiqua" w:cs="AdvPTimes"/>
          <w:sz w:val="24"/>
          <w:szCs w:val="24"/>
          <w:lang w:val="en-US"/>
        </w:rPr>
        <w:t>injured tissues</w:t>
      </w:r>
      <w:r w:rsidR="00823143" w:rsidRPr="001A0E9A">
        <w:rPr>
          <w:rFonts w:ascii="Book Antiqua" w:hAnsi="Book Antiqua" w:cs="AdvPTimes"/>
          <w:sz w:val="24"/>
          <w:szCs w:val="24"/>
          <w:vertAlign w:val="superscript"/>
          <w:lang w:val="en-US"/>
        </w:rPr>
        <w:t>[143]</w:t>
      </w:r>
      <w:r w:rsidRPr="001A0E9A">
        <w:rPr>
          <w:rFonts w:ascii="Book Antiqua" w:hAnsi="Book Antiqua" w:cs="AdvPTimes"/>
          <w:sz w:val="24"/>
          <w:szCs w:val="24"/>
          <w:lang w:val="en-US"/>
        </w:rPr>
        <w:t xml:space="preserve">. </w:t>
      </w:r>
      <w:r w:rsidR="00EA49E0" w:rsidRPr="001A0E9A">
        <w:rPr>
          <w:rFonts w:ascii="Book Antiqua" w:hAnsi="Book Antiqua" w:cs="AdvPTimes"/>
          <w:sz w:val="24"/>
          <w:szCs w:val="24"/>
          <w:lang w:val="en-US"/>
        </w:rPr>
        <w:t xml:space="preserve">Such </w:t>
      </w:r>
      <w:r w:rsidRPr="001A0E9A">
        <w:rPr>
          <w:rFonts w:ascii="Book Antiqua" w:hAnsi="Book Antiqua" w:cs="AdvPTimes"/>
          <w:sz w:val="24"/>
          <w:szCs w:val="24"/>
          <w:lang w:val="en-US"/>
        </w:rPr>
        <w:t xml:space="preserve">therapies require a deep knowledge of the dynamics underlying SC compartment regulation, both in physiological </w:t>
      </w:r>
      <w:r w:rsidR="00EA49E0" w:rsidRPr="001A0E9A">
        <w:rPr>
          <w:rFonts w:ascii="Book Antiqua" w:hAnsi="Book Antiqua" w:cs="AdvPTimes"/>
          <w:sz w:val="24"/>
          <w:szCs w:val="24"/>
          <w:lang w:val="en-US"/>
        </w:rPr>
        <w:t xml:space="preserve">and pathological </w:t>
      </w:r>
      <w:r w:rsidRPr="001A0E9A">
        <w:rPr>
          <w:rFonts w:ascii="Book Antiqua" w:hAnsi="Book Antiqua" w:cs="AdvPTimes"/>
          <w:sz w:val="24"/>
          <w:szCs w:val="24"/>
          <w:lang w:val="en-US"/>
        </w:rPr>
        <w:t xml:space="preserve">conditions.   </w:t>
      </w:r>
    </w:p>
    <w:p w:rsidR="00021176" w:rsidRPr="001A0E9A" w:rsidRDefault="001443EC" w:rsidP="006864B7">
      <w:pPr>
        <w:autoSpaceDE w:val="0"/>
        <w:autoSpaceDN w:val="0"/>
        <w:adjustRightInd w:val="0"/>
        <w:spacing w:after="0" w:line="360" w:lineRule="auto"/>
        <w:ind w:firstLineChars="100" w:firstLine="240"/>
        <w:jc w:val="both"/>
        <w:rPr>
          <w:rFonts w:ascii="Book Antiqua" w:hAnsi="Book Antiqua" w:cs="AdvPTimes"/>
          <w:sz w:val="24"/>
          <w:szCs w:val="24"/>
          <w:lang w:val="en-US"/>
        </w:rPr>
      </w:pPr>
      <w:r w:rsidRPr="001A0E9A">
        <w:rPr>
          <w:rFonts w:ascii="Book Antiqua" w:hAnsi="Book Antiqua" w:cs="AdvPTimes"/>
          <w:sz w:val="24"/>
          <w:szCs w:val="24"/>
          <w:lang w:val="en-US"/>
        </w:rPr>
        <w:t>A potential</w:t>
      </w:r>
      <w:r w:rsidR="00021176" w:rsidRPr="001A0E9A">
        <w:rPr>
          <w:rFonts w:ascii="Book Antiqua" w:hAnsi="Book Antiqua" w:cs="AdvPTimes"/>
          <w:sz w:val="24"/>
          <w:szCs w:val="24"/>
          <w:lang w:val="en-US"/>
        </w:rPr>
        <w:t xml:space="preserve"> therapeutic avenue for CD is the discovery of epithelia</w:t>
      </w:r>
      <w:r w:rsidRPr="001A0E9A">
        <w:rPr>
          <w:rFonts w:ascii="Book Antiqua" w:hAnsi="Book Antiqua" w:cs="AdvPTimes"/>
          <w:sz w:val="24"/>
          <w:szCs w:val="24"/>
          <w:lang w:val="en-US"/>
        </w:rPr>
        <w:t>l mitogens that stimulates mucos</w:t>
      </w:r>
      <w:r w:rsidR="00021176" w:rsidRPr="001A0E9A">
        <w:rPr>
          <w:rFonts w:ascii="Book Antiqua" w:hAnsi="Book Antiqua" w:cs="AdvPTimes"/>
          <w:sz w:val="24"/>
          <w:szCs w:val="24"/>
          <w:lang w:val="en-US"/>
        </w:rPr>
        <w:t xml:space="preserve">a growth. Recently, R-spondin-1 has been shown to stimulate crypt cell growth, accelerate mucosal regeneration and restore intestinal architecture </w:t>
      </w:r>
      <w:r w:rsidR="006864B7">
        <w:rPr>
          <w:rFonts w:ascii="Book Antiqua" w:hAnsi="Book Antiqua" w:cs="AdvPTimes"/>
          <w:sz w:val="24"/>
          <w:szCs w:val="24"/>
          <w:lang w:val="en-US"/>
        </w:rPr>
        <w:t>in experimental colitis in mice</w:t>
      </w:r>
      <w:r w:rsidR="00230E26" w:rsidRPr="001A0E9A">
        <w:rPr>
          <w:rFonts w:ascii="Book Antiqua" w:hAnsi="Book Antiqua" w:cs="AdvPTimes"/>
          <w:sz w:val="24"/>
          <w:szCs w:val="24"/>
          <w:vertAlign w:val="superscript"/>
          <w:lang w:val="en-US"/>
        </w:rPr>
        <w:t>[144]</w:t>
      </w:r>
      <w:r w:rsidR="00021176" w:rsidRPr="001A0E9A">
        <w:rPr>
          <w:rFonts w:ascii="Book Antiqua" w:hAnsi="Book Antiqua" w:cs="AdvPTimes"/>
          <w:sz w:val="24"/>
          <w:szCs w:val="24"/>
          <w:lang w:val="en-US"/>
        </w:rPr>
        <w:t xml:space="preserve">. </w:t>
      </w:r>
      <w:r w:rsidRPr="001A0E9A">
        <w:rPr>
          <w:rFonts w:ascii="Book Antiqua" w:hAnsi="Book Antiqua" w:cs="AdvPTimes"/>
          <w:sz w:val="24"/>
          <w:szCs w:val="24"/>
          <w:lang w:val="en-US"/>
        </w:rPr>
        <w:t>In CD, the infusion of such mitogens might help to accelerate intestinal healing.</w:t>
      </w:r>
    </w:p>
    <w:p w:rsidR="00E15EAB" w:rsidRPr="001A0E9A" w:rsidRDefault="00EA49E0" w:rsidP="006864B7">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hAnsi="Book Antiqua" w:cs="AdvPTimes"/>
          <w:iCs/>
          <w:sz w:val="24"/>
          <w:szCs w:val="24"/>
          <w:lang w:val="en-US"/>
        </w:rPr>
        <w:t>A</w:t>
      </w:r>
      <w:r w:rsidR="001443EC" w:rsidRPr="001A0E9A">
        <w:rPr>
          <w:rFonts w:ascii="Book Antiqua" w:hAnsi="Book Antiqua" w:cs="AdvPTimes"/>
          <w:iCs/>
          <w:sz w:val="24"/>
          <w:szCs w:val="24"/>
          <w:lang w:val="en-GB"/>
        </w:rPr>
        <w:t>nother potential SC-based therap</w:t>
      </w:r>
      <w:r w:rsidRPr="001A0E9A">
        <w:rPr>
          <w:rFonts w:ascii="Book Antiqua" w:hAnsi="Book Antiqua" w:cs="AdvPTimes"/>
          <w:iCs/>
          <w:sz w:val="24"/>
          <w:szCs w:val="24"/>
          <w:lang w:val="en-GB"/>
        </w:rPr>
        <w:t>y</w:t>
      </w:r>
      <w:r w:rsidR="001443EC" w:rsidRPr="001A0E9A">
        <w:rPr>
          <w:rFonts w:ascii="Book Antiqua" w:hAnsi="Book Antiqua" w:cs="AdvPTimes"/>
          <w:iCs/>
          <w:sz w:val="24"/>
          <w:szCs w:val="24"/>
          <w:lang w:val="en-GB"/>
        </w:rPr>
        <w:t xml:space="preserve"> for CD is represented by </w:t>
      </w:r>
      <w:r w:rsidRPr="001A0E9A">
        <w:rPr>
          <w:rFonts w:ascii="Book Antiqua" w:hAnsi="Book Antiqua" w:cs="AdvPTimes"/>
          <w:iCs/>
          <w:sz w:val="24"/>
          <w:szCs w:val="24"/>
          <w:lang w:val="en-GB"/>
        </w:rPr>
        <w:t xml:space="preserve">transplantation of </w:t>
      </w:r>
      <w:r w:rsidR="001443EC" w:rsidRPr="001A0E9A">
        <w:rPr>
          <w:rFonts w:ascii="Book Antiqua" w:hAnsi="Book Antiqua" w:cs="AdvPTimes"/>
          <w:iCs/>
          <w:sz w:val="24"/>
          <w:szCs w:val="24"/>
          <w:lang w:val="en-GB"/>
        </w:rPr>
        <w:t xml:space="preserve">multipotent extraintestinal </w:t>
      </w:r>
      <w:r w:rsidR="00BD14A5" w:rsidRPr="001A0E9A">
        <w:rPr>
          <w:rFonts w:ascii="Book Antiqua" w:hAnsi="Book Antiqua" w:cs="AdvPTimes"/>
          <w:iCs/>
          <w:sz w:val="24"/>
          <w:szCs w:val="24"/>
          <w:lang w:val="en-GB"/>
        </w:rPr>
        <w:t>SCs of BM origin,</w:t>
      </w:r>
      <w:r w:rsidR="001443EC" w:rsidRPr="001A0E9A">
        <w:rPr>
          <w:rFonts w:ascii="Book Antiqua" w:hAnsi="Book Antiqua" w:cs="AdvPTimes"/>
          <w:iCs/>
          <w:sz w:val="24"/>
          <w:szCs w:val="24"/>
          <w:lang w:val="en-GB"/>
        </w:rPr>
        <w:t xml:space="preserve"> that</w:t>
      </w:r>
      <w:r w:rsidR="003D5350" w:rsidRPr="001A0E9A">
        <w:rPr>
          <w:rFonts w:ascii="Book Antiqua" w:hAnsi="Book Antiqua" w:cs="AdvPTimes"/>
          <w:iCs/>
          <w:sz w:val="24"/>
          <w:szCs w:val="24"/>
          <w:lang w:val="en-GB"/>
        </w:rPr>
        <w:t xml:space="preserve"> can</w:t>
      </w:r>
      <w:r w:rsidR="001443EC" w:rsidRPr="001A0E9A">
        <w:rPr>
          <w:rFonts w:ascii="Book Antiqua" w:hAnsi="Book Antiqua" w:cs="AdvPTimes"/>
          <w:iCs/>
          <w:sz w:val="24"/>
          <w:szCs w:val="24"/>
          <w:lang w:val="en-GB"/>
        </w:rPr>
        <w:t xml:space="preserve"> </w:t>
      </w:r>
      <w:r w:rsidRPr="001A0E9A">
        <w:rPr>
          <w:rFonts w:ascii="Book Antiqua" w:hAnsi="Book Antiqua" w:cs="AdvPTimes"/>
          <w:iCs/>
          <w:sz w:val="24"/>
          <w:szCs w:val="24"/>
          <w:lang w:val="en-GB"/>
        </w:rPr>
        <w:t>c</w:t>
      </w:r>
      <w:r w:rsidR="001443EC" w:rsidRPr="001A0E9A">
        <w:rPr>
          <w:rFonts w:ascii="Book Antiqua" w:hAnsi="Book Antiqua" w:cs="AdvPTimes"/>
          <w:iCs/>
          <w:sz w:val="24"/>
          <w:szCs w:val="24"/>
          <w:lang w:val="en-GB"/>
        </w:rPr>
        <w:t xml:space="preserve">ontribute to intestinal repair. </w:t>
      </w:r>
      <w:r w:rsidRPr="001A0E9A">
        <w:rPr>
          <w:rFonts w:ascii="Book Antiqua" w:hAnsi="Book Antiqua" w:cs="AdvPTimes"/>
          <w:iCs/>
          <w:sz w:val="24"/>
          <w:szCs w:val="24"/>
          <w:lang w:val="en-GB"/>
        </w:rPr>
        <w:t>I</w:t>
      </w:r>
      <w:r w:rsidR="00C32ACE" w:rsidRPr="001A0E9A">
        <w:rPr>
          <w:rFonts w:ascii="Book Antiqua" w:eastAsia="Calibri" w:hAnsi="Book Antiqua" w:cs="AdvPTimes"/>
          <w:sz w:val="24"/>
          <w:szCs w:val="24"/>
          <w:lang w:val="en-GB"/>
        </w:rPr>
        <w:t>n the last two decades, BM</w:t>
      </w:r>
      <w:r w:rsidR="001443EC" w:rsidRPr="001A0E9A">
        <w:rPr>
          <w:rFonts w:ascii="Book Antiqua" w:eastAsia="Calibri" w:hAnsi="Book Antiqua" w:cs="AdvPTimes"/>
          <w:sz w:val="24"/>
          <w:szCs w:val="24"/>
          <w:lang w:val="en-GB"/>
        </w:rPr>
        <w:t xml:space="preserve">-derived </w:t>
      </w:r>
      <w:r w:rsidR="00C32ACE" w:rsidRPr="001A0E9A">
        <w:rPr>
          <w:rFonts w:ascii="Book Antiqua" w:eastAsia="Calibri" w:hAnsi="Book Antiqua" w:cs="AdvPTimes"/>
          <w:sz w:val="24"/>
          <w:szCs w:val="24"/>
          <w:lang w:val="en-GB"/>
        </w:rPr>
        <w:t xml:space="preserve">SC transplantation has become an option for patients with </w:t>
      </w:r>
      <w:r w:rsidR="0098017F" w:rsidRPr="001A0E9A">
        <w:rPr>
          <w:rFonts w:ascii="Book Antiqua" w:eastAsia="Calibri" w:hAnsi="Book Antiqua" w:cs="AdvPTimes"/>
          <w:sz w:val="24"/>
          <w:szCs w:val="24"/>
          <w:lang w:val="en-GB"/>
        </w:rPr>
        <w:t>severe</w:t>
      </w:r>
      <w:r w:rsidR="00C32ACE" w:rsidRPr="001A0E9A">
        <w:rPr>
          <w:rFonts w:ascii="Book Antiqua" w:eastAsia="Calibri" w:hAnsi="Book Antiqua" w:cs="AdvPTimes"/>
          <w:sz w:val="24"/>
          <w:szCs w:val="24"/>
          <w:lang w:val="en-GB"/>
        </w:rPr>
        <w:t xml:space="preserve"> autoimmune diseases</w:t>
      </w:r>
      <w:r w:rsidRPr="001A0E9A">
        <w:rPr>
          <w:rFonts w:ascii="Book Antiqua" w:eastAsia="Calibri" w:hAnsi="Book Antiqua" w:cs="AdvPTimes"/>
          <w:sz w:val="24"/>
          <w:szCs w:val="24"/>
          <w:lang w:val="en-GB"/>
        </w:rPr>
        <w:t>,</w:t>
      </w:r>
      <w:r w:rsidR="00C32ACE" w:rsidRPr="001A0E9A">
        <w:rPr>
          <w:rFonts w:ascii="Book Antiqua" w:eastAsia="Calibri" w:hAnsi="Book Antiqua" w:cs="AdvPTimes"/>
          <w:sz w:val="24"/>
          <w:szCs w:val="24"/>
          <w:lang w:val="en-GB"/>
        </w:rPr>
        <w:t xml:space="preserve"> refractory to conventional treatments. Such a therapy has </w:t>
      </w:r>
      <w:r w:rsidRPr="001A0E9A">
        <w:rPr>
          <w:rFonts w:ascii="Book Antiqua" w:eastAsia="Calibri" w:hAnsi="Book Antiqua" w:cs="AdvPTimes"/>
          <w:sz w:val="24"/>
          <w:szCs w:val="24"/>
          <w:lang w:val="en-GB"/>
        </w:rPr>
        <w:t xml:space="preserve">recently </w:t>
      </w:r>
      <w:r w:rsidR="00C32ACE" w:rsidRPr="001A0E9A">
        <w:rPr>
          <w:rFonts w:ascii="Book Antiqua" w:eastAsia="Calibri" w:hAnsi="Book Antiqua" w:cs="AdvPTimes"/>
          <w:sz w:val="24"/>
          <w:szCs w:val="24"/>
          <w:lang w:val="en-GB"/>
        </w:rPr>
        <w:t xml:space="preserve">found an application in gastroenterology for the treatment of </w:t>
      </w:r>
      <w:r w:rsidR="003D5350" w:rsidRPr="001A0E9A">
        <w:rPr>
          <w:rFonts w:ascii="Book Antiqua" w:eastAsia="Calibri" w:hAnsi="Book Antiqua" w:cs="AdvPTimes"/>
          <w:sz w:val="24"/>
          <w:szCs w:val="24"/>
          <w:lang w:val="en-GB"/>
        </w:rPr>
        <w:t xml:space="preserve">selected cases of </w:t>
      </w:r>
      <w:r w:rsidR="0098017F" w:rsidRPr="001A0E9A">
        <w:rPr>
          <w:rFonts w:ascii="Book Antiqua" w:eastAsia="Calibri" w:hAnsi="Book Antiqua" w:cs="AdvPTimes"/>
          <w:sz w:val="24"/>
          <w:szCs w:val="24"/>
          <w:lang w:val="en-GB"/>
        </w:rPr>
        <w:t>complicated CD</w:t>
      </w:r>
      <w:r w:rsidR="00C32ACE"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Bishton</w:t>
      </w:r>
      <w:r w:rsidR="0098017F" w:rsidRPr="006864B7">
        <w:rPr>
          <w:rFonts w:ascii="Book Antiqua" w:eastAsia="Calibri" w:hAnsi="Book Antiqua" w:cs="AdvPTimes"/>
          <w:i/>
          <w:sz w:val="24"/>
          <w:szCs w:val="24"/>
          <w:lang w:val="en-GB"/>
        </w:rPr>
        <w:t xml:space="preserve"> et al</w:t>
      </w:r>
      <w:r w:rsidR="006864B7" w:rsidRPr="001A0E9A">
        <w:rPr>
          <w:rFonts w:ascii="Book Antiqua" w:eastAsia="Calibri" w:hAnsi="Book Antiqua" w:cs="AdvPTimes"/>
          <w:sz w:val="24"/>
          <w:szCs w:val="24"/>
          <w:vertAlign w:val="superscript"/>
          <w:lang w:val="en-GB"/>
        </w:rPr>
        <w:t>[145]</w:t>
      </w:r>
      <w:r w:rsidR="0098017F" w:rsidRPr="001A0E9A">
        <w:rPr>
          <w:rFonts w:ascii="Book Antiqua" w:eastAsia="Calibri" w:hAnsi="Book Antiqua" w:cs="AdvPTimes"/>
          <w:sz w:val="24"/>
          <w:szCs w:val="24"/>
          <w:lang w:val="en-GB"/>
        </w:rPr>
        <w:t xml:space="preserve">, reported the efficacy of </w:t>
      </w:r>
      <w:r w:rsidR="00C32ACE" w:rsidRPr="001A0E9A">
        <w:rPr>
          <w:rFonts w:ascii="Book Antiqua" w:eastAsia="Calibri" w:hAnsi="Book Antiqua" w:cs="AdvPTimes"/>
          <w:sz w:val="24"/>
          <w:szCs w:val="24"/>
          <w:lang w:val="en-GB"/>
        </w:rPr>
        <w:t>autologous HSC transplantation</w:t>
      </w:r>
      <w:r w:rsidRPr="001A0E9A">
        <w:rPr>
          <w:rFonts w:ascii="Book Antiqua" w:eastAsia="Calibri" w:hAnsi="Book Antiqua" w:cs="AdvPTimes"/>
          <w:sz w:val="24"/>
          <w:szCs w:val="24"/>
          <w:lang w:val="en-GB"/>
        </w:rPr>
        <w:t>,</w:t>
      </w:r>
      <w:r w:rsidR="00C32ACE" w:rsidRPr="001A0E9A">
        <w:rPr>
          <w:rFonts w:ascii="Book Antiqua" w:eastAsia="Calibri" w:hAnsi="Book Antiqua" w:cs="AdvPTimes"/>
          <w:sz w:val="24"/>
          <w:szCs w:val="24"/>
          <w:lang w:val="en-GB"/>
        </w:rPr>
        <w:t xml:space="preserve"> </w:t>
      </w:r>
      <w:r w:rsidR="0098017F" w:rsidRPr="001A0E9A">
        <w:rPr>
          <w:rFonts w:ascii="Book Antiqua" w:eastAsia="Calibri" w:hAnsi="Book Antiqua" w:cs="AdvPTimes"/>
          <w:sz w:val="24"/>
          <w:szCs w:val="24"/>
          <w:lang w:val="en-GB"/>
        </w:rPr>
        <w:t>preceded by conditioning</w:t>
      </w:r>
      <w:r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w:t>
      </w:r>
      <w:r w:rsidRPr="001A0E9A">
        <w:rPr>
          <w:rFonts w:ascii="Book Antiqua" w:eastAsia="Calibri" w:hAnsi="Book Antiqua" w:cs="AdvPTimes"/>
          <w:sz w:val="24"/>
          <w:szCs w:val="24"/>
          <w:lang w:val="en-GB"/>
        </w:rPr>
        <w:t>in</w:t>
      </w:r>
      <w:r w:rsidR="0098017F" w:rsidRPr="001A0E9A">
        <w:rPr>
          <w:rFonts w:ascii="Book Antiqua" w:eastAsia="Calibri" w:hAnsi="Book Antiqua" w:cs="AdvPTimes"/>
          <w:sz w:val="24"/>
          <w:szCs w:val="24"/>
          <w:lang w:val="en-GB"/>
        </w:rPr>
        <w:t xml:space="preserve"> patients with enteropathy-associated T cell lymphoma: 4 out of 6 patients remained in a sustained complete remission up to 4 years</w:t>
      </w:r>
      <w:r w:rsidR="006864B7">
        <w:rPr>
          <w:rFonts w:ascii="Book Antiqua" w:eastAsia="Calibri" w:hAnsi="Book Antiqua" w:cs="AdvPTimes"/>
          <w:sz w:val="24"/>
          <w:szCs w:val="24"/>
          <w:lang w:val="en-GB"/>
        </w:rPr>
        <w:t xml:space="preserve">. Kline </w:t>
      </w:r>
      <w:r w:rsidR="006864B7" w:rsidRPr="006864B7">
        <w:rPr>
          <w:rFonts w:ascii="Book Antiqua" w:eastAsia="Calibri" w:hAnsi="Book Antiqua" w:cs="AdvPTimes"/>
          <w:i/>
          <w:sz w:val="24"/>
          <w:szCs w:val="24"/>
          <w:lang w:val="en-GB"/>
        </w:rPr>
        <w:t>et al</w:t>
      </w:r>
      <w:r w:rsidR="006864B7" w:rsidRPr="001A0E9A">
        <w:rPr>
          <w:rFonts w:ascii="Book Antiqua" w:eastAsia="Calibri" w:hAnsi="Book Antiqua" w:cs="AdvPTimes"/>
          <w:sz w:val="24"/>
          <w:szCs w:val="24"/>
          <w:vertAlign w:val="superscript"/>
          <w:lang w:val="en-GB"/>
        </w:rPr>
        <w:t>[146]</w:t>
      </w:r>
      <w:r w:rsidR="003D5350" w:rsidRPr="001A0E9A">
        <w:rPr>
          <w:rFonts w:ascii="Book Antiqua" w:eastAsia="Calibri" w:hAnsi="Book Antiqua" w:cs="AdvPTimes"/>
          <w:sz w:val="24"/>
          <w:szCs w:val="24"/>
          <w:lang w:val="en-GB"/>
        </w:rPr>
        <w:t>, treated</w:t>
      </w:r>
      <w:r w:rsidR="0098017F" w:rsidRPr="001A0E9A">
        <w:rPr>
          <w:rFonts w:ascii="Book Antiqua" w:eastAsia="Calibri" w:hAnsi="Book Antiqua" w:cs="AdvPTimes"/>
          <w:sz w:val="24"/>
          <w:szCs w:val="24"/>
          <w:lang w:val="en-GB"/>
        </w:rPr>
        <w:t xml:space="preserve"> one </w:t>
      </w:r>
      <w:r w:rsidR="000A0748" w:rsidRPr="001A0E9A">
        <w:rPr>
          <w:rFonts w:ascii="Book Antiqua" w:eastAsia="Calibri" w:hAnsi="Book Antiqua" w:cs="AdvPTimes"/>
          <w:sz w:val="24"/>
          <w:szCs w:val="24"/>
          <w:lang w:val="en-GB"/>
        </w:rPr>
        <w:t>celiac patient</w:t>
      </w:r>
      <w:r w:rsidR="0098017F" w:rsidRPr="001A0E9A">
        <w:rPr>
          <w:rFonts w:ascii="Book Antiqua" w:eastAsia="Calibri" w:hAnsi="Book Antiqua" w:cs="AdvPTimes"/>
          <w:sz w:val="24"/>
          <w:szCs w:val="24"/>
          <w:lang w:val="en-GB"/>
        </w:rPr>
        <w:t xml:space="preserve"> affected by acute myelogenous leukemia with allogeneic HSC transplant</w:t>
      </w:r>
      <w:r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preceded by conditioning</w:t>
      </w:r>
      <w:r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and achieved correction of CD</w:t>
      </w:r>
      <w:r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despite the reintroduction of a gluten-containing diet</w:t>
      </w:r>
      <w:r w:rsidR="006864B7">
        <w:rPr>
          <w:rFonts w:ascii="Book Antiqua" w:eastAsia="Calibri" w:hAnsi="Book Antiqua" w:cs="AdvPTimes"/>
          <w:sz w:val="24"/>
          <w:szCs w:val="24"/>
          <w:lang w:val="en-GB"/>
        </w:rPr>
        <w:t xml:space="preserve">. Similarly, Hoekstra </w:t>
      </w:r>
      <w:r w:rsidR="006864B7" w:rsidRPr="006864B7">
        <w:rPr>
          <w:rFonts w:ascii="Book Antiqua" w:eastAsia="Calibri" w:hAnsi="Book Antiqua" w:cs="AdvPTimes"/>
          <w:i/>
          <w:sz w:val="24"/>
          <w:szCs w:val="24"/>
          <w:lang w:val="en-GB"/>
        </w:rPr>
        <w:t>et al</w:t>
      </w:r>
      <w:r w:rsidR="006864B7" w:rsidRPr="001A0E9A">
        <w:rPr>
          <w:rFonts w:ascii="Book Antiqua" w:eastAsia="Calibri" w:hAnsi="Book Antiqua" w:cs="AdvPTimes"/>
          <w:sz w:val="24"/>
          <w:szCs w:val="24"/>
          <w:vertAlign w:val="superscript"/>
          <w:lang w:val="en-GB"/>
        </w:rPr>
        <w:t>[147]</w:t>
      </w:r>
      <w:r w:rsidR="0098017F" w:rsidRPr="001A0E9A">
        <w:rPr>
          <w:rFonts w:ascii="Book Antiqua" w:eastAsia="Calibri" w:hAnsi="Book Antiqua" w:cs="AdvPTimes"/>
          <w:sz w:val="24"/>
          <w:szCs w:val="24"/>
          <w:lang w:val="en-GB"/>
        </w:rPr>
        <w:t xml:space="preserve">, reported that </w:t>
      </w:r>
      <w:r w:rsidR="00E15EAB" w:rsidRPr="001A0E9A">
        <w:rPr>
          <w:rFonts w:ascii="Book Antiqua" w:eastAsia="Calibri" w:hAnsi="Book Antiqua" w:cs="AdvPTimes"/>
          <w:sz w:val="24"/>
          <w:szCs w:val="24"/>
          <w:lang w:val="en-GB"/>
        </w:rPr>
        <w:t xml:space="preserve">in </w:t>
      </w:r>
      <w:r w:rsidR="0098017F" w:rsidRPr="001A0E9A">
        <w:rPr>
          <w:rFonts w:ascii="Book Antiqua" w:eastAsia="Calibri" w:hAnsi="Book Antiqua" w:cs="AdvPTimes"/>
          <w:sz w:val="24"/>
          <w:szCs w:val="24"/>
          <w:lang w:val="en-GB"/>
        </w:rPr>
        <w:t>one patient with s</w:t>
      </w:r>
      <w:r w:rsidR="00E15EAB" w:rsidRPr="001A0E9A">
        <w:rPr>
          <w:rFonts w:ascii="Book Antiqua" w:eastAsia="Calibri" w:hAnsi="Book Antiqua" w:cs="AdvPTimes"/>
          <w:sz w:val="24"/>
          <w:szCs w:val="24"/>
          <w:lang w:val="en-GB"/>
        </w:rPr>
        <w:t xml:space="preserve">evere aplastic anaemia and CD allotransplant of </w:t>
      </w:r>
      <w:r w:rsidRPr="001A0E9A">
        <w:rPr>
          <w:rFonts w:ascii="Book Antiqua" w:eastAsia="Calibri" w:hAnsi="Book Antiqua" w:cs="AdvPTimes"/>
          <w:sz w:val="24"/>
          <w:szCs w:val="24"/>
          <w:lang w:val="en-GB"/>
        </w:rPr>
        <w:t>SC</w:t>
      </w:r>
      <w:r w:rsidR="00E15EAB" w:rsidRPr="001A0E9A">
        <w:rPr>
          <w:rFonts w:ascii="Book Antiqua" w:eastAsia="Calibri" w:hAnsi="Book Antiqua" w:cs="AdvPTimes"/>
          <w:sz w:val="24"/>
          <w:szCs w:val="24"/>
          <w:lang w:val="en-GB"/>
        </w:rPr>
        <w:t>s resulted in the cure of CD</w:t>
      </w:r>
      <w:r w:rsidRPr="001A0E9A">
        <w:rPr>
          <w:rFonts w:ascii="Book Antiqua" w:eastAsia="Calibri" w:hAnsi="Book Antiqua" w:cs="AdvPTimes"/>
          <w:sz w:val="24"/>
          <w:szCs w:val="24"/>
          <w:lang w:val="en-GB"/>
        </w:rPr>
        <w:t>,</w:t>
      </w:r>
      <w:r w:rsidR="00E15EAB" w:rsidRPr="001A0E9A">
        <w:rPr>
          <w:rFonts w:ascii="Book Antiqua" w:eastAsia="Calibri" w:hAnsi="Book Antiqua" w:cs="AdvPTimes"/>
          <w:sz w:val="24"/>
          <w:szCs w:val="24"/>
          <w:lang w:val="en-GB"/>
        </w:rPr>
        <w:t xml:space="preserve"> even after the return to a free diet. </w:t>
      </w:r>
      <w:r w:rsidR="006864B7">
        <w:rPr>
          <w:rFonts w:ascii="Book Antiqua" w:eastAsia="Calibri" w:hAnsi="Book Antiqua" w:cs="AdvPTimes"/>
          <w:sz w:val="24"/>
          <w:szCs w:val="24"/>
          <w:lang w:val="en-GB"/>
        </w:rPr>
        <w:t xml:space="preserve">Recently, Ciccocioppo </w:t>
      </w:r>
      <w:r w:rsidR="006864B7" w:rsidRPr="006864B7">
        <w:rPr>
          <w:rFonts w:ascii="Book Antiqua" w:eastAsia="Calibri" w:hAnsi="Book Antiqua" w:cs="AdvPTimes"/>
          <w:i/>
          <w:sz w:val="24"/>
          <w:szCs w:val="24"/>
          <w:lang w:val="en-GB"/>
        </w:rPr>
        <w:t>et al</w:t>
      </w:r>
      <w:r w:rsidR="006864B7" w:rsidRPr="001A0E9A">
        <w:rPr>
          <w:rFonts w:ascii="Book Antiqua" w:eastAsia="Calibri" w:hAnsi="Book Antiqua" w:cs="AdvPTimes"/>
          <w:sz w:val="24"/>
          <w:szCs w:val="24"/>
          <w:vertAlign w:val="superscript"/>
          <w:lang w:val="en-US"/>
        </w:rPr>
        <w:t>[148]</w:t>
      </w:r>
      <w:r w:rsidR="009A682C" w:rsidRPr="001A0E9A">
        <w:rPr>
          <w:rFonts w:ascii="Book Antiqua" w:eastAsia="Calibri" w:hAnsi="Book Antiqua" w:cs="AdvPTimes"/>
          <w:sz w:val="24"/>
          <w:szCs w:val="24"/>
          <w:lang w:val="en-GB"/>
        </w:rPr>
        <w:t xml:space="preserve">, showed that in </w:t>
      </w:r>
      <w:r w:rsidR="009A682C" w:rsidRPr="001A0E9A">
        <w:rPr>
          <w:rFonts w:ascii="Book Antiqua" w:eastAsia="Calibri" w:hAnsi="Book Antiqua" w:cs="AdvPTimes"/>
          <w:sz w:val="24"/>
          <w:szCs w:val="24"/>
          <w:lang w:val="en-US"/>
        </w:rPr>
        <w:t xml:space="preserve">2 patients affected by CD and </w:t>
      </w:r>
      <w:r w:rsidR="009A682C" w:rsidRPr="001A0E9A">
        <w:rPr>
          <w:rFonts w:ascii="Book Antiqua" w:eastAsia="Calibri" w:hAnsi="Book Antiqua" w:cs="AdvPTimes"/>
          <w:sz w:val="24"/>
          <w:szCs w:val="24"/>
        </w:rPr>
        <w:t>β</w:t>
      </w:r>
      <w:r w:rsidR="009A682C" w:rsidRPr="001A0E9A">
        <w:rPr>
          <w:rFonts w:ascii="Book Antiqua" w:eastAsia="Calibri" w:hAnsi="Book Antiqua" w:cs="AdvPTimes"/>
          <w:sz w:val="24"/>
          <w:szCs w:val="24"/>
          <w:lang w:val="en-US"/>
        </w:rPr>
        <w:t>-thalassemia major</w:t>
      </w:r>
      <w:r w:rsidRPr="001A0E9A">
        <w:rPr>
          <w:rFonts w:ascii="Book Antiqua" w:eastAsia="Calibri" w:hAnsi="Book Antiqua" w:cs="AdvPTimes"/>
          <w:sz w:val="24"/>
          <w:szCs w:val="24"/>
          <w:lang w:val="en-US"/>
        </w:rPr>
        <w:t>,</w:t>
      </w:r>
      <w:r w:rsidR="009A682C" w:rsidRPr="001A0E9A">
        <w:rPr>
          <w:rFonts w:ascii="Book Antiqua" w:eastAsia="Calibri" w:hAnsi="Book Antiqua" w:cs="AdvPTimes"/>
          <w:sz w:val="24"/>
          <w:szCs w:val="24"/>
          <w:lang w:val="en-US"/>
        </w:rPr>
        <w:t xml:space="preserve"> who underwent successful myeloablative allogeneic HSC transplantation for the latter condition, the introduction of a gluten-containing diet did not cause the reappearance of clinical, serological, and histological markers of CD</w:t>
      </w:r>
      <w:r w:rsidR="008C2183" w:rsidRPr="001A0E9A">
        <w:rPr>
          <w:rFonts w:ascii="Book Antiqua" w:eastAsia="Calibri" w:hAnsi="Book Antiqua" w:cs="AdvPTimes"/>
          <w:sz w:val="24"/>
          <w:szCs w:val="24"/>
          <w:lang w:val="en-US"/>
        </w:rPr>
        <w:t xml:space="preserve"> in up to 5 years of follow-up</w:t>
      </w:r>
      <w:r w:rsidR="009A682C" w:rsidRPr="001A0E9A">
        <w:rPr>
          <w:rFonts w:ascii="Book Antiqua" w:eastAsia="Calibri" w:hAnsi="Book Antiqua" w:cs="AdvPTimes"/>
          <w:sz w:val="24"/>
          <w:szCs w:val="24"/>
          <w:lang w:val="en-US"/>
        </w:rPr>
        <w:t xml:space="preserve">. </w:t>
      </w:r>
      <w:r w:rsidRPr="001A0E9A">
        <w:rPr>
          <w:rFonts w:ascii="Book Antiqua" w:eastAsia="Calibri" w:hAnsi="Book Antiqua" w:cs="AdvPTimes"/>
          <w:sz w:val="24"/>
          <w:szCs w:val="24"/>
          <w:lang w:val="en-GB"/>
        </w:rPr>
        <w:t xml:space="preserve">Al-Toma </w:t>
      </w:r>
      <w:bookmarkStart w:id="1" w:name="_GoBack"/>
      <w:r w:rsidRPr="007D6406">
        <w:rPr>
          <w:rFonts w:ascii="Book Antiqua" w:eastAsia="Calibri" w:hAnsi="Book Antiqua" w:cs="AdvPTimes"/>
          <w:i/>
          <w:sz w:val="24"/>
          <w:szCs w:val="24"/>
          <w:lang w:val="en-GB"/>
        </w:rPr>
        <w:t>et al</w:t>
      </w:r>
      <w:bookmarkEnd w:id="1"/>
      <w:r w:rsidR="006864B7" w:rsidRPr="001A0E9A">
        <w:rPr>
          <w:rFonts w:ascii="Book Antiqua" w:eastAsia="Calibri" w:hAnsi="Book Antiqua" w:cs="AdvPTimes"/>
          <w:sz w:val="24"/>
          <w:szCs w:val="24"/>
          <w:vertAlign w:val="superscript"/>
          <w:lang w:val="en-GB"/>
        </w:rPr>
        <w:t>[149]</w:t>
      </w:r>
      <w:r w:rsidRPr="001A0E9A">
        <w:rPr>
          <w:rFonts w:ascii="Book Antiqua" w:eastAsia="Calibri" w:hAnsi="Book Antiqua" w:cs="AdvPTimes"/>
          <w:sz w:val="24"/>
          <w:szCs w:val="24"/>
          <w:lang w:val="en-GB"/>
        </w:rPr>
        <w:t>, subjected</w:t>
      </w:r>
      <w:r w:rsidR="0098017F" w:rsidRPr="001A0E9A">
        <w:rPr>
          <w:rFonts w:ascii="Book Antiqua" w:eastAsia="Calibri" w:hAnsi="Book Antiqua" w:cs="AdvPTimes"/>
          <w:sz w:val="24"/>
          <w:szCs w:val="24"/>
          <w:lang w:val="en-GB"/>
        </w:rPr>
        <w:t xml:space="preserve"> patients with refractory CD type II to autologous peripheral blood </w:t>
      </w:r>
      <w:r w:rsidRPr="001A0E9A">
        <w:rPr>
          <w:rFonts w:ascii="Book Antiqua" w:eastAsia="Calibri" w:hAnsi="Book Antiqua" w:cs="AdvPTimes"/>
          <w:sz w:val="24"/>
          <w:szCs w:val="24"/>
          <w:lang w:val="en-GB"/>
        </w:rPr>
        <w:t>SC</w:t>
      </w:r>
      <w:r w:rsidR="0098017F" w:rsidRPr="001A0E9A">
        <w:rPr>
          <w:rFonts w:ascii="Book Antiqua" w:eastAsia="Calibri" w:hAnsi="Book Antiqua" w:cs="AdvPTimes"/>
          <w:sz w:val="24"/>
          <w:szCs w:val="24"/>
          <w:lang w:val="en-GB"/>
        </w:rPr>
        <w:t xml:space="preserve"> tra</w:t>
      </w:r>
      <w:r w:rsidR="00E15EAB" w:rsidRPr="001A0E9A">
        <w:rPr>
          <w:rFonts w:ascii="Book Antiqua" w:eastAsia="Calibri" w:hAnsi="Book Antiqua" w:cs="AdvPTimes"/>
          <w:sz w:val="24"/>
          <w:szCs w:val="24"/>
          <w:lang w:val="en-GB"/>
        </w:rPr>
        <w:t>nsplant after conditioning: 6 o</w:t>
      </w:r>
      <w:r w:rsidR="0098017F" w:rsidRPr="001A0E9A">
        <w:rPr>
          <w:rFonts w:ascii="Book Antiqua" w:eastAsia="Calibri" w:hAnsi="Book Antiqua" w:cs="AdvPTimes"/>
          <w:sz w:val="24"/>
          <w:szCs w:val="24"/>
          <w:lang w:val="en-GB"/>
        </w:rPr>
        <w:t>u</w:t>
      </w:r>
      <w:r w:rsidR="00E15EAB" w:rsidRPr="001A0E9A">
        <w:rPr>
          <w:rFonts w:ascii="Book Antiqua" w:eastAsia="Calibri" w:hAnsi="Book Antiqua" w:cs="AdvPTimes"/>
          <w:sz w:val="24"/>
          <w:szCs w:val="24"/>
          <w:lang w:val="en-GB"/>
        </w:rPr>
        <w:t>t</w:t>
      </w:r>
      <w:r w:rsidR="0098017F" w:rsidRPr="001A0E9A">
        <w:rPr>
          <w:rFonts w:ascii="Book Antiqua" w:eastAsia="Calibri" w:hAnsi="Book Antiqua" w:cs="AdvPTimes"/>
          <w:sz w:val="24"/>
          <w:szCs w:val="24"/>
          <w:lang w:val="en-GB"/>
        </w:rPr>
        <w:t xml:space="preserve"> of 7 patients obtained a significant reduction in aberrant T cells in duodenal biopsies</w:t>
      </w:r>
      <w:r w:rsidRPr="001A0E9A">
        <w:rPr>
          <w:rFonts w:ascii="Book Antiqua" w:eastAsia="Calibri" w:hAnsi="Book Antiqua" w:cs="AdvPTimes"/>
          <w:sz w:val="24"/>
          <w:szCs w:val="24"/>
          <w:lang w:val="en-GB"/>
        </w:rPr>
        <w:t>,</w:t>
      </w:r>
      <w:r w:rsidR="0098017F" w:rsidRPr="001A0E9A">
        <w:rPr>
          <w:rFonts w:ascii="Book Antiqua" w:eastAsia="Calibri" w:hAnsi="Book Antiqua" w:cs="AdvPTimes"/>
          <w:sz w:val="24"/>
          <w:szCs w:val="24"/>
          <w:lang w:val="en-GB"/>
        </w:rPr>
        <w:t xml:space="preserve"> associated with clinical improvement. </w:t>
      </w:r>
      <w:r w:rsidR="00E15EAB" w:rsidRPr="001A0E9A">
        <w:rPr>
          <w:rFonts w:ascii="Book Antiqua" w:eastAsia="Calibri" w:hAnsi="Book Antiqua" w:cs="AdvPTimes"/>
          <w:sz w:val="24"/>
          <w:szCs w:val="24"/>
          <w:lang w:val="en-GB"/>
        </w:rPr>
        <w:t xml:space="preserve">Similar results were obtained by Tack </w:t>
      </w:r>
      <w:r w:rsidRPr="006864B7">
        <w:rPr>
          <w:rFonts w:ascii="Book Antiqua" w:eastAsia="Calibri" w:hAnsi="Book Antiqua" w:cs="AdvPTimes"/>
          <w:i/>
          <w:sz w:val="24"/>
          <w:szCs w:val="24"/>
          <w:lang w:val="en-GB"/>
        </w:rPr>
        <w:t>e</w:t>
      </w:r>
      <w:r w:rsidR="003D5350" w:rsidRPr="006864B7">
        <w:rPr>
          <w:rFonts w:ascii="Book Antiqua" w:eastAsia="Calibri" w:hAnsi="Book Antiqua" w:cs="AdvPTimes"/>
          <w:i/>
          <w:sz w:val="24"/>
          <w:szCs w:val="24"/>
          <w:lang w:val="en-GB"/>
        </w:rPr>
        <w:t>t</w:t>
      </w:r>
      <w:r w:rsidR="006864B7" w:rsidRPr="006864B7">
        <w:rPr>
          <w:rFonts w:ascii="Book Antiqua" w:eastAsia="Calibri" w:hAnsi="Book Antiqua" w:cs="AdvPTimes"/>
          <w:i/>
          <w:sz w:val="24"/>
          <w:szCs w:val="24"/>
          <w:lang w:val="en-GB"/>
        </w:rPr>
        <w:t xml:space="preserve"> al</w:t>
      </w:r>
      <w:r w:rsidR="006864B7" w:rsidRPr="001A0E9A">
        <w:rPr>
          <w:rFonts w:ascii="Book Antiqua" w:eastAsia="Calibri" w:hAnsi="Book Antiqua" w:cs="AdvPTimes"/>
          <w:sz w:val="24"/>
          <w:szCs w:val="24"/>
          <w:vertAlign w:val="superscript"/>
          <w:lang w:val="en-GB"/>
        </w:rPr>
        <w:t>[150]</w:t>
      </w:r>
      <w:r w:rsidRPr="001A0E9A">
        <w:rPr>
          <w:rFonts w:ascii="Book Antiqua" w:eastAsia="Calibri" w:hAnsi="Book Antiqua" w:cs="AdvPTimes"/>
          <w:sz w:val="24"/>
          <w:szCs w:val="24"/>
          <w:lang w:val="en-GB"/>
        </w:rPr>
        <w:t xml:space="preserve">, </w:t>
      </w:r>
      <w:r w:rsidR="00E15EAB" w:rsidRPr="001A0E9A">
        <w:rPr>
          <w:rFonts w:ascii="Book Antiqua" w:eastAsia="Calibri" w:hAnsi="Book Antiqua" w:cs="AdvPTimes"/>
          <w:sz w:val="24"/>
          <w:szCs w:val="24"/>
          <w:lang w:val="en-GB"/>
        </w:rPr>
        <w:t>in refractory type-II CD patients, who showed an impressive clinical improveme</w:t>
      </w:r>
      <w:r w:rsidR="006864B7">
        <w:rPr>
          <w:rFonts w:ascii="Book Antiqua" w:eastAsia="Calibri" w:hAnsi="Book Antiqua" w:cs="AdvPTimes"/>
          <w:sz w:val="24"/>
          <w:szCs w:val="24"/>
          <w:lang w:val="en-GB"/>
        </w:rPr>
        <w:t>nt upon auto-transplant of HSCs</w:t>
      </w:r>
      <w:r w:rsidR="00E15EAB" w:rsidRPr="001A0E9A">
        <w:rPr>
          <w:rFonts w:ascii="Book Antiqua" w:eastAsia="Calibri" w:hAnsi="Book Antiqua" w:cs="AdvPTimes"/>
          <w:sz w:val="24"/>
          <w:szCs w:val="24"/>
          <w:lang w:val="en-GB"/>
        </w:rPr>
        <w:t xml:space="preserve">. </w:t>
      </w:r>
    </w:p>
    <w:p w:rsidR="003D5350" w:rsidRPr="001A0E9A" w:rsidRDefault="00C32ACE" w:rsidP="006864B7">
      <w:pPr>
        <w:autoSpaceDE w:val="0"/>
        <w:autoSpaceDN w:val="0"/>
        <w:adjustRightInd w:val="0"/>
        <w:spacing w:after="0" w:line="360" w:lineRule="auto"/>
        <w:ind w:firstLineChars="100" w:firstLine="240"/>
        <w:jc w:val="both"/>
        <w:rPr>
          <w:rFonts w:ascii="Book Antiqua" w:eastAsia="Calibri" w:hAnsi="Book Antiqua" w:cs="AdvPTimes"/>
          <w:sz w:val="24"/>
          <w:szCs w:val="24"/>
          <w:lang w:val="en-GB"/>
        </w:rPr>
      </w:pPr>
      <w:r w:rsidRPr="001A0E9A">
        <w:rPr>
          <w:rFonts w:ascii="Book Antiqua" w:eastAsia="Calibri" w:hAnsi="Book Antiqua" w:cs="AdvPTimes"/>
          <w:sz w:val="24"/>
          <w:szCs w:val="24"/>
          <w:lang w:val="en-GB"/>
        </w:rPr>
        <w:t xml:space="preserve">Despite these encouraging results, further studies and longer follow-up periods are required to confirm the efficacy of </w:t>
      </w:r>
      <w:r w:rsidR="00E15EAB" w:rsidRPr="001A0E9A">
        <w:rPr>
          <w:rFonts w:ascii="Book Antiqua" w:eastAsia="Calibri" w:hAnsi="Book Antiqua" w:cs="AdvPTimes"/>
          <w:sz w:val="24"/>
          <w:szCs w:val="24"/>
          <w:lang w:val="en-GB"/>
        </w:rPr>
        <w:t xml:space="preserve">HSC infusion in </w:t>
      </w:r>
      <w:r w:rsidR="00891E57" w:rsidRPr="001A0E9A">
        <w:rPr>
          <w:rFonts w:ascii="Book Antiqua" w:eastAsia="Calibri" w:hAnsi="Book Antiqua" w:cs="AdvPTimes"/>
          <w:sz w:val="24"/>
          <w:szCs w:val="24"/>
          <w:lang w:val="en-GB"/>
        </w:rPr>
        <w:t>refractory and complicated CD</w:t>
      </w:r>
      <w:r w:rsidR="00E15EAB" w:rsidRPr="001A0E9A">
        <w:rPr>
          <w:rFonts w:ascii="Book Antiqua" w:eastAsia="Calibri" w:hAnsi="Book Antiqua" w:cs="AdvPTimes"/>
          <w:sz w:val="24"/>
          <w:szCs w:val="24"/>
          <w:lang w:val="en-GB"/>
        </w:rPr>
        <w:t>.</w:t>
      </w:r>
      <w:r w:rsidR="00F73165" w:rsidRPr="001A0E9A">
        <w:rPr>
          <w:rFonts w:ascii="Book Antiqua" w:eastAsia="Calibri" w:hAnsi="Book Antiqua" w:cs="AdvPTimes"/>
          <w:sz w:val="24"/>
          <w:szCs w:val="24"/>
          <w:lang w:val="en-GB"/>
        </w:rPr>
        <w:t xml:space="preserve"> </w:t>
      </w:r>
    </w:p>
    <w:p w:rsidR="00E15EAB" w:rsidRPr="001A0E9A" w:rsidRDefault="003D5350" w:rsidP="006864B7">
      <w:pPr>
        <w:autoSpaceDE w:val="0"/>
        <w:autoSpaceDN w:val="0"/>
        <w:adjustRightInd w:val="0"/>
        <w:spacing w:after="0" w:line="360" w:lineRule="auto"/>
        <w:ind w:firstLineChars="100" w:firstLine="240"/>
        <w:jc w:val="both"/>
        <w:rPr>
          <w:rFonts w:ascii="Book Antiqua" w:eastAsia="Calibri" w:hAnsi="Book Antiqua" w:cs="AdvPTimes"/>
          <w:bCs/>
          <w:sz w:val="24"/>
          <w:szCs w:val="24"/>
          <w:lang w:val="en-GB"/>
        </w:rPr>
      </w:pPr>
      <w:r w:rsidRPr="001A0E9A">
        <w:rPr>
          <w:rFonts w:ascii="Book Antiqua" w:eastAsia="Calibri" w:hAnsi="Book Antiqua" w:cs="AdvPTimes"/>
          <w:sz w:val="24"/>
          <w:szCs w:val="24"/>
          <w:lang w:val="en-GB"/>
        </w:rPr>
        <w:t>Besides, t</w:t>
      </w:r>
      <w:r w:rsidR="00230E26" w:rsidRPr="001A0E9A">
        <w:rPr>
          <w:rFonts w:ascii="Book Antiqua" w:eastAsia="Calibri" w:hAnsi="Book Antiqua" w:cs="AdvPTimes"/>
          <w:sz w:val="24"/>
          <w:szCs w:val="24"/>
          <w:lang w:val="en-GB"/>
        </w:rPr>
        <w:t xml:space="preserve">he </w:t>
      </w:r>
      <w:r w:rsidR="00C32ACE" w:rsidRPr="001A0E9A">
        <w:rPr>
          <w:rFonts w:ascii="Book Antiqua" w:eastAsia="Calibri" w:hAnsi="Book Antiqua" w:cs="AdvPTimes"/>
          <w:sz w:val="24"/>
          <w:szCs w:val="24"/>
          <w:lang w:val="en-GB"/>
        </w:rPr>
        <w:t xml:space="preserve">molecular mechanisms underlying the beneficial effects of HSC transplantation in </w:t>
      </w:r>
      <w:r w:rsidR="00E15EAB" w:rsidRPr="001A0E9A">
        <w:rPr>
          <w:rFonts w:ascii="Book Antiqua" w:eastAsia="Calibri" w:hAnsi="Book Antiqua" w:cs="AdvPTimes"/>
          <w:sz w:val="24"/>
          <w:szCs w:val="24"/>
          <w:lang w:val="en-GB"/>
        </w:rPr>
        <w:t>CD</w:t>
      </w:r>
      <w:r w:rsidR="00C32ACE" w:rsidRPr="001A0E9A">
        <w:rPr>
          <w:rFonts w:ascii="Book Antiqua" w:eastAsia="Calibri" w:hAnsi="Book Antiqua" w:cs="AdvPTimes"/>
          <w:sz w:val="24"/>
          <w:szCs w:val="24"/>
          <w:lang w:val="en-GB"/>
        </w:rPr>
        <w:t xml:space="preserve"> are still largely </w:t>
      </w:r>
      <w:r w:rsidR="00891E57" w:rsidRPr="001A0E9A">
        <w:rPr>
          <w:rFonts w:ascii="Book Antiqua" w:eastAsia="Calibri" w:hAnsi="Book Antiqua" w:cs="AdvPTimes"/>
          <w:sz w:val="24"/>
          <w:szCs w:val="24"/>
          <w:lang w:val="en-GB"/>
        </w:rPr>
        <w:t>unknown</w:t>
      </w:r>
      <w:r w:rsidR="00230E26" w:rsidRPr="001A0E9A">
        <w:rPr>
          <w:rFonts w:ascii="Book Antiqua" w:eastAsia="Calibri" w:hAnsi="Book Antiqua" w:cs="AdvPTimes"/>
          <w:sz w:val="24"/>
          <w:szCs w:val="24"/>
          <w:lang w:val="en-GB"/>
        </w:rPr>
        <w:t>. It has been postulated that t</w:t>
      </w:r>
      <w:r w:rsidR="00C32ACE" w:rsidRPr="001A0E9A">
        <w:rPr>
          <w:rFonts w:ascii="Book Antiqua" w:eastAsia="Calibri" w:hAnsi="Book Antiqua" w:cs="AdvPTimes"/>
          <w:sz w:val="24"/>
          <w:szCs w:val="24"/>
          <w:lang w:val="en-GB"/>
        </w:rPr>
        <w:t xml:space="preserve">he immune system ablation </w:t>
      </w:r>
      <w:r w:rsidR="00230E26" w:rsidRPr="001A0E9A">
        <w:rPr>
          <w:rFonts w:ascii="Book Antiqua" w:eastAsia="Calibri" w:hAnsi="Book Antiqua" w:cs="AdvPTimes"/>
          <w:sz w:val="24"/>
          <w:szCs w:val="24"/>
          <w:lang w:val="en-GB"/>
        </w:rPr>
        <w:t xml:space="preserve">followed by HSC transplantation provides a reset of the host immune system imbalance; this effect is likely to be more pronounced and prolonged in case of </w:t>
      </w:r>
      <w:r w:rsidR="00C32ACE" w:rsidRPr="001A0E9A">
        <w:rPr>
          <w:rFonts w:ascii="Book Antiqua" w:eastAsia="Calibri" w:hAnsi="Book Antiqua" w:cs="AdvPTimes"/>
          <w:sz w:val="24"/>
          <w:szCs w:val="24"/>
          <w:lang w:val="en-GB"/>
        </w:rPr>
        <w:t>allogeneic transplantation</w:t>
      </w:r>
      <w:r w:rsidR="00230E26" w:rsidRPr="001A0E9A">
        <w:rPr>
          <w:rFonts w:ascii="Book Antiqua" w:eastAsia="Calibri" w:hAnsi="Book Antiqua" w:cs="AdvPTimes"/>
          <w:sz w:val="24"/>
          <w:szCs w:val="24"/>
          <w:lang w:val="en-GB"/>
        </w:rPr>
        <w:t xml:space="preserve">, when </w:t>
      </w:r>
      <w:r w:rsidR="00C32ACE" w:rsidRPr="001A0E9A">
        <w:rPr>
          <w:rFonts w:ascii="Book Antiqua" w:eastAsia="Calibri" w:hAnsi="Book Antiqua" w:cs="AdvPTimes"/>
          <w:sz w:val="24"/>
          <w:szCs w:val="24"/>
          <w:lang w:val="en-GB"/>
        </w:rPr>
        <w:t xml:space="preserve">HSCs that do not carry any </w:t>
      </w:r>
      <w:r w:rsidR="00E15EAB" w:rsidRPr="001A0E9A">
        <w:rPr>
          <w:rFonts w:ascii="Book Antiqua" w:eastAsia="Calibri" w:hAnsi="Book Antiqua" w:cs="AdvPTimes"/>
          <w:sz w:val="24"/>
          <w:szCs w:val="24"/>
          <w:lang w:val="en-GB"/>
        </w:rPr>
        <w:t>CD</w:t>
      </w:r>
      <w:r w:rsidR="00C32ACE" w:rsidRPr="001A0E9A">
        <w:rPr>
          <w:rFonts w:ascii="Book Antiqua" w:eastAsia="Calibri" w:hAnsi="Book Antiqua" w:cs="AdvPTimes"/>
          <w:sz w:val="24"/>
          <w:szCs w:val="24"/>
          <w:lang w:val="en-GB"/>
        </w:rPr>
        <w:t xml:space="preserve">-predisposing polymorphism </w:t>
      </w:r>
      <w:r w:rsidR="00230E26" w:rsidRPr="001A0E9A">
        <w:rPr>
          <w:rFonts w:ascii="Book Antiqua" w:eastAsia="Calibri" w:hAnsi="Book Antiqua" w:cs="AdvPTimes"/>
          <w:sz w:val="24"/>
          <w:szCs w:val="24"/>
          <w:lang w:val="en-GB"/>
        </w:rPr>
        <w:t>are infused upon conditioning</w:t>
      </w:r>
      <w:r w:rsidR="00C32ACE" w:rsidRPr="001A0E9A">
        <w:rPr>
          <w:rFonts w:ascii="Book Antiqua" w:eastAsia="Calibri" w:hAnsi="Book Antiqua" w:cs="AdvPTimes"/>
          <w:sz w:val="24"/>
          <w:szCs w:val="24"/>
          <w:lang w:val="en-GB"/>
        </w:rPr>
        <w:t xml:space="preserve">. Moreover, BM cells might contribute to tissue repair by differentiating into epithelial cells and myofibroblasts, and </w:t>
      </w:r>
      <w:r w:rsidR="00F73165" w:rsidRPr="001A0E9A">
        <w:rPr>
          <w:rFonts w:ascii="Book Antiqua" w:eastAsia="Calibri" w:hAnsi="Book Antiqua" w:cs="AdvPTimes"/>
          <w:sz w:val="24"/>
          <w:szCs w:val="24"/>
          <w:lang w:val="en-GB"/>
        </w:rPr>
        <w:t xml:space="preserve">by </w:t>
      </w:r>
      <w:r w:rsidR="00C32ACE" w:rsidRPr="001A0E9A">
        <w:rPr>
          <w:rFonts w:ascii="Book Antiqua" w:eastAsia="Calibri" w:hAnsi="Book Antiqua" w:cs="AdvPTimes"/>
          <w:sz w:val="24"/>
          <w:szCs w:val="24"/>
          <w:lang w:val="en-GB"/>
        </w:rPr>
        <w:t>fa</w:t>
      </w:r>
      <w:r w:rsidR="006864B7">
        <w:rPr>
          <w:rFonts w:ascii="Book Antiqua" w:eastAsia="Calibri" w:hAnsi="Book Antiqua" w:cs="AdvPTimes"/>
          <w:sz w:val="24"/>
          <w:szCs w:val="24"/>
          <w:lang w:val="en-GB"/>
        </w:rPr>
        <w:t>cilitating the neoangiogenesis</w:t>
      </w:r>
      <w:r w:rsidR="00EC7711" w:rsidRPr="001A0E9A">
        <w:rPr>
          <w:rFonts w:ascii="Book Antiqua" w:eastAsia="Calibri" w:hAnsi="Book Antiqua" w:cs="AdvPTimes"/>
          <w:bCs/>
          <w:sz w:val="24"/>
          <w:szCs w:val="24"/>
          <w:vertAlign w:val="superscript"/>
          <w:lang w:val="en-GB"/>
        </w:rPr>
        <w:t>[92,95]</w:t>
      </w:r>
      <w:r w:rsidR="00C32ACE" w:rsidRPr="001A0E9A">
        <w:rPr>
          <w:rFonts w:ascii="Book Antiqua" w:eastAsia="Calibri" w:hAnsi="Book Antiqua" w:cs="AdvPTimes"/>
          <w:sz w:val="24"/>
          <w:szCs w:val="24"/>
          <w:lang w:val="en-GB"/>
        </w:rPr>
        <w:t>.</w:t>
      </w:r>
      <w:r w:rsidR="00C32ACE" w:rsidRPr="001A0E9A">
        <w:rPr>
          <w:rFonts w:ascii="Book Antiqua" w:eastAsia="Calibri" w:hAnsi="Book Antiqua" w:cs="AdvPTimes"/>
          <w:bCs/>
          <w:sz w:val="24"/>
          <w:szCs w:val="24"/>
          <w:lang w:val="en-GB"/>
        </w:rPr>
        <w:t xml:space="preserve"> </w:t>
      </w:r>
    </w:p>
    <w:p w:rsidR="009870FE" w:rsidRPr="006864B7" w:rsidRDefault="009870FE" w:rsidP="00221DBA">
      <w:pPr>
        <w:autoSpaceDE w:val="0"/>
        <w:autoSpaceDN w:val="0"/>
        <w:adjustRightInd w:val="0"/>
        <w:spacing w:after="0" w:line="360" w:lineRule="auto"/>
        <w:jc w:val="both"/>
        <w:rPr>
          <w:rFonts w:ascii="Book Antiqua" w:hAnsi="Book Antiqua" w:cs="AdvPTimes"/>
          <w:sz w:val="24"/>
          <w:szCs w:val="24"/>
          <w:lang w:val="en-GB" w:eastAsia="zh-CN"/>
        </w:rPr>
      </w:pPr>
    </w:p>
    <w:p w:rsidR="00C32ACE" w:rsidRPr="006864B7" w:rsidRDefault="006864B7" w:rsidP="006864B7">
      <w:pPr>
        <w:pStyle w:val="ab"/>
        <w:autoSpaceDE w:val="0"/>
        <w:autoSpaceDN w:val="0"/>
        <w:adjustRightInd w:val="0"/>
        <w:spacing w:after="0" w:line="360" w:lineRule="auto"/>
        <w:ind w:left="0"/>
        <w:jc w:val="both"/>
        <w:rPr>
          <w:rFonts w:ascii="Book Antiqua" w:hAnsi="Book Antiqua" w:cs="AdvPTimes"/>
          <w:b/>
          <w:sz w:val="24"/>
          <w:szCs w:val="24"/>
          <w:lang w:val="en-GB" w:eastAsia="zh-CN"/>
        </w:rPr>
      </w:pPr>
      <w:r w:rsidRPr="001A0E9A">
        <w:rPr>
          <w:rFonts w:ascii="Book Antiqua" w:hAnsi="Book Antiqua" w:cs="AdvPTimes"/>
          <w:b/>
          <w:sz w:val="24"/>
          <w:szCs w:val="24"/>
          <w:lang w:val="en-GB"/>
        </w:rPr>
        <w:t>CONCLUSION</w:t>
      </w:r>
    </w:p>
    <w:p w:rsidR="00DB7AB5" w:rsidRPr="006864B7" w:rsidRDefault="009870FE" w:rsidP="00221DBA">
      <w:pPr>
        <w:autoSpaceDE w:val="0"/>
        <w:autoSpaceDN w:val="0"/>
        <w:adjustRightInd w:val="0"/>
        <w:spacing w:after="0" w:line="360" w:lineRule="auto"/>
        <w:jc w:val="both"/>
        <w:rPr>
          <w:rFonts w:ascii="Book Antiqua" w:hAnsi="Book Antiqua" w:cs="AdvPTimes"/>
          <w:sz w:val="24"/>
          <w:szCs w:val="24"/>
          <w:lang w:val="en-GB" w:eastAsia="zh-CN"/>
        </w:rPr>
      </w:pPr>
      <w:r w:rsidRPr="001A0E9A">
        <w:rPr>
          <w:rFonts w:ascii="Book Antiqua" w:hAnsi="Book Antiqua" w:cs="AdvPTimes"/>
          <w:sz w:val="24"/>
          <w:szCs w:val="24"/>
          <w:lang w:val="en-US"/>
        </w:rPr>
        <w:t>SCs represent the key to tissue genesis</w:t>
      </w:r>
      <w:r w:rsidR="00607C42" w:rsidRPr="001A0E9A">
        <w:rPr>
          <w:rFonts w:ascii="Book Antiqua" w:hAnsi="Book Antiqua" w:cs="AdvPTimes"/>
          <w:sz w:val="24"/>
          <w:szCs w:val="24"/>
          <w:lang w:val="en-US"/>
        </w:rPr>
        <w:t xml:space="preserve"> and</w:t>
      </w:r>
      <w:r w:rsidRPr="001A0E9A">
        <w:rPr>
          <w:rFonts w:ascii="Book Antiqua" w:hAnsi="Book Antiqua" w:cs="AdvPTimes"/>
          <w:sz w:val="24"/>
          <w:szCs w:val="24"/>
          <w:lang w:val="en-US"/>
        </w:rPr>
        <w:t xml:space="preserve"> regeneration. </w:t>
      </w:r>
      <w:r w:rsidR="00607C42" w:rsidRPr="001A0E9A">
        <w:rPr>
          <w:rFonts w:ascii="Book Antiqua" w:hAnsi="Book Antiqua" w:cs="AdvPTimes"/>
          <w:sz w:val="24"/>
          <w:szCs w:val="24"/>
          <w:lang w:val="en-US"/>
        </w:rPr>
        <w:t xml:space="preserve">Given their central role in homeostasis, </w:t>
      </w:r>
      <w:r w:rsidR="00A31E8D" w:rsidRPr="001A0E9A">
        <w:rPr>
          <w:rFonts w:ascii="Book Antiqua" w:hAnsi="Book Antiqua" w:cs="AdvPTimes"/>
          <w:sz w:val="24"/>
          <w:szCs w:val="24"/>
          <w:lang w:val="en-US"/>
        </w:rPr>
        <w:t>SC</w:t>
      </w:r>
      <w:r w:rsidR="00607C42" w:rsidRPr="001A0E9A">
        <w:rPr>
          <w:rFonts w:ascii="Book Antiqua" w:hAnsi="Book Antiqua" w:cs="AdvPTimes"/>
          <w:sz w:val="24"/>
          <w:szCs w:val="24"/>
          <w:lang w:val="en-US"/>
        </w:rPr>
        <w:t xml:space="preserve"> </w:t>
      </w:r>
      <w:r w:rsidR="007F5E3D" w:rsidRPr="001A0E9A">
        <w:rPr>
          <w:rFonts w:ascii="Book Antiqua" w:hAnsi="Book Antiqua" w:cs="AdvPTimes"/>
          <w:sz w:val="24"/>
          <w:szCs w:val="24"/>
          <w:lang w:val="en-US"/>
        </w:rPr>
        <w:t xml:space="preserve">dysfunctions </w:t>
      </w:r>
      <w:r w:rsidR="00607C42" w:rsidRPr="001A0E9A">
        <w:rPr>
          <w:rFonts w:ascii="Book Antiqua" w:hAnsi="Book Antiqua" w:cs="AdvPTimes"/>
          <w:sz w:val="24"/>
          <w:szCs w:val="24"/>
          <w:lang w:val="en-US"/>
        </w:rPr>
        <w:t>are involved in the pathogen</w:t>
      </w:r>
      <w:r w:rsidR="007F5E3D" w:rsidRPr="001A0E9A">
        <w:rPr>
          <w:rFonts w:ascii="Book Antiqua" w:hAnsi="Book Antiqua" w:cs="AdvPTimes"/>
          <w:sz w:val="24"/>
          <w:szCs w:val="24"/>
          <w:lang w:val="en-US"/>
        </w:rPr>
        <w:t xml:space="preserve">esis of virtually all diseases, from </w:t>
      </w:r>
      <w:r w:rsidR="00607C42" w:rsidRPr="001A0E9A">
        <w:rPr>
          <w:rFonts w:ascii="Book Antiqua" w:hAnsi="Book Antiqua" w:cs="AdvPTimes"/>
          <w:sz w:val="24"/>
          <w:szCs w:val="24"/>
          <w:lang w:val="en-US"/>
        </w:rPr>
        <w:t xml:space="preserve">cancers, </w:t>
      </w:r>
      <w:r w:rsidR="007F5E3D" w:rsidRPr="001A0E9A">
        <w:rPr>
          <w:rFonts w:ascii="Book Antiqua" w:hAnsi="Book Antiqua" w:cs="AdvPTimes"/>
          <w:sz w:val="24"/>
          <w:szCs w:val="24"/>
          <w:lang w:val="en-US"/>
        </w:rPr>
        <w:t xml:space="preserve">to </w:t>
      </w:r>
      <w:r w:rsidR="00607C42" w:rsidRPr="001A0E9A">
        <w:rPr>
          <w:rFonts w:ascii="Book Antiqua" w:hAnsi="Book Antiqua" w:cs="AdvPTimes"/>
          <w:sz w:val="24"/>
          <w:szCs w:val="24"/>
          <w:lang w:val="en-US"/>
        </w:rPr>
        <w:t xml:space="preserve">degenerative disorders, </w:t>
      </w:r>
      <w:r w:rsidR="007F5E3D" w:rsidRPr="001A0E9A">
        <w:rPr>
          <w:rFonts w:ascii="Book Antiqua" w:hAnsi="Book Antiqua" w:cs="AdvPTimes"/>
          <w:sz w:val="24"/>
          <w:szCs w:val="24"/>
          <w:lang w:val="en-US"/>
        </w:rPr>
        <w:t xml:space="preserve">to </w:t>
      </w:r>
      <w:r w:rsidR="00A31E8D" w:rsidRPr="001A0E9A">
        <w:rPr>
          <w:rFonts w:ascii="Book Antiqua" w:hAnsi="Book Antiqua" w:cs="AdvPTimes"/>
          <w:sz w:val="24"/>
          <w:szCs w:val="24"/>
          <w:lang w:val="en-US"/>
        </w:rPr>
        <w:t>chronic inflammatory pathologies</w:t>
      </w:r>
      <w:r w:rsidR="007F5E3D" w:rsidRPr="001A0E9A">
        <w:rPr>
          <w:rFonts w:ascii="Book Antiqua" w:hAnsi="Book Antiqua" w:cs="AdvPTimes"/>
          <w:sz w:val="24"/>
          <w:szCs w:val="24"/>
          <w:lang w:val="en-US"/>
        </w:rPr>
        <w:t>.</w:t>
      </w:r>
      <w:r w:rsidR="00A31E8D" w:rsidRPr="001A0E9A">
        <w:rPr>
          <w:rFonts w:ascii="Book Antiqua" w:hAnsi="Book Antiqua" w:cs="AdvPTimes"/>
          <w:sz w:val="24"/>
          <w:szCs w:val="24"/>
          <w:lang w:val="en-US"/>
        </w:rPr>
        <w:t xml:space="preserve"> Ten years ago, SC</w:t>
      </w:r>
      <w:r w:rsidR="000D7FC8" w:rsidRPr="001A0E9A">
        <w:rPr>
          <w:rFonts w:ascii="Book Antiqua" w:hAnsi="Book Antiqua" w:cs="AdvPTimes"/>
          <w:sz w:val="24"/>
          <w:szCs w:val="24"/>
          <w:lang w:val="en-US"/>
        </w:rPr>
        <w:t xml:space="preserve"> research</w:t>
      </w:r>
      <w:r w:rsidR="00A31E8D" w:rsidRPr="001A0E9A">
        <w:rPr>
          <w:rFonts w:ascii="Book Antiqua" w:hAnsi="Book Antiqua" w:cs="AdvPTimes"/>
          <w:sz w:val="24"/>
          <w:szCs w:val="24"/>
          <w:lang w:val="en-US"/>
        </w:rPr>
        <w:t xml:space="preserve"> </w:t>
      </w:r>
      <w:r w:rsidR="000D7FC8" w:rsidRPr="001A0E9A">
        <w:rPr>
          <w:rFonts w:ascii="Book Antiqua" w:hAnsi="Book Antiqua" w:cs="AdvPTimes"/>
          <w:sz w:val="24"/>
          <w:szCs w:val="24"/>
          <w:lang w:val="en-US"/>
        </w:rPr>
        <w:t>was</w:t>
      </w:r>
      <w:r w:rsidR="00A31E8D" w:rsidRPr="001A0E9A">
        <w:rPr>
          <w:rFonts w:ascii="Book Antiqua" w:hAnsi="Book Antiqua" w:cs="AdvPTimes"/>
          <w:sz w:val="24"/>
          <w:szCs w:val="24"/>
          <w:lang w:val="en-US"/>
        </w:rPr>
        <w:t xml:space="preserve"> compared to a </w:t>
      </w:r>
      <w:r w:rsidR="00A31E8D" w:rsidRPr="001A0E9A">
        <w:rPr>
          <w:rFonts w:ascii="Book Antiqua" w:hAnsi="Book Antiqua" w:cs="AdvPTimes"/>
          <w:sz w:val="24"/>
          <w:szCs w:val="24"/>
          <w:lang w:val="en-GB"/>
        </w:rPr>
        <w:t xml:space="preserve">“Pandora’s vase”, opening </w:t>
      </w:r>
      <w:r w:rsidR="000D7FC8" w:rsidRPr="001A0E9A">
        <w:rPr>
          <w:rFonts w:ascii="Book Antiqua" w:hAnsi="Book Antiqua" w:cs="AdvPTimes"/>
          <w:sz w:val="24"/>
          <w:szCs w:val="24"/>
          <w:lang w:val="en-GB"/>
        </w:rPr>
        <w:t>which</w:t>
      </w:r>
      <w:r w:rsidR="00A31E8D" w:rsidRPr="001A0E9A">
        <w:rPr>
          <w:rFonts w:ascii="Book Antiqua" w:hAnsi="Book Antiqua" w:cs="AdvPTimes"/>
          <w:sz w:val="24"/>
          <w:szCs w:val="24"/>
          <w:lang w:val="en-GB"/>
        </w:rPr>
        <w:t xml:space="preserve"> it </w:t>
      </w:r>
      <w:r w:rsidR="000D7FC8" w:rsidRPr="001A0E9A">
        <w:rPr>
          <w:rFonts w:ascii="Book Antiqua" w:hAnsi="Book Antiqua" w:cs="AdvPTimes"/>
          <w:sz w:val="24"/>
          <w:szCs w:val="24"/>
          <w:lang w:val="en-GB"/>
        </w:rPr>
        <w:t>could</w:t>
      </w:r>
      <w:r w:rsidR="00A31E8D" w:rsidRPr="001A0E9A">
        <w:rPr>
          <w:rFonts w:ascii="Book Antiqua" w:hAnsi="Book Antiqua" w:cs="AdvPTimes"/>
          <w:sz w:val="24"/>
          <w:szCs w:val="24"/>
          <w:lang w:val="en-GB"/>
        </w:rPr>
        <w:t xml:space="preserve"> be possible to </w:t>
      </w:r>
      <w:r w:rsidR="00A31E8D" w:rsidRPr="001A0E9A">
        <w:rPr>
          <w:rFonts w:ascii="Book Antiqua" w:hAnsi="Book Antiqua" w:cs="AdvPTimes"/>
          <w:bCs/>
          <w:sz w:val="24"/>
          <w:szCs w:val="24"/>
          <w:lang w:val="en-GB"/>
        </w:rPr>
        <w:t>clarify</w:t>
      </w:r>
      <w:r w:rsidR="00A31E8D" w:rsidRPr="001A0E9A">
        <w:rPr>
          <w:rFonts w:ascii="Book Antiqua" w:hAnsi="Book Antiqua" w:cs="AdvPTimes"/>
          <w:sz w:val="24"/>
          <w:szCs w:val="24"/>
          <w:lang w:val="en-GB"/>
        </w:rPr>
        <w:t xml:space="preserve"> the nature and the pathophysiology of </w:t>
      </w:r>
      <w:r w:rsidR="00EA49E0" w:rsidRPr="001A0E9A">
        <w:rPr>
          <w:rFonts w:ascii="Book Antiqua" w:hAnsi="Book Antiqua" w:cs="AdvPTimes"/>
          <w:sz w:val="24"/>
          <w:szCs w:val="24"/>
          <w:lang w:val="en-GB"/>
        </w:rPr>
        <w:t xml:space="preserve">all </w:t>
      </w:r>
      <w:r w:rsidR="00A31E8D" w:rsidRPr="001A0E9A">
        <w:rPr>
          <w:rFonts w:ascii="Book Antiqua" w:hAnsi="Book Antiqua" w:cs="AdvPTimes"/>
          <w:sz w:val="24"/>
          <w:szCs w:val="24"/>
          <w:lang w:val="en-GB"/>
        </w:rPr>
        <w:t>human</w:t>
      </w:r>
      <w:r w:rsidR="000D7FC8" w:rsidRPr="001A0E9A">
        <w:rPr>
          <w:rFonts w:ascii="Book Antiqua" w:hAnsi="Book Antiqua" w:cs="AdvPTimes"/>
          <w:sz w:val="24"/>
          <w:szCs w:val="24"/>
          <w:lang w:val="en-GB"/>
        </w:rPr>
        <w:t xml:space="preserve"> </w:t>
      </w:r>
      <w:r w:rsidR="00DB7AB5" w:rsidRPr="001A0E9A">
        <w:rPr>
          <w:rFonts w:ascii="Book Antiqua" w:hAnsi="Book Antiqua" w:cs="AdvPTimes"/>
          <w:sz w:val="24"/>
          <w:szCs w:val="24"/>
          <w:lang w:val="en-GB"/>
        </w:rPr>
        <w:t>disease</w:t>
      </w:r>
      <w:r w:rsidR="000D7FC8" w:rsidRPr="001A0E9A">
        <w:rPr>
          <w:rFonts w:ascii="Book Antiqua" w:hAnsi="Book Antiqua" w:cs="AdvPTimes"/>
          <w:sz w:val="24"/>
          <w:szCs w:val="24"/>
          <w:lang w:val="en-GB"/>
        </w:rPr>
        <w:t xml:space="preserve">. If SCs are the source of all </w:t>
      </w:r>
      <w:r w:rsidR="00DB7AB5" w:rsidRPr="001A0E9A">
        <w:rPr>
          <w:rFonts w:ascii="Book Antiqua" w:hAnsi="Book Antiqua" w:cs="AdvPTimes"/>
          <w:sz w:val="24"/>
          <w:szCs w:val="24"/>
          <w:lang w:val="en-GB"/>
        </w:rPr>
        <w:t>pathology</w:t>
      </w:r>
      <w:r w:rsidR="000D7FC8" w:rsidRPr="001A0E9A">
        <w:rPr>
          <w:rFonts w:ascii="Book Antiqua" w:hAnsi="Book Antiqua" w:cs="AdvPTimes"/>
          <w:sz w:val="24"/>
          <w:szCs w:val="24"/>
          <w:lang w:val="en-GB"/>
        </w:rPr>
        <w:t xml:space="preserve">, they can also represent the ultimate cure; this is the </w:t>
      </w:r>
      <w:r w:rsidR="00DB7AB5" w:rsidRPr="001A0E9A">
        <w:rPr>
          <w:rFonts w:ascii="Book Antiqua" w:hAnsi="Book Antiqua" w:cs="AdvPTimes"/>
          <w:sz w:val="24"/>
          <w:szCs w:val="24"/>
          <w:lang w:val="en-GB"/>
        </w:rPr>
        <w:t>precondition</w:t>
      </w:r>
      <w:r w:rsidR="000D7FC8" w:rsidRPr="001A0E9A">
        <w:rPr>
          <w:rFonts w:ascii="Book Antiqua" w:hAnsi="Book Antiqua" w:cs="AdvPTimes"/>
          <w:sz w:val="24"/>
          <w:szCs w:val="24"/>
          <w:lang w:val="en-GB"/>
        </w:rPr>
        <w:t xml:space="preserve"> </w:t>
      </w:r>
      <w:r w:rsidR="00DB7AB5" w:rsidRPr="001A0E9A">
        <w:rPr>
          <w:rFonts w:ascii="Book Antiqua" w:hAnsi="Book Antiqua" w:cs="AdvPTimes"/>
          <w:sz w:val="24"/>
          <w:szCs w:val="24"/>
          <w:lang w:val="en-GB"/>
        </w:rPr>
        <w:t>of</w:t>
      </w:r>
      <w:r w:rsidR="000D7FC8" w:rsidRPr="001A0E9A">
        <w:rPr>
          <w:rFonts w:ascii="Book Antiqua" w:hAnsi="Book Antiqua" w:cs="AdvPTimes"/>
          <w:sz w:val="24"/>
          <w:szCs w:val="24"/>
          <w:lang w:val="en-GB"/>
        </w:rPr>
        <w:t xml:space="preserve"> </w:t>
      </w:r>
      <w:r w:rsidR="000D7FC8" w:rsidRPr="001A0E9A">
        <w:rPr>
          <w:rFonts w:ascii="Book Antiqua" w:hAnsi="Book Antiqua" w:cs="AdvPTimes"/>
          <w:sz w:val="24"/>
          <w:szCs w:val="24"/>
          <w:lang w:val="en-US"/>
        </w:rPr>
        <w:t xml:space="preserve">the regenerative medicine, which is based on SC potential </w:t>
      </w:r>
      <w:r w:rsidR="00DB7AB5" w:rsidRPr="001A0E9A">
        <w:rPr>
          <w:rFonts w:ascii="Book Antiqua" w:hAnsi="Book Antiqua" w:cs="AdvPTimes"/>
          <w:sz w:val="24"/>
          <w:szCs w:val="24"/>
          <w:lang w:val="en-US"/>
        </w:rPr>
        <w:t>for</w:t>
      </w:r>
      <w:r w:rsidR="000D7FC8" w:rsidRPr="001A0E9A">
        <w:rPr>
          <w:rFonts w:ascii="Book Antiqua" w:hAnsi="Book Antiqua" w:cs="AdvPTimes"/>
          <w:sz w:val="24"/>
          <w:szCs w:val="24"/>
          <w:lang w:val="en-US"/>
        </w:rPr>
        <w:t xml:space="preserve"> tissue renewal and regeneration</w:t>
      </w:r>
      <w:r w:rsidR="000F41FF" w:rsidRPr="001A0E9A">
        <w:rPr>
          <w:rFonts w:ascii="Book Antiqua" w:hAnsi="Book Antiqua" w:cs="AdvPTimes"/>
          <w:sz w:val="24"/>
          <w:szCs w:val="24"/>
          <w:vertAlign w:val="superscript"/>
          <w:lang w:val="en-US"/>
        </w:rPr>
        <w:t>[2</w:t>
      </w:r>
      <w:r w:rsidR="00EA49E0" w:rsidRPr="001A0E9A">
        <w:rPr>
          <w:rFonts w:ascii="Book Antiqua" w:hAnsi="Book Antiqua" w:cs="AdvPTimes"/>
          <w:sz w:val="24"/>
          <w:szCs w:val="24"/>
          <w:vertAlign w:val="superscript"/>
          <w:lang w:val="en-US"/>
        </w:rPr>
        <w:t>,7</w:t>
      </w:r>
      <w:r w:rsidR="000F41FF" w:rsidRPr="001A0E9A">
        <w:rPr>
          <w:rFonts w:ascii="Book Antiqua" w:hAnsi="Book Antiqua" w:cs="AdvPTimes"/>
          <w:sz w:val="24"/>
          <w:szCs w:val="24"/>
          <w:vertAlign w:val="superscript"/>
          <w:lang w:val="en-US"/>
        </w:rPr>
        <w:t>]</w:t>
      </w:r>
      <w:r w:rsidR="00DB7AB5" w:rsidRPr="001A0E9A">
        <w:rPr>
          <w:rFonts w:ascii="Book Antiqua" w:hAnsi="Book Antiqua" w:cs="AdvPTimes"/>
          <w:i/>
          <w:sz w:val="24"/>
          <w:szCs w:val="24"/>
          <w:lang w:val="en-GB"/>
        </w:rPr>
        <w:t>.</w:t>
      </w:r>
    </w:p>
    <w:p w:rsidR="00A771C2" w:rsidRPr="001A0E9A" w:rsidRDefault="00DB7AB5" w:rsidP="006864B7">
      <w:pPr>
        <w:autoSpaceDE w:val="0"/>
        <w:autoSpaceDN w:val="0"/>
        <w:adjustRightInd w:val="0"/>
        <w:spacing w:after="0" w:line="360" w:lineRule="auto"/>
        <w:ind w:firstLineChars="100" w:firstLine="240"/>
        <w:jc w:val="both"/>
        <w:rPr>
          <w:rFonts w:ascii="Book Antiqua" w:eastAsia="Calibri" w:hAnsi="Book Antiqua" w:cs="AdvPTimes"/>
          <w:bCs/>
          <w:sz w:val="24"/>
          <w:szCs w:val="24"/>
          <w:lang w:val="en-GB"/>
        </w:rPr>
      </w:pPr>
      <w:r w:rsidRPr="001A0E9A">
        <w:rPr>
          <w:rFonts w:ascii="Book Antiqua" w:hAnsi="Book Antiqua" w:cs="AdvPTimes"/>
          <w:sz w:val="24"/>
          <w:szCs w:val="24"/>
          <w:lang w:val="en-GB"/>
        </w:rPr>
        <w:t>D</w:t>
      </w:r>
      <w:r w:rsidR="00A31E8D" w:rsidRPr="001A0E9A">
        <w:rPr>
          <w:rFonts w:ascii="Book Antiqua" w:hAnsi="Book Antiqua" w:cs="AdvPTimes"/>
          <w:sz w:val="24"/>
          <w:szCs w:val="24"/>
          <w:lang w:val="en-GB"/>
        </w:rPr>
        <w:t xml:space="preserve">espite the efforts made during the last </w:t>
      </w:r>
      <w:r w:rsidRPr="001A0E9A">
        <w:rPr>
          <w:rFonts w:ascii="Book Antiqua" w:hAnsi="Book Antiqua" w:cs="AdvPTimes"/>
          <w:sz w:val="24"/>
          <w:szCs w:val="24"/>
          <w:lang w:val="en-GB"/>
        </w:rPr>
        <w:t>3</w:t>
      </w:r>
      <w:r w:rsidR="00A31E8D" w:rsidRPr="001A0E9A">
        <w:rPr>
          <w:rFonts w:ascii="Book Antiqua" w:hAnsi="Book Antiqua" w:cs="AdvPTimes"/>
          <w:sz w:val="24"/>
          <w:szCs w:val="24"/>
          <w:lang w:val="en-GB"/>
        </w:rPr>
        <w:t xml:space="preserve">0 years, the body of knowledge reached about </w:t>
      </w:r>
      <w:r w:rsidR="00EA49E0" w:rsidRPr="001A0E9A">
        <w:rPr>
          <w:rFonts w:ascii="Book Antiqua" w:hAnsi="Book Antiqua" w:cs="AdvPTimes"/>
          <w:sz w:val="24"/>
          <w:szCs w:val="24"/>
          <w:lang w:val="en-GB"/>
        </w:rPr>
        <w:t xml:space="preserve">the </w:t>
      </w:r>
      <w:r w:rsidRPr="001A0E9A">
        <w:rPr>
          <w:rFonts w:ascii="Book Antiqua" w:hAnsi="Book Antiqua" w:cs="AdvPTimes"/>
          <w:sz w:val="24"/>
          <w:szCs w:val="24"/>
          <w:lang w:val="en-GB"/>
        </w:rPr>
        <w:t xml:space="preserve">physiology </w:t>
      </w:r>
      <w:r w:rsidR="00EA49E0" w:rsidRPr="001A0E9A">
        <w:rPr>
          <w:rFonts w:ascii="Book Antiqua" w:hAnsi="Book Antiqua" w:cs="AdvPTimes"/>
          <w:sz w:val="24"/>
          <w:szCs w:val="24"/>
          <w:lang w:val="en-GB"/>
        </w:rPr>
        <w:t xml:space="preserve">of ISCs </w:t>
      </w:r>
      <w:r w:rsidRPr="001A0E9A">
        <w:rPr>
          <w:rFonts w:ascii="Book Antiqua" w:hAnsi="Book Antiqua" w:cs="AdvPTimes"/>
          <w:sz w:val="24"/>
          <w:szCs w:val="24"/>
          <w:lang w:val="en-GB"/>
        </w:rPr>
        <w:t xml:space="preserve">and their involvement in bowel disorders </w:t>
      </w:r>
      <w:r w:rsidR="00A31E8D" w:rsidRPr="001A0E9A">
        <w:rPr>
          <w:rFonts w:ascii="Book Antiqua" w:hAnsi="Book Antiqua" w:cs="AdvPTimes"/>
          <w:sz w:val="24"/>
          <w:szCs w:val="24"/>
          <w:lang w:val="en-GB"/>
        </w:rPr>
        <w:t>appears fragmentary, uncompleted and sometimes contradictory</w:t>
      </w:r>
      <w:r w:rsidRPr="001A0E9A">
        <w:rPr>
          <w:rFonts w:ascii="Book Antiqua" w:hAnsi="Book Antiqua" w:cs="AdvPTimes"/>
          <w:sz w:val="24"/>
          <w:szCs w:val="24"/>
          <w:lang w:val="en-GB"/>
        </w:rPr>
        <w:t xml:space="preserve">. </w:t>
      </w:r>
      <w:r w:rsidR="00A31E8D" w:rsidRPr="001A0E9A">
        <w:rPr>
          <w:rFonts w:ascii="Book Antiqua" w:hAnsi="Book Antiqua" w:cs="AdvPTimes"/>
          <w:sz w:val="24"/>
          <w:szCs w:val="24"/>
          <w:lang w:val="en-US"/>
        </w:rPr>
        <w:t xml:space="preserve">As for CD, </w:t>
      </w:r>
      <w:r w:rsidR="00A31E8D" w:rsidRPr="001A0E9A">
        <w:rPr>
          <w:rFonts w:ascii="Book Antiqua" w:hAnsi="Book Antiqua" w:cs="AdvPTimes"/>
          <w:iCs/>
          <w:sz w:val="24"/>
          <w:szCs w:val="24"/>
          <w:lang w:val="en-GB"/>
        </w:rPr>
        <w:t>the role of ISC</w:t>
      </w:r>
      <w:r w:rsidRPr="001A0E9A">
        <w:rPr>
          <w:rFonts w:ascii="Book Antiqua" w:hAnsi="Book Antiqua" w:cs="AdvPTimes"/>
          <w:iCs/>
          <w:sz w:val="24"/>
          <w:szCs w:val="24"/>
          <w:lang w:val="en-GB"/>
        </w:rPr>
        <w:t>s</w:t>
      </w:r>
      <w:r w:rsidR="00A31E8D" w:rsidRPr="001A0E9A">
        <w:rPr>
          <w:rFonts w:ascii="Book Antiqua" w:hAnsi="Book Antiqua" w:cs="AdvPTimes"/>
          <w:iCs/>
          <w:sz w:val="24"/>
          <w:szCs w:val="24"/>
          <w:lang w:val="en-GB"/>
        </w:rPr>
        <w:t xml:space="preserve"> and their niche in the development and maintenance of the disease is far from being elucidat</w:t>
      </w:r>
      <w:r w:rsidR="00A771C2" w:rsidRPr="001A0E9A">
        <w:rPr>
          <w:rFonts w:ascii="Book Antiqua" w:hAnsi="Book Antiqua" w:cs="AdvPTimes"/>
          <w:iCs/>
          <w:sz w:val="24"/>
          <w:szCs w:val="24"/>
          <w:lang w:val="en-GB"/>
        </w:rPr>
        <w:t xml:space="preserve">ed and </w:t>
      </w:r>
      <w:r w:rsidR="00607C42" w:rsidRPr="001A0E9A">
        <w:rPr>
          <w:rFonts w:ascii="Book Antiqua" w:eastAsia="Calibri" w:hAnsi="Book Antiqua" w:cs="AdvPTimes"/>
          <w:bCs/>
          <w:sz w:val="24"/>
          <w:szCs w:val="24"/>
          <w:lang w:val="en-GB"/>
        </w:rPr>
        <w:t>the clinical applications of SC-based treatment</w:t>
      </w:r>
      <w:r w:rsidR="007F5E3D" w:rsidRPr="001A0E9A">
        <w:rPr>
          <w:rFonts w:ascii="Book Antiqua" w:eastAsia="Calibri" w:hAnsi="Book Antiqua" w:cs="AdvPTimes"/>
          <w:bCs/>
          <w:sz w:val="24"/>
          <w:szCs w:val="24"/>
          <w:lang w:val="en-GB"/>
        </w:rPr>
        <w:t>s</w:t>
      </w:r>
      <w:r w:rsidR="00607C42" w:rsidRPr="001A0E9A">
        <w:rPr>
          <w:rFonts w:ascii="Book Antiqua" w:eastAsia="Calibri" w:hAnsi="Book Antiqua" w:cs="AdvPTimes"/>
          <w:bCs/>
          <w:sz w:val="24"/>
          <w:szCs w:val="24"/>
          <w:lang w:val="en-GB"/>
        </w:rPr>
        <w:t xml:space="preserve"> for CD are limited to a few case reports and uncontrolled trials</w:t>
      </w:r>
      <w:r w:rsidR="009775A6" w:rsidRPr="001A0E9A">
        <w:rPr>
          <w:rFonts w:ascii="Book Antiqua" w:eastAsia="Calibri" w:hAnsi="Book Antiqua" w:cs="AdvPTimes"/>
          <w:bCs/>
          <w:sz w:val="24"/>
          <w:szCs w:val="24"/>
          <w:lang w:val="en-GB"/>
        </w:rPr>
        <w:t>,</w:t>
      </w:r>
      <w:r w:rsidR="00607C42" w:rsidRPr="001A0E9A">
        <w:rPr>
          <w:rFonts w:ascii="Book Antiqua" w:eastAsia="Calibri" w:hAnsi="Book Antiqua" w:cs="AdvPTimes"/>
          <w:bCs/>
          <w:sz w:val="24"/>
          <w:szCs w:val="24"/>
          <w:lang w:val="en-GB"/>
        </w:rPr>
        <w:t xml:space="preserve"> with small number of subjects affected by complicated disease</w:t>
      </w:r>
      <w:r w:rsidR="00A771C2" w:rsidRPr="001A0E9A">
        <w:rPr>
          <w:rFonts w:ascii="Book Antiqua" w:eastAsia="Calibri" w:hAnsi="Book Antiqua" w:cs="AdvPTimes"/>
          <w:bCs/>
          <w:sz w:val="24"/>
          <w:szCs w:val="24"/>
          <w:lang w:val="en-GB"/>
        </w:rPr>
        <w:t xml:space="preserve">. </w:t>
      </w:r>
    </w:p>
    <w:p w:rsidR="00D16F7E" w:rsidRPr="001A0E9A" w:rsidRDefault="00A771C2" w:rsidP="006864B7">
      <w:pPr>
        <w:autoSpaceDE w:val="0"/>
        <w:autoSpaceDN w:val="0"/>
        <w:adjustRightInd w:val="0"/>
        <w:spacing w:after="0" w:line="360" w:lineRule="auto"/>
        <w:ind w:firstLineChars="100" w:firstLine="240"/>
        <w:jc w:val="both"/>
        <w:rPr>
          <w:rFonts w:ascii="Book Antiqua" w:hAnsi="Book Antiqua" w:cs="AdvPTimes"/>
          <w:iCs/>
          <w:sz w:val="24"/>
          <w:szCs w:val="24"/>
          <w:lang w:val="en-US"/>
        </w:rPr>
      </w:pPr>
      <w:r w:rsidRPr="001A0E9A">
        <w:rPr>
          <w:rFonts w:ascii="Book Antiqua" w:eastAsia="Calibri" w:hAnsi="Book Antiqua" w:cs="AdvPTimes"/>
          <w:bCs/>
          <w:sz w:val="24"/>
          <w:szCs w:val="24"/>
          <w:lang w:val="en-GB"/>
        </w:rPr>
        <w:t xml:space="preserve">Nonetheless, </w:t>
      </w:r>
      <w:r w:rsidR="00607C42" w:rsidRPr="001A0E9A">
        <w:rPr>
          <w:rFonts w:ascii="Book Antiqua" w:eastAsia="Calibri" w:hAnsi="Book Antiqua" w:cs="AdvPTimes"/>
          <w:bCs/>
          <w:sz w:val="24"/>
          <w:szCs w:val="24"/>
          <w:lang w:val="en-GB"/>
        </w:rPr>
        <w:t xml:space="preserve">the expectations of the general population </w:t>
      </w:r>
      <w:r w:rsidRPr="001A0E9A">
        <w:rPr>
          <w:rFonts w:ascii="Book Antiqua" w:eastAsia="Calibri" w:hAnsi="Book Antiqua" w:cs="AdvPTimes"/>
          <w:bCs/>
          <w:sz w:val="24"/>
          <w:szCs w:val="24"/>
          <w:lang w:val="en-GB"/>
        </w:rPr>
        <w:t xml:space="preserve">for SC-based therapies against CD </w:t>
      </w:r>
      <w:r w:rsidR="00607C42" w:rsidRPr="001A0E9A">
        <w:rPr>
          <w:rFonts w:ascii="Book Antiqua" w:eastAsia="Calibri" w:hAnsi="Book Antiqua" w:cs="AdvPTimes"/>
          <w:bCs/>
          <w:sz w:val="24"/>
          <w:szCs w:val="24"/>
          <w:lang w:val="en-GB"/>
        </w:rPr>
        <w:t xml:space="preserve">are </w:t>
      </w:r>
      <w:r w:rsidRPr="001A0E9A">
        <w:rPr>
          <w:rFonts w:ascii="Book Antiqua" w:eastAsia="Calibri" w:hAnsi="Book Antiqua" w:cs="AdvPTimes"/>
          <w:bCs/>
          <w:sz w:val="24"/>
          <w:szCs w:val="24"/>
          <w:lang w:val="en-GB"/>
        </w:rPr>
        <w:t xml:space="preserve">very high: </w:t>
      </w:r>
      <w:r w:rsidR="00607C42" w:rsidRPr="001A0E9A">
        <w:rPr>
          <w:rFonts w:ascii="Book Antiqua" w:eastAsia="Calibri" w:hAnsi="Book Antiqua" w:cs="AdvPTimes"/>
          <w:bCs/>
          <w:sz w:val="24"/>
          <w:szCs w:val="24"/>
          <w:lang w:val="en-GB"/>
        </w:rPr>
        <w:t xml:space="preserve">among the </w:t>
      </w:r>
      <w:r w:rsidR="00607C42" w:rsidRPr="001A0E9A">
        <w:rPr>
          <w:rFonts w:ascii="Book Antiqua" w:eastAsia="Calibri" w:hAnsi="Book Antiqua" w:cs="AdvPTimes"/>
          <w:bCs/>
          <w:sz w:val="24"/>
          <w:szCs w:val="24"/>
          <w:lang w:val="en-US"/>
        </w:rPr>
        <w:t xml:space="preserve">families that collect and bank cord blood for private storage, potential treatment of CD </w:t>
      </w:r>
      <w:r w:rsidRPr="001A0E9A">
        <w:rPr>
          <w:rFonts w:ascii="Book Antiqua" w:eastAsia="Calibri" w:hAnsi="Book Antiqua" w:cs="AdvPTimes"/>
          <w:bCs/>
          <w:sz w:val="24"/>
          <w:szCs w:val="24"/>
          <w:lang w:val="en-US"/>
        </w:rPr>
        <w:t>represents</w:t>
      </w:r>
      <w:r w:rsidR="00607C42" w:rsidRPr="001A0E9A">
        <w:rPr>
          <w:rFonts w:ascii="Book Antiqua" w:eastAsia="Calibri" w:hAnsi="Book Antiqua" w:cs="AdvPTimes"/>
          <w:bCs/>
          <w:sz w:val="24"/>
          <w:szCs w:val="24"/>
          <w:lang w:val="en-US"/>
        </w:rPr>
        <w:t xml:space="preserve"> the second most common motivation (19.7%)</w:t>
      </w:r>
      <w:r w:rsidR="000F41FF" w:rsidRPr="001A0E9A">
        <w:rPr>
          <w:rFonts w:ascii="Book Antiqua" w:eastAsia="Calibri" w:hAnsi="Book Antiqua" w:cs="AdvPTimes"/>
          <w:bCs/>
          <w:sz w:val="24"/>
          <w:szCs w:val="24"/>
          <w:vertAlign w:val="superscript"/>
          <w:lang w:val="en-US"/>
        </w:rPr>
        <w:t>[151]</w:t>
      </w:r>
      <w:r w:rsidR="00607C42" w:rsidRPr="001A0E9A">
        <w:rPr>
          <w:rFonts w:ascii="Book Antiqua" w:eastAsia="Calibri" w:hAnsi="Book Antiqua" w:cs="AdvPTimes"/>
          <w:bCs/>
          <w:sz w:val="24"/>
          <w:szCs w:val="24"/>
          <w:lang w:val="en-US"/>
        </w:rPr>
        <w:t>.</w:t>
      </w:r>
      <w:r w:rsidR="00A2728C" w:rsidRPr="001A0E9A">
        <w:rPr>
          <w:rFonts w:ascii="Book Antiqua" w:eastAsia="Calibri" w:hAnsi="Book Antiqua" w:cs="AdvPTimes"/>
          <w:bCs/>
          <w:sz w:val="24"/>
          <w:szCs w:val="24"/>
          <w:lang w:val="en-US"/>
        </w:rPr>
        <w:t xml:space="preserve"> Th</w:t>
      </w:r>
      <w:r w:rsidRPr="001A0E9A">
        <w:rPr>
          <w:rFonts w:ascii="Book Antiqua" w:eastAsia="Calibri" w:hAnsi="Book Antiqua" w:cs="AdvPTimes"/>
          <w:bCs/>
          <w:sz w:val="24"/>
          <w:szCs w:val="24"/>
          <w:lang w:val="en-US"/>
        </w:rPr>
        <w:t>is</w:t>
      </w:r>
      <w:r w:rsidR="00A2728C" w:rsidRPr="001A0E9A">
        <w:rPr>
          <w:rFonts w:ascii="Book Antiqua" w:eastAsia="Calibri" w:hAnsi="Book Antiqua" w:cs="AdvPTimes"/>
          <w:bCs/>
          <w:sz w:val="24"/>
          <w:szCs w:val="24"/>
          <w:lang w:val="en-US"/>
        </w:rPr>
        <w:t xml:space="preserve"> impose</w:t>
      </w:r>
      <w:r w:rsidRPr="001A0E9A">
        <w:rPr>
          <w:rFonts w:ascii="Book Antiqua" w:eastAsia="Calibri" w:hAnsi="Book Antiqua" w:cs="AdvPTimes"/>
          <w:bCs/>
          <w:sz w:val="24"/>
          <w:szCs w:val="24"/>
          <w:lang w:val="en-US"/>
        </w:rPr>
        <w:t>s</w:t>
      </w:r>
      <w:r w:rsidR="00A2728C" w:rsidRPr="001A0E9A">
        <w:rPr>
          <w:rFonts w:ascii="Book Antiqua" w:eastAsia="Calibri" w:hAnsi="Book Antiqua" w:cs="AdvPTimes"/>
          <w:bCs/>
          <w:sz w:val="24"/>
          <w:szCs w:val="24"/>
          <w:lang w:val="en-US"/>
        </w:rPr>
        <w:t xml:space="preserve"> a careful consideration: </w:t>
      </w:r>
      <w:r w:rsidRPr="001A0E9A">
        <w:rPr>
          <w:rFonts w:ascii="Book Antiqua" w:hAnsi="Book Antiqua" w:cs="AdvPTimes"/>
          <w:iCs/>
          <w:sz w:val="24"/>
          <w:szCs w:val="24"/>
          <w:lang w:val="en-US"/>
        </w:rPr>
        <w:t>further studies are needed to clarify the complex interplay among gluten, gut microbiota</w:t>
      </w:r>
      <w:r w:rsidR="009775A6" w:rsidRPr="001A0E9A">
        <w:rPr>
          <w:rFonts w:ascii="Book Antiqua" w:hAnsi="Book Antiqua" w:cs="AdvPTimes"/>
          <w:iCs/>
          <w:sz w:val="24"/>
          <w:szCs w:val="24"/>
          <w:lang w:val="en-US"/>
        </w:rPr>
        <w:t>, gut barrier</w:t>
      </w:r>
      <w:r w:rsidRPr="001A0E9A">
        <w:rPr>
          <w:rFonts w:ascii="Book Antiqua" w:hAnsi="Book Antiqua" w:cs="AdvPTimes"/>
          <w:iCs/>
          <w:sz w:val="24"/>
          <w:szCs w:val="24"/>
          <w:lang w:val="en-US"/>
        </w:rPr>
        <w:t>, immune system</w:t>
      </w:r>
      <w:r w:rsidR="009775A6" w:rsidRPr="001A0E9A">
        <w:rPr>
          <w:rFonts w:ascii="Book Antiqua" w:hAnsi="Book Antiqua" w:cs="AdvPTimes"/>
          <w:iCs/>
          <w:sz w:val="24"/>
          <w:szCs w:val="24"/>
          <w:lang w:val="en-US"/>
        </w:rPr>
        <w:t>,</w:t>
      </w:r>
      <w:r w:rsidRPr="001A0E9A">
        <w:rPr>
          <w:rFonts w:ascii="Book Antiqua" w:hAnsi="Book Antiqua" w:cs="AdvPTimes"/>
          <w:iCs/>
          <w:sz w:val="24"/>
          <w:szCs w:val="24"/>
          <w:lang w:val="en-US"/>
        </w:rPr>
        <w:t xml:space="preserve"> and </w:t>
      </w:r>
      <w:r w:rsidRPr="001A0E9A">
        <w:rPr>
          <w:rFonts w:ascii="Book Antiqua" w:hAnsi="Book Antiqua" w:cs="AdvPTimes"/>
          <w:iCs/>
          <w:sz w:val="24"/>
          <w:szCs w:val="24"/>
          <w:lang w:val="en-GB"/>
        </w:rPr>
        <w:t>ISC modulation and deregulation in CD.</w:t>
      </w:r>
      <w:r w:rsidRPr="001A0E9A">
        <w:rPr>
          <w:rFonts w:ascii="Book Antiqua" w:hAnsi="Book Antiqua" w:cs="AdvPTimes"/>
          <w:iCs/>
          <w:sz w:val="24"/>
          <w:szCs w:val="24"/>
          <w:lang w:val="en-US"/>
        </w:rPr>
        <w:t xml:space="preserve"> </w:t>
      </w:r>
      <w:r w:rsidR="00F245E6" w:rsidRPr="001A0E9A">
        <w:rPr>
          <w:rFonts w:ascii="Book Antiqua" w:hAnsi="Book Antiqua" w:cs="AdvPTimes"/>
          <w:iCs/>
          <w:sz w:val="24"/>
          <w:szCs w:val="24"/>
          <w:lang w:val="en-GB"/>
        </w:rPr>
        <w:t>Such knowledge should represent the basis for any potential clinical application of SCs</w:t>
      </w:r>
      <w:r w:rsidRPr="001A0E9A">
        <w:rPr>
          <w:rFonts w:ascii="Book Antiqua" w:hAnsi="Book Antiqua" w:cs="AdvPTimes"/>
          <w:iCs/>
          <w:sz w:val="24"/>
          <w:szCs w:val="24"/>
          <w:lang w:val="en-US"/>
        </w:rPr>
        <w:t xml:space="preserve"> against CD</w:t>
      </w:r>
      <w:r w:rsidR="00DB2B68" w:rsidRPr="001A0E9A">
        <w:rPr>
          <w:rFonts w:ascii="Book Antiqua" w:hAnsi="Book Antiqua" w:cs="AdvPTimes"/>
          <w:iCs/>
          <w:sz w:val="24"/>
          <w:szCs w:val="24"/>
          <w:lang w:val="en-US"/>
        </w:rPr>
        <w:t xml:space="preserve">, in order to avoid </w:t>
      </w:r>
      <w:r w:rsidR="009775A6" w:rsidRPr="001A0E9A">
        <w:rPr>
          <w:rFonts w:ascii="Book Antiqua" w:hAnsi="Book Antiqua" w:cs="AdvPTimes"/>
          <w:iCs/>
          <w:sz w:val="24"/>
          <w:szCs w:val="24"/>
          <w:lang w:val="en-US"/>
        </w:rPr>
        <w:t xml:space="preserve">that an </w:t>
      </w:r>
      <w:r w:rsidR="00DB2B68" w:rsidRPr="001A0E9A">
        <w:rPr>
          <w:rFonts w:ascii="Book Antiqua" w:hAnsi="Book Antiqua" w:cs="AdvPTimes"/>
          <w:iCs/>
          <w:sz w:val="24"/>
          <w:szCs w:val="24"/>
          <w:lang w:val="en-US"/>
        </w:rPr>
        <w:t>“excess of enthusiasm” might get “the better of the judgment”.</w:t>
      </w:r>
    </w:p>
    <w:p w:rsidR="006864B7" w:rsidRDefault="006864B7" w:rsidP="00221DBA">
      <w:pPr>
        <w:pStyle w:val="aa"/>
        <w:spacing w:line="360" w:lineRule="auto"/>
        <w:jc w:val="both"/>
        <w:rPr>
          <w:rFonts w:ascii="Book Antiqua" w:eastAsiaTheme="minorEastAsia" w:hAnsi="Book Antiqua" w:cs="Segoe UI"/>
          <w:b/>
          <w:sz w:val="24"/>
          <w:szCs w:val="24"/>
          <w:lang w:val="en-US" w:eastAsia="zh-CN"/>
        </w:rPr>
      </w:pPr>
    </w:p>
    <w:p w:rsidR="00DA1F43" w:rsidRPr="00201091" w:rsidRDefault="00DA1F43" w:rsidP="00201091">
      <w:pPr>
        <w:pStyle w:val="aa"/>
        <w:spacing w:line="360" w:lineRule="auto"/>
        <w:jc w:val="both"/>
        <w:rPr>
          <w:rFonts w:ascii="Book Antiqua" w:hAnsi="Book Antiqua" w:cs="Segoe UI"/>
          <w:b/>
          <w:sz w:val="24"/>
          <w:szCs w:val="24"/>
          <w:lang w:val="en-US"/>
        </w:rPr>
      </w:pPr>
      <w:r w:rsidRPr="00201091">
        <w:rPr>
          <w:rFonts w:ascii="Book Antiqua" w:hAnsi="Book Antiqua" w:cs="Segoe UI"/>
          <w:b/>
          <w:sz w:val="24"/>
          <w:szCs w:val="24"/>
          <w:lang w:val="en-US"/>
        </w:rPr>
        <w:t>REFERENCES</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1 </w:t>
      </w:r>
      <w:r w:rsidRPr="00201091">
        <w:rPr>
          <w:rFonts w:ascii="Book Antiqua" w:eastAsia="宋体" w:hAnsi="Book Antiqua" w:cs="宋体"/>
          <w:b/>
          <w:bCs/>
          <w:color w:val="000000"/>
          <w:sz w:val="24"/>
          <w:szCs w:val="24"/>
          <w:lang w:val="en-US" w:eastAsia="zh-CN"/>
        </w:rPr>
        <w:t>Mimeault M</w:t>
      </w:r>
      <w:r w:rsidRPr="00201091">
        <w:rPr>
          <w:rFonts w:ascii="Book Antiqua" w:eastAsia="宋体" w:hAnsi="Book Antiqua" w:cs="宋体"/>
          <w:color w:val="000000"/>
          <w:sz w:val="24"/>
          <w:szCs w:val="24"/>
          <w:lang w:val="en-US" w:eastAsia="zh-CN"/>
        </w:rPr>
        <w:t>, Hauke R, Batra SK. Stem cells: a revolution in therapeutics-recent advances in stem cell biology and their therapeutic applications in regenerative medicine and cancer therapies. </w:t>
      </w:r>
      <w:r w:rsidRPr="00201091">
        <w:rPr>
          <w:rFonts w:ascii="Book Antiqua" w:eastAsia="宋体" w:hAnsi="Book Antiqua" w:cs="宋体"/>
          <w:i/>
          <w:iCs/>
          <w:color w:val="000000"/>
          <w:sz w:val="24"/>
          <w:szCs w:val="24"/>
          <w:lang w:val="en-US" w:eastAsia="zh-CN"/>
        </w:rPr>
        <w:t>Clin Pharmacol Ther</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82</w:t>
      </w:r>
      <w:r w:rsidRPr="00201091">
        <w:rPr>
          <w:rFonts w:ascii="Book Antiqua" w:eastAsia="宋体" w:hAnsi="Book Antiqua" w:cs="宋体"/>
          <w:color w:val="000000"/>
          <w:sz w:val="24"/>
          <w:szCs w:val="24"/>
          <w:lang w:val="en-US" w:eastAsia="zh-CN"/>
        </w:rPr>
        <w:t>: 252-264 [PMID: 17671448 DOI: 10.1038/sj.clpt.6100301]</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2 </w:t>
      </w:r>
      <w:r w:rsidRPr="00201091">
        <w:rPr>
          <w:rFonts w:ascii="Book Antiqua" w:eastAsia="宋体" w:hAnsi="Book Antiqua" w:cs="宋体"/>
          <w:b/>
          <w:bCs/>
          <w:color w:val="000000"/>
          <w:sz w:val="24"/>
          <w:szCs w:val="24"/>
          <w:lang w:val="en-US" w:eastAsia="zh-CN"/>
        </w:rPr>
        <w:t>Piscaglia AC</w:t>
      </w:r>
      <w:r w:rsidRPr="00201091">
        <w:rPr>
          <w:rFonts w:ascii="Book Antiqua" w:eastAsia="宋体" w:hAnsi="Book Antiqua" w:cs="宋体"/>
          <w:color w:val="000000"/>
          <w:sz w:val="24"/>
          <w:szCs w:val="24"/>
          <w:lang w:val="en-US" w:eastAsia="zh-CN"/>
        </w:rPr>
        <w:t>, Di Campli C, Gasbarrini G, Gasbarrini A. Stem cells: new tools in gastroenterology and hepatology. </w:t>
      </w:r>
      <w:r w:rsidRPr="00201091">
        <w:rPr>
          <w:rFonts w:ascii="Book Antiqua" w:eastAsia="宋体" w:hAnsi="Book Antiqua" w:cs="宋体"/>
          <w:i/>
          <w:iCs/>
          <w:color w:val="000000"/>
          <w:sz w:val="24"/>
          <w:szCs w:val="24"/>
          <w:lang w:val="en-US" w:eastAsia="zh-CN"/>
        </w:rPr>
        <w:t>Dig Liver Dis</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35</w:t>
      </w:r>
      <w:r w:rsidRPr="00201091">
        <w:rPr>
          <w:rFonts w:ascii="Book Antiqua" w:eastAsia="宋体" w:hAnsi="Book Antiqua" w:cs="宋体"/>
          <w:color w:val="000000"/>
          <w:sz w:val="24"/>
          <w:szCs w:val="24"/>
          <w:lang w:val="en-US" w:eastAsia="zh-CN"/>
        </w:rPr>
        <w:t>: 507-514 [PMID: 12870739 DOI: 10.1016/S1590-8658(03)00226-3]</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3 </w:t>
      </w:r>
      <w:r w:rsidRPr="00201091">
        <w:rPr>
          <w:rFonts w:ascii="Book Antiqua" w:eastAsia="宋体" w:hAnsi="Book Antiqua" w:cs="宋体"/>
          <w:b/>
          <w:bCs/>
          <w:color w:val="000000"/>
          <w:sz w:val="24"/>
          <w:szCs w:val="24"/>
          <w:lang w:val="en-US" w:eastAsia="zh-CN"/>
        </w:rPr>
        <w:t>Lajtha LG</w:t>
      </w:r>
      <w:r w:rsidRPr="00201091">
        <w:rPr>
          <w:rFonts w:ascii="Book Antiqua" w:eastAsia="宋体" w:hAnsi="Book Antiqua" w:cs="宋体"/>
          <w:color w:val="000000"/>
          <w:sz w:val="24"/>
          <w:szCs w:val="24"/>
          <w:lang w:val="en-US" w:eastAsia="zh-CN"/>
        </w:rPr>
        <w:t>. Stem cell concepts. </w:t>
      </w:r>
      <w:r w:rsidRPr="00201091">
        <w:rPr>
          <w:rFonts w:ascii="Book Antiqua" w:eastAsia="宋体" w:hAnsi="Book Antiqua" w:cs="宋体"/>
          <w:i/>
          <w:iCs/>
          <w:color w:val="000000"/>
          <w:sz w:val="24"/>
          <w:szCs w:val="24"/>
          <w:lang w:val="en-US" w:eastAsia="zh-CN"/>
        </w:rPr>
        <w:t>Differentiation</w:t>
      </w:r>
      <w:r w:rsidRPr="00201091">
        <w:rPr>
          <w:rFonts w:ascii="Book Antiqua" w:eastAsia="宋体" w:hAnsi="Book Antiqua" w:cs="宋体"/>
          <w:color w:val="000000"/>
          <w:sz w:val="24"/>
          <w:szCs w:val="24"/>
          <w:lang w:val="en-US" w:eastAsia="zh-CN"/>
        </w:rPr>
        <w:t> 1979; </w:t>
      </w:r>
      <w:r w:rsidRPr="00201091">
        <w:rPr>
          <w:rFonts w:ascii="Book Antiqua" w:eastAsia="宋体" w:hAnsi="Book Antiqua" w:cs="宋体"/>
          <w:b/>
          <w:bCs/>
          <w:color w:val="000000"/>
          <w:sz w:val="24"/>
          <w:szCs w:val="24"/>
          <w:lang w:val="en-US" w:eastAsia="zh-CN"/>
        </w:rPr>
        <w:t>14</w:t>
      </w:r>
      <w:r w:rsidRPr="00201091">
        <w:rPr>
          <w:rFonts w:ascii="Book Antiqua" w:eastAsia="宋体" w:hAnsi="Book Antiqua" w:cs="宋体"/>
          <w:color w:val="000000"/>
          <w:sz w:val="24"/>
          <w:szCs w:val="24"/>
          <w:lang w:val="en-US" w:eastAsia="zh-CN"/>
        </w:rPr>
        <w:t>: 23-34 [PMID: 383561 DOI: 10.1111/j.1432-0436.1979.tb01007.x]</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4 </w:t>
      </w:r>
      <w:r w:rsidRPr="00201091">
        <w:rPr>
          <w:rFonts w:ascii="Book Antiqua" w:eastAsia="宋体" w:hAnsi="Book Antiqua" w:cs="宋体"/>
          <w:b/>
          <w:bCs/>
          <w:color w:val="000000"/>
          <w:sz w:val="24"/>
          <w:szCs w:val="24"/>
          <w:lang w:val="en-US" w:eastAsia="zh-CN"/>
        </w:rPr>
        <w:t>Potten CS</w:t>
      </w:r>
      <w:r w:rsidRPr="00201091">
        <w:rPr>
          <w:rFonts w:ascii="Book Antiqua" w:eastAsia="宋体" w:hAnsi="Book Antiqua" w:cs="宋体"/>
          <w:color w:val="000000"/>
          <w:sz w:val="24"/>
          <w:szCs w:val="24"/>
          <w:lang w:val="en-US" w:eastAsia="zh-CN"/>
        </w:rPr>
        <w:t>, Loeffler M. Stem cells: attributes, cycles, spirals, pitfalls and uncertainties. Lessons for and from the crypt. </w:t>
      </w:r>
      <w:r w:rsidRPr="00201091">
        <w:rPr>
          <w:rFonts w:ascii="Book Antiqua" w:eastAsia="宋体" w:hAnsi="Book Antiqua" w:cs="宋体"/>
          <w:i/>
          <w:iCs/>
          <w:color w:val="000000"/>
          <w:sz w:val="24"/>
          <w:szCs w:val="24"/>
          <w:lang w:val="en-US" w:eastAsia="zh-CN"/>
        </w:rPr>
        <w:t>Development</w:t>
      </w:r>
      <w:r w:rsidRPr="00201091">
        <w:rPr>
          <w:rFonts w:ascii="Book Antiqua" w:eastAsia="宋体" w:hAnsi="Book Antiqua" w:cs="宋体"/>
          <w:color w:val="000000"/>
          <w:sz w:val="24"/>
          <w:szCs w:val="24"/>
          <w:lang w:val="en-US" w:eastAsia="zh-CN"/>
        </w:rPr>
        <w:t> 1990; </w:t>
      </w:r>
      <w:r w:rsidRPr="00201091">
        <w:rPr>
          <w:rFonts w:ascii="Book Antiqua" w:eastAsia="宋体" w:hAnsi="Book Antiqua" w:cs="宋体"/>
          <w:b/>
          <w:bCs/>
          <w:color w:val="000000"/>
          <w:sz w:val="24"/>
          <w:szCs w:val="24"/>
          <w:lang w:val="en-US" w:eastAsia="zh-CN"/>
        </w:rPr>
        <w:t>110</w:t>
      </w:r>
      <w:r w:rsidRPr="00201091">
        <w:rPr>
          <w:rFonts w:ascii="Book Antiqua" w:eastAsia="宋体" w:hAnsi="Book Antiqua" w:cs="宋体"/>
          <w:color w:val="000000"/>
          <w:sz w:val="24"/>
          <w:szCs w:val="24"/>
          <w:lang w:val="en-US" w:eastAsia="zh-CN"/>
        </w:rPr>
        <w:t>: 1001-1020 [PMID: 2100251]</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5 </w:t>
      </w:r>
      <w:r w:rsidRPr="00201091">
        <w:rPr>
          <w:rFonts w:ascii="Book Antiqua" w:eastAsia="宋体" w:hAnsi="Book Antiqua" w:cs="宋体"/>
          <w:b/>
          <w:bCs/>
          <w:color w:val="000000"/>
          <w:sz w:val="24"/>
          <w:szCs w:val="24"/>
          <w:lang w:val="en-US" w:eastAsia="zh-CN"/>
        </w:rPr>
        <w:t>Piscaglia AC</w:t>
      </w:r>
      <w:r w:rsidRPr="00201091">
        <w:rPr>
          <w:rFonts w:ascii="Book Antiqua" w:eastAsia="宋体" w:hAnsi="Book Antiqua" w:cs="宋体"/>
          <w:color w:val="000000"/>
          <w:sz w:val="24"/>
          <w:szCs w:val="24"/>
          <w:lang w:val="en-US" w:eastAsia="zh-CN"/>
        </w:rPr>
        <w:t>, Shupe T, Gasbarrini A, Petersen BE. Microarray RNA/DNA in different stem cell lines. </w:t>
      </w:r>
      <w:r w:rsidRPr="00201091">
        <w:rPr>
          <w:rFonts w:ascii="Book Antiqua" w:eastAsia="宋体" w:hAnsi="Book Antiqua" w:cs="宋体"/>
          <w:i/>
          <w:iCs/>
          <w:color w:val="000000"/>
          <w:sz w:val="24"/>
          <w:szCs w:val="24"/>
          <w:lang w:val="en-US" w:eastAsia="zh-CN"/>
        </w:rPr>
        <w:t>Curr Pharm Biotechnol</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8</w:t>
      </w:r>
      <w:r w:rsidRPr="00201091">
        <w:rPr>
          <w:rFonts w:ascii="Book Antiqua" w:eastAsia="宋体" w:hAnsi="Book Antiqua" w:cs="宋体"/>
          <w:color w:val="000000"/>
          <w:sz w:val="24"/>
          <w:szCs w:val="24"/>
          <w:lang w:val="en-US" w:eastAsia="zh-CN"/>
        </w:rPr>
        <w:t>: 167-175 [PMID: 17584089 DOI: 10.2174/138920107780906478]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6 </w:t>
      </w:r>
      <w:r w:rsidRPr="00201091">
        <w:rPr>
          <w:rFonts w:ascii="Book Antiqua" w:eastAsia="宋体" w:hAnsi="Book Antiqua" w:cs="宋体"/>
          <w:b/>
          <w:bCs/>
          <w:color w:val="000000"/>
          <w:sz w:val="24"/>
          <w:szCs w:val="24"/>
          <w:lang w:val="en-US" w:eastAsia="zh-CN"/>
        </w:rPr>
        <w:t>Piscaglia AC</w:t>
      </w:r>
      <w:r w:rsidRPr="00201091">
        <w:rPr>
          <w:rFonts w:ascii="Book Antiqua" w:eastAsia="宋体" w:hAnsi="Book Antiqua" w:cs="宋体"/>
          <w:color w:val="000000"/>
          <w:sz w:val="24"/>
          <w:szCs w:val="24"/>
          <w:lang w:val="en-US" w:eastAsia="zh-CN"/>
        </w:rPr>
        <w:t>, Shupe TD, Petersen BE, Gasbarrini A. Stem cells, cancer, liver, and liver cancer stem cells: finding a way out of the labyrinth... </w:t>
      </w:r>
      <w:r w:rsidRPr="00201091">
        <w:rPr>
          <w:rFonts w:ascii="Book Antiqua" w:eastAsia="宋体" w:hAnsi="Book Antiqua" w:cs="宋体"/>
          <w:i/>
          <w:iCs/>
          <w:color w:val="000000"/>
          <w:sz w:val="24"/>
          <w:szCs w:val="24"/>
          <w:lang w:val="en-US" w:eastAsia="zh-CN"/>
        </w:rPr>
        <w:t>Curr Cancer Drug Targets</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7</w:t>
      </w:r>
      <w:r w:rsidRPr="00201091">
        <w:rPr>
          <w:rFonts w:ascii="Book Antiqua" w:eastAsia="宋体" w:hAnsi="Book Antiqua" w:cs="宋体"/>
          <w:color w:val="000000"/>
          <w:sz w:val="24"/>
          <w:szCs w:val="24"/>
          <w:lang w:val="en-US" w:eastAsia="zh-CN"/>
        </w:rPr>
        <w:t>: 582-590 [PMID: 17896923 DOI: 10.2174/156800907781662293]</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7 </w:t>
      </w:r>
      <w:r w:rsidRPr="00201091">
        <w:rPr>
          <w:rFonts w:ascii="Book Antiqua" w:eastAsia="宋体" w:hAnsi="Book Antiqua" w:cs="宋体"/>
          <w:b/>
          <w:bCs/>
          <w:color w:val="000000"/>
          <w:sz w:val="24"/>
          <w:szCs w:val="24"/>
          <w:lang w:val="en-US" w:eastAsia="zh-CN"/>
        </w:rPr>
        <w:t>Piscaglia AC</w:t>
      </w:r>
      <w:r w:rsidRPr="00201091">
        <w:rPr>
          <w:rFonts w:ascii="Book Antiqua" w:eastAsia="宋体" w:hAnsi="Book Antiqua" w:cs="宋体"/>
          <w:color w:val="000000"/>
          <w:sz w:val="24"/>
          <w:szCs w:val="24"/>
          <w:lang w:val="en-US" w:eastAsia="zh-CN"/>
        </w:rPr>
        <w:t>, Novi M, Campanale M, Gasbarrini A. Stem cell-based therapy in gastroenterology and hepatology. </w:t>
      </w:r>
      <w:r w:rsidRPr="00201091">
        <w:rPr>
          <w:rFonts w:ascii="Book Antiqua" w:eastAsia="宋体" w:hAnsi="Book Antiqua" w:cs="宋体"/>
          <w:i/>
          <w:iCs/>
          <w:color w:val="000000"/>
          <w:sz w:val="24"/>
          <w:szCs w:val="24"/>
          <w:lang w:val="en-US" w:eastAsia="zh-CN"/>
        </w:rPr>
        <w:t>Minim Invasive Ther Allied Technol</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17</w:t>
      </w:r>
      <w:r w:rsidRPr="00201091">
        <w:rPr>
          <w:rFonts w:ascii="Book Antiqua" w:eastAsia="宋体" w:hAnsi="Book Antiqua" w:cs="宋体"/>
          <w:color w:val="000000"/>
          <w:sz w:val="24"/>
          <w:szCs w:val="24"/>
          <w:lang w:val="en-US" w:eastAsia="zh-CN"/>
        </w:rPr>
        <w:t>: 100-118 [PMID: 18465445 DOI: 10.1080/13645700801969980</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8 </w:t>
      </w:r>
      <w:r w:rsidRPr="00201091">
        <w:rPr>
          <w:rFonts w:ascii="Book Antiqua" w:eastAsia="宋体" w:hAnsi="Book Antiqua" w:cs="宋体"/>
          <w:b/>
          <w:bCs/>
          <w:color w:val="000000"/>
          <w:sz w:val="24"/>
          <w:szCs w:val="24"/>
          <w:lang w:val="en-US" w:eastAsia="zh-CN"/>
        </w:rPr>
        <w:t>Wu DC</w:t>
      </w:r>
      <w:r w:rsidRPr="00201091">
        <w:rPr>
          <w:rFonts w:ascii="Book Antiqua" w:eastAsia="宋体" w:hAnsi="Book Antiqua" w:cs="宋体"/>
          <w:color w:val="000000"/>
          <w:sz w:val="24"/>
          <w:szCs w:val="24"/>
          <w:lang w:val="en-US" w:eastAsia="zh-CN"/>
        </w:rPr>
        <w:t>, Boyd AS, Wood KJ. Embryonic stem cell transplantation: potential applicability in cell replacement therapy and regenerative medicine. </w:t>
      </w:r>
      <w:r w:rsidRPr="00201091">
        <w:rPr>
          <w:rFonts w:ascii="Book Antiqua" w:eastAsia="宋体" w:hAnsi="Book Antiqua" w:cs="宋体"/>
          <w:i/>
          <w:iCs/>
          <w:color w:val="000000"/>
          <w:sz w:val="24"/>
          <w:szCs w:val="24"/>
          <w:lang w:val="en-US" w:eastAsia="zh-CN"/>
        </w:rPr>
        <w:t>Front Biosci</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12</w:t>
      </w:r>
      <w:r w:rsidRPr="00201091">
        <w:rPr>
          <w:rFonts w:ascii="Book Antiqua" w:eastAsia="宋体" w:hAnsi="Book Antiqua" w:cs="宋体"/>
          <w:color w:val="000000"/>
          <w:sz w:val="24"/>
          <w:szCs w:val="24"/>
          <w:lang w:val="en-US" w:eastAsia="zh-CN"/>
        </w:rPr>
        <w:t>: 4525-4535 [PMID: 17485394 DOI: 10.2741/2407]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9 </w:t>
      </w:r>
      <w:r w:rsidRPr="00201091">
        <w:rPr>
          <w:rFonts w:ascii="Book Antiqua" w:eastAsia="宋体" w:hAnsi="Book Antiqua" w:cs="宋体"/>
          <w:b/>
          <w:bCs/>
          <w:color w:val="000000"/>
          <w:sz w:val="24"/>
          <w:szCs w:val="24"/>
          <w:lang w:val="en-US" w:eastAsia="zh-CN"/>
        </w:rPr>
        <w:t>Ferreira LM</w:t>
      </w:r>
      <w:r w:rsidRPr="00201091">
        <w:rPr>
          <w:rFonts w:ascii="Book Antiqua" w:eastAsia="宋体" w:hAnsi="Book Antiqua" w:cs="宋体"/>
          <w:color w:val="000000"/>
          <w:sz w:val="24"/>
          <w:szCs w:val="24"/>
          <w:lang w:val="en-US" w:eastAsia="zh-CN"/>
        </w:rPr>
        <w:t>, Mostajo-Radji MA. How induced pluripotent stem cells are redefining personalized medicine. </w:t>
      </w:r>
      <w:r w:rsidRPr="00201091">
        <w:rPr>
          <w:rFonts w:ascii="Book Antiqua" w:eastAsia="宋体" w:hAnsi="Book Antiqua" w:cs="宋体"/>
          <w:i/>
          <w:iCs/>
          <w:color w:val="000000"/>
          <w:sz w:val="24"/>
          <w:szCs w:val="24"/>
          <w:lang w:val="en-US" w:eastAsia="zh-CN"/>
        </w:rPr>
        <w:t>Gene</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520</w:t>
      </w:r>
      <w:r w:rsidRPr="00201091">
        <w:rPr>
          <w:rFonts w:ascii="Book Antiqua" w:eastAsia="宋体" w:hAnsi="Book Antiqua" w:cs="宋体"/>
          <w:color w:val="000000"/>
          <w:sz w:val="24"/>
          <w:szCs w:val="24"/>
          <w:lang w:val="en-US" w:eastAsia="zh-CN"/>
        </w:rPr>
        <w:t>: 1-6 [PMID: 23470844 DOI: 10.1016/j.gene.2013.02.037</w:t>
      </w:r>
      <w:r w:rsidR="008264FE">
        <w:rPr>
          <w:rFonts w:ascii="Book Antiqua" w:eastAsia="宋体" w:hAnsi="Book Antiqua" w:cs="宋体"/>
          <w:color w:val="000000"/>
          <w:sz w:val="24"/>
          <w:szCs w:val="24"/>
          <w:lang w:val="en-US" w:eastAsia="zh-CN"/>
        </w:rPr>
        <w:t>]</w:t>
      </w:r>
    </w:p>
    <w:p w:rsidR="00AB366F" w:rsidRPr="00201091" w:rsidRDefault="008264FE"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10</w:t>
      </w:r>
      <w:r w:rsidR="00AB366F" w:rsidRPr="008264FE">
        <w:rPr>
          <w:rFonts w:ascii="Book Antiqua" w:eastAsia="宋体" w:hAnsi="Book Antiqua" w:cs="宋体"/>
          <w:b/>
          <w:color w:val="000000"/>
          <w:sz w:val="24"/>
          <w:szCs w:val="24"/>
          <w:lang w:val="en-US" w:eastAsia="zh-CN"/>
        </w:rPr>
        <w:t xml:space="preserve"> Song</w:t>
      </w:r>
      <w:r w:rsidRPr="008264FE">
        <w:rPr>
          <w:rFonts w:ascii="Book Antiqua" w:eastAsia="宋体" w:hAnsi="Book Antiqua" w:cs="宋体" w:hint="eastAsia"/>
          <w:b/>
          <w:color w:val="000000"/>
          <w:sz w:val="24"/>
          <w:szCs w:val="24"/>
          <w:lang w:val="en-US" w:eastAsia="zh-CN"/>
        </w:rPr>
        <w:t xml:space="preserve"> L</w:t>
      </w:r>
      <w:r w:rsidR="00AB366F" w:rsidRPr="008264FE">
        <w:rPr>
          <w:rFonts w:ascii="Book Antiqua" w:eastAsia="宋体" w:hAnsi="Book Antiqua" w:cs="宋体"/>
          <w:b/>
          <w:color w:val="000000"/>
          <w:sz w:val="24"/>
          <w:szCs w:val="24"/>
          <w:lang w:val="en-US" w:eastAsia="zh-CN"/>
        </w:rPr>
        <w:t>.</w:t>
      </w:r>
      <w:r w:rsidR="00AB366F" w:rsidRPr="00201091">
        <w:rPr>
          <w:rFonts w:ascii="Book Antiqua" w:eastAsia="宋体" w:hAnsi="Book Antiqua" w:cs="宋体"/>
          <w:color w:val="000000"/>
          <w:sz w:val="24"/>
          <w:szCs w:val="24"/>
          <w:lang w:val="en-US" w:eastAsia="zh-CN"/>
        </w:rPr>
        <w:t xml:space="preserve"> Gene Therapy of Some Genetic Diseases by Transferring Normal Human Genomic DNA Into Somatic Cells and Stem Cells From Patients, Non-Viral Gene Therapy, Prof. Xubo Yuan (Ed.), 2011 [ISBN: 978-953-307-538-9, InTech, DOI: 10.5772/18865</w:t>
      </w:r>
      <w:r>
        <w:rPr>
          <w:rFonts w:ascii="Book Antiqua" w:eastAsia="宋体" w:hAnsi="Book Antiqua" w:cs="宋体"/>
          <w:color w:val="000000"/>
          <w:sz w:val="24"/>
          <w:szCs w:val="24"/>
          <w:lang w:val="en-US" w:eastAsia="zh-CN"/>
        </w:rPr>
        <w:t>]</w:t>
      </w:r>
      <w:r w:rsidR="00AB366F" w:rsidRPr="00201091">
        <w:rPr>
          <w:rFonts w:ascii="Book Antiqua" w:eastAsia="宋体" w:hAnsi="Book Antiqua" w:cs="宋体"/>
          <w:color w:val="000000"/>
          <w:sz w:val="24"/>
          <w:szCs w:val="24"/>
          <w:lang w:val="en-US" w:eastAsia="zh-CN"/>
        </w:rPr>
        <w:t xml:space="preserve"> 11 </w:t>
      </w:r>
      <w:r w:rsidR="00AB366F" w:rsidRPr="00201091">
        <w:rPr>
          <w:rFonts w:ascii="Book Antiqua" w:eastAsia="宋体" w:hAnsi="Book Antiqua" w:cs="宋体"/>
          <w:b/>
          <w:bCs/>
          <w:color w:val="000000"/>
          <w:sz w:val="24"/>
          <w:szCs w:val="24"/>
          <w:lang w:val="en-US" w:eastAsia="zh-CN"/>
        </w:rPr>
        <w:t>Tarnowski M</w:t>
      </w:r>
      <w:r w:rsidR="00AB366F" w:rsidRPr="00201091">
        <w:rPr>
          <w:rFonts w:ascii="Book Antiqua" w:eastAsia="宋体" w:hAnsi="Book Antiqua" w:cs="宋体"/>
          <w:color w:val="000000"/>
          <w:sz w:val="24"/>
          <w:szCs w:val="24"/>
          <w:lang w:val="en-US" w:eastAsia="zh-CN"/>
        </w:rPr>
        <w:t>, Sieron AL. Adult stem cells and their ability to differentiate. </w:t>
      </w:r>
      <w:r w:rsidR="00AB366F" w:rsidRPr="00201091">
        <w:rPr>
          <w:rFonts w:ascii="Book Antiqua" w:eastAsia="宋体" w:hAnsi="Book Antiqua" w:cs="宋体"/>
          <w:i/>
          <w:iCs/>
          <w:color w:val="000000"/>
          <w:sz w:val="24"/>
          <w:szCs w:val="24"/>
          <w:lang w:val="en-US" w:eastAsia="zh-CN"/>
        </w:rPr>
        <w:t>Med Sci Monit</w:t>
      </w:r>
      <w:r w:rsidR="00AB366F" w:rsidRPr="00201091">
        <w:rPr>
          <w:rFonts w:ascii="Book Antiqua" w:eastAsia="宋体" w:hAnsi="Book Antiqua" w:cs="宋体"/>
          <w:color w:val="000000"/>
          <w:sz w:val="24"/>
          <w:szCs w:val="24"/>
          <w:lang w:val="en-US" w:eastAsia="zh-CN"/>
        </w:rPr>
        <w:t> 2006; </w:t>
      </w:r>
      <w:r w:rsidR="00AB366F" w:rsidRPr="00201091">
        <w:rPr>
          <w:rFonts w:ascii="Book Antiqua" w:eastAsia="宋体" w:hAnsi="Book Antiqua" w:cs="宋体"/>
          <w:b/>
          <w:bCs/>
          <w:color w:val="000000"/>
          <w:sz w:val="24"/>
          <w:szCs w:val="24"/>
          <w:lang w:val="en-US" w:eastAsia="zh-CN"/>
        </w:rPr>
        <w:t>12</w:t>
      </w:r>
      <w:r w:rsidR="00AB366F" w:rsidRPr="00201091">
        <w:rPr>
          <w:rFonts w:ascii="Book Antiqua" w:eastAsia="宋体" w:hAnsi="Book Antiqua" w:cs="宋体"/>
          <w:color w:val="000000"/>
          <w:sz w:val="24"/>
          <w:szCs w:val="24"/>
          <w:lang w:val="en-US" w:eastAsia="zh-CN"/>
        </w:rPr>
        <w:t>: RA154-RA163 [PMID: 16865077]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12 </w:t>
      </w:r>
      <w:r w:rsidRPr="00201091">
        <w:rPr>
          <w:rFonts w:ascii="Book Antiqua" w:eastAsia="宋体" w:hAnsi="Book Antiqua" w:cs="宋体"/>
          <w:b/>
          <w:bCs/>
          <w:color w:val="000000"/>
          <w:sz w:val="24"/>
          <w:szCs w:val="24"/>
          <w:lang w:val="en-US" w:eastAsia="zh-CN"/>
        </w:rPr>
        <w:t>Körbling M</w:t>
      </w:r>
      <w:r w:rsidRPr="00201091">
        <w:rPr>
          <w:rFonts w:ascii="Book Antiqua" w:eastAsia="宋体" w:hAnsi="Book Antiqua" w:cs="宋体"/>
          <w:color w:val="000000"/>
          <w:sz w:val="24"/>
          <w:szCs w:val="24"/>
          <w:lang w:val="en-US" w:eastAsia="zh-CN"/>
        </w:rPr>
        <w:t>, Anderlini P. Peripheral blood stem cell versus bone marrow allotransplantation: does the source of hematopoietic stem cells matter? </w:t>
      </w:r>
      <w:r w:rsidRPr="00201091">
        <w:rPr>
          <w:rFonts w:ascii="Book Antiqua" w:eastAsia="宋体" w:hAnsi="Book Antiqua" w:cs="宋体"/>
          <w:i/>
          <w:iCs/>
          <w:color w:val="000000"/>
          <w:sz w:val="24"/>
          <w:szCs w:val="24"/>
          <w:lang w:val="en-US" w:eastAsia="zh-CN"/>
        </w:rPr>
        <w:t>Blood</w:t>
      </w:r>
      <w:r w:rsidRPr="00201091">
        <w:rPr>
          <w:rFonts w:ascii="Book Antiqua" w:eastAsia="宋体" w:hAnsi="Book Antiqua" w:cs="宋体"/>
          <w:color w:val="000000"/>
          <w:sz w:val="24"/>
          <w:szCs w:val="24"/>
          <w:lang w:val="en-US" w:eastAsia="zh-CN"/>
        </w:rPr>
        <w:t> 2001; </w:t>
      </w:r>
      <w:r w:rsidRPr="00201091">
        <w:rPr>
          <w:rFonts w:ascii="Book Antiqua" w:eastAsia="宋体" w:hAnsi="Book Antiqua" w:cs="宋体"/>
          <w:b/>
          <w:bCs/>
          <w:color w:val="000000"/>
          <w:sz w:val="24"/>
          <w:szCs w:val="24"/>
          <w:lang w:val="en-US" w:eastAsia="zh-CN"/>
        </w:rPr>
        <w:t>98</w:t>
      </w:r>
      <w:r w:rsidRPr="00201091">
        <w:rPr>
          <w:rFonts w:ascii="Book Antiqua" w:eastAsia="宋体" w:hAnsi="Book Antiqua" w:cs="宋体"/>
          <w:color w:val="000000"/>
          <w:sz w:val="24"/>
          <w:szCs w:val="24"/>
          <w:lang w:val="en-US" w:eastAsia="zh-CN"/>
        </w:rPr>
        <w:t>: 2900-2908 [PMID: 11698269 DOI: 10.1182/blood.V98.10.2900]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13 </w:t>
      </w:r>
      <w:r w:rsidRPr="00201091">
        <w:rPr>
          <w:rFonts w:ascii="Book Antiqua" w:eastAsia="宋体" w:hAnsi="Book Antiqua" w:cs="宋体"/>
          <w:b/>
          <w:bCs/>
          <w:color w:val="000000"/>
          <w:sz w:val="24"/>
          <w:szCs w:val="24"/>
          <w:lang w:val="en-US" w:eastAsia="zh-CN"/>
        </w:rPr>
        <w:t>Guo Y</w:t>
      </w:r>
      <w:r w:rsidRPr="00201091">
        <w:rPr>
          <w:rFonts w:ascii="Book Antiqua" w:eastAsia="宋体" w:hAnsi="Book Antiqua" w:cs="宋体"/>
          <w:color w:val="000000"/>
          <w:sz w:val="24"/>
          <w:szCs w:val="24"/>
          <w:lang w:val="en-US" w:eastAsia="zh-CN"/>
        </w:rPr>
        <w:t>, Lübbert M, Engelhardt M. CD34- hematopoietic stem cells: current concepts and controversies. </w:t>
      </w:r>
      <w:r w:rsidRPr="00201091">
        <w:rPr>
          <w:rFonts w:ascii="Book Antiqua" w:eastAsia="宋体" w:hAnsi="Book Antiqua" w:cs="宋体"/>
          <w:i/>
          <w:iCs/>
          <w:color w:val="000000"/>
          <w:sz w:val="24"/>
          <w:szCs w:val="24"/>
          <w:lang w:val="en-US" w:eastAsia="zh-CN"/>
        </w:rPr>
        <w:t>Stem Cells</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21</w:t>
      </w:r>
      <w:r w:rsidRPr="00201091">
        <w:rPr>
          <w:rFonts w:ascii="Book Antiqua" w:eastAsia="宋体" w:hAnsi="Book Antiqua" w:cs="宋体"/>
          <w:color w:val="000000"/>
          <w:sz w:val="24"/>
          <w:szCs w:val="24"/>
          <w:lang w:val="en-US" w:eastAsia="zh-CN"/>
        </w:rPr>
        <w:t>: 15-20 [PMID: 12529547 DOI: 10.1634/stemcells.21-1-15]</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14 </w:t>
      </w:r>
      <w:r w:rsidRPr="00201091">
        <w:rPr>
          <w:rFonts w:ascii="Book Antiqua" w:eastAsia="宋体" w:hAnsi="Book Antiqua" w:cs="宋体"/>
          <w:b/>
          <w:bCs/>
          <w:color w:val="000000"/>
          <w:sz w:val="24"/>
          <w:szCs w:val="24"/>
          <w:lang w:val="en-US" w:eastAsia="zh-CN"/>
        </w:rPr>
        <w:t>Bryder D</w:t>
      </w:r>
      <w:r w:rsidRPr="00201091">
        <w:rPr>
          <w:rFonts w:ascii="Book Antiqua" w:eastAsia="宋体" w:hAnsi="Book Antiqua" w:cs="宋体"/>
          <w:color w:val="000000"/>
          <w:sz w:val="24"/>
          <w:szCs w:val="24"/>
          <w:lang w:val="en-US" w:eastAsia="zh-CN"/>
        </w:rPr>
        <w:t>, Rossi DJ, Weissman IL. Hematopoietic stem cells: the paradigmatic tissue-specific stem cell. </w:t>
      </w:r>
      <w:r w:rsidRPr="00201091">
        <w:rPr>
          <w:rFonts w:ascii="Book Antiqua" w:eastAsia="宋体" w:hAnsi="Book Antiqua" w:cs="宋体"/>
          <w:i/>
          <w:iCs/>
          <w:color w:val="000000"/>
          <w:sz w:val="24"/>
          <w:szCs w:val="24"/>
          <w:lang w:val="en-US" w:eastAsia="zh-CN"/>
        </w:rPr>
        <w:t>Am J Pathol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169</w:t>
      </w:r>
      <w:r w:rsidRPr="00201091">
        <w:rPr>
          <w:rFonts w:ascii="Book Antiqua" w:eastAsia="宋体" w:hAnsi="Book Antiqua" w:cs="宋体"/>
          <w:color w:val="000000"/>
          <w:sz w:val="24"/>
          <w:szCs w:val="24"/>
          <w:lang w:val="en-US" w:eastAsia="zh-CN"/>
        </w:rPr>
        <w:t>: 338-346 [PMID: 16877336]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15 </w:t>
      </w:r>
      <w:r w:rsidRPr="00201091">
        <w:rPr>
          <w:rFonts w:ascii="Book Antiqua" w:eastAsia="宋体" w:hAnsi="Book Antiqua" w:cs="宋体"/>
          <w:b/>
          <w:bCs/>
          <w:color w:val="000000"/>
          <w:sz w:val="24"/>
          <w:szCs w:val="24"/>
          <w:lang w:val="en-US" w:eastAsia="zh-CN"/>
        </w:rPr>
        <w:t>Hüttmann A</w:t>
      </w:r>
      <w:r w:rsidRPr="00201091">
        <w:rPr>
          <w:rFonts w:ascii="Book Antiqua" w:eastAsia="宋体" w:hAnsi="Book Antiqua" w:cs="宋体"/>
          <w:color w:val="000000"/>
          <w:sz w:val="24"/>
          <w:szCs w:val="24"/>
          <w:lang w:val="en-US" w:eastAsia="zh-CN"/>
        </w:rPr>
        <w:t>, Dührsen U, Heydarian K, Klein-Hitpass L, Boes T, Boyd AW, Li CL. Gene expression profiles in murine hematopoietic stem cells revisited: analysis of cDNA libraries reveals high levels of translational and metabolic activities. </w:t>
      </w:r>
      <w:r w:rsidRPr="00201091">
        <w:rPr>
          <w:rFonts w:ascii="Book Antiqua" w:eastAsia="宋体" w:hAnsi="Book Antiqua" w:cs="宋体"/>
          <w:i/>
          <w:iCs/>
          <w:color w:val="000000"/>
          <w:sz w:val="24"/>
          <w:szCs w:val="24"/>
          <w:lang w:val="en-US" w:eastAsia="zh-CN"/>
        </w:rPr>
        <w:t>Stem Cells</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24</w:t>
      </w:r>
      <w:r w:rsidRPr="00201091">
        <w:rPr>
          <w:rFonts w:ascii="Book Antiqua" w:eastAsia="宋体" w:hAnsi="Book Antiqua" w:cs="宋体"/>
          <w:color w:val="000000"/>
          <w:sz w:val="24"/>
          <w:szCs w:val="24"/>
          <w:lang w:val="en-US" w:eastAsia="zh-CN"/>
        </w:rPr>
        <w:t>: 1719-1727 [PMID: 16574753 DOI: 10.1634/stemcells.2005-0486]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16 </w:t>
      </w:r>
      <w:r w:rsidRPr="00201091">
        <w:rPr>
          <w:rFonts w:ascii="Book Antiqua" w:eastAsia="宋体" w:hAnsi="Book Antiqua" w:cs="宋体"/>
          <w:b/>
          <w:bCs/>
          <w:color w:val="000000"/>
          <w:sz w:val="24"/>
          <w:szCs w:val="24"/>
          <w:lang w:val="en-US" w:eastAsia="zh-CN"/>
        </w:rPr>
        <w:t>Ratajczak MZ</w:t>
      </w:r>
      <w:r w:rsidRPr="00201091">
        <w:rPr>
          <w:rFonts w:ascii="Book Antiqua" w:eastAsia="宋体" w:hAnsi="Book Antiqua" w:cs="宋体"/>
          <w:color w:val="000000"/>
          <w:sz w:val="24"/>
          <w:szCs w:val="24"/>
          <w:lang w:val="en-US" w:eastAsia="zh-CN"/>
        </w:rPr>
        <w:t>, Kucia M, Reca R, Majka M, Janowska-Wieczorek A, Ratajczak J. Stem cell plasticity revisited: CXCR4-positive cells expressing mRNA for early muscle, liver and neural cells 'hide out' in the bone marrow. </w:t>
      </w:r>
      <w:r w:rsidRPr="00201091">
        <w:rPr>
          <w:rFonts w:ascii="Book Antiqua" w:eastAsia="宋体" w:hAnsi="Book Antiqua" w:cs="宋体"/>
          <w:i/>
          <w:iCs/>
          <w:color w:val="000000"/>
          <w:sz w:val="24"/>
          <w:szCs w:val="24"/>
          <w:lang w:val="en-US" w:eastAsia="zh-CN"/>
        </w:rPr>
        <w:t>Leukemia</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18</w:t>
      </w:r>
      <w:r w:rsidRPr="00201091">
        <w:rPr>
          <w:rFonts w:ascii="Book Antiqua" w:eastAsia="宋体" w:hAnsi="Book Antiqua" w:cs="宋体"/>
          <w:color w:val="000000"/>
          <w:sz w:val="24"/>
          <w:szCs w:val="24"/>
          <w:lang w:val="en-US" w:eastAsia="zh-CN"/>
        </w:rPr>
        <w:t>: 29-40 [PMID: 14586476 DOI: 10.1038/sj.leu.2403184]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17 </w:t>
      </w:r>
      <w:r w:rsidRPr="00201091">
        <w:rPr>
          <w:rFonts w:ascii="Book Antiqua" w:eastAsia="宋体" w:hAnsi="Book Antiqua" w:cs="宋体"/>
          <w:b/>
          <w:bCs/>
          <w:color w:val="000000"/>
          <w:sz w:val="24"/>
          <w:szCs w:val="24"/>
          <w:lang w:val="en-US" w:eastAsia="zh-CN"/>
        </w:rPr>
        <w:t>Tocci A</w:t>
      </w:r>
      <w:r w:rsidRPr="00201091">
        <w:rPr>
          <w:rFonts w:ascii="Book Antiqua" w:eastAsia="宋体" w:hAnsi="Book Antiqua" w:cs="宋体"/>
          <w:color w:val="000000"/>
          <w:sz w:val="24"/>
          <w:szCs w:val="24"/>
          <w:lang w:val="en-US" w:eastAsia="zh-CN"/>
        </w:rPr>
        <w:t>, Forte L. Mesenchymal stem cell: use and perspectives. </w:t>
      </w:r>
      <w:r w:rsidRPr="00201091">
        <w:rPr>
          <w:rFonts w:ascii="Book Antiqua" w:eastAsia="宋体" w:hAnsi="Book Antiqua" w:cs="宋体"/>
          <w:i/>
          <w:iCs/>
          <w:color w:val="000000"/>
          <w:sz w:val="24"/>
          <w:szCs w:val="24"/>
          <w:lang w:val="en-US" w:eastAsia="zh-CN"/>
        </w:rPr>
        <w:t>Hematol J</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4</w:t>
      </w:r>
      <w:r w:rsidRPr="00201091">
        <w:rPr>
          <w:rFonts w:ascii="Book Antiqua" w:eastAsia="宋体" w:hAnsi="Book Antiqua" w:cs="宋体"/>
          <w:color w:val="000000"/>
          <w:sz w:val="24"/>
          <w:szCs w:val="24"/>
          <w:lang w:val="en-US" w:eastAsia="zh-CN"/>
        </w:rPr>
        <w:t>: 92-96 [PMID: 12750726 DOI: 10.1038/sj.thj.6200232]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18 </w:t>
      </w:r>
      <w:r w:rsidRPr="00201091">
        <w:rPr>
          <w:rFonts w:ascii="Book Antiqua" w:eastAsia="宋体" w:hAnsi="Book Antiqua" w:cs="宋体"/>
          <w:b/>
          <w:bCs/>
          <w:color w:val="000000"/>
          <w:sz w:val="24"/>
          <w:szCs w:val="24"/>
          <w:lang w:val="en-US" w:eastAsia="zh-CN"/>
        </w:rPr>
        <w:t>Jiang Y</w:t>
      </w:r>
      <w:r w:rsidRPr="00201091">
        <w:rPr>
          <w:rFonts w:ascii="Book Antiqua" w:eastAsia="宋体" w:hAnsi="Book Antiqua" w:cs="宋体"/>
          <w:color w:val="000000"/>
          <w:sz w:val="24"/>
          <w:szCs w:val="24"/>
          <w:lang w:val="en-US" w:eastAsia="zh-CN"/>
        </w:rPr>
        <w:t>, Jahagirdar BN, Reinhardt RL, Schwartz RE, Keene CD, Ortiz-Gonzalez XR, Reyes M, Lenvik T, Lund T, Blackstad M, Du J, Aldrich S, Lisberg A, Low WC, Largaespada DA, Verfaillie CM. Pluripotency of mesenchymal stem cells derived from adult marrow.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2002; </w:t>
      </w:r>
      <w:r w:rsidRPr="00201091">
        <w:rPr>
          <w:rFonts w:ascii="Book Antiqua" w:eastAsia="宋体" w:hAnsi="Book Antiqua" w:cs="宋体"/>
          <w:b/>
          <w:bCs/>
          <w:color w:val="000000"/>
          <w:sz w:val="24"/>
          <w:szCs w:val="24"/>
          <w:lang w:val="en-US" w:eastAsia="zh-CN"/>
        </w:rPr>
        <w:t>418</w:t>
      </w:r>
      <w:r w:rsidRPr="00201091">
        <w:rPr>
          <w:rFonts w:ascii="Book Antiqua" w:eastAsia="宋体" w:hAnsi="Book Antiqua" w:cs="宋体"/>
          <w:color w:val="000000"/>
          <w:sz w:val="24"/>
          <w:szCs w:val="24"/>
          <w:lang w:val="en-US" w:eastAsia="zh-CN"/>
        </w:rPr>
        <w:t>: 41-49 [PMID: 12077603 DOI: 10.1038/nature00870]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19 </w:t>
      </w:r>
      <w:r w:rsidRPr="00201091">
        <w:rPr>
          <w:rFonts w:ascii="Book Antiqua" w:eastAsia="宋体" w:hAnsi="Book Antiqua" w:cs="宋体"/>
          <w:b/>
          <w:bCs/>
          <w:color w:val="000000"/>
          <w:sz w:val="24"/>
          <w:szCs w:val="24"/>
          <w:lang w:val="en-US" w:eastAsia="zh-CN"/>
        </w:rPr>
        <w:t>Puglisi MA</w:t>
      </w:r>
      <w:r w:rsidRPr="00201091">
        <w:rPr>
          <w:rFonts w:ascii="Book Antiqua" w:eastAsia="宋体" w:hAnsi="Book Antiqua" w:cs="宋体"/>
          <w:color w:val="000000"/>
          <w:sz w:val="24"/>
          <w:szCs w:val="24"/>
          <w:lang w:val="en-US" w:eastAsia="zh-CN"/>
        </w:rPr>
        <w:t>, Tesori V, Lattanzi W, Piscaglia AC, Gasbarrini GB, D'Ugo DM, Gasbarrini A. Therapeutic implications of mesenchymal stem cells in liver injury. </w:t>
      </w:r>
      <w:r w:rsidRPr="00201091">
        <w:rPr>
          <w:rFonts w:ascii="Book Antiqua" w:eastAsia="宋体" w:hAnsi="Book Antiqua" w:cs="宋体"/>
          <w:i/>
          <w:iCs/>
          <w:color w:val="000000"/>
          <w:sz w:val="24"/>
          <w:szCs w:val="24"/>
          <w:lang w:val="en-US" w:eastAsia="zh-CN"/>
        </w:rPr>
        <w:t>J Biomed Biotechnol</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2011</w:t>
      </w:r>
      <w:r w:rsidRPr="00201091">
        <w:rPr>
          <w:rFonts w:ascii="Book Antiqua" w:eastAsia="宋体" w:hAnsi="Book Antiqua" w:cs="宋体"/>
          <w:color w:val="000000"/>
          <w:sz w:val="24"/>
          <w:szCs w:val="24"/>
          <w:lang w:val="en-US" w:eastAsia="zh-CN"/>
        </w:rPr>
        <w:t>: 860578 [PMID: 22228987 DOI: 10.1155/2011/860578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20 </w:t>
      </w:r>
      <w:r w:rsidRPr="00201091">
        <w:rPr>
          <w:rFonts w:ascii="Book Antiqua" w:eastAsia="宋体" w:hAnsi="Book Antiqua" w:cs="宋体"/>
          <w:b/>
          <w:bCs/>
          <w:color w:val="000000"/>
          <w:sz w:val="24"/>
          <w:szCs w:val="24"/>
          <w:lang w:val="en-US" w:eastAsia="zh-CN"/>
        </w:rPr>
        <w:t>Li L</w:t>
      </w:r>
      <w:r w:rsidRPr="00201091">
        <w:rPr>
          <w:rFonts w:ascii="Book Antiqua" w:eastAsia="宋体" w:hAnsi="Book Antiqua" w:cs="宋体"/>
          <w:color w:val="000000"/>
          <w:sz w:val="24"/>
          <w:szCs w:val="24"/>
          <w:lang w:val="en-US" w:eastAsia="zh-CN"/>
        </w:rPr>
        <w:t>, Xie T. Stem cell niche: structure and function. </w:t>
      </w:r>
      <w:r w:rsidRPr="00201091">
        <w:rPr>
          <w:rFonts w:ascii="Book Antiqua" w:eastAsia="宋体" w:hAnsi="Book Antiqua" w:cs="宋体"/>
          <w:i/>
          <w:iCs/>
          <w:color w:val="000000"/>
          <w:sz w:val="24"/>
          <w:szCs w:val="24"/>
          <w:lang w:val="en-US" w:eastAsia="zh-CN"/>
        </w:rPr>
        <w:t>Annu Rev Cell Dev Biol</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21</w:t>
      </w:r>
      <w:r w:rsidRPr="00201091">
        <w:rPr>
          <w:rFonts w:ascii="Book Antiqua" w:eastAsia="宋体" w:hAnsi="Book Antiqua" w:cs="宋体"/>
          <w:color w:val="000000"/>
          <w:sz w:val="24"/>
          <w:szCs w:val="24"/>
          <w:lang w:val="en-US" w:eastAsia="zh-CN"/>
        </w:rPr>
        <w:t>: 605-631 [PMID: 16212509 DOI: 10.1146/annurev.cellbio.21.012704.131525]</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21 </w:t>
      </w:r>
      <w:r w:rsidRPr="00201091">
        <w:rPr>
          <w:rFonts w:ascii="Book Antiqua" w:eastAsia="宋体" w:hAnsi="Book Antiqua" w:cs="宋体"/>
          <w:b/>
          <w:bCs/>
          <w:color w:val="000000"/>
          <w:sz w:val="24"/>
          <w:szCs w:val="24"/>
          <w:lang w:val="en-US" w:eastAsia="zh-CN"/>
        </w:rPr>
        <w:t>Karam SM</w:t>
      </w:r>
      <w:r w:rsidRPr="00201091">
        <w:rPr>
          <w:rFonts w:ascii="Book Antiqua" w:eastAsia="宋体" w:hAnsi="Book Antiqua" w:cs="宋体"/>
          <w:color w:val="000000"/>
          <w:sz w:val="24"/>
          <w:szCs w:val="24"/>
          <w:lang w:val="en-US" w:eastAsia="zh-CN"/>
        </w:rPr>
        <w:t>. Lineage commitment and maturation of epithelial cells in the gut. </w:t>
      </w:r>
      <w:r w:rsidRPr="00201091">
        <w:rPr>
          <w:rFonts w:ascii="Book Antiqua" w:eastAsia="宋体" w:hAnsi="Book Antiqua" w:cs="宋体"/>
          <w:i/>
          <w:iCs/>
          <w:color w:val="000000"/>
          <w:sz w:val="24"/>
          <w:szCs w:val="24"/>
          <w:lang w:val="en-US" w:eastAsia="zh-CN"/>
        </w:rPr>
        <w:t>Front Biosci</w:t>
      </w:r>
      <w:r w:rsidRPr="00201091">
        <w:rPr>
          <w:rFonts w:ascii="Book Antiqua" w:eastAsia="宋体" w:hAnsi="Book Antiqua" w:cs="宋体"/>
          <w:color w:val="000000"/>
          <w:sz w:val="24"/>
          <w:szCs w:val="24"/>
          <w:lang w:val="en-US" w:eastAsia="zh-CN"/>
        </w:rPr>
        <w:t> 1999; </w:t>
      </w:r>
      <w:r w:rsidRPr="00201091">
        <w:rPr>
          <w:rFonts w:ascii="Book Antiqua" w:eastAsia="宋体" w:hAnsi="Book Antiqua" w:cs="宋体"/>
          <w:b/>
          <w:bCs/>
          <w:color w:val="000000"/>
          <w:sz w:val="24"/>
          <w:szCs w:val="24"/>
          <w:lang w:val="en-US" w:eastAsia="zh-CN"/>
        </w:rPr>
        <w:t>4</w:t>
      </w:r>
      <w:r w:rsidRPr="00201091">
        <w:rPr>
          <w:rFonts w:ascii="Book Antiqua" w:eastAsia="宋体" w:hAnsi="Book Antiqua" w:cs="宋体"/>
          <w:color w:val="000000"/>
          <w:sz w:val="24"/>
          <w:szCs w:val="24"/>
          <w:lang w:val="en-US" w:eastAsia="zh-CN"/>
        </w:rPr>
        <w:t>: D286-D298 [PMID: 10077541 DOI: 10.2741/Karam]</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22 </w:t>
      </w:r>
      <w:r w:rsidRPr="00201091">
        <w:rPr>
          <w:rFonts w:ascii="Book Antiqua" w:eastAsia="宋体" w:hAnsi="Book Antiqua" w:cs="宋体"/>
          <w:b/>
          <w:bCs/>
          <w:color w:val="000000"/>
          <w:sz w:val="24"/>
          <w:szCs w:val="24"/>
          <w:lang w:val="en-US" w:eastAsia="zh-CN"/>
        </w:rPr>
        <w:t>Brittan M</w:t>
      </w:r>
      <w:r w:rsidRPr="00201091">
        <w:rPr>
          <w:rFonts w:ascii="Book Antiqua" w:eastAsia="宋体" w:hAnsi="Book Antiqua" w:cs="宋体"/>
          <w:color w:val="000000"/>
          <w:sz w:val="24"/>
          <w:szCs w:val="24"/>
          <w:lang w:val="en-US" w:eastAsia="zh-CN"/>
        </w:rPr>
        <w:t>, Wright NA. Gastrointestinal stem cells. </w:t>
      </w:r>
      <w:r w:rsidRPr="00201091">
        <w:rPr>
          <w:rFonts w:ascii="Book Antiqua" w:eastAsia="宋体" w:hAnsi="Book Antiqua" w:cs="宋体"/>
          <w:i/>
          <w:iCs/>
          <w:color w:val="000000"/>
          <w:sz w:val="24"/>
          <w:szCs w:val="24"/>
          <w:lang w:val="en-US" w:eastAsia="zh-CN"/>
        </w:rPr>
        <w:t>J Pathol</w:t>
      </w:r>
      <w:r w:rsidRPr="00201091">
        <w:rPr>
          <w:rFonts w:ascii="Book Antiqua" w:eastAsia="宋体" w:hAnsi="Book Antiqua" w:cs="宋体"/>
          <w:color w:val="000000"/>
          <w:sz w:val="24"/>
          <w:szCs w:val="24"/>
          <w:lang w:val="en-US" w:eastAsia="zh-CN"/>
        </w:rPr>
        <w:t> 2002; </w:t>
      </w:r>
      <w:r w:rsidRPr="00201091">
        <w:rPr>
          <w:rFonts w:ascii="Book Antiqua" w:eastAsia="宋体" w:hAnsi="Book Antiqua" w:cs="宋体"/>
          <w:b/>
          <w:bCs/>
          <w:color w:val="000000"/>
          <w:sz w:val="24"/>
          <w:szCs w:val="24"/>
          <w:lang w:val="en-US" w:eastAsia="zh-CN"/>
        </w:rPr>
        <w:t>197</w:t>
      </w:r>
      <w:r w:rsidRPr="00201091">
        <w:rPr>
          <w:rFonts w:ascii="Book Antiqua" w:eastAsia="宋体" w:hAnsi="Book Antiqua" w:cs="宋体"/>
          <w:color w:val="000000"/>
          <w:sz w:val="24"/>
          <w:szCs w:val="24"/>
          <w:lang w:val="en-US" w:eastAsia="zh-CN"/>
        </w:rPr>
        <w:t>: 492-509 [PMID: 12115865 DOI: 10.1002/path.1155]</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23 </w:t>
      </w:r>
      <w:r w:rsidRPr="00201091">
        <w:rPr>
          <w:rFonts w:ascii="Book Antiqua" w:eastAsia="宋体" w:hAnsi="Book Antiqua" w:cs="宋体"/>
          <w:b/>
          <w:bCs/>
          <w:color w:val="000000"/>
          <w:sz w:val="24"/>
          <w:szCs w:val="24"/>
          <w:lang w:val="en-US" w:eastAsia="zh-CN"/>
        </w:rPr>
        <w:t>Lin SA</w:t>
      </w:r>
      <w:r w:rsidRPr="00201091">
        <w:rPr>
          <w:rFonts w:ascii="Book Antiqua" w:eastAsia="宋体" w:hAnsi="Book Antiqua" w:cs="宋体"/>
          <w:color w:val="000000"/>
          <w:sz w:val="24"/>
          <w:szCs w:val="24"/>
          <w:lang w:val="en-US" w:eastAsia="zh-CN"/>
        </w:rPr>
        <w:t>, Barker N. Gastrointestinal stem cells in self-renewal and cancer. </w:t>
      </w:r>
      <w:r w:rsidRPr="00201091">
        <w:rPr>
          <w:rFonts w:ascii="Book Antiqua" w:eastAsia="宋体" w:hAnsi="Book Antiqua" w:cs="宋体"/>
          <w:i/>
          <w:iCs/>
          <w:color w:val="000000"/>
          <w:sz w:val="24"/>
          <w:szCs w:val="24"/>
          <w:lang w:val="en-US" w:eastAsia="zh-CN"/>
        </w:rPr>
        <w:t>J Gastroenterol</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46</w:t>
      </w:r>
      <w:r w:rsidRPr="00201091">
        <w:rPr>
          <w:rFonts w:ascii="Book Antiqua" w:eastAsia="宋体" w:hAnsi="Book Antiqua" w:cs="宋体"/>
          <w:color w:val="000000"/>
          <w:sz w:val="24"/>
          <w:szCs w:val="24"/>
          <w:lang w:val="en-US" w:eastAsia="zh-CN"/>
        </w:rPr>
        <w:t>: 1039-1055 [PMID: 21728000 DOI: 10.1007/s00535-011-0424-8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24 </w:t>
      </w:r>
      <w:r w:rsidRPr="00201091">
        <w:rPr>
          <w:rFonts w:ascii="Book Antiqua" w:eastAsia="宋体" w:hAnsi="Book Antiqua" w:cs="宋体"/>
          <w:b/>
          <w:bCs/>
          <w:color w:val="000000"/>
          <w:sz w:val="24"/>
          <w:szCs w:val="24"/>
          <w:lang w:val="en-US" w:eastAsia="zh-CN"/>
        </w:rPr>
        <w:t>Cheng H</w:t>
      </w:r>
      <w:r w:rsidRPr="00201091">
        <w:rPr>
          <w:rFonts w:ascii="Book Antiqua" w:eastAsia="宋体" w:hAnsi="Book Antiqua" w:cs="宋体"/>
          <w:color w:val="000000"/>
          <w:sz w:val="24"/>
          <w:szCs w:val="24"/>
          <w:lang w:val="en-US" w:eastAsia="zh-CN"/>
        </w:rPr>
        <w:t>, Leblond CP. Origin, differentiation and renewal of the four main epithelial cell types in the mouse small intestine. V. Unitarian Theory of the origin of the four epithelial cell types. </w:t>
      </w:r>
      <w:r w:rsidRPr="00201091">
        <w:rPr>
          <w:rFonts w:ascii="Book Antiqua" w:eastAsia="宋体" w:hAnsi="Book Antiqua" w:cs="宋体"/>
          <w:i/>
          <w:iCs/>
          <w:color w:val="000000"/>
          <w:sz w:val="24"/>
          <w:szCs w:val="24"/>
          <w:lang w:val="en-US" w:eastAsia="zh-CN"/>
        </w:rPr>
        <w:t>Am J Anat</w:t>
      </w:r>
      <w:r w:rsidRPr="00201091">
        <w:rPr>
          <w:rFonts w:ascii="Book Antiqua" w:eastAsia="宋体" w:hAnsi="Book Antiqua" w:cs="宋体"/>
          <w:color w:val="000000"/>
          <w:sz w:val="24"/>
          <w:szCs w:val="24"/>
          <w:lang w:val="en-US" w:eastAsia="zh-CN"/>
        </w:rPr>
        <w:t> 1974; </w:t>
      </w:r>
      <w:r w:rsidRPr="00201091">
        <w:rPr>
          <w:rFonts w:ascii="Book Antiqua" w:eastAsia="宋体" w:hAnsi="Book Antiqua" w:cs="宋体"/>
          <w:b/>
          <w:bCs/>
          <w:color w:val="000000"/>
          <w:sz w:val="24"/>
          <w:szCs w:val="24"/>
          <w:lang w:val="en-US" w:eastAsia="zh-CN"/>
        </w:rPr>
        <w:t>141</w:t>
      </w:r>
      <w:r w:rsidRPr="00201091">
        <w:rPr>
          <w:rFonts w:ascii="Book Antiqua" w:eastAsia="宋体" w:hAnsi="Book Antiqua" w:cs="宋体"/>
          <w:color w:val="000000"/>
          <w:sz w:val="24"/>
          <w:szCs w:val="24"/>
          <w:lang w:val="en-US" w:eastAsia="zh-CN"/>
        </w:rPr>
        <w:t>: 537-561 [PMID: 4440635 DOI: 10.1002/aja.1001410407]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25 </w:t>
      </w:r>
      <w:r w:rsidRPr="00201091">
        <w:rPr>
          <w:rFonts w:ascii="Book Antiqua" w:eastAsia="宋体" w:hAnsi="Book Antiqua" w:cs="宋体"/>
          <w:b/>
          <w:bCs/>
          <w:color w:val="000000"/>
          <w:sz w:val="24"/>
          <w:szCs w:val="24"/>
          <w:lang w:val="en-US" w:eastAsia="zh-CN"/>
        </w:rPr>
        <w:t>Hendry JH</w:t>
      </w:r>
      <w:r w:rsidRPr="00201091">
        <w:rPr>
          <w:rFonts w:ascii="Book Antiqua" w:eastAsia="宋体" w:hAnsi="Book Antiqua" w:cs="宋体"/>
          <w:color w:val="000000"/>
          <w:sz w:val="24"/>
          <w:szCs w:val="24"/>
          <w:lang w:val="en-US" w:eastAsia="zh-CN"/>
        </w:rPr>
        <w:t>, Potten CS. Cryptogenic cells and proliferative cells in intestinal epithelium. </w:t>
      </w:r>
      <w:r w:rsidRPr="00201091">
        <w:rPr>
          <w:rFonts w:ascii="Book Antiqua" w:eastAsia="宋体" w:hAnsi="Book Antiqua" w:cs="宋体"/>
          <w:i/>
          <w:iCs/>
          <w:color w:val="000000"/>
          <w:sz w:val="24"/>
          <w:szCs w:val="24"/>
          <w:lang w:val="en-US" w:eastAsia="zh-CN"/>
        </w:rPr>
        <w:t>Int J Radiat Biol Relat Stud Phys Chem Med</w:t>
      </w:r>
      <w:r w:rsidRPr="00201091">
        <w:rPr>
          <w:rFonts w:ascii="Book Antiqua" w:eastAsia="宋体" w:hAnsi="Book Antiqua" w:cs="宋体"/>
          <w:color w:val="000000"/>
          <w:sz w:val="24"/>
          <w:szCs w:val="24"/>
          <w:lang w:val="en-US" w:eastAsia="zh-CN"/>
        </w:rPr>
        <w:t> 1974; </w:t>
      </w:r>
      <w:r w:rsidRPr="00201091">
        <w:rPr>
          <w:rFonts w:ascii="Book Antiqua" w:eastAsia="宋体" w:hAnsi="Book Antiqua" w:cs="宋体"/>
          <w:b/>
          <w:bCs/>
          <w:color w:val="000000"/>
          <w:sz w:val="24"/>
          <w:szCs w:val="24"/>
          <w:lang w:val="en-US" w:eastAsia="zh-CN"/>
        </w:rPr>
        <w:t>25</w:t>
      </w:r>
      <w:r w:rsidRPr="00201091">
        <w:rPr>
          <w:rFonts w:ascii="Book Antiqua" w:eastAsia="宋体" w:hAnsi="Book Antiqua" w:cs="宋体"/>
          <w:color w:val="000000"/>
          <w:sz w:val="24"/>
          <w:szCs w:val="24"/>
          <w:lang w:val="en-US" w:eastAsia="zh-CN"/>
        </w:rPr>
        <w:t>: 583-588 [PMID: 4547633 DOI: 10.1080/09553007414550771]</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26 </w:t>
      </w:r>
      <w:r w:rsidRPr="00201091">
        <w:rPr>
          <w:rFonts w:ascii="Book Antiqua" w:eastAsia="宋体" w:hAnsi="Book Antiqua" w:cs="宋体"/>
          <w:b/>
          <w:bCs/>
          <w:color w:val="000000"/>
          <w:sz w:val="24"/>
          <w:szCs w:val="24"/>
          <w:lang w:val="en-US" w:eastAsia="zh-CN"/>
        </w:rPr>
        <w:t>Bjerknes M</w:t>
      </w:r>
      <w:r w:rsidRPr="00201091">
        <w:rPr>
          <w:rFonts w:ascii="Book Antiqua" w:eastAsia="宋体" w:hAnsi="Book Antiqua" w:cs="宋体"/>
          <w:color w:val="000000"/>
          <w:sz w:val="24"/>
          <w:szCs w:val="24"/>
          <w:lang w:val="en-US" w:eastAsia="zh-CN"/>
        </w:rPr>
        <w:t>, Cheng H. Intestinal epithelial stem cells and progenitors. </w:t>
      </w:r>
      <w:r w:rsidRPr="00201091">
        <w:rPr>
          <w:rFonts w:ascii="Book Antiqua" w:eastAsia="宋体" w:hAnsi="Book Antiqua" w:cs="宋体"/>
          <w:i/>
          <w:iCs/>
          <w:color w:val="000000"/>
          <w:sz w:val="24"/>
          <w:szCs w:val="24"/>
          <w:lang w:val="en-US" w:eastAsia="zh-CN"/>
        </w:rPr>
        <w:t>Methods Enzymol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419</w:t>
      </w:r>
      <w:r w:rsidRPr="00201091">
        <w:rPr>
          <w:rFonts w:ascii="Book Antiqua" w:eastAsia="宋体" w:hAnsi="Book Antiqua" w:cs="宋体"/>
          <w:color w:val="000000"/>
          <w:sz w:val="24"/>
          <w:szCs w:val="24"/>
          <w:lang w:val="en-US" w:eastAsia="zh-CN"/>
        </w:rPr>
        <w:t>: 337-383 [PMID: 17141062 DOI: 10.1016/S0076-6879(06)19014-X]</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27 </w:t>
      </w:r>
      <w:r w:rsidRPr="00201091">
        <w:rPr>
          <w:rFonts w:ascii="Book Antiqua" w:eastAsia="宋体" w:hAnsi="Book Antiqua" w:cs="宋体"/>
          <w:b/>
          <w:bCs/>
          <w:color w:val="000000"/>
          <w:sz w:val="24"/>
          <w:szCs w:val="24"/>
          <w:lang w:val="en-US" w:eastAsia="zh-CN"/>
        </w:rPr>
        <w:t>Barker N</w:t>
      </w:r>
      <w:r w:rsidRPr="00201091">
        <w:rPr>
          <w:rFonts w:ascii="Book Antiqua" w:eastAsia="宋体" w:hAnsi="Book Antiqua" w:cs="宋体"/>
          <w:color w:val="000000"/>
          <w:sz w:val="24"/>
          <w:szCs w:val="24"/>
          <w:lang w:val="en-US" w:eastAsia="zh-CN"/>
        </w:rPr>
        <w:t>, van Es JH, Kuipers J, Kujala P, van den Born M, Cozijnsen M, Haegebarth A, Korving J, Begthel H, Peters PJ, Clevers H. Identification of stem cells in small intestine and colon by marker gene Lgr5.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449</w:t>
      </w:r>
      <w:r w:rsidRPr="00201091">
        <w:rPr>
          <w:rFonts w:ascii="Book Antiqua" w:eastAsia="宋体" w:hAnsi="Book Antiqua" w:cs="宋体"/>
          <w:color w:val="000000"/>
          <w:sz w:val="24"/>
          <w:szCs w:val="24"/>
          <w:lang w:val="en-US" w:eastAsia="zh-CN"/>
        </w:rPr>
        <w:t>: 1003-1007 [PMID: 17934449 DOI: 10.1038/nature06196]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28 </w:t>
      </w:r>
      <w:r w:rsidRPr="00201091">
        <w:rPr>
          <w:rFonts w:ascii="Book Antiqua" w:eastAsia="宋体" w:hAnsi="Book Antiqua" w:cs="宋体"/>
          <w:b/>
          <w:bCs/>
          <w:color w:val="000000"/>
          <w:sz w:val="24"/>
          <w:szCs w:val="24"/>
          <w:lang w:val="en-US" w:eastAsia="zh-CN"/>
        </w:rPr>
        <w:t>Vries RG</w:t>
      </w:r>
      <w:r w:rsidRPr="00201091">
        <w:rPr>
          <w:rFonts w:ascii="Book Antiqua" w:eastAsia="宋体" w:hAnsi="Book Antiqua" w:cs="宋体"/>
          <w:color w:val="000000"/>
          <w:sz w:val="24"/>
          <w:szCs w:val="24"/>
          <w:lang w:val="en-US" w:eastAsia="zh-CN"/>
        </w:rPr>
        <w:t>, Huch M, Clevers H. Stem cells and cancer of the stomach and intestine. </w:t>
      </w:r>
      <w:r w:rsidRPr="00201091">
        <w:rPr>
          <w:rFonts w:ascii="Book Antiqua" w:eastAsia="宋体" w:hAnsi="Book Antiqua" w:cs="宋体"/>
          <w:i/>
          <w:iCs/>
          <w:color w:val="000000"/>
          <w:sz w:val="24"/>
          <w:szCs w:val="24"/>
          <w:lang w:val="en-US" w:eastAsia="zh-CN"/>
        </w:rPr>
        <w:t>Mol Oncol</w:t>
      </w:r>
      <w:r w:rsidRPr="00201091">
        <w:rPr>
          <w:rFonts w:ascii="Book Antiqua" w:eastAsia="宋体" w:hAnsi="Book Antiqua" w:cs="宋体"/>
          <w:color w:val="000000"/>
          <w:sz w:val="24"/>
          <w:szCs w:val="24"/>
          <w:lang w:val="en-US" w:eastAsia="zh-CN"/>
        </w:rPr>
        <w:t> 2010; </w:t>
      </w:r>
      <w:r w:rsidRPr="00201091">
        <w:rPr>
          <w:rFonts w:ascii="Book Antiqua" w:eastAsia="宋体" w:hAnsi="Book Antiqua" w:cs="宋体"/>
          <w:b/>
          <w:bCs/>
          <w:color w:val="000000"/>
          <w:sz w:val="24"/>
          <w:szCs w:val="24"/>
          <w:lang w:val="en-US" w:eastAsia="zh-CN"/>
        </w:rPr>
        <w:t>4</w:t>
      </w:r>
      <w:r w:rsidRPr="00201091">
        <w:rPr>
          <w:rFonts w:ascii="Book Antiqua" w:eastAsia="宋体" w:hAnsi="Book Antiqua" w:cs="宋体"/>
          <w:color w:val="000000"/>
          <w:sz w:val="24"/>
          <w:szCs w:val="24"/>
          <w:lang w:val="en-US" w:eastAsia="zh-CN"/>
        </w:rPr>
        <w:t>: 373-384 [PMID: 20598659 DOI: 10.1016/j.molonc.2010.05.001</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29 </w:t>
      </w:r>
      <w:r w:rsidRPr="00201091">
        <w:rPr>
          <w:rFonts w:ascii="Book Antiqua" w:eastAsia="宋体" w:hAnsi="Book Antiqua" w:cs="宋体"/>
          <w:b/>
          <w:bCs/>
          <w:color w:val="000000"/>
          <w:sz w:val="24"/>
          <w:szCs w:val="24"/>
          <w:lang w:val="en-US" w:eastAsia="zh-CN"/>
        </w:rPr>
        <w:t>Clevers HC</w:t>
      </w:r>
      <w:r w:rsidRPr="00201091">
        <w:rPr>
          <w:rFonts w:ascii="Book Antiqua" w:eastAsia="宋体" w:hAnsi="Book Antiqua" w:cs="宋体"/>
          <w:color w:val="000000"/>
          <w:sz w:val="24"/>
          <w:szCs w:val="24"/>
          <w:lang w:val="en-US" w:eastAsia="zh-CN"/>
        </w:rPr>
        <w:t>, Bevins CL. Paneth cells: maestros of the small intestinal crypts. </w:t>
      </w:r>
      <w:r w:rsidRPr="00201091">
        <w:rPr>
          <w:rFonts w:ascii="Book Antiqua" w:eastAsia="宋体" w:hAnsi="Book Antiqua" w:cs="宋体"/>
          <w:i/>
          <w:iCs/>
          <w:color w:val="000000"/>
          <w:sz w:val="24"/>
          <w:szCs w:val="24"/>
          <w:lang w:val="en-US" w:eastAsia="zh-CN"/>
        </w:rPr>
        <w:t>Annu Rev Physiol</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75</w:t>
      </w:r>
      <w:r w:rsidRPr="00201091">
        <w:rPr>
          <w:rFonts w:ascii="Book Antiqua" w:eastAsia="宋体" w:hAnsi="Book Antiqua" w:cs="宋体"/>
          <w:color w:val="000000"/>
          <w:sz w:val="24"/>
          <w:szCs w:val="24"/>
          <w:lang w:val="en-US" w:eastAsia="zh-CN"/>
        </w:rPr>
        <w:t>: 289-311 [PMID: 23398152 DOI: 10.1146/annurev-physiol-030212-183744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30 </w:t>
      </w:r>
      <w:r w:rsidRPr="00201091">
        <w:rPr>
          <w:rFonts w:ascii="Book Antiqua" w:eastAsia="宋体" w:hAnsi="Book Antiqua" w:cs="宋体"/>
          <w:b/>
          <w:bCs/>
          <w:color w:val="000000"/>
          <w:sz w:val="24"/>
          <w:szCs w:val="24"/>
          <w:lang w:val="en-US" w:eastAsia="zh-CN"/>
        </w:rPr>
        <w:t>Noah TK</w:t>
      </w:r>
      <w:r w:rsidRPr="00201091">
        <w:rPr>
          <w:rFonts w:ascii="Book Antiqua" w:eastAsia="宋体" w:hAnsi="Book Antiqua" w:cs="宋体"/>
          <w:color w:val="000000"/>
          <w:sz w:val="24"/>
          <w:szCs w:val="24"/>
          <w:lang w:val="en-US" w:eastAsia="zh-CN"/>
        </w:rPr>
        <w:t>, Donahue B, Shroyer NF. Intestinal development and differentiation. </w:t>
      </w:r>
      <w:r w:rsidRPr="00201091">
        <w:rPr>
          <w:rFonts w:ascii="Book Antiqua" w:eastAsia="宋体" w:hAnsi="Book Antiqua" w:cs="宋体"/>
          <w:i/>
          <w:iCs/>
          <w:color w:val="000000"/>
          <w:sz w:val="24"/>
          <w:szCs w:val="24"/>
          <w:lang w:val="en-US" w:eastAsia="zh-CN"/>
        </w:rPr>
        <w:t>Exp Cell Res</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317</w:t>
      </w:r>
      <w:r w:rsidRPr="00201091">
        <w:rPr>
          <w:rFonts w:ascii="Book Antiqua" w:eastAsia="宋体" w:hAnsi="Book Antiqua" w:cs="宋体"/>
          <w:color w:val="000000"/>
          <w:sz w:val="24"/>
          <w:szCs w:val="24"/>
          <w:lang w:val="en-US" w:eastAsia="zh-CN"/>
        </w:rPr>
        <w:t>: 2702-2710 [PMID: 21978911 DOI: 10.1016/j.yexcr.2011.09.006</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31 </w:t>
      </w:r>
      <w:r w:rsidRPr="00201091">
        <w:rPr>
          <w:rFonts w:ascii="Book Antiqua" w:eastAsia="宋体" w:hAnsi="Book Antiqua" w:cs="宋体"/>
          <w:b/>
          <w:bCs/>
          <w:color w:val="000000"/>
          <w:sz w:val="24"/>
          <w:szCs w:val="24"/>
          <w:lang w:val="en-US" w:eastAsia="zh-CN"/>
        </w:rPr>
        <w:t>Potten CS</w:t>
      </w:r>
      <w:r w:rsidRPr="00201091">
        <w:rPr>
          <w:rFonts w:ascii="Book Antiqua" w:eastAsia="宋体" w:hAnsi="Book Antiqua" w:cs="宋体"/>
          <w:color w:val="000000"/>
          <w:sz w:val="24"/>
          <w:szCs w:val="24"/>
          <w:lang w:val="en-US" w:eastAsia="zh-CN"/>
        </w:rPr>
        <w:t>, Kovacs L, Hamilton E. Continuous labelling studies on mouse skin and intestine. </w:t>
      </w:r>
      <w:r w:rsidRPr="00201091">
        <w:rPr>
          <w:rFonts w:ascii="Book Antiqua" w:eastAsia="宋体" w:hAnsi="Book Antiqua" w:cs="宋体"/>
          <w:i/>
          <w:iCs/>
          <w:color w:val="000000"/>
          <w:sz w:val="24"/>
          <w:szCs w:val="24"/>
          <w:lang w:val="en-US" w:eastAsia="zh-CN"/>
        </w:rPr>
        <w:t>Cell Tissue Kinet</w:t>
      </w:r>
      <w:r w:rsidRPr="00201091">
        <w:rPr>
          <w:rFonts w:ascii="Book Antiqua" w:eastAsia="宋体" w:hAnsi="Book Antiqua" w:cs="宋体"/>
          <w:color w:val="000000"/>
          <w:sz w:val="24"/>
          <w:szCs w:val="24"/>
          <w:lang w:val="en-US" w:eastAsia="zh-CN"/>
        </w:rPr>
        <w:t> 1974; </w:t>
      </w:r>
      <w:r w:rsidRPr="00201091">
        <w:rPr>
          <w:rFonts w:ascii="Book Antiqua" w:eastAsia="宋体" w:hAnsi="Book Antiqua" w:cs="宋体"/>
          <w:b/>
          <w:bCs/>
          <w:color w:val="000000"/>
          <w:sz w:val="24"/>
          <w:szCs w:val="24"/>
          <w:lang w:val="en-US" w:eastAsia="zh-CN"/>
        </w:rPr>
        <w:t>7</w:t>
      </w:r>
      <w:r w:rsidRPr="00201091">
        <w:rPr>
          <w:rFonts w:ascii="Book Antiqua" w:eastAsia="宋体" w:hAnsi="Book Antiqua" w:cs="宋体"/>
          <w:color w:val="000000"/>
          <w:sz w:val="24"/>
          <w:szCs w:val="24"/>
          <w:lang w:val="en-US" w:eastAsia="zh-CN"/>
        </w:rPr>
        <w:t>: 271-283 [PMID: 4837676]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32 </w:t>
      </w:r>
      <w:r w:rsidRPr="00201091">
        <w:rPr>
          <w:rFonts w:ascii="Book Antiqua" w:eastAsia="宋体" w:hAnsi="Book Antiqua" w:cs="宋体"/>
          <w:b/>
          <w:bCs/>
          <w:color w:val="000000"/>
          <w:sz w:val="24"/>
          <w:szCs w:val="24"/>
          <w:lang w:val="en-US" w:eastAsia="zh-CN"/>
        </w:rPr>
        <w:t>Sato T</w:t>
      </w:r>
      <w:r w:rsidRPr="00201091">
        <w:rPr>
          <w:rFonts w:ascii="Book Antiqua" w:eastAsia="宋体" w:hAnsi="Book Antiqua" w:cs="宋体"/>
          <w:color w:val="000000"/>
          <w:sz w:val="24"/>
          <w:szCs w:val="24"/>
          <w:lang w:val="en-US" w:eastAsia="zh-CN"/>
        </w:rPr>
        <w:t>, Vries RG, Snippert HJ, van de Wetering M, Barker N, Stange DE, van Es JH, Abo A, Kujala P, Peters PJ, Clevers H. Single Lgr5 stem cells build crypt-villus structures in vitro without a mesenchymal niche.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459</w:t>
      </w:r>
      <w:r w:rsidRPr="00201091">
        <w:rPr>
          <w:rFonts w:ascii="Book Antiqua" w:eastAsia="宋体" w:hAnsi="Book Antiqua" w:cs="宋体"/>
          <w:color w:val="000000"/>
          <w:sz w:val="24"/>
          <w:szCs w:val="24"/>
          <w:lang w:val="en-US" w:eastAsia="zh-CN"/>
        </w:rPr>
        <w:t>: 262-265 [PMID: 19329995 DOI: 10.1038/nature07935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33 </w:t>
      </w:r>
      <w:r w:rsidRPr="00201091">
        <w:rPr>
          <w:rFonts w:ascii="Book Antiqua" w:eastAsia="宋体" w:hAnsi="Book Antiqua" w:cs="宋体"/>
          <w:b/>
          <w:bCs/>
          <w:color w:val="000000"/>
          <w:sz w:val="24"/>
          <w:szCs w:val="24"/>
          <w:lang w:val="en-US" w:eastAsia="zh-CN"/>
        </w:rPr>
        <w:t>Zhu L</w:t>
      </w:r>
      <w:r w:rsidRPr="00201091">
        <w:rPr>
          <w:rFonts w:ascii="Book Antiqua" w:eastAsia="宋体" w:hAnsi="Book Antiqua" w:cs="宋体"/>
          <w:color w:val="000000"/>
          <w:sz w:val="24"/>
          <w:szCs w:val="24"/>
          <w:lang w:val="en-US" w:eastAsia="zh-CN"/>
        </w:rPr>
        <w:t>, Gibson P, Currle DS, Tong Y, Richardson RJ, Bayazitov IT, Poppleton H, Zakharenko S, Ellison DW, Gilbertson RJ. Prominin 1 marks intestinal stem cells that are susceptible to neoplastic transformation.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457</w:t>
      </w:r>
      <w:r w:rsidRPr="00201091">
        <w:rPr>
          <w:rFonts w:ascii="Book Antiqua" w:eastAsia="宋体" w:hAnsi="Book Antiqua" w:cs="宋体"/>
          <w:color w:val="000000"/>
          <w:sz w:val="24"/>
          <w:szCs w:val="24"/>
          <w:lang w:val="en-US" w:eastAsia="zh-CN"/>
        </w:rPr>
        <w:t>: 603-607 [PMID: 19092805 DOI: 10.1038/nature07589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34 </w:t>
      </w:r>
      <w:r w:rsidRPr="00201091">
        <w:rPr>
          <w:rFonts w:ascii="Book Antiqua" w:eastAsia="宋体" w:hAnsi="Book Antiqua" w:cs="宋体"/>
          <w:b/>
          <w:bCs/>
          <w:color w:val="000000"/>
          <w:sz w:val="24"/>
          <w:szCs w:val="24"/>
          <w:lang w:val="en-US" w:eastAsia="zh-CN"/>
        </w:rPr>
        <w:t>Snippert HJ</w:t>
      </w:r>
      <w:r w:rsidRPr="00201091">
        <w:rPr>
          <w:rFonts w:ascii="Book Antiqua" w:eastAsia="宋体" w:hAnsi="Book Antiqua" w:cs="宋体"/>
          <w:color w:val="000000"/>
          <w:sz w:val="24"/>
          <w:szCs w:val="24"/>
          <w:lang w:val="en-US" w:eastAsia="zh-CN"/>
        </w:rPr>
        <w:t>, van Es JH, van den Born M, Begthel H, Stange DE, Barker N, Clevers H. Prominin-1/CD133 marks stem cells and early progenitors in mouse small intestine.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136</w:t>
      </w:r>
      <w:r w:rsidRPr="00201091">
        <w:rPr>
          <w:rFonts w:ascii="Book Antiqua" w:eastAsia="宋体" w:hAnsi="Book Antiqua" w:cs="宋体"/>
          <w:color w:val="000000"/>
          <w:sz w:val="24"/>
          <w:szCs w:val="24"/>
          <w:lang w:val="en-US" w:eastAsia="zh-CN"/>
        </w:rPr>
        <w:t>: 2187-2194.e1 [PMID: 19324043 DOI: 10.1053/j.gastro.2009.03.002</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35 </w:t>
      </w:r>
      <w:r w:rsidRPr="00201091">
        <w:rPr>
          <w:rFonts w:ascii="Book Antiqua" w:eastAsia="宋体" w:hAnsi="Book Antiqua" w:cs="宋体"/>
          <w:b/>
          <w:bCs/>
          <w:color w:val="000000"/>
          <w:sz w:val="24"/>
          <w:szCs w:val="24"/>
          <w:lang w:val="en-US" w:eastAsia="zh-CN"/>
        </w:rPr>
        <w:t>Quante M</w:t>
      </w:r>
      <w:r w:rsidRPr="00201091">
        <w:rPr>
          <w:rFonts w:ascii="Book Antiqua" w:eastAsia="宋体" w:hAnsi="Book Antiqua" w:cs="宋体"/>
          <w:color w:val="000000"/>
          <w:sz w:val="24"/>
          <w:szCs w:val="24"/>
          <w:lang w:val="en-US" w:eastAsia="zh-CN"/>
        </w:rPr>
        <w:t>, Wang TC. Stem cells in gastroenterology and hepatology. </w:t>
      </w:r>
      <w:r w:rsidRPr="00201091">
        <w:rPr>
          <w:rFonts w:ascii="Book Antiqua" w:eastAsia="宋体" w:hAnsi="Book Antiqua" w:cs="宋体"/>
          <w:i/>
          <w:iCs/>
          <w:color w:val="000000"/>
          <w:sz w:val="24"/>
          <w:szCs w:val="24"/>
          <w:lang w:val="en-US" w:eastAsia="zh-CN"/>
        </w:rPr>
        <w:t>Nat Rev Gastroenterol Hepatol</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6</w:t>
      </w:r>
      <w:r w:rsidRPr="00201091">
        <w:rPr>
          <w:rFonts w:ascii="Book Antiqua" w:eastAsia="宋体" w:hAnsi="Book Antiqua" w:cs="宋体"/>
          <w:color w:val="000000"/>
          <w:sz w:val="24"/>
          <w:szCs w:val="24"/>
          <w:lang w:val="en-US" w:eastAsia="zh-CN"/>
        </w:rPr>
        <w:t>: 724-737 [PMID: 19884893 DOI: 10.1038/nrgastro.2009.195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36 </w:t>
      </w:r>
      <w:r w:rsidRPr="00201091">
        <w:rPr>
          <w:rFonts w:ascii="Book Antiqua" w:eastAsia="宋体" w:hAnsi="Book Antiqua" w:cs="宋体"/>
          <w:b/>
          <w:bCs/>
          <w:color w:val="000000"/>
          <w:sz w:val="24"/>
          <w:szCs w:val="24"/>
          <w:lang w:val="en-US" w:eastAsia="zh-CN"/>
        </w:rPr>
        <w:t>Scoville DH</w:t>
      </w:r>
      <w:r w:rsidRPr="00201091">
        <w:rPr>
          <w:rFonts w:ascii="Book Antiqua" w:eastAsia="宋体" w:hAnsi="Book Antiqua" w:cs="宋体"/>
          <w:color w:val="000000"/>
          <w:sz w:val="24"/>
          <w:szCs w:val="24"/>
          <w:lang w:val="en-US" w:eastAsia="zh-CN"/>
        </w:rPr>
        <w:t>, Sato T, He XC, Li L. Current view: intestinal stem cells and signaling.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134</w:t>
      </w:r>
      <w:r w:rsidRPr="00201091">
        <w:rPr>
          <w:rFonts w:ascii="Book Antiqua" w:eastAsia="宋体" w:hAnsi="Book Antiqua" w:cs="宋体"/>
          <w:color w:val="000000"/>
          <w:sz w:val="24"/>
          <w:szCs w:val="24"/>
          <w:lang w:val="en-US" w:eastAsia="zh-CN"/>
        </w:rPr>
        <w:t>: 849-864 [PMID: 18325394 DOI: 10.1053/j.gastro.2008.01.079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37 </w:t>
      </w:r>
      <w:r w:rsidRPr="00201091">
        <w:rPr>
          <w:rFonts w:ascii="Book Antiqua" w:eastAsia="宋体" w:hAnsi="Book Antiqua" w:cs="宋体"/>
          <w:b/>
          <w:bCs/>
          <w:color w:val="000000"/>
          <w:sz w:val="24"/>
          <w:szCs w:val="24"/>
          <w:lang w:val="en-US" w:eastAsia="zh-CN"/>
        </w:rPr>
        <w:t>Sangiorgi E</w:t>
      </w:r>
      <w:r w:rsidRPr="00201091">
        <w:rPr>
          <w:rFonts w:ascii="Book Antiqua" w:eastAsia="宋体" w:hAnsi="Book Antiqua" w:cs="宋体"/>
          <w:color w:val="000000"/>
          <w:sz w:val="24"/>
          <w:szCs w:val="24"/>
          <w:lang w:val="en-US" w:eastAsia="zh-CN"/>
        </w:rPr>
        <w:t>, Capecchi MR. Bmi1 is expressed in vivo in intestinal stem cells. </w:t>
      </w:r>
      <w:r w:rsidRPr="00201091">
        <w:rPr>
          <w:rFonts w:ascii="Book Antiqua" w:eastAsia="宋体" w:hAnsi="Book Antiqua" w:cs="宋体"/>
          <w:i/>
          <w:iCs/>
          <w:color w:val="000000"/>
          <w:sz w:val="24"/>
          <w:szCs w:val="24"/>
          <w:lang w:val="en-US" w:eastAsia="zh-CN"/>
        </w:rPr>
        <w:t>Nat Genet</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40</w:t>
      </w:r>
      <w:r w:rsidRPr="00201091">
        <w:rPr>
          <w:rFonts w:ascii="Book Antiqua" w:eastAsia="宋体" w:hAnsi="Book Antiqua" w:cs="宋体"/>
          <w:color w:val="000000"/>
          <w:sz w:val="24"/>
          <w:szCs w:val="24"/>
          <w:lang w:val="en-US" w:eastAsia="zh-CN"/>
        </w:rPr>
        <w:t>: 915-920 [PMID: 18536716 DOI: 10.1038/ng.165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38 </w:t>
      </w:r>
      <w:r w:rsidRPr="00201091">
        <w:rPr>
          <w:rFonts w:ascii="Book Antiqua" w:eastAsia="宋体" w:hAnsi="Book Antiqua" w:cs="宋体"/>
          <w:b/>
          <w:bCs/>
          <w:color w:val="000000"/>
          <w:sz w:val="24"/>
          <w:szCs w:val="24"/>
          <w:lang w:val="en-US" w:eastAsia="zh-CN"/>
        </w:rPr>
        <w:t>Tian H</w:t>
      </w:r>
      <w:r w:rsidRPr="00201091">
        <w:rPr>
          <w:rFonts w:ascii="Book Antiqua" w:eastAsia="宋体" w:hAnsi="Book Antiqua" w:cs="宋体"/>
          <w:color w:val="000000"/>
          <w:sz w:val="24"/>
          <w:szCs w:val="24"/>
          <w:lang w:val="en-US" w:eastAsia="zh-CN"/>
        </w:rPr>
        <w:t>, Biehs B, Warming S, Leong KG, Rangell L, Klein OD, de Sauvage FJ. A reserve stem cell population in small intestine renders Lgr5-positive cells dispensable.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478</w:t>
      </w:r>
      <w:r w:rsidRPr="00201091">
        <w:rPr>
          <w:rFonts w:ascii="Book Antiqua" w:eastAsia="宋体" w:hAnsi="Book Antiqua" w:cs="宋体"/>
          <w:color w:val="000000"/>
          <w:sz w:val="24"/>
          <w:szCs w:val="24"/>
          <w:lang w:val="en-US" w:eastAsia="zh-CN"/>
        </w:rPr>
        <w:t>: 255-259 [PMID: 21927002 DOI: 10.1038/nature10408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39 </w:t>
      </w:r>
      <w:r w:rsidRPr="00201091">
        <w:rPr>
          <w:rFonts w:ascii="Book Antiqua" w:eastAsia="宋体" w:hAnsi="Book Antiqua" w:cs="宋体"/>
          <w:b/>
          <w:bCs/>
          <w:color w:val="000000"/>
          <w:sz w:val="24"/>
          <w:szCs w:val="24"/>
          <w:lang w:val="en-US" w:eastAsia="zh-CN"/>
        </w:rPr>
        <w:t>Takeda N</w:t>
      </w:r>
      <w:r w:rsidRPr="00201091">
        <w:rPr>
          <w:rFonts w:ascii="Book Antiqua" w:eastAsia="宋体" w:hAnsi="Book Antiqua" w:cs="宋体"/>
          <w:color w:val="000000"/>
          <w:sz w:val="24"/>
          <w:szCs w:val="24"/>
          <w:lang w:val="en-US" w:eastAsia="zh-CN"/>
        </w:rPr>
        <w:t>, Jain R, LeBoeuf MR, Wang Q, Lu MM, Epstein JA. Interconversion between intestinal stem cell populations in distinct niches. </w:t>
      </w:r>
      <w:r w:rsidRPr="00201091">
        <w:rPr>
          <w:rFonts w:ascii="Book Antiqua" w:eastAsia="宋体" w:hAnsi="Book Antiqua" w:cs="宋体"/>
          <w:i/>
          <w:iCs/>
          <w:color w:val="000000"/>
          <w:sz w:val="24"/>
          <w:szCs w:val="24"/>
          <w:lang w:val="en-US" w:eastAsia="zh-CN"/>
        </w:rPr>
        <w:t>Science</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334</w:t>
      </w:r>
      <w:r w:rsidRPr="00201091">
        <w:rPr>
          <w:rFonts w:ascii="Book Antiqua" w:eastAsia="宋体" w:hAnsi="Book Antiqua" w:cs="宋体"/>
          <w:color w:val="000000"/>
          <w:sz w:val="24"/>
          <w:szCs w:val="24"/>
          <w:lang w:val="en-US" w:eastAsia="zh-CN"/>
        </w:rPr>
        <w:t>: 1420-1424 [PMID: 22075725 DOI: 10.1126/science.1213214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40 </w:t>
      </w:r>
      <w:r w:rsidRPr="00201091">
        <w:rPr>
          <w:rFonts w:ascii="Book Antiqua" w:eastAsia="宋体" w:hAnsi="Book Antiqua" w:cs="宋体"/>
          <w:b/>
          <w:bCs/>
          <w:color w:val="000000"/>
          <w:sz w:val="24"/>
          <w:szCs w:val="24"/>
          <w:lang w:val="en-US" w:eastAsia="zh-CN"/>
        </w:rPr>
        <w:t>Vanuytsel T</w:t>
      </w:r>
      <w:r w:rsidRPr="00201091">
        <w:rPr>
          <w:rFonts w:ascii="Book Antiqua" w:eastAsia="宋体" w:hAnsi="Book Antiqua" w:cs="宋体"/>
          <w:color w:val="000000"/>
          <w:sz w:val="24"/>
          <w:szCs w:val="24"/>
          <w:lang w:val="en-US" w:eastAsia="zh-CN"/>
        </w:rPr>
        <w:t>, Senger S, Fasano A, Shea-Donohue T. Major signaling pathways in intestinal stem cells. </w:t>
      </w:r>
      <w:r w:rsidRPr="00201091">
        <w:rPr>
          <w:rFonts w:ascii="Book Antiqua" w:eastAsia="宋体" w:hAnsi="Book Antiqua" w:cs="宋体"/>
          <w:i/>
          <w:iCs/>
          <w:color w:val="000000"/>
          <w:sz w:val="24"/>
          <w:szCs w:val="24"/>
          <w:lang w:val="en-US" w:eastAsia="zh-CN"/>
        </w:rPr>
        <w:t>Biochim Biophys Acta</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1830</w:t>
      </w:r>
      <w:r w:rsidRPr="00201091">
        <w:rPr>
          <w:rFonts w:ascii="Book Antiqua" w:eastAsia="宋体" w:hAnsi="Book Antiqua" w:cs="宋体"/>
          <w:color w:val="000000"/>
          <w:sz w:val="24"/>
          <w:szCs w:val="24"/>
          <w:lang w:val="en-US" w:eastAsia="zh-CN"/>
        </w:rPr>
        <w:t>: 2410-2426 [PMID: 22922290 DOI: 10.1016/j.bbagen.2012.08.006</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41 </w:t>
      </w:r>
      <w:r w:rsidRPr="00201091">
        <w:rPr>
          <w:rFonts w:ascii="Book Antiqua" w:eastAsia="宋体" w:hAnsi="Book Antiqua" w:cs="宋体"/>
          <w:b/>
          <w:bCs/>
          <w:color w:val="000000"/>
          <w:sz w:val="24"/>
          <w:szCs w:val="24"/>
          <w:lang w:val="en-US" w:eastAsia="zh-CN"/>
        </w:rPr>
        <w:t>Körbling M</w:t>
      </w:r>
      <w:r w:rsidRPr="00201091">
        <w:rPr>
          <w:rFonts w:ascii="Book Antiqua" w:eastAsia="宋体" w:hAnsi="Book Antiqua" w:cs="宋体"/>
          <w:color w:val="000000"/>
          <w:sz w:val="24"/>
          <w:szCs w:val="24"/>
          <w:lang w:val="en-US" w:eastAsia="zh-CN"/>
        </w:rPr>
        <w:t>, Katz RL, Khanna A, Ruifrok AC, Rondon G, Albitar M, Champlin RE, Estrov Z. Hepatocytes and epithelial cells of donor origin in recipients of peripheral-blood stem cells. </w:t>
      </w:r>
      <w:r w:rsidRPr="00201091">
        <w:rPr>
          <w:rFonts w:ascii="Book Antiqua" w:eastAsia="宋体" w:hAnsi="Book Antiqua" w:cs="宋体"/>
          <w:i/>
          <w:iCs/>
          <w:color w:val="000000"/>
          <w:sz w:val="24"/>
          <w:szCs w:val="24"/>
          <w:lang w:val="en-US" w:eastAsia="zh-CN"/>
        </w:rPr>
        <w:t>N Engl J Med</w:t>
      </w:r>
      <w:r w:rsidRPr="00201091">
        <w:rPr>
          <w:rFonts w:ascii="Book Antiqua" w:eastAsia="宋体" w:hAnsi="Book Antiqua" w:cs="宋体"/>
          <w:color w:val="000000"/>
          <w:sz w:val="24"/>
          <w:szCs w:val="24"/>
          <w:lang w:val="en-US" w:eastAsia="zh-CN"/>
        </w:rPr>
        <w:t> 2002; </w:t>
      </w:r>
      <w:r w:rsidRPr="00201091">
        <w:rPr>
          <w:rFonts w:ascii="Book Antiqua" w:eastAsia="宋体" w:hAnsi="Book Antiqua" w:cs="宋体"/>
          <w:b/>
          <w:bCs/>
          <w:color w:val="000000"/>
          <w:sz w:val="24"/>
          <w:szCs w:val="24"/>
          <w:lang w:val="en-US" w:eastAsia="zh-CN"/>
        </w:rPr>
        <w:t>346</w:t>
      </w:r>
      <w:r w:rsidRPr="00201091">
        <w:rPr>
          <w:rFonts w:ascii="Book Antiqua" w:eastAsia="宋体" w:hAnsi="Book Antiqua" w:cs="宋体"/>
          <w:color w:val="000000"/>
          <w:sz w:val="24"/>
          <w:szCs w:val="24"/>
          <w:lang w:val="en-US" w:eastAsia="zh-CN"/>
        </w:rPr>
        <w:t>: 738-746 [PMID: 11882729 DOI: 10.1056/NEJMoa3461002]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42 </w:t>
      </w:r>
      <w:r w:rsidRPr="00201091">
        <w:rPr>
          <w:rFonts w:ascii="Book Antiqua" w:eastAsia="宋体" w:hAnsi="Book Antiqua" w:cs="宋体"/>
          <w:b/>
          <w:bCs/>
          <w:color w:val="000000"/>
          <w:sz w:val="24"/>
          <w:szCs w:val="24"/>
          <w:lang w:val="en-US" w:eastAsia="zh-CN"/>
        </w:rPr>
        <w:t>Krause DS</w:t>
      </w:r>
      <w:r w:rsidRPr="00201091">
        <w:rPr>
          <w:rFonts w:ascii="Book Antiqua" w:eastAsia="宋体" w:hAnsi="Book Antiqua" w:cs="宋体"/>
          <w:color w:val="000000"/>
          <w:sz w:val="24"/>
          <w:szCs w:val="24"/>
          <w:lang w:val="en-US" w:eastAsia="zh-CN"/>
        </w:rPr>
        <w:t>, Theise ND, Collector MI, Henegariu O, Hwang S, Gardner R, Neutzel S, Sharkis SJ. Multi-organ, multi-lineage engraftment by a single bone marrow-derived stem cell.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2001; </w:t>
      </w:r>
      <w:r w:rsidRPr="00201091">
        <w:rPr>
          <w:rFonts w:ascii="Book Antiqua" w:eastAsia="宋体" w:hAnsi="Book Antiqua" w:cs="宋体"/>
          <w:b/>
          <w:bCs/>
          <w:color w:val="000000"/>
          <w:sz w:val="24"/>
          <w:szCs w:val="24"/>
          <w:lang w:val="en-US" w:eastAsia="zh-CN"/>
        </w:rPr>
        <w:t>105</w:t>
      </w:r>
      <w:r w:rsidRPr="00201091">
        <w:rPr>
          <w:rFonts w:ascii="Book Antiqua" w:eastAsia="宋体" w:hAnsi="Book Antiqua" w:cs="宋体"/>
          <w:color w:val="000000"/>
          <w:sz w:val="24"/>
          <w:szCs w:val="24"/>
          <w:lang w:val="en-US" w:eastAsia="zh-CN"/>
        </w:rPr>
        <w:t>: 369-377 [PMID: 11348593 DOI: 10.1016/S0092-8674(01)00328-2]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43 </w:t>
      </w:r>
      <w:r w:rsidRPr="00201091">
        <w:rPr>
          <w:rFonts w:ascii="Book Antiqua" w:eastAsia="宋体" w:hAnsi="Book Antiqua" w:cs="宋体"/>
          <w:b/>
          <w:bCs/>
          <w:color w:val="000000"/>
          <w:sz w:val="24"/>
          <w:szCs w:val="24"/>
          <w:lang w:val="en-US" w:eastAsia="zh-CN"/>
        </w:rPr>
        <w:t>Brittan M</w:t>
      </w:r>
      <w:r w:rsidRPr="00201091">
        <w:rPr>
          <w:rFonts w:ascii="Book Antiqua" w:eastAsia="宋体" w:hAnsi="Book Antiqua" w:cs="宋体"/>
          <w:color w:val="000000"/>
          <w:sz w:val="24"/>
          <w:szCs w:val="24"/>
          <w:lang w:val="en-US" w:eastAsia="zh-CN"/>
        </w:rPr>
        <w:t>, Wright NA. Stem cell in gastrointestinal structure and neoplastic development. </w:t>
      </w:r>
      <w:r w:rsidRPr="00201091">
        <w:rPr>
          <w:rFonts w:ascii="Book Antiqua" w:eastAsia="宋体" w:hAnsi="Book Antiqua" w:cs="宋体"/>
          <w:i/>
          <w:iCs/>
          <w:color w:val="000000"/>
          <w:sz w:val="24"/>
          <w:szCs w:val="24"/>
          <w:lang w:val="en-US" w:eastAsia="zh-CN"/>
        </w:rPr>
        <w:t>Gut</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53</w:t>
      </w:r>
      <w:r w:rsidRPr="00201091">
        <w:rPr>
          <w:rFonts w:ascii="Book Antiqua" w:eastAsia="宋体" w:hAnsi="Book Antiqua" w:cs="宋体"/>
          <w:color w:val="000000"/>
          <w:sz w:val="24"/>
          <w:szCs w:val="24"/>
          <w:lang w:val="en-US" w:eastAsia="zh-CN"/>
        </w:rPr>
        <w:t>: 899-910 [PMID: 15138220 DOI: 10.1136/gut.2003.025478]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44 </w:t>
      </w:r>
      <w:r w:rsidRPr="00201091">
        <w:rPr>
          <w:rFonts w:ascii="Book Antiqua" w:eastAsia="宋体" w:hAnsi="Book Antiqua" w:cs="宋体"/>
          <w:b/>
          <w:bCs/>
          <w:color w:val="000000"/>
          <w:sz w:val="24"/>
          <w:szCs w:val="24"/>
          <w:lang w:val="en-US" w:eastAsia="zh-CN"/>
        </w:rPr>
        <w:t>Brittan M</w:t>
      </w:r>
      <w:r w:rsidRPr="00201091">
        <w:rPr>
          <w:rFonts w:ascii="Book Antiqua" w:eastAsia="宋体" w:hAnsi="Book Antiqua" w:cs="宋体"/>
          <w:color w:val="000000"/>
          <w:sz w:val="24"/>
          <w:szCs w:val="24"/>
          <w:lang w:val="en-US" w:eastAsia="zh-CN"/>
        </w:rPr>
        <w:t>, Chance V, Elia G, Poulsom R, Alison MR, MacDonald TT, Wright NA. A regenerative role for bone marrow following experimental colitis: contribution to neovasculogenesis and myofibroblasts.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128</w:t>
      </w:r>
      <w:r w:rsidRPr="00201091">
        <w:rPr>
          <w:rFonts w:ascii="Book Antiqua" w:eastAsia="宋体" w:hAnsi="Book Antiqua" w:cs="宋体"/>
          <w:color w:val="000000"/>
          <w:sz w:val="24"/>
          <w:szCs w:val="24"/>
          <w:lang w:val="en-US" w:eastAsia="zh-CN"/>
        </w:rPr>
        <w:t>: 1984-1995 [PMID: 15940631 DOI: 10.1053/j.gastro.2005.03.028]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45 </w:t>
      </w:r>
      <w:r w:rsidRPr="00201091">
        <w:rPr>
          <w:rFonts w:ascii="Book Antiqua" w:eastAsia="宋体" w:hAnsi="Book Antiqua" w:cs="宋体"/>
          <w:b/>
          <w:bCs/>
          <w:color w:val="000000"/>
          <w:sz w:val="24"/>
          <w:szCs w:val="24"/>
          <w:lang w:val="en-US" w:eastAsia="zh-CN"/>
        </w:rPr>
        <w:t>Kudo K</w:t>
      </w:r>
      <w:r w:rsidRPr="00201091">
        <w:rPr>
          <w:rFonts w:ascii="Book Antiqua" w:eastAsia="宋体" w:hAnsi="Book Antiqua" w:cs="宋体"/>
          <w:color w:val="000000"/>
          <w:sz w:val="24"/>
          <w:szCs w:val="24"/>
          <w:lang w:val="en-US" w:eastAsia="zh-CN"/>
        </w:rPr>
        <w:t>, Liu Y, Takahashi K, Tarusawa K, Osanai M, Hu DL, Kashiwakura I, Kijima H, Nakane A. Transplantation of mesenchymal stem cells to prevent radiation-induced intestinal injury in mice. </w:t>
      </w:r>
      <w:r w:rsidRPr="00201091">
        <w:rPr>
          <w:rFonts w:ascii="Book Antiqua" w:eastAsia="宋体" w:hAnsi="Book Antiqua" w:cs="宋体"/>
          <w:i/>
          <w:iCs/>
          <w:color w:val="000000"/>
          <w:sz w:val="24"/>
          <w:szCs w:val="24"/>
          <w:lang w:val="en-US" w:eastAsia="zh-CN"/>
        </w:rPr>
        <w:t>J Radiat Res</w:t>
      </w:r>
      <w:r w:rsidRPr="00201091">
        <w:rPr>
          <w:rFonts w:ascii="Book Antiqua" w:eastAsia="宋体" w:hAnsi="Book Antiqua" w:cs="宋体"/>
          <w:color w:val="000000"/>
          <w:sz w:val="24"/>
          <w:szCs w:val="24"/>
          <w:lang w:val="en-US" w:eastAsia="zh-CN"/>
        </w:rPr>
        <w:t> 2010; </w:t>
      </w:r>
      <w:r w:rsidRPr="00201091">
        <w:rPr>
          <w:rFonts w:ascii="Book Antiqua" w:eastAsia="宋体" w:hAnsi="Book Antiqua" w:cs="宋体"/>
          <w:b/>
          <w:bCs/>
          <w:color w:val="000000"/>
          <w:sz w:val="24"/>
          <w:szCs w:val="24"/>
          <w:lang w:val="en-US" w:eastAsia="zh-CN"/>
        </w:rPr>
        <w:t>51</w:t>
      </w:r>
      <w:r w:rsidRPr="00201091">
        <w:rPr>
          <w:rFonts w:ascii="Book Antiqua" w:eastAsia="宋体" w:hAnsi="Book Antiqua" w:cs="宋体"/>
          <w:color w:val="000000"/>
          <w:sz w:val="24"/>
          <w:szCs w:val="24"/>
          <w:lang w:val="en-US" w:eastAsia="zh-CN"/>
        </w:rPr>
        <w:t>: 73-79 [PMID: 19851042 DOI: 10.1269/jrr.09091]</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46 </w:t>
      </w:r>
      <w:r w:rsidRPr="00201091">
        <w:rPr>
          <w:rFonts w:ascii="Book Antiqua" w:eastAsia="宋体" w:hAnsi="Book Antiqua" w:cs="宋体"/>
          <w:b/>
          <w:bCs/>
          <w:color w:val="000000"/>
          <w:sz w:val="24"/>
          <w:szCs w:val="24"/>
          <w:lang w:val="en-US" w:eastAsia="zh-CN"/>
        </w:rPr>
        <w:t>Yabana T</w:t>
      </w:r>
      <w:r w:rsidRPr="00201091">
        <w:rPr>
          <w:rFonts w:ascii="Book Antiqua" w:eastAsia="宋体" w:hAnsi="Book Antiqua" w:cs="宋体"/>
          <w:color w:val="000000"/>
          <w:sz w:val="24"/>
          <w:szCs w:val="24"/>
          <w:lang w:val="en-US" w:eastAsia="zh-CN"/>
        </w:rPr>
        <w:t>, Arimura Y, Tanaka H, Goto A, Hosokawa M, Nagaishi K, Yamashita K, Yamamoto H, Adachi Y, Sasaki Y, Isobe M, Fujimiya M, Imai K, Shinomura Y. Enhancing epithelial engraftment of rat mesenchymal stem cells restores epithelial barrier integrity. </w:t>
      </w:r>
      <w:r w:rsidRPr="00201091">
        <w:rPr>
          <w:rFonts w:ascii="Book Antiqua" w:eastAsia="宋体" w:hAnsi="Book Antiqua" w:cs="宋体"/>
          <w:i/>
          <w:iCs/>
          <w:color w:val="000000"/>
          <w:sz w:val="24"/>
          <w:szCs w:val="24"/>
          <w:lang w:val="en-US" w:eastAsia="zh-CN"/>
        </w:rPr>
        <w:t>J Pathol</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218</w:t>
      </w:r>
      <w:r w:rsidRPr="00201091">
        <w:rPr>
          <w:rFonts w:ascii="Book Antiqua" w:eastAsia="宋体" w:hAnsi="Book Antiqua" w:cs="宋体"/>
          <w:color w:val="000000"/>
          <w:sz w:val="24"/>
          <w:szCs w:val="24"/>
          <w:lang w:val="en-US" w:eastAsia="zh-CN"/>
        </w:rPr>
        <w:t>: 350-359 [PMID: 19291714 DOI: 10.1002/path.2535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47 </w:t>
      </w:r>
      <w:r w:rsidRPr="00201091">
        <w:rPr>
          <w:rFonts w:ascii="Book Antiqua" w:eastAsia="宋体" w:hAnsi="Book Antiqua" w:cs="宋体"/>
          <w:b/>
          <w:bCs/>
          <w:color w:val="000000"/>
          <w:sz w:val="24"/>
          <w:szCs w:val="24"/>
          <w:lang w:val="en-US" w:eastAsia="zh-CN"/>
        </w:rPr>
        <w:t>Hayashi Y</w:t>
      </w:r>
      <w:r w:rsidRPr="00201091">
        <w:rPr>
          <w:rFonts w:ascii="Book Antiqua" w:eastAsia="宋体" w:hAnsi="Book Antiqua" w:cs="宋体"/>
          <w:color w:val="000000"/>
          <w:sz w:val="24"/>
          <w:szCs w:val="24"/>
          <w:lang w:val="en-US" w:eastAsia="zh-CN"/>
        </w:rPr>
        <w:t>, Tsuji S, Tsujii M, Nishida T, Ishii S, Nakamura T, Eguchi H, Kawano S. The transdifferentiation of bone-marrow-derived cells in colonic mucosal regeneration after dextran-sulfate-sodium-induced colitis in mice. </w:t>
      </w:r>
      <w:r w:rsidRPr="00201091">
        <w:rPr>
          <w:rFonts w:ascii="Book Antiqua" w:eastAsia="宋体" w:hAnsi="Book Antiqua" w:cs="宋体"/>
          <w:i/>
          <w:iCs/>
          <w:color w:val="000000"/>
          <w:sz w:val="24"/>
          <w:szCs w:val="24"/>
          <w:lang w:val="en-US" w:eastAsia="zh-CN"/>
        </w:rPr>
        <w:t>Pharmacology</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80</w:t>
      </w:r>
      <w:r w:rsidRPr="00201091">
        <w:rPr>
          <w:rFonts w:ascii="Book Antiqua" w:eastAsia="宋体" w:hAnsi="Book Antiqua" w:cs="宋体"/>
          <w:color w:val="000000"/>
          <w:sz w:val="24"/>
          <w:szCs w:val="24"/>
          <w:lang w:val="en-US" w:eastAsia="zh-CN"/>
        </w:rPr>
        <w:t>: 193-199 [PMID: 17587885 DOI: 10.1159/000104148]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48 </w:t>
      </w:r>
      <w:r w:rsidRPr="00201091">
        <w:rPr>
          <w:rFonts w:ascii="Book Antiqua" w:eastAsia="宋体" w:hAnsi="Book Antiqua" w:cs="宋体"/>
          <w:b/>
          <w:bCs/>
          <w:color w:val="000000"/>
          <w:sz w:val="24"/>
          <w:szCs w:val="24"/>
          <w:lang w:val="en-US" w:eastAsia="zh-CN"/>
        </w:rPr>
        <w:t>Zhang J</w:t>
      </w:r>
      <w:r w:rsidRPr="00201091">
        <w:rPr>
          <w:rFonts w:ascii="Book Antiqua" w:eastAsia="宋体" w:hAnsi="Book Antiqua" w:cs="宋体"/>
          <w:color w:val="000000"/>
          <w:sz w:val="24"/>
          <w:szCs w:val="24"/>
          <w:lang w:val="en-US" w:eastAsia="zh-CN"/>
        </w:rPr>
        <w:t>, Gong JF, Zhang W, Zhu WM, Li JS. Effects of transplanted bone marrow mesenchymal stem cells on the irradiated intestine of mice. </w:t>
      </w:r>
      <w:r w:rsidRPr="00201091">
        <w:rPr>
          <w:rFonts w:ascii="Book Antiqua" w:eastAsia="宋体" w:hAnsi="Book Antiqua" w:cs="宋体"/>
          <w:i/>
          <w:iCs/>
          <w:color w:val="000000"/>
          <w:sz w:val="24"/>
          <w:szCs w:val="24"/>
          <w:lang w:val="en-US" w:eastAsia="zh-CN"/>
        </w:rPr>
        <w:t>J Biomed Sci</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15</w:t>
      </w:r>
      <w:r w:rsidRPr="00201091">
        <w:rPr>
          <w:rFonts w:ascii="Book Antiqua" w:eastAsia="宋体" w:hAnsi="Book Antiqua" w:cs="宋体"/>
          <w:color w:val="000000"/>
          <w:sz w:val="24"/>
          <w:szCs w:val="24"/>
          <w:lang w:val="en-US" w:eastAsia="zh-CN"/>
        </w:rPr>
        <w:t>: 585-594 [PMID: 18763056 DOI: 10.1007/s11373-008-9256-9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49 </w:t>
      </w:r>
      <w:r w:rsidRPr="00201091">
        <w:rPr>
          <w:rFonts w:ascii="Book Antiqua" w:eastAsia="宋体" w:hAnsi="Book Antiqua" w:cs="宋体"/>
          <w:b/>
          <w:bCs/>
          <w:color w:val="000000"/>
          <w:sz w:val="24"/>
          <w:szCs w:val="24"/>
          <w:lang w:val="en-US" w:eastAsia="zh-CN"/>
        </w:rPr>
        <w:t>Colletti E</w:t>
      </w:r>
      <w:r w:rsidRPr="00201091">
        <w:rPr>
          <w:rFonts w:ascii="Book Antiqua" w:eastAsia="宋体" w:hAnsi="Book Antiqua" w:cs="宋体"/>
          <w:color w:val="000000"/>
          <w:sz w:val="24"/>
          <w:szCs w:val="24"/>
          <w:lang w:val="en-US" w:eastAsia="zh-CN"/>
        </w:rPr>
        <w:t>, El Shabrawy D, Soland M, Yamagami T, Mokhtari S, Osborne C, Schlauch K, Zanjani ED, Porada CD, Almeida-Porada G. EphB2 isolates a human marrow stromal cell subpopulation with enhanced ability to contribute to the resident intestinal cellular pool. </w:t>
      </w:r>
      <w:r w:rsidRPr="00201091">
        <w:rPr>
          <w:rFonts w:ascii="Book Antiqua" w:eastAsia="宋体" w:hAnsi="Book Antiqua" w:cs="宋体"/>
          <w:i/>
          <w:iCs/>
          <w:color w:val="000000"/>
          <w:sz w:val="24"/>
          <w:szCs w:val="24"/>
          <w:lang w:val="en-US" w:eastAsia="zh-CN"/>
        </w:rPr>
        <w:t>FASEB J</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27</w:t>
      </w:r>
      <w:r w:rsidRPr="00201091">
        <w:rPr>
          <w:rFonts w:ascii="Book Antiqua" w:eastAsia="宋体" w:hAnsi="Book Antiqua" w:cs="宋体"/>
          <w:color w:val="000000"/>
          <w:sz w:val="24"/>
          <w:szCs w:val="24"/>
          <w:lang w:val="en-US" w:eastAsia="zh-CN"/>
        </w:rPr>
        <w:t>: 2111-2121 [PMID: 23413357 DOI: 10.1096/fj.12-205054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50 </w:t>
      </w:r>
      <w:r w:rsidRPr="00201091">
        <w:rPr>
          <w:rFonts w:ascii="Book Antiqua" w:eastAsia="宋体" w:hAnsi="Book Antiqua" w:cs="宋体"/>
          <w:b/>
          <w:bCs/>
          <w:color w:val="000000"/>
          <w:sz w:val="24"/>
          <w:szCs w:val="24"/>
          <w:lang w:val="en-US" w:eastAsia="zh-CN"/>
        </w:rPr>
        <w:t>Chen S</w:t>
      </w:r>
      <w:r w:rsidRPr="00201091">
        <w:rPr>
          <w:rFonts w:ascii="Book Antiqua" w:eastAsia="宋体" w:hAnsi="Book Antiqua" w:cs="宋体"/>
          <w:color w:val="000000"/>
          <w:sz w:val="24"/>
          <w:szCs w:val="24"/>
          <w:lang w:val="en-US" w:eastAsia="zh-CN"/>
        </w:rPr>
        <w:t>, Lewallen M, Xie T. Adhesion in the stem cell niche: biological roles and regulation. </w:t>
      </w:r>
      <w:r w:rsidRPr="00201091">
        <w:rPr>
          <w:rFonts w:ascii="Book Antiqua" w:eastAsia="宋体" w:hAnsi="Book Antiqua" w:cs="宋体"/>
          <w:i/>
          <w:iCs/>
          <w:color w:val="000000"/>
          <w:sz w:val="24"/>
          <w:szCs w:val="24"/>
          <w:lang w:val="en-US" w:eastAsia="zh-CN"/>
        </w:rPr>
        <w:t>Development</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140</w:t>
      </w:r>
      <w:r w:rsidRPr="00201091">
        <w:rPr>
          <w:rFonts w:ascii="Book Antiqua" w:eastAsia="宋体" w:hAnsi="Book Antiqua" w:cs="宋体"/>
          <w:color w:val="000000"/>
          <w:sz w:val="24"/>
          <w:szCs w:val="24"/>
          <w:lang w:val="en-US" w:eastAsia="zh-CN"/>
        </w:rPr>
        <w:t>: 255-265 [PMID: 23250203 DOI: 10.1242/dev.083139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51 </w:t>
      </w:r>
      <w:r w:rsidRPr="00201091">
        <w:rPr>
          <w:rFonts w:ascii="Book Antiqua" w:eastAsia="宋体" w:hAnsi="Book Antiqua" w:cs="宋体"/>
          <w:b/>
          <w:bCs/>
          <w:color w:val="000000"/>
          <w:sz w:val="24"/>
          <w:szCs w:val="24"/>
          <w:lang w:val="en-US" w:eastAsia="zh-CN"/>
        </w:rPr>
        <w:t>Sato T</w:t>
      </w:r>
      <w:r w:rsidRPr="00201091">
        <w:rPr>
          <w:rFonts w:ascii="Book Antiqua" w:eastAsia="宋体" w:hAnsi="Book Antiqua" w:cs="宋体"/>
          <w:color w:val="000000"/>
          <w:sz w:val="24"/>
          <w:szCs w:val="24"/>
          <w:lang w:val="en-US" w:eastAsia="zh-CN"/>
        </w:rPr>
        <w:t>, van Es JH, Snippert HJ, Stange DE, Vries RG, van den Born M, Barker N, Shroyer NF, van de Wetering M, Clevers H. Paneth cells constitute the niche for Lgr5 stem cells in intestinal crypts.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469</w:t>
      </w:r>
      <w:r w:rsidRPr="00201091">
        <w:rPr>
          <w:rFonts w:ascii="Book Antiqua" w:eastAsia="宋体" w:hAnsi="Book Antiqua" w:cs="宋体"/>
          <w:color w:val="000000"/>
          <w:sz w:val="24"/>
          <w:szCs w:val="24"/>
          <w:lang w:val="en-US" w:eastAsia="zh-CN"/>
        </w:rPr>
        <w:t>: 415-418 [PMID: 21113151 DOI: 10.1038/nature09637</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52 </w:t>
      </w:r>
      <w:r w:rsidRPr="00201091">
        <w:rPr>
          <w:rFonts w:ascii="Book Antiqua" w:eastAsia="宋体" w:hAnsi="Book Antiqua" w:cs="宋体"/>
          <w:b/>
          <w:bCs/>
          <w:color w:val="000000"/>
          <w:sz w:val="24"/>
          <w:szCs w:val="24"/>
          <w:lang w:val="en-US" w:eastAsia="zh-CN"/>
        </w:rPr>
        <w:t>Parry L</w:t>
      </w:r>
      <w:r w:rsidRPr="00201091">
        <w:rPr>
          <w:rFonts w:ascii="Book Antiqua" w:eastAsia="宋体" w:hAnsi="Book Antiqua" w:cs="宋体"/>
          <w:color w:val="000000"/>
          <w:sz w:val="24"/>
          <w:szCs w:val="24"/>
          <w:lang w:val="en-US" w:eastAsia="zh-CN"/>
        </w:rPr>
        <w:t>, Young M, El Marjou F, Clarke AR. Evidence for a crucial role of paneth cells in mediating the intestinal response to injury. </w:t>
      </w:r>
      <w:r w:rsidRPr="00201091">
        <w:rPr>
          <w:rFonts w:ascii="Book Antiqua" w:eastAsia="宋体" w:hAnsi="Book Antiqua" w:cs="宋体"/>
          <w:i/>
          <w:iCs/>
          <w:color w:val="000000"/>
          <w:sz w:val="24"/>
          <w:szCs w:val="24"/>
          <w:lang w:val="en-US" w:eastAsia="zh-CN"/>
        </w:rPr>
        <w:t>Stem Cells</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31</w:t>
      </w:r>
      <w:r w:rsidRPr="00201091">
        <w:rPr>
          <w:rFonts w:ascii="Book Antiqua" w:eastAsia="宋体" w:hAnsi="Book Antiqua" w:cs="宋体"/>
          <w:color w:val="000000"/>
          <w:sz w:val="24"/>
          <w:szCs w:val="24"/>
          <w:lang w:val="en-US" w:eastAsia="zh-CN"/>
        </w:rPr>
        <w:t>: 776-785 [PMID: 23335179 DOI: 10.1002/stem.1326</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53 </w:t>
      </w:r>
      <w:r w:rsidRPr="00201091">
        <w:rPr>
          <w:rFonts w:ascii="Book Antiqua" w:eastAsia="宋体" w:hAnsi="Book Antiqua" w:cs="宋体"/>
          <w:b/>
          <w:bCs/>
          <w:color w:val="000000"/>
          <w:sz w:val="24"/>
          <w:szCs w:val="24"/>
          <w:lang w:val="en-US" w:eastAsia="zh-CN"/>
        </w:rPr>
        <w:t>Yilmaz ÖH</w:t>
      </w:r>
      <w:r w:rsidRPr="00201091">
        <w:rPr>
          <w:rFonts w:ascii="Book Antiqua" w:eastAsia="宋体" w:hAnsi="Book Antiqua" w:cs="宋体"/>
          <w:color w:val="000000"/>
          <w:sz w:val="24"/>
          <w:szCs w:val="24"/>
          <w:lang w:val="en-US" w:eastAsia="zh-CN"/>
        </w:rPr>
        <w:t>, Katajisto P, Lamming DW, Gültekin Y, Bauer-Rowe KE, Sengupta S, Birsoy K, Dursun A, Yilmaz VO, Selig M, Nielsen GP, Mino-Kenudson M, Zukerberg LR, Bhan AK, Deshpande V, Sabatini DM. mTORC1 in the Paneth cell niche couples intestinal stem-cell function to calorie intake.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2012; </w:t>
      </w:r>
      <w:r w:rsidRPr="00201091">
        <w:rPr>
          <w:rFonts w:ascii="Book Antiqua" w:eastAsia="宋体" w:hAnsi="Book Antiqua" w:cs="宋体"/>
          <w:b/>
          <w:bCs/>
          <w:color w:val="000000"/>
          <w:sz w:val="24"/>
          <w:szCs w:val="24"/>
          <w:lang w:val="en-US" w:eastAsia="zh-CN"/>
        </w:rPr>
        <w:t>486</w:t>
      </w:r>
      <w:r w:rsidRPr="00201091">
        <w:rPr>
          <w:rFonts w:ascii="Book Antiqua" w:eastAsia="宋体" w:hAnsi="Book Antiqua" w:cs="宋体"/>
          <w:color w:val="000000"/>
          <w:sz w:val="24"/>
          <w:szCs w:val="24"/>
          <w:lang w:val="en-US" w:eastAsia="zh-CN"/>
        </w:rPr>
        <w:t>: 490-495 [PMID: 22722868 DOI: 10.1038/nature11163</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54 </w:t>
      </w:r>
      <w:r w:rsidRPr="00201091">
        <w:rPr>
          <w:rFonts w:ascii="Book Antiqua" w:eastAsia="宋体" w:hAnsi="Book Antiqua" w:cs="宋体"/>
          <w:b/>
          <w:bCs/>
          <w:color w:val="000000"/>
          <w:sz w:val="24"/>
          <w:szCs w:val="24"/>
          <w:lang w:val="en-US" w:eastAsia="zh-CN"/>
        </w:rPr>
        <w:t>Snippert HJ</w:t>
      </w:r>
      <w:r w:rsidRPr="00201091">
        <w:rPr>
          <w:rFonts w:ascii="Book Antiqua" w:eastAsia="宋体" w:hAnsi="Book Antiqua" w:cs="宋体"/>
          <w:color w:val="000000"/>
          <w:sz w:val="24"/>
          <w:szCs w:val="24"/>
          <w:lang w:val="en-US" w:eastAsia="zh-CN"/>
        </w:rPr>
        <w:t>, van der Flier LG, Sato T, van Es JH, van den Born M, Kroon-Veenboer C, Barker N, Klein AM, van Rheenen J, Simons BD, Clevers H. Intestinal crypt homeostasis results from neutral competition between symmetrically dividing Lgr5 stem cells.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2010; </w:t>
      </w:r>
      <w:r w:rsidRPr="00201091">
        <w:rPr>
          <w:rFonts w:ascii="Book Antiqua" w:eastAsia="宋体" w:hAnsi="Book Antiqua" w:cs="宋体"/>
          <w:b/>
          <w:bCs/>
          <w:color w:val="000000"/>
          <w:sz w:val="24"/>
          <w:szCs w:val="24"/>
          <w:lang w:val="en-US" w:eastAsia="zh-CN"/>
        </w:rPr>
        <w:t>143</w:t>
      </w:r>
      <w:r w:rsidRPr="00201091">
        <w:rPr>
          <w:rFonts w:ascii="Book Antiqua" w:eastAsia="宋体" w:hAnsi="Book Antiqua" w:cs="宋体"/>
          <w:color w:val="000000"/>
          <w:sz w:val="24"/>
          <w:szCs w:val="24"/>
          <w:lang w:val="en-US" w:eastAsia="zh-CN"/>
        </w:rPr>
        <w:t>: 134-144 [PMID: 20887898 DOI: 10.1016/j.cell.2010.09.016</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55 </w:t>
      </w:r>
      <w:r w:rsidRPr="00201091">
        <w:rPr>
          <w:rFonts w:ascii="Book Antiqua" w:eastAsia="宋体" w:hAnsi="Book Antiqua" w:cs="宋体"/>
          <w:b/>
          <w:bCs/>
          <w:color w:val="000000"/>
          <w:sz w:val="24"/>
          <w:szCs w:val="24"/>
          <w:lang w:val="en-US" w:eastAsia="zh-CN"/>
        </w:rPr>
        <w:t>Morrison SJ</w:t>
      </w:r>
      <w:r w:rsidRPr="00201091">
        <w:rPr>
          <w:rFonts w:ascii="Book Antiqua" w:eastAsia="宋体" w:hAnsi="Book Antiqua" w:cs="宋体"/>
          <w:color w:val="000000"/>
          <w:sz w:val="24"/>
          <w:szCs w:val="24"/>
          <w:lang w:val="en-US" w:eastAsia="zh-CN"/>
        </w:rPr>
        <w:t>, Spradling AC. Stem cells and niches: mechanisms that promote stem cell maintenance throughout life.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132</w:t>
      </w:r>
      <w:r w:rsidRPr="00201091">
        <w:rPr>
          <w:rFonts w:ascii="Book Antiqua" w:eastAsia="宋体" w:hAnsi="Book Antiqua" w:cs="宋体"/>
          <w:color w:val="000000"/>
          <w:sz w:val="24"/>
          <w:szCs w:val="24"/>
          <w:lang w:val="en-US" w:eastAsia="zh-CN"/>
        </w:rPr>
        <w:t>: 598-611 [PMID: 18295578 DOI: 10.1016/j.cell.2008.01.038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56 </w:t>
      </w:r>
      <w:r w:rsidRPr="00201091">
        <w:rPr>
          <w:rFonts w:ascii="Book Antiqua" w:eastAsia="宋体" w:hAnsi="Book Antiqua" w:cs="宋体"/>
          <w:b/>
          <w:bCs/>
          <w:color w:val="000000"/>
          <w:sz w:val="24"/>
          <w:szCs w:val="24"/>
          <w:lang w:val="en-US" w:eastAsia="zh-CN"/>
        </w:rPr>
        <w:t>Brabletz S</w:t>
      </w:r>
      <w:r w:rsidRPr="00201091">
        <w:rPr>
          <w:rFonts w:ascii="Book Antiqua" w:eastAsia="宋体" w:hAnsi="Book Antiqua" w:cs="宋体"/>
          <w:color w:val="000000"/>
          <w:sz w:val="24"/>
          <w:szCs w:val="24"/>
          <w:lang w:val="en-US" w:eastAsia="zh-CN"/>
        </w:rPr>
        <w:t>, Schmalhofer O, Brabletz T. Gastrointestinal stem cells in development and cancer. </w:t>
      </w:r>
      <w:r w:rsidRPr="00201091">
        <w:rPr>
          <w:rFonts w:ascii="Book Antiqua" w:eastAsia="宋体" w:hAnsi="Book Antiqua" w:cs="宋体"/>
          <w:i/>
          <w:iCs/>
          <w:color w:val="000000"/>
          <w:sz w:val="24"/>
          <w:szCs w:val="24"/>
          <w:lang w:val="en-US" w:eastAsia="zh-CN"/>
        </w:rPr>
        <w:t>J Pathol</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217</w:t>
      </w:r>
      <w:r w:rsidRPr="00201091">
        <w:rPr>
          <w:rFonts w:ascii="Book Antiqua" w:eastAsia="宋体" w:hAnsi="Book Antiqua" w:cs="宋体"/>
          <w:color w:val="000000"/>
          <w:sz w:val="24"/>
          <w:szCs w:val="24"/>
          <w:lang w:val="en-US" w:eastAsia="zh-CN"/>
        </w:rPr>
        <w:t>: 307-317 [PMID: 19031475 DOI: 10.1002/path.2475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57 </w:t>
      </w:r>
      <w:r w:rsidRPr="00201091">
        <w:rPr>
          <w:rFonts w:ascii="Book Antiqua" w:eastAsia="宋体" w:hAnsi="Book Antiqua" w:cs="宋体"/>
          <w:b/>
          <w:bCs/>
          <w:color w:val="000000"/>
          <w:sz w:val="24"/>
          <w:szCs w:val="24"/>
          <w:lang w:val="en-US" w:eastAsia="zh-CN"/>
        </w:rPr>
        <w:t>He TC</w:t>
      </w:r>
      <w:r w:rsidRPr="00201091">
        <w:rPr>
          <w:rFonts w:ascii="Book Antiqua" w:eastAsia="宋体" w:hAnsi="Book Antiqua" w:cs="宋体"/>
          <w:color w:val="000000"/>
          <w:sz w:val="24"/>
          <w:szCs w:val="24"/>
          <w:lang w:val="en-US" w:eastAsia="zh-CN"/>
        </w:rPr>
        <w:t>, Sparks AB, Rago C, Hermeking H, Zawel L, da Costa LT, Morin PJ, Vogelstein B, Kinzler KW. Identification of c-MYC as a target of the APC pathway. </w:t>
      </w:r>
      <w:r w:rsidRPr="00201091">
        <w:rPr>
          <w:rFonts w:ascii="Book Antiqua" w:eastAsia="宋体" w:hAnsi="Book Antiqua" w:cs="宋体"/>
          <w:i/>
          <w:iCs/>
          <w:color w:val="000000"/>
          <w:sz w:val="24"/>
          <w:szCs w:val="24"/>
          <w:lang w:val="en-US" w:eastAsia="zh-CN"/>
        </w:rPr>
        <w:t>Science</w:t>
      </w:r>
      <w:r w:rsidRPr="00201091">
        <w:rPr>
          <w:rFonts w:ascii="Book Antiqua" w:eastAsia="宋体" w:hAnsi="Book Antiqua" w:cs="宋体"/>
          <w:color w:val="000000"/>
          <w:sz w:val="24"/>
          <w:szCs w:val="24"/>
          <w:lang w:val="en-US" w:eastAsia="zh-CN"/>
        </w:rPr>
        <w:t> 1998; </w:t>
      </w:r>
      <w:r w:rsidRPr="00201091">
        <w:rPr>
          <w:rFonts w:ascii="Book Antiqua" w:eastAsia="宋体" w:hAnsi="Book Antiqua" w:cs="宋体"/>
          <w:b/>
          <w:bCs/>
          <w:color w:val="000000"/>
          <w:sz w:val="24"/>
          <w:szCs w:val="24"/>
          <w:lang w:val="en-US" w:eastAsia="zh-CN"/>
        </w:rPr>
        <w:t>281</w:t>
      </w:r>
      <w:r w:rsidRPr="00201091">
        <w:rPr>
          <w:rFonts w:ascii="Book Antiqua" w:eastAsia="宋体" w:hAnsi="Book Antiqua" w:cs="宋体"/>
          <w:color w:val="000000"/>
          <w:sz w:val="24"/>
          <w:szCs w:val="24"/>
          <w:lang w:val="en-US" w:eastAsia="zh-CN"/>
        </w:rPr>
        <w:t>: 1509-1512 [PMID: 9727977 DOI: 10.1126/science.281.5382.1509]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58 </w:t>
      </w:r>
      <w:r w:rsidRPr="00201091">
        <w:rPr>
          <w:rFonts w:ascii="Book Antiqua" w:eastAsia="宋体" w:hAnsi="Book Antiqua" w:cs="宋体"/>
          <w:b/>
          <w:bCs/>
          <w:color w:val="000000"/>
          <w:sz w:val="24"/>
          <w:szCs w:val="24"/>
          <w:lang w:val="en-US" w:eastAsia="zh-CN"/>
        </w:rPr>
        <w:t>Shtutman M</w:t>
      </w:r>
      <w:r w:rsidRPr="00201091">
        <w:rPr>
          <w:rFonts w:ascii="Book Antiqua" w:eastAsia="宋体" w:hAnsi="Book Antiqua" w:cs="宋体"/>
          <w:color w:val="000000"/>
          <w:sz w:val="24"/>
          <w:szCs w:val="24"/>
          <w:lang w:val="en-US" w:eastAsia="zh-CN"/>
        </w:rPr>
        <w:t>, Zhurinsky J, Simcha I, Albanese C, D'Amico M, Pestell R, Ben-Ze'ev A. The cyclin D1 gene is a target of the beta-catenin/LEF-1 pathway. </w:t>
      </w:r>
      <w:r w:rsidRPr="00201091">
        <w:rPr>
          <w:rFonts w:ascii="Book Antiqua" w:eastAsia="宋体" w:hAnsi="Book Antiqua" w:cs="宋体"/>
          <w:i/>
          <w:iCs/>
          <w:color w:val="000000"/>
          <w:sz w:val="24"/>
          <w:szCs w:val="24"/>
          <w:lang w:val="en-US" w:eastAsia="zh-CN"/>
        </w:rPr>
        <w:t>Proc Natl Acad Sci U S A</w:t>
      </w:r>
      <w:r w:rsidRPr="00201091">
        <w:rPr>
          <w:rFonts w:ascii="Book Antiqua" w:eastAsia="宋体" w:hAnsi="Book Antiqua" w:cs="宋体"/>
          <w:color w:val="000000"/>
          <w:sz w:val="24"/>
          <w:szCs w:val="24"/>
          <w:lang w:val="en-US" w:eastAsia="zh-CN"/>
        </w:rPr>
        <w:t> 1999; </w:t>
      </w:r>
      <w:r w:rsidRPr="00201091">
        <w:rPr>
          <w:rFonts w:ascii="Book Antiqua" w:eastAsia="宋体" w:hAnsi="Book Antiqua" w:cs="宋体"/>
          <w:b/>
          <w:bCs/>
          <w:color w:val="000000"/>
          <w:sz w:val="24"/>
          <w:szCs w:val="24"/>
          <w:lang w:val="en-US" w:eastAsia="zh-CN"/>
        </w:rPr>
        <w:t>96</w:t>
      </w:r>
      <w:r w:rsidRPr="00201091">
        <w:rPr>
          <w:rFonts w:ascii="Book Antiqua" w:eastAsia="宋体" w:hAnsi="Book Antiqua" w:cs="宋体"/>
          <w:color w:val="000000"/>
          <w:sz w:val="24"/>
          <w:szCs w:val="24"/>
          <w:lang w:val="en-US" w:eastAsia="zh-CN"/>
        </w:rPr>
        <w:t>: 5522-5527 [PMID: 10318916 DOI: 10.1073/pnas.96.10.5522]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59 </w:t>
      </w:r>
      <w:r w:rsidRPr="00201091">
        <w:rPr>
          <w:rFonts w:ascii="Book Antiqua" w:eastAsia="宋体" w:hAnsi="Book Antiqua" w:cs="宋体"/>
          <w:b/>
          <w:bCs/>
          <w:color w:val="000000"/>
          <w:sz w:val="24"/>
          <w:szCs w:val="24"/>
          <w:lang w:val="en-US" w:eastAsia="zh-CN"/>
        </w:rPr>
        <w:t>de Lau W</w:t>
      </w:r>
      <w:r w:rsidRPr="00201091">
        <w:rPr>
          <w:rFonts w:ascii="Book Antiqua" w:eastAsia="宋体" w:hAnsi="Book Antiqua" w:cs="宋体"/>
          <w:color w:val="000000"/>
          <w:sz w:val="24"/>
          <w:szCs w:val="24"/>
          <w:lang w:val="en-US" w:eastAsia="zh-CN"/>
        </w:rPr>
        <w:t>, Barker N, Low TY, Koo BK, Li VS, Teunissen H, Kujala P, Haegebarth A, Peters PJ, van de Wetering M, Stange DE, van Es JE, Guardavaccaro D, Schasfoort RB, Mohri Y, Nishimori K, Mohammed S, Heck AJ, Clevers H. Lgr5 homologues associate with Wnt receptors and mediate R-spondin signalling.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476</w:t>
      </w:r>
      <w:r w:rsidRPr="00201091">
        <w:rPr>
          <w:rFonts w:ascii="Book Antiqua" w:eastAsia="宋体" w:hAnsi="Book Antiqua" w:cs="宋体"/>
          <w:color w:val="000000"/>
          <w:sz w:val="24"/>
          <w:szCs w:val="24"/>
          <w:lang w:val="en-US" w:eastAsia="zh-CN"/>
        </w:rPr>
        <w:t>: 293-297 [PMID: 21727895 DOI: 10.1038/nature10337</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60 </w:t>
      </w:r>
      <w:r w:rsidRPr="00201091">
        <w:rPr>
          <w:rFonts w:ascii="Book Antiqua" w:eastAsia="宋体" w:hAnsi="Book Antiqua" w:cs="宋体"/>
          <w:b/>
          <w:bCs/>
          <w:color w:val="000000"/>
          <w:sz w:val="24"/>
          <w:szCs w:val="24"/>
          <w:lang w:val="en-US" w:eastAsia="zh-CN"/>
        </w:rPr>
        <w:t>Carmon KS</w:t>
      </w:r>
      <w:r w:rsidRPr="00201091">
        <w:rPr>
          <w:rFonts w:ascii="Book Antiqua" w:eastAsia="宋体" w:hAnsi="Book Antiqua" w:cs="宋体"/>
          <w:color w:val="000000"/>
          <w:sz w:val="24"/>
          <w:szCs w:val="24"/>
          <w:lang w:val="en-US" w:eastAsia="zh-CN"/>
        </w:rPr>
        <w:t>, Gong X, Lin Q, Thomas A, Liu Q. R-spondins function as ligands of the orphan receptors LGR4 and LGR5 to regulate Wnt/beta-catenin signaling. </w:t>
      </w:r>
      <w:r w:rsidRPr="00201091">
        <w:rPr>
          <w:rFonts w:ascii="Book Antiqua" w:eastAsia="宋体" w:hAnsi="Book Antiqua" w:cs="宋体"/>
          <w:i/>
          <w:iCs/>
          <w:color w:val="000000"/>
          <w:sz w:val="24"/>
          <w:szCs w:val="24"/>
          <w:lang w:val="en-US" w:eastAsia="zh-CN"/>
        </w:rPr>
        <w:t>Proc Natl Acad Sci U S A</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108</w:t>
      </w:r>
      <w:r w:rsidRPr="00201091">
        <w:rPr>
          <w:rFonts w:ascii="Book Antiqua" w:eastAsia="宋体" w:hAnsi="Book Antiqua" w:cs="宋体"/>
          <w:color w:val="000000"/>
          <w:sz w:val="24"/>
          <w:szCs w:val="24"/>
          <w:lang w:val="en-US" w:eastAsia="zh-CN"/>
        </w:rPr>
        <w:t>: 11452-11457 [PMID: 21693646 DOI: 10.1073/pnas.1106083108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61 </w:t>
      </w:r>
      <w:r w:rsidRPr="00201091">
        <w:rPr>
          <w:rFonts w:ascii="Book Antiqua" w:eastAsia="宋体" w:hAnsi="Book Antiqua" w:cs="宋体"/>
          <w:b/>
          <w:bCs/>
          <w:color w:val="000000"/>
          <w:sz w:val="24"/>
          <w:szCs w:val="24"/>
          <w:lang w:val="en-US" w:eastAsia="zh-CN"/>
        </w:rPr>
        <w:t>Kim KA</w:t>
      </w:r>
      <w:r w:rsidRPr="00201091">
        <w:rPr>
          <w:rFonts w:ascii="Book Antiqua" w:eastAsia="宋体" w:hAnsi="Book Antiqua" w:cs="宋体"/>
          <w:color w:val="000000"/>
          <w:sz w:val="24"/>
          <w:szCs w:val="24"/>
          <w:lang w:val="en-US" w:eastAsia="zh-CN"/>
        </w:rPr>
        <w:t>, Kakitani M, Zhao J, Oshima T, Tang T, Binnerts M, Liu Y, Boyle B, Park E, Emtage P, Funk WD, Tomizuka K. Mitogenic influence of human R-spondin1 on the intestinal epithelium. </w:t>
      </w:r>
      <w:r w:rsidRPr="00201091">
        <w:rPr>
          <w:rFonts w:ascii="Book Antiqua" w:eastAsia="宋体" w:hAnsi="Book Antiqua" w:cs="宋体"/>
          <w:i/>
          <w:iCs/>
          <w:color w:val="000000"/>
          <w:sz w:val="24"/>
          <w:szCs w:val="24"/>
          <w:lang w:val="en-US" w:eastAsia="zh-CN"/>
        </w:rPr>
        <w:t>Science</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309</w:t>
      </w:r>
      <w:r w:rsidRPr="00201091">
        <w:rPr>
          <w:rFonts w:ascii="Book Antiqua" w:eastAsia="宋体" w:hAnsi="Book Antiqua" w:cs="宋体"/>
          <w:color w:val="000000"/>
          <w:sz w:val="24"/>
          <w:szCs w:val="24"/>
          <w:lang w:val="en-US" w:eastAsia="zh-CN"/>
        </w:rPr>
        <w:t>: 1256-1259 [PMID: 16109882 DOI: 10.1126/science.1112521]</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62 </w:t>
      </w:r>
      <w:r w:rsidRPr="00201091">
        <w:rPr>
          <w:rFonts w:ascii="Book Antiqua" w:eastAsia="宋体" w:hAnsi="Book Antiqua" w:cs="宋体"/>
          <w:b/>
          <w:bCs/>
          <w:color w:val="000000"/>
          <w:sz w:val="24"/>
          <w:szCs w:val="24"/>
          <w:lang w:val="en-US" w:eastAsia="zh-CN"/>
        </w:rPr>
        <w:t>Ghaleb AM</w:t>
      </w:r>
      <w:r w:rsidRPr="00201091">
        <w:rPr>
          <w:rFonts w:ascii="Book Antiqua" w:eastAsia="宋体" w:hAnsi="Book Antiqua" w:cs="宋体"/>
          <w:color w:val="000000"/>
          <w:sz w:val="24"/>
          <w:szCs w:val="24"/>
          <w:lang w:val="en-US" w:eastAsia="zh-CN"/>
        </w:rPr>
        <w:t>, McConnell BB, Kaestner KH, Yang VW. Altered intestinal epithelial homeostasis in mice with intestine-specific deletion of the Krüppel-like factor 4 gene. </w:t>
      </w:r>
      <w:r w:rsidRPr="00201091">
        <w:rPr>
          <w:rFonts w:ascii="Book Antiqua" w:eastAsia="宋体" w:hAnsi="Book Antiqua" w:cs="宋体"/>
          <w:i/>
          <w:iCs/>
          <w:color w:val="000000"/>
          <w:sz w:val="24"/>
          <w:szCs w:val="24"/>
          <w:lang w:val="en-US" w:eastAsia="zh-CN"/>
        </w:rPr>
        <w:t>Dev Biol</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349</w:t>
      </w:r>
      <w:r w:rsidRPr="00201091">
        <w:rPr>
          <w:rFonts w:ascii="Book Antiqua" w:eastAsia="宋体" w:hAnsi="Book Antiqua" w:cs="宋体"/>
          <w:color w:val="000000"/>
          <w:sz w:val="24"/>
          <w:szCs w:val="24"/>
          <w:lang w:val="en-US" w:eastAsia="zh-CN"/>
        </w:rPr>
        <w:t>: 310-320 [PMID: 21070761 DOI: 10.1016/j.ydbio.2010.11.001</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63 </w:t>
      </w:r>
      <w:r w:rsidRPr="00201091">
        <w:rPr>
          <w:rFonts w:ascii="Book Antiqua" w:eastAsia="宋体" w:hAnsi="Book Antiqua" w:cs="宋体"/>
          <w:b/>
          <w:bCs/>
          <w:color w:val="000000"/>
          <w:sz w:val="24"/>
          <w:szCs w:val="24"/>
          <w:lang w:val="en-US" w:eastAsia="zh-CN"/>
        </w:rPr>
        <w:t>Chen X</w:t>
      </w:r>
      <w:r w:rsidRPr="00201091">
        <w:rPr>
          <w:rFonts w:ascii="Book Antiqua" w:eastAsia="宋体" w:hAnsi="Book Antiqua" w:cs="宋体"/>
          <w:color w:val="000000"/>
          <w:sz w:val="24"/>
          <w:szCs w:val="24"/>
          <w:lang w:val="en-US" w:eastAsia="zh-CN"/>
        </w:rPr>
        <w:t>, Johns DC, Geiman DE, Marban E, Dang DT, Hamlin G, Sun R, Yang VW. Krüppel-like factor 4 (gut-enriched Krüppel-like factor) inhibits cell proliferation by blocking G1/S progression of the cell cycle. </w:t>
      </w:r>
      <w:r w:rsidRPr="00201091">
        <w:rPr>
          <w:rFonts w:ascii="Book Antiqua" w:eastAsia="宋体" w:hAnsi="Book Antiqua" w:cs="宋体"/>
          <w:i/>
          <w:iCs/>
          <w:color w:val="000000"/>
          <w:sz w:val="24"/>
          <w:szCs w:val="24"/>
          <w:lang w:val="en-US" w:eastAsia="zh-CN"/>
        </w:rPr>
        <w:t>J Biol Chem</w:t>
      </w:r>
      <w:r w:rsidRPr="00201091">
        <w:rPr>
          <w:rFonts w:ascii="Book Antiqua" w:eastAsia="宋体" w:hAnsi="Book Antiqua" w:cs="宋体"/>
          <w:color w:val="000000"/>
          <w:sz w:val="24"/>
          <w:szCs w:val="24"/>
          <w:lang w:val="en-US" w:eastAsia="zh-CN"/>
        </w:rPr>
        <w:t> 2001; </w:t>
      </w:r>
      <w:r w:rsidRPr="00201091">
        <w:rPr>
          <w:rFonts w:ascii="Book Antiqua" w:eastAsia="宋体" w:hAnsi="Book Antiqua" w:cs="宋体"/>
          <w:b/>
          <w:bCs/>
          <w:color w:val="000000"/>
          <w:sz w:val="24"/>
          <w:szCs w:val="24"/>
          <w:lang w:val="en-US" w:eastAsia="zh-CN"/>
        </w:rPr>
        <w:t>276</w:t>
      </w:r>
      <w:r w:rsidRPr="00201091">
        <w:rPr>
          <w:rFonts w:ascii="Book Antiqua" w:eastAsia="宋体" w:hAnsi="Book Antiqua" w:cs="宋体"/>
          <w:color w:val="000000"/>
          <w:sz w:val="24"/>
          <w:szCs w:val="24"/>
          <w:lang w:val="en-US" w:eastAsia="zh-CN"/>
        </w:rPr>
        <w:t>: 30423-30428 [PMID: 11390382 DOI: 10.1074/jbc.M101194200]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64 </w:t>
      </w:r>
      <w:r w:rsidRPr="00201091">
        <w:rPr>
          <w:rFonts w:ascii="Book Antiqua" w:eastAsia="宋体" w:hAnsi="Book Antiqua" w:cs="宋体"/>
          <w:b/>
          <w:bCs/>
          <w:color w:val="000000"/>
          <w:sz w:val="24"/>
          <w:szCs w:val="24"/>
          <w:lang w:val="en-US" w:eastAsia="zh-CN"/>
        </w:rPr>
        <w:t>Wang Y</w:t>
      </w:r>
      <w:r w:rsidRPr="00201091">
        <w:rPr>
          <w:rFonts w:ascii="Book Antiqua" w:eastAsia="宋体" w:hAnsi="Book Antiqua" w:cs="宋体"/>
          <w:color w:val="000000"/>
          <w:sz w:val="24"/>
          <w:szCs w:val="24"/>
          <w:lang w:val="en-US" w:eastAsia="zh-CN"/>
        </w:rPr>
        <w:t>, Giel-Moloney M, Rindi G, Leiter AB. Enteroendocrine precursors differentiate independently of Wnt and form serotonin expressing adenomas in response to active beta-catenin. </w:t>
      </w:r>
      <w:r w:rsidRPr="00201091">
        <w:rPr>
          <w:rFonts w:ascii="Book Antiqua" w:eastAsia="宋体" w:hAnsi="Book Antiqua" w:cs="宋体"/>
          <w:i/>
          <w:iCs/>
          <w:color w:val="000000"/>
          <w:sz w:val="24"/>
          <w:szCs w:val="24"/>
          <w:lang w:val="en-US" w:eastAsia="zh-CN"/>
        </w:rPr>
        <w:t>Proc Natl Acad Sci U S A</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104</w:t>
      </w:r>
      <w:r w:rsidRPr="00201091">
        <w:rPr>
          <w:rFonts w:ascii="Book Antiqua" w:eastAsia="宋体" w:hAnsi="Book Antiqua" w:cs="宋体"/>
          <w:color w:val="000000"/>
          <w:sz w:val="24"/>
          <w:szCs w:val="24"/>
          <w:lang w:val="en-US" w:eastAsia="zh-CN"/>
        </w:rPr>
        <w:t>: 11328-11333 [PMID: 17592150 DOI: 10.1073/pnas.0702665104]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65 </w:t>
      </w:r>
      <w:r w:rsidRPr="00201091">
        <w:rPr>
          <w:rFonts w:ascii="Book Antiqua" w:eastAsia="宋体" w:hAnsi="Book Antiqua" w:cs="宋体"/>
          <w:b/>
          <w:bCs/>
          <w:color w:val="000000"/>
          <w:sz w:val="24"/>
          <w:szCs w:val="24"/>
          <w:lang w:val="en-US" w:eastAsia="zh-CN"/>
        </w:rPr>
        <w:t>Clevers H</w:t>
      </w:r>
      <w:r w:rsidRPr="00201091">
        <w:rPr>
          <w:rFonts w:ascii="Book Antiqua" w:eastAsia="宋体" w:hAnsi="Book Antiqua" w:cs="宋体"/>
          <w:color w:val="000000"/>
          <w:sz w:val="24"/>
          <w:szCs w:val="24"/>
          <w:lang w:val="en-US" w:eastAsia="zh-CN"/>
        </w:rPr>
        <w:t>, Batlle E. EphB/EphrinB receptors and Wnt signaling in colorectal cancer. </w:t>
      </w:r>
      <w:r w:rsidRPr="00201091">
        <w:rPr>
          <w:rFonts w:ascii="Book Antiqua" w:eastAsia="宋体" w:hAnsi="Book Antiqua" w:cs="宋体"/>
          <w:i/>
          <w:iCs/>
          <w:color w:val="000000"/>
          <w:sz w:val="24"/>
          <w:szCs w:val="24"/>
          <w:lang w:val="en-US" w:eastAsia="zh-CN"/>
        </w:rPr>
        <w:t>Cancer Res</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66</w:t>
      </w:r>
      <w:r w:rsidRPr="00201091">
        <w:rPr>
          <w:rFonts w:ascii="Book Antiqua" w:eastAsia="宋体" w:hAnsi="Book Antiqua" w:cs="宋体"/>
          <w:color w:val="000000"/>
          <w:sz w:val="24"/>
          <w:szCs w:val="24"/>
          <w:lang w:val="en-US" w:eastAsia="zh-CN"/>
        </w:rPr>
        <w:t>: 2-5 [PMID: 16397205 DOI: 10.1158/0008-5472.CAN-05-3849]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66 </w:t>
      </w:r>
      <w:r w:rsidRPr="00201091">
        <w:rPr>
          <w:rFonts w:ascii="Book Antiqua" w:eastAsia="宋体" w:hAnsi="Book Antiqua" w:cs="宋体"/>
          <w:b/>
          <w:bCs/>
          <w:color w:val="000000"/>
          <w:sz w:val="24"/>
          <w:szCs w:val="24"/>
          <w:lang w:val="en-US" w:eastAsia="zh-CN"/>
        </w:rPr>
        <w:t>Batlle E</w:t>
      </w:r>
      <w:r w:rsidRPr="00201091">
        <w:rPr>
          <w:rFonts w:ascii="Book Antiqua" w:eastAsia="宋体" w:hAnsi="Book Antiqua" w:cs="宋体"/>
          <w:color w:val="000000"/>
          <w:sz w:val="24"/>
          <w:szCs w:val="24"/>
          <w:lang w:val="en-US" w:eastAsia="zh-CN"/>
        </w:rPr>
        <w:t>, Henderson JT, Beghtel H, van den Born MM, Sancho E, Huls G, Meeldijk J, Robertson J, van de Wetering M, Pawson T, Clevers H. Beta-catenin and TCF mediate cell positioning in the intestinal epithelium by controlling the expression of EphB/ephrinB.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2002; </w:t>
      </w:r>
      <w:r w:rsidRPr="00201091">
        <w:rPr>
          <w:rFonts w:ascii="Book Antiqua" w:eastAsia="宋体" w:hAnsi="Book Antiqua" w:cs="宋体"/>
          <w:b/>
          <w:bCs/>
          <w:color w:val="000000"/>
          <w:sz w:val="24"/>
          <w:szCs w:val="24"/>
          <w:lang w:val="en-US" w:eastAsia="zh-CN"/>
        </w:rPr>
        <w:t>111</w:t>
      </w:r>
      <w:r w:rsidRPr="00201091">
        <w:rPr>
          <w:rFonts w:ascii="Book Antiqua" w:eastAsia="宋体" w:hAnsi="Book Antiqua" w:cs="宋体"/>
          <w:color w:val="000000"/>
          <w:sz w:val="24"/>
          <w:szCs w:val="24"/>
          <w:lang w:val="en-US" w:eastAsia="zh-CN"/>
        </w:rPr>
        <w:t>: 251-263 [PMID: 12408869 DOI: 10.1016/S0092-8674(02)01015-2]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67 </w:t>
      </w:r>
      <w:r w:rsidRPr="00201091">
        <w:rPr>
          <w:rFonts w:ascii="Book Antiqua" w:eastAsia="宋体" w:hAnsi="Book Antiqua" w:cs="宋体"/>
          <w:b/>
          <w:bCs/>
          <w:color w:val="000000"/>
          <w:sz w:val="24"/>
          <w:szCs w:val="24"/>
          <w:lang w:val="en-US" w:eastAsia="zh-CN"/>
        </w:rPr>
        <w:t>Stokowski A</w:t>
      </w:r>
      <w:r w:rsidRPr="00201091">
        <w:rPr>
          <w:rFonts w:ascii="Book Antiqua" w:eastAsia="宋体" w:hAnsi="Book Antiqua" w:cs="宋体"/>
          <w:color w:val="000000"/>
          <w:sz w:val="24"/>
          <w:szCs w:val="24"/>
          <w:lang w:val="en-US" w:eastAsia="zh-CN"/>
        </w:rPr>
        <w:t>, Shi S, Sun T, Bartold PM, Koblar SA, Gronthos S. EphB/ephrin-B interaction mediates adult stem cell attachment, spreading, and migration: implications for dental tissue repair. </w:t>
      </w:r>
      <w:r w:rsidRPr="00201091">
        <w:rPr>
          <w:rFonts w:ascii="Book Antiqua" w:eastAsia="宋体" w:hAnsi="Book Antiqua" w:cs="宋体"/>
          <w:i/>
          <w:iCs/>
          <w:color w:val="000000"/>
          <w:sz w:val="24"/>
          <w:szCs w:val="24"/>
          <w:lang w:val="en-US" w:eastAsia="zh-CN"/>
        </w:rPr>
        <w:t>Stem Cells</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25</w:t>
      </w:r>
      <w:r w:rsidRPr="00201091">
        <w:rPr>
          <w:rFonts w:ascii="Book Antiqua" w:eastAsia="宋体" w:hAnsi="Book Antiqua" w:cs="宋体"/>
          <w:color w:val="000000"/>
          <w:sz w:val="24"/>
          <w:szCs w:val="24"/>
          <w:lang w:val="en-US" w:eastAsia="zh-CN"/>
        </w:rPr>
        <w:t>: 156-164 [PMID: 17204606 DOI: 10.1634/stemcells.2006-0373]</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68 </w:t>
      </w:r>
      <w:r w:rsidRPr="00201091">
        <w:rPr>
          <w:rFonts w:ascii="Book Antiqua" w:eastAsia="宋体" w:hAnsi="Book Antiqua" w:cs="宋体"/>
          <w:b/>
          <w:bCs/>
          <w:color w:val="000000"/>
          <w:sz w:val="24"/>
          <w:szCs w:val="24"/>
          <w:lang w:val="en-US" w:eastAsia="zh-CN"/>
        </w:rPr>
        <w:t>Holmberg J</w:t>
      </w:r>
      <w:r w:rsidRPr="00201091">
        <w:rPr>
          <w:rFonts w:ascii="Book Antiqua" w:eastAsia="宋体" w:hAnsi="Book Antiqua" w:cs="宋体"/>
          <w:color w:val="000000"/>
          <w:sz w:val="24"/>
          <w:szCs w:val="24"/>
          <w:lang w:val="en-US" w:eastAsia="zh-CN"/>
        </w:rPr>
        <w:t>, Genander M, Halford MM, Annerén C, Sondell M, Chumley MJ, Silvany RE, Henkemeyer M, Frisén J. EphB receptors coordinate migration and proliferation in the intestinal stem cell niche.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125</w:t>
      </w:r>
      <w:r w:rsidRPr="00201091">
        <w:rPr>
          <w:rFonts w:ascii="Book Antiqua" w:eastAsia="宋体" w:hAnsi="Book Antiqua" w:cs="宋体"/>
          <w:color w:val="000000"/>
          <w:sz w:val="24"/>
          <w:szCs w:val="24"/>
          <w:lang w:val="en-US" w:eastAsia="zh-CN"/>
        </w:rPr>
        <w:t>: 1151-1163 [PMID: 16777604 DOI: 10.1016/j.cell.2006.04.030]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69 </w:t>
      </w:r>
      <w:r w:rsidRPr="00201091">
        <w:rPr>
          <w:rFonts w:ascii="Book Antiqua" w:eastAsia="宋体" w:hAnsi="Book Antiqua" w:cs="宋体"/>
          <w:b/>
          <w:bCs/>
          <w:color w:val="000000"/>
          <w:sz w:val="24"/>
          <w:szCs w:val="24"/>
          <w:lang w:val="en-US" w:eastAsia="zh-CN"/>
        </w:rPr>
        <w:t>van Es JH</w:t>
      </w:r>
      <w:r w:rsidRPr="00201091">
        <w:rPr>
          <w:rFonts w:ascii="Book Antiqua" w:eastAsia="宋体" w:hAnsi="Book Antiqua" w:cs="宋体"/>
          <w:color w:val="000000"/>
          <w:sz w:val="24"/>
          <w:szCs w:val="24"/>
          <w:lang w:val="en-US" w:eastAsia="zh-CN"/>
        </w:rPr>
        <w:t>, Jay P, Gregorieff A, van Gijn ME, Jonkheer S, Hatzis P, Thiele A, van den Born M, Begthel H, Brabletz T, Taketo MM, Clevers H. Wnt signalling induces maturation of Paneth cells in intestinal crypts. </w:t>
      </w:r>
      <w:r w:rsidRPr="00201091">
        <w:rPr>
          <w:rFonts w:ascii="Book Antiqua" w:eastAsia="宋体" w:hAnsi="Book Antiqua" w:cs="宋体"/>
          <w:i/>
          <w:iCs/>
          <w:color w:val="000000"/>
          <w:sz w:val="24"/>
          <w:szCs w:val="24"/>
          <w:lang w:val="en-US" w:eastAsia="zh-CN"/>
        </w:rPr>
        <w:t>Nat Cell Biol</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7</w:t>
      </w:r>
      <w:r w:rsidRPr="00201091">
        <w:rPr>
          <w:rFonts w:ascii="Book Antiqua" w:eastAsia="宋体" w:hAnsi="Book Antiqua" w:cs="宋体"/>
          <w:color w:val="000000"/>
          <w:sz w:val="24"/>
          <w:szCs w:val="24"/>
          <w:lang w:val="en-US" w:eastAsia="zh-CN"/>
        </w:rPr>
        <w:t>: 381-386 [PMID: 15778706 DOI: 10.1038/ncb1240]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70 </w:t>
      </w:r>
      <w:r w:rsidRPr="00201091">
        <w:rPr>
          <w:rFonts w:ascii="Book Antiqua" w:eastAsia="宋体" w:hAnsi="Book Antiqua" w:cs="宋体"/>
          <w:b/>
          <w:bCs/>
          <w:color w:val="000000"/>
          <w:sz w:val="24"/>
          <w:szCs w:val="24"/>
          <w:lang w:val="en-US" w:eastAsia="zh-CN"/>
        </w:rPr>
        <w:t>Genander M</w:t>
      </w:r>
      <w:r w:rsidRPr="00201091">
        <w:rPr>
          <w:rFonts w:ascii="Book Antiqua" w:eastAsia="宋体" w:hAnsi="Book Antiqua" w:cs="宋体"/>
          <w:color w:val="000000"/>
          <w:sz w:val="24"/>
          <w:szCs w:val="24"/>
          <w:lang w:val="en-US" w:eastAsia="zh-CN"/>
        </w:rPr>
        <w:t>, Halford MM, Xu NJ, Eriksson M, Yu Z, Qiu Z, Martling A, Greicius G, Thakar S, Catchpole T, Chumley MJ, Zdunek S, Wang C, Holm T, Goff SP, Pettersson S, Pestell RG, Henkemeyer M, Frisén J. Dissociation of EphB2 signaling pathways mediating progenitor cell proliferation and tumor suppression. </w:t>
      </w:r>
      <w:r w:rsidRPr="00201091">
        <w:rPr>
          <w:rFonts w:ascii="Book Antiqua" w:eastAsia="宋体" w:hAnsi="Book Antiqua" w:cs="宋体"/>
          <w:i/>
          <w:iCs/>
          <w:color w:val="000000"/>
          <w:sz w:val="24"/>
          <w:szCs w:val="24"/>
          <w:lang w:val="en-US" w:eastAsia="zh-CN"/>
        </w:rPr>
        <w:t>Cell</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139</w:t>
      </w:r>
      <w:r w:rsidRPr="00201091">
        <w:rPr>
          <w:rFonts w:ascii="Book Antiqua" w:eastAsia="宋体" w:hAnsi="Book Antiqua" w:cs="宋体"/>
          <w:color w:val="000000"/>
          <w:sz w:val="24"/>
          <w:szCs w:val="24"/>
          <w:lang w:val="en-US" w:eastAsia="zh-CN"/>
        </w:rPr>
        <w:t>: 679-692 [PMID: 19914164 DOI: 10.1016/j.cell.2009.08.048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71 </w:t>
      </w:r>
      <w:r w:rsidRPr="00201091">
        <w:rPr>
          <w:rFonts w:ascii="Book Antiqua" w:eastAsia="宋体" w:hAnsi="Book Antiqua" w:cs="宋体"/>
          <w:b/>
          <w:bCs/>
          <w:color w:val="000000"/>
          <w:sz w:val="24"/>
          <w:szCs w:val="24"/>
          <w:lang w:val="en-US" w:eastAsia="zh-CN"/>
        </w:rPr>
        <w:t>Hafner C</w:t>
      </w:r>
      <w:r w:rsidRPr="00201091">
        <w:rPr>
          <w:rFonts w:ascii="Book Antiqua" w:eastAsia="宋体" w:hAnsi="Book Antiqua" w:cs="宋体"/>
          <w:color w:val="000000"/>
          <w:sz w:val="24"/>
          <w:szCs w:val="24"/>
          <w:lang w:val="en-US" w:eastAsia="zh-CN"/>
        </w:rPr>
        <w:t>, Meyer S, Hagen I, Becker B, Roesch A, Landthaler M, Vogt T. Ephrin-B reverse signaling induces expression of wound healing associated genes in IEC-6 intestinal epithelial cells. </w:t>
      </w:r>
      <w:r w:rsidRPr="00201091">
        <w:rPr>
          <w:rFonts w:ascii="Book Antiqua" w:eastAsia="宋体" w:hAnsi="Book Antiqua" w:cs="宋体"/>
          <w:i/>
          <w:iCs/>
          <w:color w:val="000000"/>
          <w:sz w:val="24"/>
          <w:szCs w:val="24"/>
          <w:lang w:val="en-US" w:eastAsia="zh-CN"/>
        </w:rPr>
        <w:t>World J Gastroenterol</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11</w:t>
      </w:r>
      <w:r w:rsidRPr="00201091">
        <w:rPr>
          <w:rFonts w:ascii="Book Antiqua" w:eastAsia="宋体" w:hAnsi="Book Antiqua" w:cs="宋体"/>
          <w:color w:val="000000"/>
          <w:sz w:val="24"/>
          <w:szCs w:val="24"/>
          <w:lang w:val="en-US" w:eastAsia="zh-CN"/>
        </w:rPr>
        <w:t>: 4511-4518 [PMID: 16052680]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72 </w:t>
      </w:r>
      <w:r w:rsidRPr="00201091">
        <w:rPr>
          <w:rFonts w:ascii="Book Antiqua" w:eastAsia="宋体" w:hAnsi="Book Antiqua" w:cs="宋体"/>
          <w:b/>
          <w:bCs/>
          <w:color w:val="000000"/>
          <w:sz w:val="24"/>
          <w:szCs w:val="24"/>
          <w:lang w:val="en-US" w:eastAsia="zh-CN"/>
        </w:rPr>
        <w:t>Hafner C</w:t>
      </w:r>
      <w:r w:rsidRPr="00201091">
        <w:rPr>
          <w:rFonts w:ascii="Book Antiqua" w:eastAsia="宋体" w:hAnsi="Book Antiqua" w:cs="宋体"/>
          <w:color w:val="000000"/>
          <w:sz w:val="24"/>
          <w:szCs w:val="24"/>
          <w:lang w:val="en-US" w:eastAsia="zh-CN"/>
        </w:rPr>
        <w:t>, Meyer S, Langmann T, Schmitz G, Bataille F, Hagen I, Becker B, Roesch A, Rogler G, Landthaler M, Vogt T. Ephrin-B2 is differentially expressed in the intestinal epithelium in Crohn's disease and contributes to accelerated epithelial wound healing in vitro. </w:t>
      </w:r>
      <w:r w:rsidRPr="00201091">
        <w:rPr>
          <w:rFonts w:ascii="Book Antiqua" w:eastAsia="宋体" w:hAnsi="Book Antiqua" w:cs="宋体"/>
          <w:i/>
          <w:iCs/>
          <w:color w:val="000000"/>
          <w:sz w:val="24"/>
          <w:szCs w:val="24"/>
          <w:lang w:val="en-US" w:eastAsia="zh-CN"/>
        </w:rPr>
        <w:t>World J Gastroenterol</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11</w:t>
      </w:r>
      <w:r w:rsidRPr="00201091">
        <w:rPr>
          <w:rFonts w:ascii="Book Antiqua" w:eastAsia="宋体" w:hAnsi="Book Antiqua" w:cs="宋体"/>
          <w:color w:val="000000"/>
          <w:sz w:val="24"/>
          <w:szCs w:val="24"/>
          <w:lang w:val="en-US" w:eastAsia="zh-CN"/>
        </w:rPr>
        <w:t>: 4024-4031 [PMID: 15996027]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73 </w:t>
      </w:r>
      <w:r w:rsidRPr="00201091">
        <w:rPr>
          <w:rFonts w:ascii="Book Antiqua" w:eastAsia="宋体" w:hAnsi="Book Antiqua" w:cs="宋体"/>
          <w:b/>
          <w:bCs/>
          <w:color w:val="000000"/>
          <w:sz w:val="24"/>
          <w:szCs w:val="24"/>
          <w:lang w:val="en-US" w:eastAsia="zh-CN"/>
        </w:rPr>
        <w:t>de Sousa EM</w:t>
      </w:r>
      <w:r w:rsidRPr="00201091">
        <w:rPr>
          <w:rFonts w:ascii="Book Antiqua" w:eastAsia="宋体" w:hAnsi="Book Antiqua" w:cs="宋体"/>
          <w:color w:val="000000"/>
          <w:sz w:val="24"/>
          <w:szCs w:val="24"/>
          <w:lang w:val="en-US" w:eastAsia="zh-CN"/>
        </w:rPr>
        <w:t>, Vermeulen L, Richel D, Medema JP. Targeting Wnt signaling in colon cancer stem cells. </w:t>
      </w:r>
      <w:r w:rsidRPr="00201091">
        <w:rPr>
          <w:rFonts w:ascii="Book Antiqua" w:eastAsia="宋体" w:hAnsi="Book Antiqua" w:cs="宋体"/>
          <w:i/>
          <w:iCs/>
          <w:color w:val="000000"/>
          <w:sz w:val="24"/>
          <w:szCs w:val="24"/>
          <w:lang w:val="en-US" w:eastAsia="zh-CN"/>
        </w:rPr>
        <w:t>Clin Cancer Res</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17</w:t>
      </w:r>
      <w:r w:rsidRPr="00201091">
        <w:rPr>
          <w:rFonts w:ascii="Book Antiqua" w:eastAsia="宋体" w:hAnsi="Book Antiqua" w:cs="宋体"/>
          <w:color w:val="000000"/>
          <w:sz w:val="24"/>
          <w:szCs w:val="24"/>
          <w:lang w:val="en-US" w:eastAsia="zh-CN"/>
        </w:rPr>
        <w:t>: 647-653 [PMID: 21159886 DOI: 10.1158/1078-0432.CCR-10-1204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74 </w:t>
      </w:r>
      <w:r w:rsidRPr="00201091">
        <w:rPr>
          <w:rFonts w:ascii="Book Antiqua" w:eastAsia="宋体" w:hAnsi="Book Antiqua" w:cs="宋体"/>
          <w:b/>
          <w:bCs/>
          <w:color w:val="000000"/>
          <w:sz w:val="24"/>
          <w:szCs w:val="24"/>
          <w:lang w:val="en-US" w:eastAsia="zh-CN"/>
        </w:rPr>
        <w:t>Bray SJ</w:t>
      </w:r>
      <w:r w:rsidRPr="00201091">
        <w:rPr>
          <w:rFonts w:ascii="Book Antiqua" w:eastAsia="宋体" w:hAnsi="Book Antiqua" w:cs="宋体"/>
          <w:color w:val="000000"/>
          <w:sz w:val="24"/>
          <w:szCs w:val="24"/>
          <w:lang w:val="en-US" w:eastAsia="zh-CN"/>
        </w:rPr>
        <w:t>. Notch signalling: a simple pathway becomes complex. </w:t>
      </w:r>
      <w:r w:rsidRPr="00201091">
        <w:rPr>
          <w:rFonts w:ascii="Book Antiqua" w:eastAsia="宋体" w:hAnsi="Book Antiqua" w:cs="宋体"/>
          <w:i/>
          <w:iCs/>
          <w:color w:val="000000"/>
          <w:sz w:val="24"/>
          <w:szCs w:val="24"/>
          <w:lang w:val="en-US" w:eastAsia="zh-CN"/>
        </w:rPr>
        <w:t>Nat Rev Mol Cell Biol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7</w:t>
      </w:r>
      <w:r w:rsidRPr="00201091">
        <w:rPr>
          <w:rFonts w:ascii="Book Antiqua" w:eastAsia="宋体" w:hAnsi="Book Antiqua" w:cs="宋体"/>
          <w:color w:val="000000"/>
          <w:sz w:val="24"/>
          <w:szCs w:val="24"/>
          <w:lang w:val="en-US" w:eastAsia="zh-CN"/>
        </w:rPr>
        <w:t>: 678-689 [PMID: 16921404 DOI: 10.1038/nrm2009]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75 </w:t>
      </w:r>
      <w:r w:rsidRPr="00201091">
        <w:rPr>
          <w:rFonts w:ascii="Book Antiqua" w:eastAsia="宋体" w:hAnsi="Book Antiqua" w:cs="宋体"/>
          <w:b/>
          <w:bCs/>
          <w:color w:val="000000"/>
          <w:sz w:val="24"/>
          <w:szCs w:val="24"/>
          <w:lang w:val="en-US" w:eastAsia="zh-CN"/>
        </w:rPr>
        <w:t>Kayahara T</w:t>
      </w:r>
      <w:r w:rsidRPr="00201091">
        <w:rPr>
          <w:rFonts w:ascii="Book Antiqua" w:eastAsia="宋体" w:hAnsi="Book Antiqua" w:cs="宋体"/>
          <w:color w:val="000000"/>
          <w:sz w:val="24"/>
          <w:szCs w:val="24"/>
          <w:lang w:val="en-US" w:eastAsia="zh-CN"/>
        </w:rPr>
        <w:t>, Sawada M, Takaishi S, Fukui H, Seno H, Fukuzawa H, Suzuki K, Hiai H, Kageyama R, Okano H, Chiba T. Candidate markers for stem and early progenitor cells, Musashi-1 and Hes1, are expressed in crypt base columnar cells of mouse small intestine. </w:t>
      </w:r>
      <w:r w:rsidRPr="00201091">
        <w:rPr>
          <w:rFonts w:ascii="Book Antiqua" w:eastAsia="宋体" w:hAnsi="Book Antiqua" w:cs="宋体"/>
          <w:i/>
          <w:iCs/>
          <w:color w:val="000000"/>
          <w:sz w:val="24"/>
          <w:szCs w:val="24"/>
          <w:lang w:val="en-US" w:eastAsia="zh-CN"/>
        </w:rPr>
        <w:t>FEBS Lett</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535</w:t>
      </w:r>
      <w:r w:rsidRPr="00201091">
        <w:rPr>
          <w:rFonts w:ascii="Book Antiqua" w:eastAsia="宋体" w:hAnsi="Book Antiqua" w:cs="宋体"/>
          <w:color w:val="000000"/>
          <w:sz w:val="24"/>
          <w:szCs w:val="24"/>
          <w:lang w:val="en-US" w:eastAsia="zh-CN"/>
        </w:rPr>
        <w:t>: 131-135 [PMID: 12560091 DOI: 10.1016/S0014-5793(02)03896-6]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76 </w:t>
      </w:r>
      <w:r w:rsidRPr="00201091">
        <w:rPr>
          <w:rFonts w:ascii="Book Antiqua" w:eastAsia="宋体" w:hAnsi="Book Antiqua" w:cs="宋体"/>
          <w:b/>
          <w:bCs/>
          <w:color w:val="000000"/>
          <w:sz w:val="24"/>
          <w:szCs w:val="24"/>
          <w:lang w:val="en-US" w:eastAsia="zh-CN"/>
        </w:rPr>
        <w:t>Potten CS</w:t>
      </w:r>
      <w:r w:rsidRPr="00201091">
        <w:rPr>
          <w:rFonts w:ascii="Book Antiqua" w:eastAsia="宋体" w:hAnsi="Book Antiqua" w:cs="宋体"/>
          <w:color w:val="000000"/>
          <w:sz w:val="24"/>
          <w:szCs w:val="24"/>
          <w:lang w:val="en-US" w:eastAsia="zh-CN"/>
        </w:rPr>
        <w:t>, Booth C, Tudor GL, Booth D, Brady G, Hurley P, Ashton G, Clarke R, Sakakibara S, Okano H. Identification of a putative intestinal stem cell and early lineage marker; musashi-1. </w:t>
      </w:r>
      <w:r w:rsidRPr="00201091">
        <w:rPr>
          <w:rFonts w:ascii="Book Antiqua" w:eastAsia="宋体" w:hAnsi="Book Antiqua" w:cs="宋体"/>
          <w:i/>
          <w:iCs/>
          <w:color w:val="000000"/>
          <w:sz w:val="24"/>
          <w:szCs w:val="24"/>
          <w:lang w:val="en-US" w:eastAsia="zh-CN"/>
        </w:rPr>
        <w:t>Differentiation</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71</w:t>
      </w:r>
      <w:r w:rsidRPr="00201091">
        <w:rPr>
          <w:rFonts w:ascii="Book Antiqua" w:eastAsia="宋体" w:hAnsi="Book Antiqua" w:cs="宋体"/>
          <w:color w:val="000000"/>
          <w:sz w:val="24"/>
          <w:szCs w:val="24"/>
          <w:lang w:val="en-US" w:eastAsia="zh-CN"/>
        </w:rPr>
        <w:t>: 28-41 [PMID: 12558601 DOI: 10.1046/j.1432-0436.2003.700603.x]</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77 </w:t>
      </w:r>
      <w:r w:rsidRPr="00201091">
        <w:rPr>
          <w:rFonts w:ascii="Book Antiqua" w:eastAsia="宋体" w:hAnsi="Book Antiqua" w:cs="宋体"/>
          <w:b/>
          <w:bCs/>
          <w:color w:val="000000"/>
          <w:sz w:val="24"/>
          <w:szCs w:val="24"/>
          <w:lang w:val="en-US" w:eastAsia="zh-CN"/>
        </w:rPr>
        <w:t>Kolterud A</w:t>
      </w:r>
      <w:r w:rsidRPr="00201091">
        <w:rPr>
          <w:rFonts w:ascii="Book Antiqua" w:eastAsia="宋体" w:hAnsi="Book Antiqua" w:cs="宋体"/>
          <w:color w:val="000000"/>
          <w:sz w:val="24"/>
          <w:szCs w:val="24"/>
          <w:lang w:val="en-US" w:eastAsia="zh-CN"/>
        </w:rPr>
        <w:t>, Grosse AS, Zacharias WJ, Walton KD, Kretovich KE, Madison BB, Waghray M, Ferris JE, Hu C, Merchant JL, Dlugosz AA, Kottmann AH, Gumucio DL. Paracrine Hedgehog signaling in stomach and intestine: new roles for hedgehog in gastrointestinal patterning.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137</w:t>
      </w:r>
      <w:r w:rsidRPr="00201091">
        <w:rPr>
          <w:rFonts w:ascii="Book Antiqua" w:eastAsia="宋体" w:hAnsi="Book Antiqua" w:cs="宋体"/>
          <w:color w:val="000000"/>
          <w:sz w:val="24"/>
          <w:szCs w:val="24"/>
          <w:lang w:val="en-US" w:eastAsia="zh-CN"/>
        </w:rPr>
        <w:t>: 618-628 [PMID: 19445942 DOI: 10.1053/j.gastro.2009.05.002</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78 </w:t>
      </w:r>
      <w:r w:rsidRPr="00201091">
        <w:rPr>
          <w:rFonts w:ascii="Book Antiqua" w:eastAsia="宋体" w:hAnsi="Book Antiqua" w:cs="宋体"/>
          <w:b/>
          <w:bCs/>
          <w:color w:val="000000"/>
          <w:sz w:val="24"/>
          <w:szCs w:val="24"/>
          <w:lang w:val="en-US" w:eastAsia="zh-CN"/>
        </w:rPr>
        <w:t>Madison BB</w:t>
      </w:r>
      <w:r w:rsidRPr="00201091">
        <w:rPr>
          <w:rFonts w:ascii="Book Antiqua" w:eastAsia="宋体" w:hAnsi="Book Antiqua" w:cs="宋体"/>
          <w:color w:val="000000"/>
          <w:sz w:val="24"/>
          <w:szCs w:val="24"/>
          <w:lang w:val="en-US" w:eastAsia="zh-CN"/>
        </w:rPr>
        <w:t>, Braunstein K, Kuizon E, Portman K, Qiao XT, Gumucio DL. Epithelial hedgehog signals pattern the intestinal crypt-villus axis. </w:t>
      </w:r>
      <w:r w:rsidRPr="00201091">
        <w:rPr>
          <w:rFonts w:ascii="Book Antiqua" w:eastAsia="宋体" w:hAnsi="Book Antiqua" w:cs="宋体"/>
          <w:i/>
          <w:iCs/>
          <w:color w:val="000000"/>
          <w:sz w:val="24"/>
          <w:szCs w:val="24"/>
          <w:lang w:val="en-US" w:eastAsia="zh-CN"/>
        </w:rPr>
        <w:t>Development</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132</w:t>
      </w:r>
      <w:r w:rsidRPr="00201091">
        <w:rPr>
          <w:rFonts w:ascii="Book Antiqua" w:eastAsia="宋体" w:hAnsi="Book Antiqua" w:cs="宋体"/>
          <w:color w:val="000000"/>
          <w:sz w:val="24"/>
          <w:szCs w:val="24"/>
          <w:lang w:val="en-US" w:eastAsia="zh-CN"/>
        </w:rPr>
        <w:t>: 279-289 [PMID: 15590741 DOI: 10.1242/dev.01576]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79 </w:t>
      </w:r>
      <w:r w:rsidRPr="00201091">
        <w:rPr>
          <w:rFonts w:ascii="Book Antiqua" w:eastAsia="宋体" w:hAnsi="Book Antiqua" w:cs="宋体"/>
          <w:b/>
          <w:bCs/>
          <w:color w:val="000000"/>
          <w:sz w:val="24"/>
          <w:szCs w:val="24"/>
          <w:lang w:val="en-US" w:eastAsia="zh-CN"/>
        </w:rPr>
        <w:t>van den Brink GR</w:t>
      </w:r>
      <w:r w:rsidRPr="00201091">
        <w:rPr>
          <w:rFonts w:ascii="Book Antiqua" w:eastAsia="宋体" w:hAnsi="Book Antiqua" w:cs="宋体"/>
          <w:color w:val="000000"/>
          <w:sz w:val="24"/>
          <w:szCs w:val="24"/>
          <w:lang w:val="en-US" w:eastAsia="zh-CN"/>
        </w:rPr>
        <w:t>, Bleuming SA, Hardwick JC, Schepman BL, Offerhaus GJ, Keller JJ, Nielsen C, Gaffield W, van Deventer SJ, Roberts DJ, Peppelenbosch MP. Indian Hedgehog is an antagonist of Wnt signaling in colonic epithelial cell differentiation. </w:t>
      </w:r>
      <w:r w:rsidRPr="00201091">
        <w:rPr>
          <w:rFonts w:ascii="Book Antiqua" w:eastAsia="宋体" w:hAnsi="Book Antiqua" w:cs="宋体"/>
          <w:i/>
          <w:iCs/>
          <w:color w:val="000000"/>
          <w:sz w:val="24"/>
          <w:szCs w:val="24"/>
          <w:lang w:val="en-US" w:eastAsia="zh-CN"/>
        </w:rPr>
        <w:t>Nat Genet</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36</w:t>
      </w:r>
      <w:r w:rsidRPr="00201091">
        <w:rPr>
          <w:rFonts w:ascii="Book Antiqua" w:eastAsia="宋体" w:hAnsi="Book Antiqua" w:cs="宋体"/>
          <w:color w:val="000000"/>
          <w:sz w:val="24"/>
          <w:szCs w:val="24"/>
          <w:lang w:val="en-US" w:eastAsia="zh-CN"/>
        </w:rPr>
        <w:t>: 277-282 [PMID: 14770182 DOI: 10.1038/ng1304]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80 </w:t>
      </w:r>
      <w:r w:rsidRPr="00201091">
        <w:rPr>
          <w:rFonts w:ascii="Book Antiqua" w:eastAsia="宋体" w:hAnsi="Book Antiqua" w:cs="宋体"/>
          <w:b/>
          <w:bCs/>
          <w:color w:val="000000"/>
          <w:sz w:val="24"/>
          <w:szCs w:val="24"/>
          <w:lang w:val="en-US" w:eastAsia="zh-CN"/>
        </w:rPr>
        <w:t>Lees CW</w:t>
      </w:r>
      <w:r w:rsidRPr="00201091">
        <w:rPr>
          <w:rFonts w:ascii="Book Antiqua" w:eastAsia="宋体" w:hAnsi="Book Antiqua" w:cs="宋体"/>
          <w:color w:val="000000"/>
          <w:sz w:val="24"/>
          <w:szCs w:val="24"/>
          <w:lang w:val="en-US" w:eastAsia="zh-CN"/>
        </w:rPr>
        <w:t>, Zacharias WJ, Tremelling M, Noble CL, Nimmo ER, Tenesa A, Cornelius J, Torkvist L, Kao J, Farrington S, Drummond HE, Ho GT, Arnott ID, Appelman HD, Diehl L, Campbell H, Dunlop MG, Parkes M, Howie SE, Gumucio DL, Satsangi J. Analysis of germline GLI1 variation implicates hedgehog signalling in the regulation of intestinal inflammatory pathways. </w:t>
      </w:r>
      <w:r w:rsidRPr="00201091">
        <w:rPr>
          <w:rFonts w:ascii="Book Antiqua" w:eastAsia="宋体" w:hAnsi="Book Antiqua" w:cs="宋体"/>
          <w:i/>
          <w:iCs/>
          <w:color w:val="000000"/>
          <w:sz w:val="24"/>
          <w:szCs w:val="24"/>
          <w:lang w:val="en-US" w:eastAsia="zh-CN"/>
        </w:rPr>
        <w:t>PLoS Med</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5</w:t>
      </w:r>
      <w:r w:rsidRPr="00201091">
        <w:rPr>
          <w:rFonts w:ascii="Book Antiqua" w:eastAsia="宋体" w:hAnsi="Book Antiqua" w:cs="宋体"/>
          <w:color w:val="000000"/>
          <w:sz w:val="24"/>
          <w:szCs w:val="24"/>
          <w:lang w:val="en-US" w:eastAsia="zh-CN"/>
        </w:rPr>
        <w:t>: e239 [PMID: 19071955 DOI: 10.1371/journal.pmed.0050239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81 </w:t>
      </w:r>
      <w:r w:rsidRPr="00201091">
        <w:rPr>
          <w:rFonts w:ascii="Book Antiqua" w:eastAsia="宋体" w:hAnsi="Book Antiqua" w:cs="宋体"/>
          <w:b/>
          <w:bCs/>
          <w:color w:val="000000"/>
          <w:sz w:val="24"/>
          <w:szCs w:val="24"/>
          <w:lang w:val="en-US" w:eastAsia="zh-CN"/>
        </w:rPr>
        <w:t>He XC</w:t>
      </w:r>
      <w:r w:rsidRPr="00201091">
        <w:rPr>
          <w:rFonts w:ascii="Book Antiqua" w:eastAsia="宋体" w:hAnsi="Book Antiqua" w:cs="宋体"/>
          <w:color w:val="000000"/>
          <w:sz w:val="24"/>
          <w:szCs w:val="24"/>
          <w:lang w:val="en-US" w:eastAsia="zh-CN"/>
        </w:rPr>
        <w:t>, Zhang J, Tong WG, Tawfik O, Ross J, Scoville DH, Tian Q, Zeng X, He X, Wiedemann LM, Mishina Y, Li L. BMP signaling inhibits intestinal stem cell self-renewal through suppression of Wnt-beta-catenin signaling. </w:t>
      </w:r>
      <w:r w:rsidRPr="00201091">
        <w:rPr>
          <w:rFonts w:ascii="Book Antiqua" w:eastAsia="宋体" w:hAnsi="Book Antiqua" w:cs="宋体"/>
          <w:i/>
          <w:iCs/>
          <w:color w:val="000000"/>
          <w:sz w:val="24"/>
          <w:szCs w:val="24"/>
          <w:lang w:val="en-US" w:eastAsia="zh-CN"/>
        </w:rPr>
        <w:t>Nat Genet</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36</w:t>
      </w:r>
      <w:r w:rsidRPr="00201091">
        <w:rPr>
          <w:rFonts w:ascii="Book Antiqua" w:eastAsia="宋体" w:hAnsi="Book Antiqua" w:cs="宋体"/>
          <w:color w:val="000000"/>
          <w:sz w:val="24"/>
          <w:szCs w:val="24"/>
          <w:lang w:val="en-US" w:eastAsia="zh-CN"/>
        </w:rPr>
        <w:t>: 1117-1121 [PMID: 15378062 DOI: 10.1038/ng1430]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82 </w:t>
      </w:r>
      <w:r w:rsidRPr="00201091">
        <w:rPr>
          <w:rFonts w:ascii="Book Antiqua" w:eastAsia="宋体" w:hAnsi="Book Antiqua" w:cs="宋体"/>
          <w:b/>
          <w:bCs/>
          <w:color w:val="000000"/>
          <w:sz w:val="24"/>
          <w:szCs w:val="24"/>
          <w:lang w:val="en-US" w:eastAsia="zh-CN"/>
        </w:rPr>
        <w:t>von Bubnoff A</w:t>
      </w:r>
      <w:r w:rsidRPr="00201091">
        <w:rPr>
          <w:rFonts w:ascii="Book Antiqua" w:eastAsia="宋体" w:hAnsi="Book Antiqua" w:cs="宋体"/>
          <w:color w:val="000000"/>
          <w:sz w:val="24"/>
          <w:szCs w:val="24"/>
          <w:lang w:val="en-US" w:eastAsia="zh-CN"/>
        </w:rPr>
        <w:t>, Cho KW. Intracellular BMP signaling regulation in vertebrates: pathway or network? </w:t>
      </w:r>
      <w:r w:rsidRPr="00201091">
        <w:rPr>
          <w:rFonts w:ascii="Book Antiqua" w:eastAsia="宋体" w:hAnsi="Book Antiqua" w:cs="宋体"/>
          <w:i/>
          <w:iCs/>
          <w:color w:val="000000"/>
          <w:sz w:val="24"/>
          <w:szCs w:val="24"/>
          <w:lang w:val="en-US" w:eastAsia="zh-CN"/>
        </w:rPr>
        <w:t>Dev Biol</w:t>
      </w:r>
      <w:r w:rsidRPr="00201091">
        <w:rPr>
          <w:rFonts w:ascii="Book Antiqua" w:eastAsia="宋体" w:hAnsi="Book Antiqua" w:cs="宋体"/>
          <w:color w:val="000000"/>
          <w:sz w:val="24"/>
          <w:szCs w:val="24"/>
          <w:lang w:val="en-US" w:eastAsia="zh-CN"/>
        </w:rPr>
        <w:t> 2001; </w:t>
      </w:r>
      <w:r w:rsidRPr="00201091">
        <w:rPr>
          <w:rFonts w:ascii="Book Antiqua" w:eastAsia="宋体" w:hAnsi="Book Antiqua" w:cs="宋体"/>
          <w:b/>
          <w:bCs/>
          <w:color w:val="000000"/>
          <w:sz w:val="24"/>
          <w:szCs w:val="24"/>
          <w:lang w:val="en-US" w:eastAsia="zh-CN"/>
        </w:rPr>
        <w:t>239</w:t>
      </w:r>
      <w:r w:rsidRPr="00201091">
        <w:rPr>
          <w:rFonts w:ascii="Book Antiqua" w:eastAsia="宋体" w:hAnsi="Book Antiqua" w:cs="宋体"/>
          <w:color w:val="000000"/>
          <w:sz w:val="24"/>
          <w:szCs w:val="24"/>
          <w:lang w:val="en-US" w:eastAsia="zh-CN"/>
        </w:rPr>
        <w:t>: 1-14 [PMID: 11784015 DOI: 10.1006/dbio.2001.0388]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83 </w:t>
      </w:r>
      <w:r w:rsidRPr="00201091">
        <w:rPr>
          <w:rFonts w:ascii="Book Antiqua" w:eastAsia="宋体" w:hAnsi="Book Antiqua" w:cs="宋体"/>
          <w:b/>
          <w:bCs/>
          <w:color w:val="000000"/>
          <w:sz w:val="24"/>
          <w:szCs w:val="24"/>
          <w:lang w:val="en-US" w:eastAsia="zh-CN"/>
        </w:rPr>
        <w:t>Kosinski C</w:t>
      </w:r>
      <w:r w:rsidRPr="00201091">
        <w:rPr>
          <w:rFonts w:ascii="Book Antiqua" w:eastAsia="宋体" w:hAnsi="Book Antiqua" w:cs="宋体"/>
          <w:color w:val="000000"/>
          <w:sz w:val="24"/>
          <w:szCs w:val="24"/>
          <w:lang w:val="en-US" w:eastAsia="zh-CN"/>
        </w:rPr>
        <w:t>, Li VS, Chan AS, Zhang J, Ho C, Tsui WY, Chan TL, Mifflin RC, Powell DW, Yuen ST, Leung SY, Chen X. Gene expression patterns of human colon tops and basal crypts and BMP antagonists as intestinal stem cell niche factors. </w:t>
      </w:r>
      <w:r w:rsidRPr="00201091">
        <w:rPr>
          <w:rFonts w:ascii="Book Antiqua" w:eastAsia="宋体" w:hAnsi="Book Antiqua" w:cs="宋体"/>
          <w:i/>
          <w:iCs/>
          <w:color w:val="000000"/>
          <w:sz w:val="24"/>
          <w:szCs w:val="24"/>
          <w:lang w:val="en-US" w:eastAsia="zh-CN"/>
        </w:rPr>
        <w:t>Proc Natl Acad Sci U S A</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104</w:t>
      </w:r>
      <w:r w:rsidRPr="00201091">
        <w:rPr>
          <w:rFonts w:ascii="Book Antiqua" w:eastAsia="宋体" w:hAnsi="Book Antiqua" w:cs="宋体"/>
          <w:color w:val="000000"/>
          <w:sz w:val="24"/>
          <w:szCs w:val="24"/>
          <w:lang w:val="en-US" w:eastAsia="zh-CN"/>
        </w:rPr>
        <w:t>: 15418-15423 [PMID: 17881565 DOI: 10.1073/pnas.0707210104]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84 </w:t>
      </w:r>
      <w:r w:rsidRPr="00201091">
        <w:rPr>
          <w:rFonts w:ascii="Book Antiqua" w:eastAsia="宋体" w:hAnsi="Book Antiqua" w:cs="宋体"/>
          <w:b/>
          <w:bCs/>
          <w:color w:val="000000"/>
          <w:sz w:val="24"/>
          <w:szCs w:val="24"/>
          <w:lang w:val="en-US" w:eastAsia="zh-CN"/>
        </w:rPr>
        <w:t>Auclair BA</w:t>
      </w:r>
      <w:r w:rsidRPr="00201091">
        <w:rPr>
          <w:rFonts w:ascii="Book Antiqua" w:eastAsia="宋体" w:hAnsi="Book Antiqua" w:cs="宋体"/>
          <w:color w:val="000000"/>
          <w:sz w:val="24"/>
          <w:szCs w:val="24"/>
          <w:lang w:val="en-US" w:eastAsia="zh-CN"/>
        </w:rPr>
        <w:t>, Benoit YD, Rivard N, Mishina Y, Perreault N. Bone morphogenetic protein signaling is essential for terminal differentiation of the intestinal secretory cell lineage.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133</w:t>
      </w:r>
      <w:r w:rsidRPr="00201091">
        <w:rPr>
          <w:rFonts w:ascii="Book Antiqua" w:eastAsia="宋体" w:hAnsi="Book Antiqua" w:cs="宋体"/>
          <w:color w:val="000000"/>
          <w:sz w:val="24"/>
          <w:szCs w:val="24"/>
          <w:lang w:val="en-US" w:eastAsia="zh-CN"/>
        </w:rPr>
        <w:t>: 887-896 [PMID: 17678919 DOI: 10.1053/j.gastro.2007.06.066]</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85 </w:t>
      </w:r>
      <w:r w:rsidRPr="00201091">
        <w:rPr>
          <w:rFonts w:ascii="Book Antiqua" w:eastAsia="宋体" w:hAnsi="Book Antiqua" w:cs="宋体"/>
          <w:b/>
          <w:bCs/>
          <w:color w:val="000000"/>
          <w:sz w:val="24"/>
          <w:szCs w:val="24"/>
          <w:lang w:val="en-US" w:eastAsia="zh-CN"/>
        </w:rPr>
        <w:t>Cully M</w:t>
      </w:r>
      <w:r w:rsidRPr="00201091">
        <w:rPr>
          <w:rFonts w:ascii="Book Antiqua" w:eastAsia="宋体" w:hAnsi="Book Antiqua" w:cs="宋体"/>
          <w:color w:val="000000"/>
          <w:sz w:val="24"/>
          <w:szCs w:val="24"/>
          <w:lang w:val="en-US" w:eastAsia="zh-CN"/>
        </w:rPr>
        <w:t>, You H, Levine AJ, Mak TW. Beyond PTEN mutations: the PI3K pathway as an integrator of multiple inputs during tumorigenesis. </w:t>
      </w:r>
      <w:r w:rsidRPr="00201091">
        <w:rPr>
          <w:rFonts w:ascii="Book Antiqua" w:eastAsia="宋体" w:hAnsi="Book Antiqua" w:cs="宋体"/>
          <w:i/>
          <w:iCs/>
          <w:color w:val="000000"/>
          <w:sz w:val="24"/>
          <w:szCs w:val="24"/>
          <w:lang w:val="en-US" w:eastAsia="zh-CN"/>
        </w:rPr>
        <w:t>Nat Rev Cancer</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6</w:t>
      </w:r>
      <w:r w:rsidRPr="00201091">
        <w:rPr>
          <w:rFonts w:ascii="Book Antiqua" w:eastAsia="宋体" w:hAnsi="Book Antiqua" w:cs="宋体"/>
          <w:color w:val="000000"/>
          <w:sz w:val="24"/>
          <w:szCs w:val="24"/>
          <w:lang w:val="en-US" w:eastAsia="zh-CN"/>
        </w:rPr>
        <w:t>: 184-192 [PMID: 16453012 DOI: 10.1038/nrc1819]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86 </w:t>
      </w:r>
      <w:r w:rsidRPr="00201091">
        <w:rPr>
          <w:rFonts w:ascii="Book Antiqua" w:eastAsia="宋体" w:hAnsi="Book Antiqua" w:cs="宋体"/>
          <w:b/>
          <w:bCs/>
          <w:color w:val="000000"/>
          <w:sz w:val="24"/>
          <w:szCs w:val="24"/>
          <w:lang w:val="en-US" w:eastAsia="zh-CN"/>
        </w:rPr>
        <w:t>Parsons DW</w:t>
      </w:r>
      <w:r w:rsidRPr="00201091">
        <w:rPr>
          <w:rFonts w:ascii="Book Antiqua" w:eastAsia="宋体" w:hAnsi="Book Antiqua" w:cs="宋体"/>
          <w:color w:val="000000"/>
          <w:sz w:val="24"/>
          <w:szCs w:val="24"/>
          <w:lang w:val="en-US" w:eastAsia="zh-CN"/>
        </w:rPr>
        <w:t>, Wang TL, Samuels Y, Bardelli A, Cummins JM, DeLong L, Silliman N, Ptak J, Szabo S, Willson JK, Markowitz S, Kinzler KW, Vogelstein B, Lengauer C, Velculescu VE. Colorectal cancer: mutations in a signalling pathway. </w:t>
      </w:r>
      <w:r w:rsidRPr="00201091">
        <w:rPr>
          <w:rFonts w:ascii="Book Antiqua" w:eastAsia="宋体" w:hAnsi="Book Antiqua" w:cs="宋体"/>
          <w:i/>
          <w:iCs/>
          <w:color w:val="000000"/>
          <w:sz w:val="24"/>
          <w:szCs w:val="24"/>
          <w:lang w:val="en-US" w:eastAsia="zh-CN"/>
        </w:rPr>
        <w:t>Nature</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436</w:t>
      </w:r>
      <w:r w:rsidRPr="00201091">
        <w:rPr>
          <w:rFonts w:ascii="Book Antiqua" w:eastAsia="宋体" w:hAnsi="Book Antiqua" w:cs="宋体"/>
          <w:color w:val="000000"/>
          <w:sz w:val="24"/>
          <w:szCs w:val="24"/>
          <w:lang w:val="en-US" w:eastAsia="zh-CN"/>
        </w:rPr>
        <w:t>: 792 [PMID: 16094359 DOI: 10.1038/436792a]</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87 </w:t>
      </w:r>
      <w:r w:rsidRPr="00201091">
        <w:rPr>
          <w:rFonts w:ascii="Book Antiqua" w:eastAsia="宋体" w:hAnsi="Book Antiqua" w:cs="宋体"/>
          <w:b/>
          <w:bCs/>
          <w:color w:val="000000"/>
          <w:sz w:val="24"/>
          <w:szCs w:val="24"/>
          <w:lang w:val="en-US" w:eastAsia="zh-CN"/>
        </w:rPr>
        <w:t>He XC</w:t>
      </w:r>
      <w:r w:rsidRPr="00201091">
        <w:rPr>
          <w:rFonts w:ascii="Book Antiqua" w:eastAsia="宋体" w:hAnsi="Book Antiqua" w:cs="宋体"/>
          <w:color w:val="000000"/>
          <w:sz w:val="24"/>
          <w:szCs w:val="24"/>
          <w:lang w:val="en-US" w:eastAsia="zh-CN"/>
        </w:rPr>
        <w:t>, Yin T, Grindley JC, Tian Q, Sato T, Tao WA, Dirisina R, Porter-Westpfahl KS, Hembree M, Johnson T, Wiedemann LM, Barrett TA, Hood L, Wu H, Li L. PTEN-deficient intestinal stem cells initiate intestinal polyposis. </w:t>
      </w:r>
      <w:r w:rsidRPr="00201091">
        <w:rPr>
          <w:rFonts w:ascii="Book Antiqua" w:eastAsia="宋体" w:hAnsi="Book Antiqua" w:cs="宋体"/>
          <w:i/>
          <w:iCs/>
          <w:color w:val="000000"/>
          <w:sz w:val="24"/>
          <w:szCs w:val="24"/>
          <w:lang w:val="en-US" w:eastAsia="zh-CN"/>
        </w:rPr>
        <w:t>Nat Genet</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39</w:t>
      </w:r>
      <w:r w:rsidRPr="00201091">
        <w:rPr>
          <w:rFonts w:ascii="Book Antiqua" w:eastAsia="宋体" w:hAnsi="Book Antiqua" w:cs="宋体"/>
          <w:color w:val="000000"/>
          <w:sz w:val="24"/>
          <w:szCs w:val="24"/>
          <w:lang w:val="en-US" w:eastAsia="zh-CN"/>
        </w:rPr>
        <w:t>: 189-198 [PMID: 17237784 DOI: 10.1038/ng1928]</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88 </w:t>
      </w:r>
      <w:r w:rsidRPr="00201091">
        <w:rPr>
          <w:rFonts w:ascii="Book Antiqua" w:eastAsia="宋体" w:hAnsi="Book Antiqua" w:cs="宋体"/>
          <w:b/>
          <w:bCs/>
          <w:color w:val="000000"/>
          <w:sz w:val="24"/>
          <w:szCs w:val="24"/>
          <w:lang w:val="en-US" w:eastAsia="zh-CN"/>
        </w:rPr>
        <w:t>Kim S</w:t>
      </w:r>
      <w:r w:rsidRPr="00201091">
        <w:rPr>
          <w:rFonts w:ascii="Book Antiqua" w:eastAsia="宋体" w:hAnsi="Book Antiqua" w:cs="宋体"/>
          <w:color w:val="000000"/>
          <w:sz w:val="24"/>
          <w:szCs w:val="24"/>
          <w:lang w:val="en-US" w:eastAsia="zh-CN"/>
        </w:rPr>
        <w:t>, Domon-Dell C, Wang Q, Chung DH, Di Cristofano A, Pandolfi PP, Freund JN, Evers BM. PTEN and TNF-alpha regulation of the intestinal-specific Cdx-2 homeobox gene through a PI3K, PKB/Akt, and NF-kappaB-dependent pathway.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2002; </w:t>
      </w:r>
      <w:r w:rsidRPr="00201091">
        <w:rPr>
          <w:rFonts w:ascii="Book Antiqua" w:eastAsia="宋体" w:hAnsi="Book Antiqua" w:cs="宋体"/>
          <w:b/>
          <w:bCs/>
          <w:color w:val="000000"/>
          <w:sz w:val="24"/>
          <w:szCs w:val="24"/>
          <w:lang w:val="en-US" w:eastAsia="zh-CN"/>
        </w:rPr>
        <w:t>123</w:t>
      </w:r>
      <w:r w:rsidRPr="00201091">
        <w:rPr>
          <w:rFonts w:ascii="Book Antiqua" w:eastAsia="宋体" w:hAnsi="Book Antiqua" w:cs="宋体"/>
          <w:color w:val="000000"/>
          <w:sz w:val="24"/>
          <w:szCs w:val="24"/>
          <w:lang w:val="en-US" w:eastAsia="zh-CN"/>
        </w:rPr>
        <w:t>: 1163-1178 [PMID: 12360479 DOI: 10.1053/gast.2002.36043]</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89 </w:t>
      </w:r>
      <w:r w:rsidRPr="00201091">
        <w:rPr>
          <w:rFonts w:ascii="Book Antiqua" w:eastAsia="宋体" w:hAnsi="Book Antiqua" w:cs="宋体"/>
          <w:b/>
          <w:bCs/>
          <w:color w:val="000000"/>
          <w:sz w:val="24"/>
          <w:szCs w:val="24"/>
          <w:lang w:val="en-US" w:eastAsia="zh-CN"/>
        </w:rPr>
        <w:t>Yeung TM</w:t>
      </w:r>
      <w:r w:rsidRPr="00201091">
        <w:rPr>
          <w:rFonts w:ascii="Book Antiqua" w:eastAsia="宋体" w:hAnsi="Book Antiqua" w:cs="宋体"/>
          <w:color w:val="000000"/>
          <w:sz w:val="24"/>
          <w:szCs w:val="24"/>
          <w:lang w:val="en-US" w:eastAsia="zh-CN"/>
        </w:rPr>
        <w:t>, Chia LA, Kosinski CM, Kuo CJ. Regulation of self-renewal and differentiation by the intestinal stem cell niche. </w:t>
      </w:r>
      <w:r w:rsidRPr="00201091">
        <w:rPr>
          <w:rFonts w:ascii="Book Antiqua" w:eastAsia="宋体" w:hAnsi="Book Antiqua" w:cs="宋体"/>
          <w:i/>
          <w:iCs/>
          <w:color w:val="000000"/>
          <w:sz w:val="24"/>
          <w:szCs w:val="24"/>
          <w:lang w:val="en-US" w:eastAsia="zh-CN"/>
        </w:rPr>
        <w:t>Cell Mol Life Sci</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68</w:t>
      </w:r>
      <w:r w:rsidRPr="00201091">
        <w:rPr>
          <w:rFonts w:ascii="Book Antiqua" w:eastAsia="宋体" w:hAnsi="Book Antiqua" w:cs="宋体"/>
          <w:color w:val="000000"/>
          <w:sz w:val="24"/>
          <w:szCs w:val="24"/>
          <w:lang w:val="en-US" w:eastAsia="zh-CN"/>
        </w:rPr>
        <w:t>: 2513-2523 [PMID: 21509540 DOI: 10.1007/s00018-011-0687-5</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90 </w:t>
      </w:r>
      <w:r w:rsidRPr="00201091">
        <w:rPr>
          <w:rFonts w:ascii="Book Antiqua" w:eastAsia="宋体" w:hAnsi="Book Antiqua" w:cs="宋体"/>
          <w:b/>
          <w:bCs/>
          <w:color w:val="000000"/>
          <w:sz w:val="24"/>
          <w:szCs w:val="24"/>
          <w:lang w:val="en-US" w:eastAsia="zh-CN"/>
        </w:rPr>
        <w:t>Wehkamp J</w:t>
      </w:r>
      <w:r w:rsidRPr="00201091">
        <w:rPr>
          <w:rFonts w:ascii="Book Antiqua" w:eastAsia="宋体" w:hAnsi="Book Antiqua" w:cs="宋体"/>
          <w:color w:val="000000"/>
          <w:sz w:val="24"/>
          <w:szCs w:val="24"/>
          <w:lang w:val="en-US" w:eastAsia="zh-CN"/>
        </w:rPr>
        <w:t>, Wang G, Kübler I, Nuding S, Gregorieff A, Schnabel A, Kays RJ, Fellermann K, Burk O, Schwab M, Clevers H, Bevins CL, Stange EF. The Paneth cell alpha-defensin deficiency of ileal Crohn's disease is linked to Wnt/Tcf-4. </w:t>
      </w:r>
      <w:r w:rsidRPr="00201091">
        <w:rPr>
          <w:rFonts w:ascii="Book Antiqua" w:eastAsia="宋体" w:hAnsi="Book Antiqua" w:cs="宋体"/>
          <w:i/>
          <w:iCs/>
          <w:color w:val="000000"/>
          <w:sz w:val="24"/>
          <w:szCs w:val="24"/>
          <w:lang w:val="en-US" w:eastAsia="zh-CN"/>
        </w:rPr>
        <w:t>J Immunol</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179</w:t>
      </w:r>
      <w:r w:rsidRPr="00201091">
        <w:rPr>
          <w:rFonts w:ascii="Book Antiqua" w:eastAsia="宋体" w:hAnsi="Book Antiqua" w:cs="宋体"/>
          <w:color w:val="000000"/>
          <w:sz w:val="24"/>
          <w:szCs w:val="24"/>
          <w:lang w:val="en-US" w:eastAsia="zh-CN"/>
        </w:rPr>
        <w:t>: 3109-3118 [PMID: 17709525]</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91 </w:t>
      </w:r>
      <w:r w:rsidRPr="00201091">
        <w:rPr>
          <w:rFonts w:ascii="Book Antiqua" w:eastAsia="宋体" w:hAnsi="Book Antiqua" w:cs="宋体"/>
          <w:b/>
          <w:bCs/>
          <w:color w:val="000000"/>
          <w:sz w:val="24"/>
          <w:szCs w:val="24"/>
          <w:lang w:val="en-US" w:eastAsia="zh-CN"/>
        </w:rPr>
        <w:t>Yin X</w:t>
      </w:r>
      <w:r w:rsidRPr="00201091">
        <w:rPr>
          <w:rFonts w:ascii="Book Antiqua" w:eastAsia="宋体" w:hAnsi="Book Antiqua" w:cs="宋体"/>
          <w:color w:val="000000"/>
          <w:sz w:val="24"/>
          <w:szCs w:val="24"/>
          <w:lang w:val="en-US" w:eastAsia="zh-CN"/>
        </w:rPr>
        <w:t>, Farin HF, van Es JH, Clevers H, Langer R, Karp JM. Niche-independent high-purity cultures of Lgr5+ intestinal stem cells and their progeny. </w:t>
      </w:r>
      <w:r w:rsidRPr="00201091">
        <w:rPr>
          <w:rFonts w:ascii="Book Antiqua" w:eastAsia="宋体" w:hAnsi="Book Antiqua" w:cs="宋体"/>
          <w:i/>
          <w:iCs/>
          <w:color w:val="000000"/>
          <w:sz w:val="24"/>
          <w:szCs w:val="24"/>
          <w:lang w:val="en-US" w:eastAsia="zh-CN"/>
        </w:rPr>
        <w:t>Nat Methods</w:t>
      </w:r>
      <w:r w:rsidRPr="00201091">
        <w:rPr>
          <w:rFonts w:ascii="Book Antiqua" w:eastAsia="宋体" w:hAnsi="Book Antiqua" w:cs="宋体"/>
          <w:color w:val="000000"/>
          <w:sz w:val="24"/>
          <w:szCs w:val="24"/>
          <w:lang w:val="en-US" w:eastAsia="zh-CN"/>
        </w:rPr>
        <w:t> 2014; </w:t>
      </w:r>
      <w:r w:rsidRPr="00201091">
        <w:rPr>
          <w:rFonts w:ascii="Book Antiqua" w:eastAsia="宋体" w:hAnsi="Book Antiqua" w:cs="宋体"/>
          <w:b/>
          <w:bCs/>
          <w:color w:val="000000"/>
          <w:sz w:val="24"/>
          <w:szCs w:val="24"/>
          <w:lang w:val="en-US" w:eastAsia="zh-CN"/>
        </w:rPr>
        <w:t>11</w:t>
      </w:r>
      <w:r w:rsidRPr="00201091">
        <w:rPr>
          <w:rFonts w:ascii="Book Antiqua" w:eastAsia="宋体" w:hAnsi="Book Antiqua" w:cs="宋体"/>
          <w:color w:val="000000"/>
          <w:sz w:val="24"/>
          <w:szCs w:val="24"/>
          <w:lang w:val="en-US" w:eastAsia="zh-CN"/>
        </w:rPr>
        <w:t>: 106-112 [PMID: 24292484 DOI: 10.1038/nmeth.2737]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92 </w:t>
      </w:r>
      <w:r w:rsidRPr="00201091">
        <w:rPr>
          <w:rFonts w:ascii="Book Antiqua" w:eastAsia="宋体" w:hAnsi="Book Antiqua" w:cs="宋体"/>
          <w:b/>
          <w:bCs/>
          <w:color w:val="000000"/>
          <w:sz w:val="24"/>
          <w:szCs w:val="24"/>
          <w:lang w:val="en-US" w:eastAsia="zh-CN"/>
        </w:rPr>
        <w:t>Brittan M</w:t>
      </w:r>
      <w:r w:rsidRPr="00201091">
        <w:rPr>
          <w:rFonts w:ascii="Book Antiqua" w:eastAsia="宋体" w:hAnsi="Book Antiqua" w:cs="宋体"/>
          <w:color w:val="000000"/>
          <w:sz w:val="24"/>
          <w:szCs w:val="24"/>
          <w:lang w:val="en-US" w:eastAsia="zh-CN"/>
        </w:rPr>
        <w:t>, Alison MR, Schier S, Wright NA. Bone marrow stem cell-mediated regeneration in IBD: where do we go from here?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132</w:t>
      </w:r>
      <w:r w:rsidRPr="00201091">
        <w:rPr>
          <w:rFonts w:ascii="Book Antiqua" w:eastAsia="宋体" w:hAnsi="Book Antiqua" w:cs="宋体"/>
          <w:color w:val="000000"/>
          <w:sz w:val="24"/>
          <w:szCs w:val="24"/>
          <w:lang w:val="en-US" w:eastAsia="zh-CN"/>
        </w:rPr>
        <w:t>: 1171-1173 [PMID: 17383436 DOI: 10.1053/j.gastro.2007.01.064]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93 </w:t>
      </w:r>
      <w:r w:rsidRPr="00201091">
        <w:rPr>
          <w:rFonts w:ascii="Book Antiqua" w:eastAsia="宋体" w:hAnsi="Book Antiqua" w:cs="宋体"/>
          <w:b/>
          <w:bCs/>
          <w:color w:val="000000"/>
          <w:sz w:val="24"/>
          <w:szCs w:val="24"/>
          <w:lang w:val="en-US" w:eastAsia="zh-CN"/>
        </w:rPr>
        <w:t>Almeida-Porada G</w:t>
      </w:r>
      <w:r w:rsidRPr="00201091">
        <w:rPr>
          <w:rFonts w:ascii="Book Antiqua" w:eastAsia="宋体" w:hAnsi="Book Antiqua" w:cs="宋体"/>
          <w:color w:val="000000"/>
          <w:sz w:val="24"/>
          <w:szCs w:val="24"/>
          <w:lang w:val="en-US" w:eastAsia="zh-CN"/>
        </w:rPr>
        <w:t>, Soland M, Boura J, Porada CD. Regenerative medicine: prospects for the treatment of inflammatory bowel disease. </w:t>
      </w:r>
      <w:r w:rsidRPr="00201091">
        <w:rPr>
          <w:rFonts w:ascii="Book Antiqua" w:eastAsia="宋体" w:hAnsi="Book Antiqua" w:cs="宋体"/>
          <w:i/>
          <w:iCs/>
          <w:color w:val="000000"/>
          <w:sz w:val="24"/>
          <w:szCs w:val="24"/>
          <w:lang w:val="en-US" w:eastAsia="zh-CN"/>
        </w:rPr>
        <w:t>Regen Med</w:t>
      </w:r>
      <w:r w:rsidRPr="00201091">
        <w:rPr>
          <w:rFonts w:ascii="Book Antiqua" w:eastAsia="宋体" w:hAnsi="Book Antiqua" w:cs="宋体"/>
          <w:color w:val="000000"/>
          <w:sz w:val="24"/>
          <w:szCs w:val="24"/>
          <w:lang w:val="en-US" w:eastAsia="zh-CN"/>
        </w:rPr>
        <w:t> 2013; </w:t>
      </w:r>
      <w:r w:rsidRPr="00201091">
        <w:rPr>
          <w:rFonts w:ascii="Book Antiqua" w:eastAsia="宋体" w:hAnsi="Book Antiqua" w:cs="宋体"/>
          <w:b/>
          <w:bCs/>
          <w:color w:val="000000"/>
          <w:sz w:val="24"/>
          <w:szCs w:val="24"/>
          <w:lang w:val="en-US" w:eastAsia="zh-CN"/>
        </w:rPr>
        <w:t>8</w:t>
      </w:r>
      <w:r w:rsidRPr="00201091">
        <w:rPr>
          <w:rFonts w:ascii="Book Antiqua" w:eastAsia="宋体" w:hAnsi="Book Antiqua" w:cs="宋体"/>
          <w:color w:val="000000"/>
          <w:sz w:val="24"/>
          <w:szCs w:val="24"/>
          <w:lang w:val="en-US" w:eastAsia="zh-CN"/>
        </w:rPr>
        <w:t>: 631-644 [PMID: 23998755 DOI: 10.2217/rme.13.52</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94 </w:t>
      </w:r>
      <w:r w:rsidRPr="00201091">
        <w:rPr>
          <w:rFonts w:ascii="Book Antiqua" w:eastAsia="宋体" w:hAnsi="Book Antiqua" w:cs="宋体"/>
          <w:b/>
          <w:bCs/>
          <w:color w:val="000000"/>
          <w:sz w:val="24"/>
          <w:szCs w:val="24"/>
          <w:lang w:val="en-US" w:eastAsia="zh-CN"/>
        </w:rPr>
        <w:t>Gersemann M</w:t>
      </w:r>
      <w:r w:rsidRPr="00201091">
        <w:rPr>
          <w:rFonts w:ascii="Book Antiqua" w:eastAsia="宋体" w:hAnsi="Book Antiqua" w:cs="宋体"/>
          <w:color w:val="000000"/>
          <w:sz w:val="24"/>
          <w:szCs w:val="24"/>
          <w:lang w:val="en-US" w:eastAsia="zh-CN"/>
        </w:rPr>
        <w:t>, Stange EF, Wehkamp J. From intestinal stem cells to inflammatory bowel diseases. </w:t>
      </w:r>
      <w:r w:rsidRPr="00201091">
        <w:rPr>
          <w:rFonts w:ascii="Book Antiqua" w:eastAsia="宋体" w:hAnsi="Book Antiqua" w:cs="宋体"/>
          <w:i/>
          <w:iCs/>
          <w:color w:val="000000"/>
          <w:sz w:val="24"/>
          <w:szCs w:val="24"/>
          <w:lang w:val="en-US" w:eastAsia="zh-CN"/>
        </w:rPr>
        <w:t>World J Gastroenterol</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17</w:t>
      </w:r>
      <w:r w:rsidRPr="00201091">
        <w:rPr>
          <w:rFonts w:ascii="Book Antiqua" w:eastAsia="宋体" w:hAnsi="Book Antiqua" w:cs="宋体"/>
          <w:color w:val="000000"/>
          <w:sz w:val="24"/>
          <w:szCs w:val="24"/>
          <w:lang w:val="en-US" w:eastAsia="zh-CN"/>
        </w:rPr>
        <w:t>: 3198-3203 [PMID: 21912468 DOI: 10.3748/wjg.v17.i27.3198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95 </w:t>
      </w:r>
      <w:r w:rsidRPr="00201091">
        <w:rPr>
          <w:rFonts w:ascii="Book Antiqua" w:eastAsia="宋体" w:hAnsi="Book Antiqua" w:cs="宋体"/>
          <w:b/>
          <w:bCs/>
          <w:color w:val="000000"/>
          <w:sz w:val="24"/>
          <w:szCs w:val="24"/>
          <w:lang w:val="en-US" w:eastAsia="zh-CN"/>
        </w:rPr>
        <w:t>Khalil PN</w:t>
      </w:r>
      <w:r w:rsidRPr="00201091">
        <w:rPr>
          <w:rFonts w:ascii="Book Antiqua" w:eastAsia="宋体" w:hAnsi="Book Antiqua" w:cs="宋体"/>
          <w:color w:val="000000"/>
          <w:sz w:val="24"/>
          <w:szCs w:val="24"/>
          <w:lang w:val="en-US" w:eastAsia="zh-CN"/>
        </w:rPr>
        <w:t>, Weiler V, Nelson PJ, Khalil MN, Moosmann S, Mutschler WE, Siebeck M, Huss R. Nonmyeloablative stem cell therapy enhances microcirculation and tissue regeneration in murine inflammatory bowel disease. </w:t>
      </w:r>
      <w:r w:rsidRPr="00201091">
        <w:rPr>
          <w:rFonts w:ascii="Book Antiqua" w:eastAsia="宋体" w:hAnsi="Book Antiqua" w:cs="宋体"/>
          <w:i/>
          <w:iCs/>
          <w:color w:val="000000"/>
          <w:sz w:val="24"/>
          <w:szCs w:val="24"/>
          <w:lang w:val="en-US" w:eastAsia="zh-CN"/>
        </w:rPr>
        <w:t>Gastroenterology</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132</w:t>
      </w:r>
      <w:r w:rsidRPr="00201091">
        <w:rPr>
          <w:rFonts w:ascii="Book Antiqua" w:eastAsia="宋体" w:hAnsi="Book Antiqua" w:cs="宋体"/>
          <w:color w:val="000000"/>
          <w:sz w:val="24"/>
          <w:szCs w:val="24"/>
          <w:lang w:val="en-US" w:eastAsia="zh-CN"/>
        </w:rPr>
        <w:t>: 944-954 [PMID: 17383423 DOI: 10.1053/j.gastro.2006.12.029]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96 </w:t>
      </w:r>
      <w:r w:rsidRPr="00201091">
        <w:rPr>
          <w:rFonts w:ascii="Book Antiqua" w:eastAsia="宋体" w:hAnsi="Book Antiqua" w:cs="宋体"/>
          <w:b/>
          <w:bCs/>
          <w:color w:val="000000"/>
          <w:sz w:val="24"/>
          <w:szCs w:val="24"/>
          <w:lang w:val="en-US" w:eastAsia="zh-CN"/>
        </w:rPr>
        <w:t>Deng X</w:t>
      </w:r>
      <w:r w:rsidRPr="00201091">
        <w:rPr>
          <w:rFonts w:ascii="Book Antiqua" w:eastAsia="宋体" w:hAnsi="Book Antiqua" w:cs="宋体"/>
          <w:color w:val="000000"/>
          <w:sz w:val="24"/>
          <w:szCs w:val="24"/>
          <w:lang w:val="en-US" w:eastAsia="zh-CN"/>
        </w:rPr>
        <w:t>, Szabo S, Chen L, Paunovic B, Khomenko T, Tolstanova G, Tarnawski AS, Jones MK, Sandor Z. New cell therapy using bone marrow-derived stem cells/endothelial progenitor cells to accelerate neovascularization in healing of experimental ulcerative colitis. </w:t>
      </w:r>
      <w:r w:rsidRPr="00201091">
        <w:rPr>
          <w:rFonts w:ascii="Book Antiqua" w:eastAsia="宋体" w:hAnsi="Book Antiqua" w:cs="宋体"/>
          <w:i/>
          <w:iCs/>
          <w:color w:val="000000"/>
          <w:sz w:val="24"/>
          <w:szCs w:val="24"/>
          <w:lang w:val="en-US" w:eastAsia="zh-CN"/>
        </w:rPr>
        <w:t>Curr Pharm Des</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17</w:t>
      </w:r>
      <w:r w:rsidRPr="00201091">
        <w:rPr>
          <w:rFonts w:ascii="Book Antiqua" w:eastAsia="宋体" w:hAnsi="Book Antiqua" w:cs="宋体"/>
          <w:color w:val="000000"/>
          <w:sz w:val="24"/>
          <w:szCs w:val="24"/>
          <w:lang w:val="en-US" w:eastAsia="zh-CN"/>
        </w:rPr>
        <w:t>: 1643-1651 [PMID: 21548863 DOI: 10.2174/138161211796197007]</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97 </w:t>
      </w:r>
      <w:r w:rsidRPr="00201091">
        <w:rPr>
          <w:rFonts w:ascii="Book Antiqua" w:eastAsia="宋体" w:hAnsi="Book Antiqua" w:cs="宋体"/>
          <w:b/>
          <w:bCs/>
          <w:color w:val="000000"/>
          <w:sz w:val="24"/>
          <w:szCs w:val="24"/>
          <w:lang w:val="en-US" w:eastAsia="zh-CN"/>
        </w:rPr>
        <w:t>Komori M</w:t>
      </w:r>
      <w:r w:rsidRPr="00201091">
        <w:rPr>
          <w:rFonts w:ascii="Book Antiqua" w:eastAsia="宋体" w:hAnsi="Book Antiqua" w:cs="宋体"/>
          <w:color w:val="000000"/>
          <w:sz w:val="24"/>
          <w:szCs w:val="24"/>
          <w:lang w:val="en-US" w:eastAsia="zh-CN"/>
        </w:rPr>
        <w:t>, Tsuji S, Tsujii M, Murata H, Iijima H, Yasumaru M, Nishida T, Irie T, Kawano S, Hori M. Efficiency of bone marrow-derived cells in regeneration of the stomach after induction of ethanol-induced ulcers in rats. </w:t>
      </w:r>
      <w:r w:rsidRPr="00201091">
        <w:rPr>
          <w:rFonts w:ascii="Book Antiqua" w:eastAsia="宋体" w:hAnsi="Book Antiqua" w:cs="宋体"/>
          <w:i/>
          <w:iCs/>
          <w:color w:val="000000"/>
          <w:sz w:val="24"/>
          <w:szCs w:val="24"/>
          <w:lang w:val="en-US" w:eastAsia="zh-CN"/>
        </w:rPr>
        <w:t>J Gastroenterol</w:t>
      </w:r>
      <w:r w:rsidRPr="00201091">
        <w:rPr>
          <w:rFonts w:ascii="Book Antiqua" w:eastAsia="宋体" w:hAnsi="Book Antiqua" w:cs="宋体"/>
          <w:color w:val="000000"/>
          <w:sz w:val="24"/>
          <w:szCs w:val="24"/>
          <w:lang w:val="en-US" w:eastAsia="zh-CN"/>
        </w:rPr>
        <w:t> 2005; </w:t>
      </w:r>
      <w:r w:rsidRPr="00201091">
        <w:rPr>
          <w:rFonts w:ascii="Book Antiqua" w:eastAsia="宋体" w:hAnsi="Book Antiqua" w:cs="宋体"/>
          <w:b/>
          <w:bCs/>
          <w:color w:val="000000"/>
          <w:sz w:val="24"/>
          <w:szCs w:val="24"/>
          <w:lang w:val="en-US" w:eastAsia="zh-CN"/>
        </w:rPr>
        <w:t>40</w:t>
      </w:r>
      <w:r w:rsidRPr="00201091">
        <w:rPr>
          <w:rFonts w:ascii="Book Antiqua" w:eastAsia="宋体" w:hAnsi="Book Antiqua" w:cs="宋体"/>
          <w:color w:val="000000"/>
          <w:sz w:val="24"/>
          <w:szCs w:val="24"/>
          <w:lang w:val="en-US" w:eastAsia="zh-CN"/>
        </w:rPr>
        <w:t>: 591-599 [PMID: 16007393 DOI: 10.1007/s00535-005-1593-0]</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98 </w:t>
      </w:r>
      <w:r w:rsidRPr="00201091">
        <w:rPr>
          <w:rFonts w:ascii="Book Antiqua" w:eastAsia="宋体" w:hAnsi="Book Antiqua" w:cs="宋体"/>
          <w:b/>
          <w:bCs/>
          <w:color w:val="000000"/>
          <w:sz w:val="24"/>
          <w:szCs w:val="24"/>
          <w:lang w:val="en-US" w:eastAsia="zh-CN"/>
        </w:rPr>
        <w:t>Sanders KM</w:t>
      </w:r>
      <w:r w:rsidRPr="00201091">
        <w:rPr>
          <w:rFonts w:ascii="Book Antiqua" w:eastAsia="宋体" w:hAnsi="Book Antiqua" w:cs="宋体"/>
          <w:color w:val="000000"/>
          <w:sz w:val="24"/>
          <w:szCs w:val="24"/>
          <w:lang w:val="en-US" w:eastAsia="zh-CN"/>
        </w:rPr>
        <w:t>. Interstitial cells of Cajal at the clinical and scientific interface. </w:t>
      </w:r>
      <w:r w:rsidRPr="00201091">
        <w:rPr>
          <w:rFonts w:ascii="Book Antiqua" w:eastAsia="宋体" w:hAnsi="Book Antiqua" w:cs="宋体"/>
          <w:i/>
          <w:iCs/>
          <w:color w:val="000000"/>
          <w:sz w:val="24"/>
          <w:szCs w:val="24"/>
          <w:lang w:val="en-US" w:eastAsia="zh-CN"/>
        </w:rPr>
        <w:t>J Physiol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576</w:t>
      </w:r>
      <w:r w:rsidRPr="00201091">
        <w:rPr>
          <w:rFonts w:ascii="Book Antiqua" w:eastAsia="宋体" w:hAnsi="Book Antiqua" w:cs="宋体"/>
          <w:color w:val="000000"/>
          <w:sz w:val="24"/>
          <w:szCs w:val="24"/>
          <w:lang w:val="en-US" w:eastAsia="zh-CN"/>
        </w:rPr>
        <w:t>: 683-687 [PMID: 16945970 DOI: 10.1113/jphysiol.2006.116814]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99 </w:t>
      </w:r>
      <w:r w:rsidRPr="00201091">
        <w:rPr>
          <w:rFonts w:ascii="Book Antiqua" w:eastAsia="宋体" w:hAnsi="Book Antiqua" w:cs="宋体"/>
          <w:b/>
          <w:bCs/>
          <w:color w:val="000000"/>
          <w:sz w:val="24"/>
          <w:szCs w:val="24"/>
          <w:lang w:val="en-US" w:eastAsia="zh-CN"/>
        </w:rPr>
        <w:t>Losowsky MS</w:t>
      </w:r>
      <w:r w:rsidRPr="00201091">
        <w:rPr>
          <w:rFonts w:ascii="Book Antiqua" w:eastAsia="宋体" w:hAnsi="Book Antiqua" w:cs="宋体"/>
          <w:color w:val="000000"/>
          <w:sz w:val="24"/>
          <w:szCs w:val="24"/>
          <w:lang w:val="en-US" w:eastAsia="zh-CN"/>
        </w:rPr>
        <w:t>. A history of coeliac disease. </w:t>
      </w:r>
      <w:r w:rsidRPr="00201091">
        <w:rPr>
          <w:rFonts w:ascii="Book Antiqua" w:eastAsia="宋体" w:hAnsi="Book Antiqua" w:cs="宋体"/>
          <w:i/>
          <w:iCs/>
          <w:color w:val="000000"/>
          <w:sz w:val="24"/>
          <w:szCs w:val="24"/>
          <w:lang w:val="en-US" w:eastAsia="zh-CN"/>
        </w:rPr>
        <w:t>Dig Dis</w:t>
      </w:r>
      <w:r w:rsidRPr="00201091">
        <w:rPr>
          <w:rFonts w:ascii="Book Antiqua" w:eastAsia="宋体" w:hAnsi="Book Antiqua" w:cs="宋体"/>
          <w:color w:val="000000"/>
          <w:sz w:val="24"/>
          <w:szCs w:val="24"/>
          <w:lang w:val="en-US" w:eastAsia="zh-CN"/>
        </w:rPr>
        <w:t> 2008; </w:t>
      </w:r>
      <w:r w:rsidRPr="00201091">
        <w:rPr>
          <w:rFonts w:ascii="Book Antiqua" w:eastAsia="宋体" w:hAnsi="Book Antiqua" w:cs="宋体"/>
          <w:b/>
          <w:bCs/>
          <w:color w:val="000000"/>
          <w:sz w:val="24"/>
          <w:szCs w:val="24"/>
          <w:lang w:val="en-US" w:eastAsia="zh-CN"/>
        </w:rPr>
        <w:t>26</w:t>
      </w:r>
      <w:r w:rsidRPr="00201091">
        <w:rPr>
          <w:rFonts w:ascii="Book Antiqua" w:eastAsia="宋体" w:hAnsi="Book Antiqua" w:cs="宋体"/>
          <w:color w:val="000000"/>
          <w:sz w:val="24"/>
          <w:szCs w:val="24"/>
          <w:lang w:val="en-US" w:eastAsia="zh-CN"/>
        </w:rPr>
        <w:t>: 112-120 [PMID: 18431060 DOI: 10.1159/000116768</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100 </w:t>
      </w:r>
      <w:r w:rsidRPr="00201091">
        <w:rPr>
          <w:rFonts w:ascii="Book Antiqua" w:eastAsia="宋体" w:hAnsi="Book Antiqua" w:cs="宋体"/>
          <w:b/>
          <w:bCs/>
          <w:color w:val="000000"/>
          <w:sz w:val="24"/>
          <w:szCs w:val="24"/>
          <w:lang w:val="en-US" w:eastAsia="zh-CN"/>
        </w:rPr>
        <w:t>Dowd B</w:t>
      </w:r>
      <w:r w:rsidRPr="00201091">
        <w:rPr>
          <w:rFonts w:ascii="Book Antiqua" w:eastAsia="宋体" w:hAnsi="Book Antiqua" w:cs="宋体"/>
          <w:color w:val="000000"/>
          <w:sz w:val="24"/>
          <w:szCs w:val="24"/>
          <w:lang w:val="en-US" w:eastAsia="zh-CN"/>
        </w:rPr>
        <w:t>, Walker-Smith J. Samuel Gee, Aretaeus, and the coeliac affection. </w:t>
      </w:r>
      <w:r w:rsidRPr="00201091">
        <w:rPr>
          <w:rFonts w:ascii="Book Antiqua" w:eastAsia="宋体" w:hAnsi="Book Antiqua" w:cs="宋体"/>
          <w:i/>
          <w:iCs/>
          <w:color w:val="000000"/>
          <w:sz w:val="24"/>
          <w:szCs w:val="24"/>
          <w:lang w:val="en-US" w:eastAsia="zh-CN"/>
        </w:rPr>
        <w:t>Br Med J</w:t>
      </w:r>
      <w:r w:rsidRPr="00201091">
        <w:rPr>
          <w:rFonts w:ascii="Book Antiqua" w:eastAsia="宋体" w:hAnsi="Book Antiqua" w:cs="宋体"/>
          <w:color w:val="000000"/>
          <w:sz w:val="24"/>
          <w:szCs w:val="24"/>
          <w:lang w:val="en-US" w:eastAsia="zh-CN"/>
        </w:rPr>
        <w:t> 1974; </w:t>
      </w:r>
      <w:r w:rsidRPr="00201091">
        <w:rPr>
          <w:rFonts w:ascii="Book Antiqua" w:eastAsia="宋体" w:hAnsi="Book Antiqua" w:cs="宋体"/>
          <w:b/>
          <w:bCs/>
          <w:color w:val="000000"/>
          <w:sz w:val="24"/>
          <w:szCs w:val="24"/>
          <w:lang w:val="en-US" w:eastAsia="zh-CN"/>
        </w:rPr>
        <w:t>2</w:t>
      </w:r>
      <w:r w:rsidRPr="00201091">
        <w:rPr>
          <w:rFonts w:ascii="Book Antiqua" w:eastAsia="宋体" w:hAnsi="Book Antiqua" w:cs="宋体"/>
          <w:color w:val="000000"/>
          <w:sz w:val="24"/>
          <w:szCs w:val="24"/>
          <w:lang w:val="en-US" w:eastAsia="zh-CN"/>
        </w:rPr>
        <w:t>: 45-47 [PMID: 4595183 DOI: 10.1136/bmj.2.5909.45]</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101 </w:t>
      </w:r>
      <w:r w:rsidRPr="00201091">
        <w:rPr>
          <w:rFonts w:ascii="Book Antiqua" w:eastAsia="宋体" w:hAnsi="Book Antiqua" w:cs="宋体"/>
          <w:b/>
          <w:bCs/>
          <w:color w:val="000000"/>
          <w:sz w:val="24"/>
          <w:szCs w:val="24"/>
          <w:lang w:val="en-US" w:eastAsia="zh-CN"/>
        </w:rPr>
        <w:t>Fasano A</w:t>
      </w:r>
      <w:r w:rsidRPr="00201091">
        <w:rPr>
          <w:rFonts w:ascii="Book Antiqua" w:eastAsia="宋体" w:hAnsi="Book Antiqua" w:cs="宋体"/>
          <w:color w:val="000000"/>
          <w:sz w:val="24"/>
          <w:szCs w:val="24"/>
          <w:lang w:val="en-US" w:eastAsia="zh-CN"/>
        </w:rPr>
        <w:t>, Catassi C. Clinical practice. Celiac disease. </w:t>
      </w:r>
      <w:r w:rsidRPr="00201091">
        <w:rPr>
          <w:rFonts w:ascii="Book Antiqua" w:eastAsia="宋体" w:hAnsi="Book Antiqua" w:cs="宋体"/>
          <w:i/>
          <w:iCs/>
          <w:color w:val="000000"/>
          <w:sz w:val="24"/>
          <w:szCs w:val="24"/>
          <w:lang w:val="en-US" w:eastAsia="zh-CN"/>
        </w:rPr>
        <w:t>N Engl J Med</w:t>
      </w:r>
      <w:r w:rsidRPr="00201091">
        <w:rPr>
          <w:rFonts w:ascii="Book Antiqua" w:eastAsia="宋体" w:hAnsi="Book Antiqua" w:cs="宋体"/>
          <w:color w:val="000000"/>
          <w:sz w:val="24"/>
          <w:szCs w:val="24"/>
          <w:lang w:val="en-US" w:eastAsia="zh-CN"/>
        </w:rPr>
        <w:t> 2012; </w:t>
      </w:r>
      <w:r w:rsidRPr="00201091">
        <w:rPr>
          <w:rFonts w:ascii="Book Antiqua" w:eastAsia="宋体" w:hAnsi="Book Antiqua" w:cs="宋体"/>
          <w:b/>
          <w:bCs/>
          <w:color w:val="000000"/>
          <w:sz w:val="24"/>
          <w:szCs w:val="24"/>
          <w:lang w:val="en-US" w:eastAsia="zh-CN"/>
        </w:rPr>
        <w:t>367</w:t>
      </w:r>
      <w:r w:rsidRPr="00201091">
        <w:rPr>
          <w:rFonts w:ascii="Book Antiqua" w:eastAsia="宋体" w:hAnsi="Book Antiqua" w:cs="宋体"/>
          <w:color w:val="000000"/>
          <w:sz w:val="24"/>
          <w:szCs w:val="24"/>
          <w:lang w:val="en-US" w:eastAsia="zh-CN"/>
        </w:rPr>
        <w:t>: 2419-2426 [PMID: 23252527 DOI: 10.1056/NEJMcp1113994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102 </w:t>
      </w:r>
      <w:r w:rsidRPr="00201091">
        <w:rPr>
          <w:rFonts w:ascii="Book Antiqua" w:eastAsia="宋体" w:hAnsi="Book Antiqua" w:cs="宋体"/>
          <w:b/>
          <w:bCs/>
          <w:color w:val="000000"/>
          <w:sz w:val="24"/>
          <w:szCs w:val="24"/>
          <w:lang w:val="en-US" w:eastAsia="zh-CN"/>
        </w:rPr>
        <w:t>Di Sabatino A</w:t>
      </w:r>
      <w:r w:rsidRPr="00201091">
        <w:rPr>
          <w:rFonts w:ascii="Book Antiqua" w:eastAsia="宋体" w:hAnsi="Book Antiqua" w:cs="宋体"/>
          <w:color w:val="000000"/>
          <w:sz w:val="24"/>
          <w:szCs w:val="24"/>
          <w:lang w:val="en-US" w:eastAsia="zh-CN"/>
        </w:rPr>
        <w:t>, Corazza GR. Coeliac disease. </w:t>
      </w:r>
      <w:r w:rsidRPr="00201091">
        <w:rPr>
          <w:rFonts w:ascii="Book Antiqua" w:eastAsia="宋体" w:hAnsi="Book Antiqua" w:cs="宋体"/>
          <w:i/>
          <w:iCs/>
          <w:color w:val="000000"/>
          <w:sz w:val="24"/>
          <w:szCs w:val="24"/>
          <w:lang w:val="en-US" w:eastAsia="zh-CN"/>
        </w:rPr>
        <w:t>Lancet</w:t>
      </w:r>
      <w:r w:rsidRPr="00201091">
        <w:rPr>
          <w:rFonts w:ascii="Book Antiqua" w:eastAsia="宋体" w:hAnsi="Book Antiqua" w:cs="宋体"/>
          <w:color w:val="000000"/>
          <w:sz w:val="24"/>
          <w:szCs w:val="24"/>
          <w:lang w:val="en-US" w:eastAsia="zh-CN"/>
        </w:rPr>
        <w:t> 2009; </w:t>
      </w:r>
      <w:r w:rsidRPr="00201091">
        <w:rPr>
          <w:rFonts w:ascii="Book Antiqua" w:eastAsia="宋体" w:hAnsi="Book Antiqua" w:cs="宋体"/>
          <w:b/>
          <w:bCs/>
          <w:color w:val="000000"/>
          <w:sz w:val="24"/>
          <w:szCs w:val="24"/>
          <w:lang w:val="en-US" w:eastAsia="zh-CN"/>
        </w:rPr>
        <w:t>373</w:t>
      </w:r>
      <w:r w:rsidRPr="00201091">
        <w:rPr>
          <w:rFonts w:ascii="Book Antiqua" w:eastAsia="宋体" w:hAnsi="Book Antiqua" w:cs="宋体"/>
          <w:color w:val="000000"/>
          <w:sz w:val="24"/>
          <w:szCs w:val="24"/>
          <w:lang w:val="en-US" w:eastAsia="zh-CN"/>
        </w:rPr>
        <w:t>: 1480-1493 [PMID: 19394538 DOI: 10.1016/S0140-6736(09)60254-3</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103 </w:t>
      </w:r>
      <w:r w:rsidRPr="00201091">
        <w:rPr>
          <w:rFonts w:ascii="Book Antiqua" w:eastAsia="宋体" w:hAnsi="Book Antiqua" w:cs="宋体"/>
          <w:b/>
          <w:bCs/>
          <w:color w:val="000000"/>
          <w:sz w:val="24"/>
          <w:szCs w:val="24"/>
          <w:lang w:val="en-US" w:eastAsia="zh-CN"/>
        </w:rPr>
        <w:t>Mustalahti K</w:t>
      </w:r>
      <w:r w:rsidRPr="00201091">
        <w:rPr>
          <w:rFonts w:ascii="Book Antiqua" w:eastAsia="宋体" w:hAnsi="Book Antiqua" w:cs="宋体"/>
          <w:color w:val="000000"/>
          <w:sz w:val="24"/>
          <w:szCs w:val="24"/>
          <w:lang w:val="en-US" w:eastAsia="zh-CN"/>
        </w:rPr>
        <w:t>, Catassi C, Reunanen A, Fabiani E, Heier M, McMillan S, Murray L, Metzger MH, Gasparin M, Bravi E, Mäki M. The prevalence of celiac disease in Europe: results of a centralized, international mass screening project. </w:t>
      </w:r>
      <w:r w:rsidRPr="00201091">
        <w:rPr>
          <w:rFonts w:ascii="Book Antiqua" w:eastAsia="宋体" w:hAnsi="Book Antiqua" w:cs="宋体"/>
          <w:i/>
          <w:iCs/>
          <w:color w:val="000000"/>
          <w:sz w:val="24"/>
          <w:szCs w:val="24"/>
          <w:lang w:val="en-US" w:eastAsia="zh-CN"/>
        </w:rPr>
        <w:t>Ann Med</w:t>
      </w:r>
      <w:r w:rsidRPr="00201091">
        <w:rPr>
          <w:rFonts w:ascii="Book Antiqua" w:eastAsia="宋体" w:hAnsi="Book Antiqua" w:cs="宋体"/>
          <w:color w:val="000000"/>
          <w:sz w:val="24"/>
          <w:szCs w:val="24"/>
          <w:lang w:val="en-US" w:eastAsia="zh-CN"/>
        </w:rPr>
        <w:t> 2010; </w:t>
      </w:r>
      <w:r w:rsidRPr="00201091">
        <w:rPr>
          <w:rFonts w:ascii="Book Antiqua" w:eastAsia="宋体" w:hAnsi="Book Antiqua" w:cs="宋体"/>
          <w:b/>
          <w:bCs/>
          <w:color w:val="000000"/>
          <w:sz w:val="24"/>
          <w:szCs w:val="24"/>
          <w:lang w:val="en-US" w:eastAsia="zh-CN"/>
        </w:rPr>
        <w:t>42</w:t>
      </w:r>
      <w:r w:rsidRPr="00201091">
        <w:rPr>
          <w:rFonts w:ascii="Book Antiqua" w:eastAsia="宋体" w:hAnsi="Book Antiqua" w:cs="宋体"/>
          <w:color w:val="000000"/>
          <w:sz w:val="24"/>
          <w:szCs w:val="24"/>
          <w:lang w:val="en-US" w:eastAsia="zh-CN"/>
        </w:rPr>
        <w:t>: 587-595 [PMID: 21070098 DOI: 10.3109/07853890.2010.505931]</w:t>
      </w:r>
    </w:p>
    <w:p w:rsidR="00201091" w:rsidRPr="00201091" w:rsidRDefault="008264FE"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104</w:t>
      </w:r>
      <w:r w:rsidR="00201091" w:rsidRPr="00201091">
        <w:rPr>
          <w:rFonts w:ascii="Book Antiqua" w:eastAsia="宋体" w:hAnsi="Book Antiqua" w:cs="宋体"/>
          <w:color w:val="000000"/>
          <w:sz w:val="24"/>
          <w:szCs w:val="24"/>
          <w:lang w:val="en-US" w:eastAsia="zh-CN"/>
        </w:rPr>
        <w:t xml:space="preserve"> </w:t>
      </w:r>
      <w:r w:rsidR="00201091" w:rsidRPr="008264FE">
        <w:rPr>
          <w:rFonts w:ascii="Book Antiqua" w:eastAsia="宋体" w:hAnsi="Book Antiqua" w:cs="宋体"/>
          <w:b/>
          <w:color w:val="000000"/>
          <w:sz w:val="24"/>
          <w:szCs w:val="24"/>
          <w:lang w:val="en-US" w:eastAsia="zh-CN"/>
        </w:rPr>
        <w:t>Trynka G,</w:t>
      </w:r>
      <w:r w:rsidR="00201091" w:rsidRPr="00201091">
        <w:rPr>
          <w:rFonts w:ascii="Book Antiqua" w:eastAsia="宋体" w:hAnsi="Book Antiqua" w:cs="宋体"/>
          <w:color w:val="000000"/>
          <w:sz w:val="24"/>
          <w:szCs w:val="24"/>
          <w:lang w:val="en-US" w:eastAsia="zh-CN"/>
        </w:rPr>
        <w:t xml:space="preserve"> Hunt KA, Bockett NA, Romanos J, Mistry V, Szperl A, Bakker SF, Bardella MT, Bhaw-Rosun L, Castillejo G, de la Concha EG, de Almeida RC, Dias KR, van Diemen CC, Dubois PC, Duerr RH, Edkins S, Franke L, Fransen K, Gutierrez J, Heap GA, Hrdlickova B, Hunt S, Plaza Izurieta L, Izzo V, Joosten LA, Langford C, Mazzilli MC, Mein CA, Midah V, Mitrovic M, Mora B, Morelli M, Nutland S, Nú-ez C, Onengut-Gumuscu S, Pearce K, Platteel M, Polanco I, Potter S, Ribes-Koninckx C, Rica-o-Ponce I, Rich SS, Rybak A, Santiago JL, Senapati S, Sood A, Szajewska H, Troncone R, Varadé J, Wallace C, Wolters VM, Zhernakova A; Spanish Consortium on the Genetics of Coeliac Disease (CEGEC); PreventCD Study Group; Wellcome Trust Case Control Consortium (WTCCC), Thelma BK, Cukrowska B, Urcelay E, Bilbao JR, Mearin ML, Barisani D, Barrett JC, Plagnol V, Deloukas P, Wijmenga C, van Heel DA. Dense genotyping identifies and localizes multiple common and rare variant association signals in celiac disease. </w:t>
      </w:r>
      <w:r w:rsidR="00201091" w:rsidRPr="008264FE">
        <w:rPr>
          <w:rFonts w:ascii="Book Antiqua" w:eastAsia="宋体" w:hAnsi="Book Antiqua" w:cs="宋体"/>
          <w:i/>
          <w:color w:val="000000"/>
          <w:sz w:val="24"/>
          <w:szCs w:val="24"/>
          <w:lang w:val="en-US" w:eastAsia="zh-CN"/>
        </w:rPr>
        <w:t xml:space="preserve">Nat Genet </w:t>
      </w:r>
      <w:r w:rsidR="00201091" w:rsidRPr="00201091">
        <w:rPr>
          <w:rFonts w:ascii="Book Antiqua" w:eastAsia="宋体" w:hAnsi="Book Antiqua" w:cs="宋体"/>
          <w:color w:val="000000"/>
          <w:sz w:val="24"/>
          <w:szCs w:val="24"/>
          <w:lang w:val="en-US" w:eastAsia="zh-CN"/>
        </w:rPr>
        <w:t>2011;</w:t>
      </w:r>
      <w:r>
        <w:rPr>
          <w:rFonts w:ascii="Book Antiqua" w:eastAsia="宋体" w:hAnsi="Book Antiqua" w:cs="宋体" w:hint="eastAsia"/>
          <w:color w:val="000000"/>
          <w:sz w:val="24"/>
          <w:szCs w:val="24"/>
          <w:lang w:val="en-US" w:eastAsia="zh-CN"/>
        </w:rPr>
        <w:t xml:space="preserve"> </w:t>
      </w:r>
      <w:r w:rsidR="00201091" w:rsidRPr="008264FE">
        <w:rPr>
          <w:rFonts w:ascii="Book Antiqua" w:eastAsia="宋体" w:hAnsi="Book Antiqua" w:cs="宋体"/>
          <w:b/>
          <w:color w:val="000000"/>
          <w:sz w:val="24"/>
          <w:szCs w:val="24"/>
          <w:lang w:val="en-US" w:eastAsia="zh-CN"/>
        </w:rPr>
        <w:t>43:</w:t>
      </w:r>
      <w:r w:rsidRPr="008264FE">
        <w:rPr>
          <w:rFonts w:ascii="Book Antiqua" w:eastAsia="宋体" w:hAnsi="Book Antiqua" w:cs="宋体" w:hint="eastAsia"/>
          <w:b/>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1193-201 [PMID:</w:t>
      </w:r>
      <w:r>
        <w:rPr>
          <w:rFonts w:ascii="Book Antiqua" w:eastAsia="宋体" w:hAnsi="Book Antiqua" w:cs="宋体" w:hint="eastAsia"/>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22057235</w:t>
      </w:r>
      <w:r w:rsidRPr="008264FE">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DOI: 10.1038/ng.998]</w:t>
      </w:r>
    </w:p>
    <w:p w:rsidR="00201091" w:rsidRPr="00201091" w:rsidRDefault="008264FE"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105</w:t>
      </w:r>
      <w:r w:rsidR="00201091" w:rsidRPr="00201091">
        <w:rPr>
          <w:rFonts w:ascii="Book Antiqua" w:eastAsia="宋体" w:hAnsi="Book Antiqua" w:cs="宋体"/>
          <w:color w:val="000000"/>
          <w:sz w:val="24"/>
          <w:szCs w:val="24"/>
          <w:lang w:val="en-US" w:eastAsia="zh-CN"/>
        </w:rPr>
        <w:t xml:space="preserve"> </w:t>
      </w:r>
      <w:r w:rsidR="00201091" w:rsidRPr="008264FE">
        <w:rPr>
          <w:rFonts w:ascii="Book Antiqua" w:eastAsia="宋体" w:hAnsi="Book Antiqua" w:cs="宋体"/>
          <w:b/>
          <w:color w:val="000000"/>
          <w:sz w:val="24"/>
          <w:szCs w:val="24"/>
          <w:lang w:val="en-US" w:eastAsia="zh-CN"/>
        </w:rPr>
        <w:t>Schuppan D,</w:t>
      </w:r>
      <w:r w:rsidR="00201091" w:rsidRPr="00201091">
        <w:rPr>
          <w:rFonts w:ascii="Book Antiqua" w:eastAsia="宋体" w:hAnsi="Book Antiqua" w:cs="宋体"/>
          <w:color w:val="000000"/>
          <w:sz w:val="24"/>
          <w:szCs w:val="24"/>
          <w:lang w:val="en-US" w:eastAsia="zh-CN"/>
        </w:rPr>
        <w:t xml:space="preserve"> Junker Y, Barisani D. Celiac disease: from pathogenesis to no</w:t>
      </w:r>
      <w:r>
        <w:rPr>
          <w:rFonts w:ascii="Book Antiqua" w:eastAsia="宋体" w:hAnsi="Book Antiqua" w:cs="宋体"/>
          <w:color w:val="000000"/>
          <w:sz w:val="24"/>
          <w:szCs w:val="24"/>
          <w:lang w:val="en-US" w:eastAsia="zh-CN"/>
        </w:rPr>
        <w:t>vel therapi</w:t>
      </w:r>
      <w:r w:rsidRPr="008264FE">
        <w:rPr>
          <w:rFonts w:ascii="Book Antiqua" w:eastAsia="宋体" w:hAnsi="Book Antiqua" w:cs="宋体"/>
          <w:i/>
          <w:color w:val="000000"/>
          <w:sz w:val="24"/>
          <w:szCs w:val="24"/>
          <w:lang w:val="en-US" w:eastAsia="zh-CN"/>
        </w:rPr>
        <w:t>es. Gastroenterology</w:t>
      </w:r>
      <w:r w:rsidR="00201091" w:rsidRPr="00201091">
        <w:rPr>
          <w:rFonts w:ascii="Book Antiqua" w:eastAsia="宋体" w:hAnsi="Book Antiqua" w:cs="宋体"/>
          <w:color w:val="000000"/>
          <w:sz w:val="24"/>
          <w:szCs w:val="24"/>
          <w:lang w:val="en-US" w:eastAsia="zh-CN"/>
        </w:rPr>
        <w:t xml:space="preserve"> 2009;</w:t>
      </w:r>
      <w:r>
        <w:rPr>
          <w:rFonts w:ascii="Book Antiqua" w:eastAsia="宋体" w:hAnsi="Book Antiqua" w:cs="宋体" w:hint="eastAsia"/>
          <w:color w:val="000000"/>
          <w:sz w:val="24"/>
          <w:szCs w:val="24"/>
          <w:lang w:val="en-US" w:eastAsia="zh-CN"/>
        </w:rPr>
        <w:t xml:space="preserve"> </w:t>
      </w:r>
      <w:r w:rsidR="00201091" w:rsidRPr="008264FE">
        <w:rPr>
          <w:rFonts w:ascii="Book Antiqua" w:eastAsia="宋体" w:hAnsi="Book Antiqua" w:cs="宋体"/>
          <w:b/>
          <w:color w:val="000000"/>
          <w:sz w:val="24"/>
          <w:szCs w:val="24"/>
          <w:lang w:val="en-US" w:eastAsia="zh-CN"/>
        </w:rPr>
        <w:t>137:</w:t>
      </w:r>
      <w:r>
        <w:rPr>
          <w:rFonts w:ascii="Book Antiqua" w:eastAsia="宋体" w:hAnsi="Book Antiqua" w:cs="宋体" w:hint="eastAsia"/>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1912-33 [PMID:</w:t>
      </w:r>
      <w:r>
        <w:rPr>
          <w:rFonts w:ascii="Book Antiqua" w:eastAsia="宋体" w:hAnsi="Book Antiqua" w:cs="宋体" w:hint="eastAsia"/>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19766641</w:t>
      </w:r>
      <w:r w:rsidRPr="008264FE">
        <w:rPr>
          <w:rFonts w:ascii="Book Antiqua" w:eastAsia="宋体" w:hAnsi="Book Antiqua" w:cs="宋体"/>
          <w:color w:val="000000"/>
          <w:sz w:val="24"/>
          <w:szCs w:val="24"/>
          <w:lang w:val="en-US" w:eastAsia="zh-CN"/>
        </w:rPr>
        <w:t xml:space="preserve"> </w:t>
      </w:r>
      <w:r w:rsidRPr="00201091">
        <w:rPr>
          <w:rFonts w:ascii="Book Antiqua" w:eastAsia="宋体" w:hAnsi="Book Antiqua" w:cs="宋体"/>
          <w:color w:val="000000"/>
          <w:sz w:val="24"/>
          <w:szCs w:val="24"/>
          <w:lang w:val="en-US" w:eastAsia="zh-CN"/>
        </w:rPr>
        <w:t>DOI</w:t>
      </w:r>
      <w:r>
        <w:rPr>
          <w:rFonts w:ascii="Book Antiqua" w:eastAsia="宋体" w:hAnsi="Book Antiqua" w:cs="宋体"/>
          <w:color w:val="000000"/>
          <w:sz w:val="24"/>
          <w:szCs w:val="24"/>
          <w:lang w:val="en-US" w:eastAsia="zh-CN"/>
        </w:rPr>
        <w:t>: 10.1053/j.gastro.2009.09.008]</w:t>
      </w:r>
    </w:p>
    <w:p w:rsidR="00201091" w:rsidRPr="00201091" w:rsidRDefault="00201091"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 xml:space="preserve">106 </w:t>
      </w:r>
      <w:r w:rsidRPr="008264FE">
        <w:rPr>
          <w:rFonts w:ascii="Book Antiqua" w:eastAsia="宋体" w:hAnsi="Book Antiqua" w:cs="宋体"/>
          <w:b/>
          <w:color w:val="000000"/>
          <w:sz w:val="24"/>
          <w:szCs w:val="24"/>
          <w:lang w:val="en-US" w:eastAsia="zh-CN"/>
        </w:rPr>
        <w:t>Karell K,</w:t>
      </w:r>
      <w:r w:rsidRPr="00201091">
        <w:rPr>
          <w:rFonts w:ascii="Book Antiqua" w:eastAsia="宋体" w:hAnsi="Book Antiqua" w:cs="宋体"/>
          <w:color w:val="000000"/>
          <w:sz w:val="24"/>
          <w:szCs w:val="24"/>
          <w:lang w:val="en-US" w:eastAsia="zh-CN"/>
        </w:rPr>
        <w:t xml:space="preserve"> Louka AS, Moodie SJ, Ascher H, Clot F, Greco L, Ciclitira PJ, Sollid LM, Partanen J; European Genetics Cluster on Celiac Disease. HLA types in celiac disease patients not carrying the DQA1*05-DQB1*02 (DQ2) heterodimer: results from the European Genetics Cluster on Celiac Disease. </w:t>
      </w:r>
      <w:r w:rsidRPr="008264FE">
        <w:rPr>
          <w:rFonts w:ascii="Book Antiqua" w:eastAsia="宋体" w:hAnsi="Book Antiqua" w:cs="宋体"/>
          <w:i/>
          <w:color w:val="000000"/>
          <w:sz w:val="24"/>
          <w:szCs w:val="24"/>
          <w:lang w:val="en-US" w:eastAsia="zh-CN"/>
        </w:rPr>
        <w:t>Hum Immunol</w:t>
      </w:r>
      <w:r w:rsidRPr="00201091">
        <w:rPr>
          <w:rFonts w:ascii="Book Antiqua" w:eastAsia="宋体" w:hAnsi="Book Antiqua" w:cs="宋体"/>
          <w:color w:val="000000"/>
          <w:sz w:val="24"/>
          <w:szCs w:val="24"/>
          <w:lang w:val="en-US" w:eastAsia="zh-CN"/>
        </w:rPr>
        <w:t xml:space="preserve"> 2003;</w:t>
      </w:r>
      <w:r w:rsidR="008264FE">
        <w:rPr>
          <w:rFonts w:ascii="Book Antiqua" w:eastAsia="宋体" w:hAnsi="Book Antiqua" w:cs="宋体" w:hint="eastAsia"/>
          <w:color w:val="000000"/>
          <w:sz w:val="24"/>
          <w:szCs w:val="24"/>
          <w:lang w:val="en-US" w:eastAsia="zh-CN"/>
        </w:rPr>
        <w:t xml:space="preserve"> </w:t>
      </w:r>
      <w:r w:rsidR="008264FE" w:rsidRPr="008264FE">
        <w:rPr>
          <w:rFonts w:ascii="Book Antiqua" w:eastAsia="宋体" w:hAnsi="Book Antiqua" w:cs="宋体"/>
          <w:b/>
          <w:color w:val="000000"/>
          <w:sz w:val="24"/>
          <w:szCs w:val="24"/>
          <w:lang w:val="en-US" w:eastAsia="zh-CN"/>
        </w:rPr>
        <w:t>64</w:t>
      </w:r>
      <w:r w:rsidRPr="008264FE">
        <w:rPr>
          <w:rFonts w:ascii="Book Antiqua" w:eastAsia="宋体" w:hAnsi="Book Antiqua" w:cs="宋体"/>
          <w:b/>
          <w:color w:val="000000"/>
          <w:sz w:val="24"/>
          <w:szCs w:val="24"/>
          <w:lang w:val="en-US" w:eastAsia="zh-CN"/>
        </w:rPr>
        <w:t>:</w:t>
      </w:r>
      <w:r w:rsidR="008264FE">
        <w:rPr>
          <w:rFonts w:ascii="Book Antiqua" w:eastAsia="宋体" w:hAnsi="Book Antiqua" w:cs="宋体" w:hint="eastAsia"/>
          <w:color w:val="000000"/>
          <w:sz w:val="24"/>
          <w:szCs w:val="24"/>
          <w:lang w:val="en-US" w:eastAsia="zh-CN"/>
        </w:rPr>
        <w:t xml:space="preserve"> </w:t>
      </w:r>
      <w:r w:rsidRPr="00201091">
        <w:rPr>
          <w:rFonts w:ascii="Book Antiqua" w:eastAsia="宋体" w:hAnsi="Book Antiqua" w:cs="宋体"/>
          <w:color w:val="000000"/>
          <w:sz w:val="24"/>
          <w:szCs w:val="24"/>
          <w:lang w:val="en-US" w:eastAsia="zh-CN"/>
        </w:rPr>
        <w:t>469-77 [PMID:</w:t>
      </w:r>
      <w:r w:rsidR="008264FE">
        <w:rPr>
          <w:rFonts w:ascii="Book Antiqua" w:eastAsia="宋体" w:hAnsi="Book Antiqua" w:cs="宋体" w:hint="eastAsia"/>
          <w:color w:val="000000"/>
          <w:sz w:val="24"/>
          <w:szCs w:val="24"/>
          <w:lang w:val="en-US" w:eastAsia="zh-CN"/>
        </w:rPr>
        <w:t xml:space="preserve"> </w:t>
      </w:r>
      <w:r w:rsidRPr="00201091">
        <w:rPr>
          <w:rFonts w:ascii="Book Antiqua" w:eastAsia="宋体" w:hAnsi="Book Antiqua" w:cs="宋体"/>
          <w:color w:val="000000"/>
          <w:sz w:val="24"/>
          <w:szCs w:val="24"/>
          <w:lang w:val="en-US" w:eastAsia="zh-CN"/>
        </w:rPr>
        <w:t>12651074</w:t>
      </w:r>
      <w:r w:rsidR="008264FE" w:rsidRPr="008264FE">
        <w:rPr>
          <w:rFonts w:ascii="Book Antiqua" w:eastAsia="宋体" w:hAnsi="Book Antiqua" w:cs="宋体"/>
          <w:color w:val="000000"/>
          <w:sz w:val="24"/>
          <w:szCs w:val="24"/>
          <w:lang w:val="en-US" w:eastAsia="zh-CN"/>
        </w:rPr>
        <w:t xml:space="preserve"> </w:t>
      </w:r>
      <w:r w:rsidR="008264FE" w:rsidRPr="00201091">
        <w:rPr>
          <w:rFonts w:ascii="Book Antiqua" w:eastAsia="宋体" w:hAnsi="Book Antiqua" w:cs="宋体"/>
          <w:color w:val="000000"/>
          <w:sz w:val="24"/>
          <w:szCs w:val="24"/>
          <w:lang w:val="en-US" w:eastAsia="zh-CN"/>
        </w:rPr>
        <w:t>DOI:</w:t>
      </w:r>
      <w:r w:rsidR="008264FE">
        <w:rPr>
          <w:rFonts w:ascii="Book Antiqua" w:eastAsia="宋体" w:hAnsi="Book Antiqua" w:cs="宋体"/>
          <w:color w:val="000000"/>
          <w:sz w:val="24"/>
          <w:szCs w:val="24"/>
          <w:lang w:val="en-US" w:eastAsia="zh-CN"/>
        </w:rPr>
        <w:t xml:space="preserve"> 10.1016/S0198-8859(03)00027-2]</w:t>
      </w:r>
    </w:p>
    <w:p w:rsidR="00201091" w:rsidRPr="00201091" w:rsidRDefault="008264FE"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107</w:t>
      </w:r>
      <w:r w:rsidR="00201091" w:rsidRPr="008264FE">
        <w:rPr>
          <w:rFonts w:ascii="Book Antiqua" w:eastAsia="宋体" w:hAnsi="Book Antiqua" w:cs="宋体"/>
          <w:b/>
          <w:color w:val="000000"/>
          <w:sz w:val="24"/>
          <w:szCs w:val="24"/>
          <w:lang w:val="en-US" w:eastAsia="zh-CN"/>
        </w:rPr>
        <w:t xml:space="preserve"> Husby S,</w:t>
      </w:r>
      <w:r w:rsidR="00201091" w:rsidRPr="00201091">
        <w:rPr>
          <w:rFonts w:ascii="Book Antiqua" w:eastAsia="宋体" w:hAnsi="Book Antiqua" w:cs="宋体"/>
          <w:color w:val="000000"/>
          <w:sz w:val="24"/>
          <w:szCs w:val="24"/>
          <w:lang w:val="en-US" w:eastAsia="zh-CN"/>
        </w:rPr>
        <w:t xml:space="preserve"> Koletzko S, Korponay-Szabó IR, Mearin ML, Phillips A, Shamir R, Troncone R, Giersiepen K, Branski D, Catassi C, Lelgeman M, Mäki M, Ribes-Koninckx C, Ventura A, Zimmer KP; ESPGHAN Working Group on Coeliac Disease Diagnosis; ESPGHAN Gastroenterology Committee; European Society for Pediatric Gastroenterology, Hepatology, and Nutrition. European Society for Pediatric Gastroenterology, Hepatology, and Nutrition guidelines for the diagnosis of celiac disease</w:t>
      </w:r>
      <w:r>
        <w:rPr>
          <w:rFonts w:ascii="Book Antiqua" w:eastAsia="宋体" w:hAnsi="Book Antiqua" w:cs="宋体" w:hint="eastAsia"/>
          <w:color w:val="000000"/>
          <w:sz w:val="24"/>
          <w:szCs w:val="24"/>
          <w:lang w:val="en-US" w:eastAsia="zh-CN"/>
        </w:rPr>
        <w:t>.</w:t>
      </w:r>
      <w:r w:rsidR="00201091" w:rsidRPr="00201091">
        <w:rPr>
          <w:rFonts w:ascii="Book Antiqua" w:eastAsia="宋体" w:hAnsi="Book Antiqua" w:cs="宋体"/>
          <w:color w:val="000000"/>
          <w:sz w:val="24"/>
          <w:szCs w:val="24"/>
          <w:lang w:val="en-US" w:eastAsia="zh-CN"/>
        </w:rPr>
        <w:t xml:space="preserve"> </w:t>
      </w:r>
      <w:r w:rsidR="00201091" w:rsidRPr="008264FE">
        <w:rPr>
          <w:rFonts w:ascii="Book Antiqua" w:eastAsia="宋体" w:hAnsi="Book Antiqua" w:cs="宋体"/>
          <w:i/>
          <w:color w:val="000000"/>
          <w:sz w:val="24"/>
          <w:szCs w:val="24"/>
          <w:lang w:val="en-US" w:eastAsia="zh-CN"/>
        </w:rPr>
        <w:t>J Pediatr Gastroenter</w:t>
      </w:r>
      <w:r w:rsidRPr="008264FE">
        <w:rPr>
          <w:rFonts w:ascii="Book Antiqua" w:eastAsia="宋体" w:hAnsi="Book Antiqua" w:cs="宋体"/>
          <w:i/>
          <w:color w:val="000000"/>
          <w:sz w:val="24"/>
          <w:szCs w:val="24"/>
          <w:lang w:val="en-US" w:eastAsia="zh-CN"/>
        </w:rPr>
        <w:t xml:space="preserve">ol Nutr </w:t>
      </w:r>
      <w:r>
        <w:rPr>
          <w:rFonts w:ascii="Book Antiqua" w:eastAsia="宋体" w:hAnsi="Book Antiqua" w:cs="宋体"/>
          <w:color w:val="000000"/>
          <w:sz w:val="24"/>
          <w:szCs w:val="24"/>
          <w:lang w:val="en-US" w:eastAsia="zh-CN"/>
        </w:rPr>
        <w:t>2012;</w:t>
      </w:r>
      <w:r>
        <w:rPr>
          <w:rFonts w:ascii="Book Antiqua" w:eastAsia="宋体" w:hAnsi="Book Antiqua" w:cs="宋体" w:hint="eastAsia"/>
          <w:color w:val="000000"/>
          <w:sz w:val="24"/>
          <w:szCs w:val="24"/>
          <w:lang w:val="en-US" w:eastAsia="zh-CN"/>
        </w:rPr>
        <w:t xml:space="preserve"> </w:t>
      </w:r>
      <w:r w:rsidRPr="008264FE">
        <w:rPr>
          <w:rFonts w:ascii="Book Antiqua" w:eastAsia="宋体" w:hAnsi="Book Antiqua" w:cs="宋体"/>
          <w:b/>
          <w:color w:val="000000"/>
          <w:sz w:val="24"/>
          <w:szCs w:val="24"/>
          <w:lang w:val="en-US" w:eastAsia="zh-CN"/>
        </w:rPr>
        <w:t>54:</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136-60</w:t>
      </w:r>
    </w:p>
    <w:p w:rsidR="00201091" w:rsidRPr="00201091" w:rsidRDefault="008264FE"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 xml:space="preserve">108 </w:t>
      </w:r>
      <w:r w:rsidR="00201091" w:rsidRPr="008264FE">
        <w:rPr>
          <w:rFonts w:ascii="Book Antiqua" w:eastAsia="宋体" w:hAnsi="Book Antiqua" w:cs="宋体"/>
          <w:b/>
          <w:color w:val="000000"/>
          <w:sz w:val="24"/>
          <w:szCs w:val="24"/>
          <w:lang w:val="en-US" w:eastAsia="zh-CN"/>
        </w:rPr>
        <w:t xml:space="preserve">Maiuri L, </w:t>
      </w:r>
      <w:r w:rsidR="00201091" w:rsidRPr="00201091">
        <w:rPr>
          <w:rFonts w:ascii="Book Antiqua" w:eastAsia="宋体" w:hAnsi="Book Antiqua" w:cs="宋体"/>
          <w:color w:val="000000"/>
          <w:sz w:val="24"/>
          <w:szCs w:val="24"/>
          <w:lang w:val="en-US" w:eastAsia="zh-CN"/>
        </w:rPr>
        <w:t>Ciacci C, Ricciardelli I, Vacca L, Raia V, Auricchio S, Picard J, Osman M, Quaratino S, Londei M. Association between innate response to gliadin and activation of pathogenic T c</w:t>
      </w:r>
      <w:r>
        <w:rPr>
          <w:rFonts w:ascii="Book Antiqua" w:eastAsia="宋体" w:hAnsi="Book Antiqua" w:cs="宋体"/>
          <w:color w:val="000000"/>
          <w:sz w:val="24"/>
          <w:szCs w:val="24"/>
          <w:lang w:val="en-US" w:eastAsia="zh-CN"/>
        </w:rPr>
        <w:t xml:space="preserve">ells in coeliac disease. </w:t>
      </w:r>
      <w:r w:rsidRPr="008264FE">
        <w:rPr>
          <w:rFonts w:ascii="Book Antiqua" w:eastAsia="宋体" w:hAnsi="Book Antiqua" w:cs="宋体"/>
          <w:i/>
          <w:color w:val="000000"/>
          <w:sz w:val="24"/>
          <w:szCs w:val="24"/>
          <w:lang w:val="en-US" w:eastAsia="zh-CN"/>
        </w:rPr>
        <w:t>Lancet</w:t>
      </w:r>
      <w:r w:rsidR="00201091" w:rsidRPr="00201091">
        <w:rPr>
          <w:rFonts w:ascii="Book Antiqua" w:eastAsia="宋体" w:hAnsi="Book Antiqua" w:cs="宋体"/>
          <w:color w:val="000000"/>
          <w:sz w:val="24"/>
          <w:szCs w:val="24"/>
          <w:lang w:val="en-US" w:eastAsia="zh-CN"/>
        </w:rPr>
        <w:t xml:space="preserve"> 2003;</w:t>
      </w:r>
      <w:r>
        <w:rPr>
          <w:rFonts w:ascii="Book Antiqua" w:eastAsia="宋体" w:hAnsi="Book Antiqua" w:cs="宋体" w:hint="eastAsia"/>
          <w:color w:val="000000"/>
          <w:sz w:val="24"/>
          <w:szCs w:val="24"/>
          <w:lang w:val="en-US" w:eastAsia="zh-CN"/>
        </w:rPr>
        <w:t xml:space="preserve"> </w:t>
      </w:r>
      <w:r w:rsidR="00201091" w:rsidRPr="008264FE">
        <w:rPr>
          <w:rFonts w:ascii="Book Antiqua" w:eastAsia="宋体" w:hAnsi="Book Antiqua" w:cs="宋体"/>
          <w:b/>
          <w:color w:val="000000"/>
          <w:sz w:val="24"/>
          <w:szCs w:val="24"/>
          <w:lang w:val="en-US" w:eastAsia="zh-CN"/>
        </w:rPr>
        <w:t>362:</w:t>
      </w:r>
      <w:r w:rsidRPr="008264FE">
        <w:rPr>
          <w:rFonts w:ascii="Book Antiqua" w:eastAsia="宋体" w:hAnsi="Book Antiqua" w:cs="宋体" w:hint="eastAsia"/>
          <w:b/>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30-7 [PMID:</w:t>
      </w:r>
      <w:r>
        <w:rPr>
          <w:rFonts w:ascii="Book Antiqua" w:eastAsia="宋体" w:hAnsi="Book Antiqua" w:cs="宋体" w:hint="eastAsia"/>
          <w:color w:val="000000"/>
          <w:sz w:val="24"/>
          <w:szCs w:val="24"/>
          <w:lang w:val="en-US" w:eastAsia="zh-CN"/>
        </w:rPr>
        <w:t xml:space="preserve"> </w:t>
      </w:r>
      <w:r w:rsidR="00201091" w:rsidRPr="00201091">
        <w:rPr>
          <w:rFonts w:ascii="Book Antiqua" w:eastAsia="宋体" w:hAnsi="Book Antiqua" w:cs="宋体"/>
          <w:color w:val="000000"/>
          <w:sz w:val="24"/>
          <w:szCs w:val="24"/>
          <w:lang w:val="en-US" w:eastAsia="zh-CN"/>
        </w:rPr>
        <w:t>12853196</w:t>
      </w:r>
      <w:r w:rsidRPr="008264FE">
        <w:rPr>
          <w:rFonts w:ascii="Book Antiqua" w:eastAsia="宋体" w:hAnsi="Book Antiqua" w:cs="宋体"/>
          <w:color w:val="000000"/>
          <w:sz w:val="24"/>
          <w:szCs w:val="24"/>
          <w:lang w:val="en-US" w:eastAsia="zh-CN"/>
        </w:rPr>
        <w:t xml:space="preserve"> </w:t>
      </w:r>
      <w:r w:rsidRPr="00201091">
        <w:rPr>
          <w:rFonts w:ascii="Book Antiqua" w:eastAsia="宋体" w:hAnsi="Book Antiqua" w:cs="宋体"/>
          <w:color w:val="000000"/>
          <w:sz w:val="24"/>
          <w:szCs w:val="24"/>
          <w:lang w:val="en-US" w:eastAsia="zh-CN"/>
        </w:rPr>
        <w:t>DOI</w:t>
      </w:r>
      <w:r>
        <w:rPr>
          <w:rFonts w:ascii="Book Antiqua" w:eastAsia="宋体" w:hAnsi="Book Antiqua" w:cs="宋体"/>
          <w:color w:val="000000"/>
          <w:sz w:val="24"/>
          <w:szCs w:val="24"/>
          <w:lang w:val="en-US" w:eastAsia="zh-CN"/>
        </w:rPr>
        <w:t>: 10.1016/S0140-6736(03)13803-2]</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09</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Hüe S</w:t>
      </w:r>
      <w:r w:rsidRPr="00201091">
        <w:rPr>
          <w:rFonts w:ascii="Book Antiqua" w:eastAsia="宋体" w:hAnsi="Book Antiqua" w:cs="宋体"/>
          <w:color w:val="000000"/>
          <w:sz w:val="24"/>
          <w:szCs w:val="24"/>
          <w:lang w:val="en-US" w:eastAsia="zh-CN"/>
        </w:rPr>
        <w:t>, Mention JJ, Monteiro RC, Zhang S, Cellier C, Schmitz J, Verkarre V, Fodil N, Bahram S, Cerf-Bensussan N, Caillat-Zucman S. A direct role for NKG2D/MICA interaction in villous atrophy during celiac disease. </w:t>
      </w:r>
      <w:r w:rsidRPr="00201091">
        <w:rPr>
          <w:rFonts w:ascii="Book Antiqua" w:eastAsia="宋体" w:hAnsi="Book Antiqua" w:cs="宋体"/>
          <w:i/>
          <w:iCs/>
          <w:color w:val="000000"/>
          <w:sz w:val="24"/>
          <w:szCs w:val="24"/>
          <w:lang w:val="en-US" w:eastAsia="zh-CN"/>
        </w:rPr>
        <w:t>Immunity</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21</w:t>
      </w:r>
      <w:r w:rsidRPr="00201091">
        <w:rPr>
          <w:rFonts w:ascii="Book Antiqua" w:eastAsia="宋体" w:hAnsi="Book Antiqua" w:cs="宋体"/>
          <w:color w:val="000000"/>
          <w:sz w:val="24"/>
          <w:szCs w:val="24"/>
          <w:lang w:val="en-US" w:eastAsia="zh-CN"/>
        </w:rPr>
        <w:t>: 367-377 [PMID: 15357948 DOI: 10.1016/j.immuni.2004.06.018]</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110</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De Nitto D</w:t>
      </w:r>
      <w:r w:rsidR="00AB366F" w:rsidRPr="00201091">
        <w:rPr>
          <w:rFonts w:ascii="Book Antiqua" w:eastAsia="宋体" w:hAnsi="Book Antiqua" w:cs="宋体"/>
          <w:color w:val="000000"/>
          <w:sz w:val="24"/>
          <w:szCs w:val="24"/>
          <w:lang w:val="en-US" w:eastAsia="zh-CN"/>
        </w:rPr>
        <w:t>, Monteleone I, Franzè E, Pallone F, Monteleone G. Involvement of interleukin-15 and interleukin-21, two gamma-chain-related cytokines, in celiac disease. </w:t>
      </w:r>
      <w:r w:rsidR="00AB366F" w:rsidRPr="00201091">
        <w:rPr>
          <w:rFonts w:ascii="Book Antiqua" w:eastAsia="宋体" w:hAnsi="Book Antiqua" w:cs="宋体"/>
          <w:i/>
          <w:iCs/>
          <w:color w:val="000000"/>
          <w:sz w:val="24"/>
          <w:szCs w:val="24"/>
          <w:lang w:val="en-US" w:eastAsia="zh-CN"/>
        </w:rPr>
        <w:t>World J Gastroenterol</w:t>
      </w:r>
      <w:r w:rsidR="00AB366F" w:rsidRPr="00201091">
        <w:rPr>
          <w:rFonts w:ascii="Book Antiqua" w:eastAsia="宋体" w:hAnsi="Book Antiqua" w:cs="宋体"/>
          <w:color w:val="000000"/>
          <w:sz w:val="24"/>
          <w:szCs w:val="24"/>
          <w:lang w:val="en-US" w:eastAsia="zh-CN"/>
        </w:rPr>
        <w:t> 2009; </w:t>
      </w:r>
      <w:r w:rsidR="00AB366F" w:rsidRPr="00201091">
        <w:rPr>
          <w:rFonts w:ascii="Book Antiqua" w:eastAsia="宋体" w:hAnsi="Book Antiqua" w:cs="宋体"/>
          <w:b/>
          <w:bCs/>
          <w:color w:val="000000"/>
          <w:sz w:val="24"/>
          <w:szCs w:val="24"/>
          <w:lang w:val="en-US" w:eastAsia="zh-CN"/>
        </w:rPr>
        <w:t>15</w:t>
      </w:r>
      <w:r w:rsidR="00AB366F" w:rsidRPr="00201091">
        <w:rPr>
          <w:rFonts w:ascii="Book Antiqua" w:eastAsia="宋体" w:hAnsi="Book Antiqua" w:cs="宋体"/>
          <w:color w:val="000000"/>
          <w:sz w:val="24"/>
          <w:szCs w:val="24"/>
          <w:lang w:val="en-US" w:eastAsia="zh-CN"/>
        </w:rPr>
        <w:t>: 4609-4614 [PMID: 19787822 DOI: 10.3748/wjg.15.4609]</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111</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Harris LA</w:t>
      </w:r>
      <w:r w:rsidR="00AB366F" w:rsidRPr="00201091">
        <w:rPr>
          <w:rFonts w:ascii="Book Antiqua" w:eastAsia="宋体" w:hAnsi="Book Antiqua" w:cs="宋体"/>
          <w:color w:val="000000"/>
          <w:sz w:val="24"/>
          <w:szCs w:val="24"/>
          <w:lang w:val="en-US" w:eastAsia="zh-CN"/>
        </w:rPr>
        <w:t>, Watkins D, Williams LD, Koudelka GB. Indirect readout of DNA sequence by p22 repressor: roles of DNA and protein functional groups in modulating DNA conformation. </w:t>
      </w:r>
      <w:r w:rsidR="00AB366F" w:rsidRPr="00201091">
        <w:rPr>
          <w:rFonts w:ascii="Book Antiqua" w:eastAsia="宋体" w:hAnsi="Book Antiqua" w:cs="宋体"/>
          <w:i/>
          <w:iCs/>
          <w:color w:val="000000"/>
          <w:sz w:val="24"/>
          <w:szCs w:val="24"/>
          <w:lang w:val="en-US" w:eastAsia="zh-CN"/>
        </w:rPr>
        <w:t>J Mol Biol</w:t>
      </w:r>
      <w:r w:rsidR="00AB366F" w:rsidRPr="00201091">
        <w:rPr>
          <w:rFonts w:ascii="Book Antiqua" w:eastAsia="宋体" w:hAnsi="Book Antiqua" w:cs="宋体"/>
          <w:color w:val="000000"/>
          <w:sz w:val="24"/>
          <w:szCs w:val="24"/>
          <w:lang w:val="en-US" w:eastAsia="zh-CN"/>
        </w:rPr>
        <w:t> 2013; </w:t>
      </w:r>
      <w:r w:rsidR="00AB366F" w:rsidRPr="00201091">
        <w:rPr>
          <w:rFonts w:ascii="Book Antiqua" w:eastAsia="宋体" w:hAnsi="Book Antiqua" w:cs="宋体"/>
          <w:b/>
          <w:bCs/>
          <w:color w:val="000000"/>
          <w:sz w:val="24"/>
          <w:szCs w:val="24"/>
          <w:lang w:val="en-US" w:eastAsia="zh-CN"/>
        </w:rPr>
        <w:t>425</w:t>
      </w:r>
      <w:r w:rsidR="00AB366F" w:rsidRPr="00201091">
        <w:rPr>
          <w:rFonts w:ascii="Book Antiqua" w:eastAsia="宋体" w:hAnsi="Book Antiqua" w:cs="宋体"/>
          <w:color w:val="000000"/>
          <w:sz w:val="24"/>
          <w:szCs w:val="24"/>
          <w:lang w:val="en-US" w:eastAsia="zh-CN"/>
        </w:rPr>
        <w:t>: 133-143 [PMID: 23085222 DOI: 10.1016/j.jmb.2012.10.008</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112</w:t>
      </w:r>
      <w:r w:rsidR="00AB366F" w:rsidRPr="00CB622F">
        <w:rPr>
          <w:rFonts w:ascii="Book Antiqua" w:eastAsia="宋体" w:hAnsi="Book Antiqua" w:cs="宋体"/>
          <w:b/>
          <w:color w:val="000000"/>
          <w:sz w:val="24"/>
          <w:szCs w:val="24"/>
          <w:lang w:val="en-US" w:eastAsia="zh-CN"/>
        </w:rPr>
        <w:t xml:space="preserve"> Luciani A, </w:t>
      </w:r>
      <w:r w:rsidR="00AB366F" w:rsidRPr="00201091">
        <w:rPr>
          <w:rFonts w:ascii="Book Antiqua" w:eastAsia="宋体" w:hAnsi="Book Antiqua" w:cs="宋体"/>
          <w:color w:val="000000"/>
          <w:sz w:val="24"/>
          <w:szCs w:val="24"/>
          <w:lang w:val="en-US" w:eastAsia="zh-CN"/>
        </w:rPr>
        <w:t xml:space="preserve">Villella VR, Vasaturo A, Giardino I, Pettoello-Mantovani M, Guido S, Cexus ON, Peake N, Londei M, Quaratino S, Maiuri L. Lysosomal accumulation of gliadin p31-43 peptide induces oxidative stress and tissue transglutaminase-mediated PPARgamma downregulation in intestinal epithelial cells and coeliac mucosa. </w:t>
      </w:r>
      <w:r w:rsidR="00AB366F" w:rsidRPr="00CB622F">
        <w:rPr>
          <w:rFonts w:ascii="Book Antiqua" w:eastAsia="宋体" w:hAnsi="Book Antiqua" w:cs="宋体"/>
          <w:i/>
          <w:color w:val="000000"/>
          <w:sz w:val="24"/>
          <w:szCs w:val="24"/>
          <w:lang w:val="en-US" w:eastAsia="zh-CN"/>
        </w:rPr>
        <w:t>Gut</w:t>
      </w:r>
      <w:r w:rsidR="00AB366F" w:rsidRPr="00201091">
        <w:rPr>
          <w:rFonts w:ascii="Book Antiqua" w:eastAsia="宋体" w:hAnsi="Book Antiqua" w:cs="宋体"/>
          <w:color w:val="000000"/>
          <w:sz w:val="24"/>
          <w:szCs w:val="24"/>
          <w:lang w:val="en-US" w:eastAsia="zh-CN"/>
        </w:rPr>
        <w:t xml:space="preserve"> 2010; </w:t>
      </w:r>
      <w:r w:rsidR="00AB366F" w:rsidRPr="00CB622F">
        <w:rPr>
          <w:rFonts w:ascii="Book Antiqua" w:eastAsia="宋体" w:hAnsi="Book Antiqua" w:cs="宋体"/>
          <w:b/>
          <w:color w:val="000000"/>
          <w:sz w:val="24"/>
          <w:szCs w:val="24"/>
          <w:lang w:val="en-US" w:eastAsia="zh-CN"/>
        </w:rPr>
        <w:t>59:</w:t>
      </w:r>
      <w:r w:rsidR="00AB366F" w:rsidRPr="00201091">
        <w:rPr>
          <w:rFonts w:ascii="Book Antiqua" w:eastAsia="宋体" w:hAnsi="Book Antiqua" w:cs="宋体"/>
          <w:color w:val="000000"/>
          <w:sz w:val="24"/>
          <w:szCs w:val="24"/>
          <w:lang w:val="en-US" w:eastAsia="zh-CN"/>
        </w:rPr>
        <w:t xml:space="preserve"> 1007 [DOI: 10.1136/gut.2009.183608</w:t>
      </w:r>
      <w:r w:rsidR="00CB622F">
        <w:rPr>
          <w:rFonts w:ascii="Book Antiqua" w:eastAsia="宋体" w:hAnsi="Book Antiqua" w:cs="宋体" w:hint="eastAsia"/>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113</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Reinke Y</w:t>
      </w:r>
      <w:r w:rsidR="00AB366F" w:rsidRPr="00201091">
        <w:rPr>
          <w:rFonts w:ascii="Book Antiqua" w:eastAsia="宋体" w:hAnsi="Book Antiqua" w:cs="宋体"/>
          <w:color w:val="000000"/>
          <w:sz w:val="24"/>
          <w:szCs w:val="24"/>
          <w:lang w:val="en-US" w:eastAsia="zh-CN"/>
        </w:rPr>
        <w:t>, Behrendt M, Schmidt S, Zimmer KP, Naim HY. Impairment of protein trafficking by direct interaction of gliadin peptides with actin. </w:t>
      </w:r>
      <w:r w:rsidR="00AB366F" w:rsidRPr="00201091">
        <w:rPr>
          <w:rFonts w:ascii="Book Antiqua" w:eastAsia="宋体" w:hAnsi="Book Antiqua" w:cs="宋体"/>
          <w:i/>
          <w:iCs/>
          <w:color w:val="000000"/>
          <w:sz w:val="24"/>
          <w:szCs w:val="24"/>
          <w:lang w:val="en-US" w:eastAsia="zh-CN"/>
        </w:rPr>
        <w:t>Exp Cell Res</w:t>
      </w:r>
      <w:r w:rsidR="00AB366F" w:rsidRPr="00201091">
        <w:rPr>
          <w:rFonts w:ascii="Book Antiqua" w:eastAsia="宋体" w:hAnsi="Book Antiqua" w:cs="宋体"/>
          <w:color w:val="000000"/>
          <w:sz w:val="24"/>
          <w:szCs w:val="24"/>
          <w:lang w:val="en-US" w:eastAsia="zh-CN"/>
        </w:rPr>
        <w:t> 2011; </w:t>
      </w:r>
      <w:r w:rsidR="00AB366F" w:rsidRPr="00201091">
        <w:rPr>
          <w:rFonts w:ascii="Book Antiqua" w:eastAsia="宋体" w:hAnsi="Book Antiqua" w:cs="宋体"/>
          <w:b/>
          <w:bCs/>
          <w:color w:val="000000"/>
          <w:sz w:val="24"/>
          <w:szCs w:val="24"/>
          <w:lang w:val="en-US" w:eastAsia="zh-CN"/>
        </w:rPr>
        <w:t>317</w:t>
      </w:r>
      <w:r w:rsidR="00AB366F" w:rsidRPr="00201091">
        <w:rPr>
          <w:rFonts w:ascii="Book Antiqua" w:eastAsia="宋体" w:hAnsi="Book Antiqua" w:cs="宋体"/>
          <w:color w:val="000000"/>
          <w:sz w:val="24"/>
          <w:szCs w:val="24"/>
          <w:lang w:val="en-US" w:eastAsia="zh-CN"/>
        </w:rPr>
        <w:t>: 2124-2135 [PMID: 21663741 DOI: 10.1016/j.yexcr.2011.05.022</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114</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Maiuri MC</w:t>
      </w:r>
      <w:r w:rsidR="00AB366F" w:rsidRPr="00201091">
        <w:rPr>
          <w:rFonts w:ascii="Book Antiqua" w:eastAsia="宋体" w:hAnsi="Book Antiqua" w:cs="宋体"/>
          <w:color w:val="000000"/>
          <w:sz w:val="24"/>
          <w:szCs w:val="24"/>
          <w:lang w:val="en-US" w:eastAsia="zh-CN"/>
        </w:rPr>
        <w:t>, De Stefano D, Mele G, Fecarotta S, Greco L, Troncone R, Carnuccio R. Nuclear factor kappa B is activated in small intestinal mucosa of celiac patients. </w:t>
      </w:r>
      <w:r w:rsidR="00AB366F" w:rsidRPr="00201091">
        <w:rPr>
          <w:rFonts w:ascii="Book Antiqua" w:eastAsia="宋体" w:hAnsi="Book Antiqua" w:cs="宋体"/>
          <w:i/>
          <w:iCs/>
          <w:color w:val="000000"/>
          <w:sz w:val="24"/>
          <w:szCs w:val="24"/>
          <w:lang w:val="en-US" w:eastAsia="zh-CN"/>
        </w:rPr>
        <w:t>J Mol Med (Berl)</w:t>
      </w:r>
      <w:r w:rsidR="00AB366F" w:rsidRPr="00201091">
        <w:rPr>
          <w:rFonts w:ascii="Book Antiqua" w:eastAsia="宋体" w:hAnsi="Book Antiqua" w:cs="宋体"/>
          <w:color w:val="000000"/>
          <w:sz w:val="24"/>
          <w:szCs w:val="24"/>
          <w:lang w:val="en-US" w:eastAsia="zh-CN"/>
        </w:rPr>
        <w:t> 2003; </w:t>
      </w:r>
      <w:r w:rsidR="00AB366F" w:rsidRPr="00201091">
        <w:rPr>
          <w:rFonts w:ascii="Book Antiqua" w:eastAsia="宋体" w:hAnsi="Book Antiqua" w:cs="宋体"/>
          <w:b/>
          <w:bCs/>
          <w:color w:val="000000"/>
          <w:sz w:val="24"/>
          <w:szCs w:val="24"/>
          <w:lang w:val="en-US" w:eastAsia="zh-CN"/>
        </w:rPr>
        <w:t>81</w:t>
      </w:r>
      <w:r w:rsidR="00AB366F" w:rsidRPr="00201091">
        <w:rPr>
          <w:rFonts w:ascii="Book Antiqua" w:eastAsia="宋体" w:hAnsi="Book Antiqua" w:cs="宋体"/>
          <w:color w:val="000000"/>
          <w:sz w:val="24"/>
          <w:szCs w:val="24"/>
          <w:lang w:val="en-US" w:eastAsia="zh-CN"/>
        </w:rPr>
        <w:t>: 373-379 [PMID: 12743709]</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115</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Fasano A</w:t>
      </w:r>
      <w:r w:rsidR="00AB366F" w:rsidRPr="00201091">
        <w:rPr>
          <w:rFonts w:ascii="Book Antiqua" w:eastAsia="宋体" w:hAnsi="Book Antiqua" w:cs="宋体"/>
          <w:color w:val="000000"/>
          <w:sz w:val="24"/>
          <w:szCs w:val="24"/>
          <w:lang w:val="en-US" w:eastAsia="zh-CN"/>
        </w:rPr>
        <w:t>, Not T, Wang W, Uzzau S, Berti I, Tommasini A, Goldblum SE. Zonulin, a newly discovered modulator of intestinal permeability, and its expression in coeliac disease. </w:t>
      </w:r>
      <w:r w:rsidR="00AB366F" w:rsidRPr="00201091">
        <w:rPr>
          <w:rFonts w:ascii="Book Antiqua" w:eastAsia="宋体" w:hAnsi="Book Antiqua" w:cs="宋体"/>
          <w:i/>
          <w:iCs/>
          <w:color w:val="000000"/>
          <w:sz w:val="24"/>
          <w:szCs w:val="24"/>
          <w:lang w:val="en-US" w:eastAsia="zh-CN"/>
        </w:rPr>
        <w:t>Lancet</w:t>
      </w:r>
      <w:r w:rsidR="00AB366F" w:rsidRPr="00201091">
        <w:rPr>
          <w:rFonts w:ascii="Book Antiqua" w:eastAsia="宋体" w:hAnsi="Book Antiqua" w:cs="宋体"/>
          <w:color w:val="000000"/>
          <w:sz w:val="24"/>
          <w:szCs w:val="24"/>
          <w:lang w:val="en-US" w:eastAsia="zh-CN"/>
        </w:rPr>
        <w:t> 2000; </w:t>
      </w:r>
      <w:r w:rsidR="00AB366F" w:rsidRPr="00201091">
        <w:rPr>
          <w:rFonts w:ascii="Book Antiqua" w:eastAsia="宋体" w:hAnsi="Book Antiqua" w:cs="宋体"/>
          <w:b/>
          <w:bCs/>
          <w:color w:val="000000"/>
          <w:sz w:val="24"/>
          <w:szCs w:val="24"/>
          <w:lang w:val="en-US" w:eastAsia="zh-CN"/>
        </w:rPr>
        <w:t>355</w:t>
      </w:r>
      <w:r w:rsidR="00AB366F" w:rsidRPr="00201091">
        <w:rPr>
          <w:rFonts w:ascii="Book Antiqua" w:eastAsia="宋体" w:hAnsi="Book Antiqua" w:cs="宋体"/>
          <w:color w:val="000000"/>
          <w:sz w:val="24"/>
          <w:szCs w:val="24"/>
          <w:lang w:val="en-US" w:eastAsia="zh-CN"/>
        </w:rPr>
        <w:t>: 1518-1519 [PMID: 10801176 DOI: 10.1016/S0140-6736(00)02169-3]</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116</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Duerksen DR</w:t>
      </w:r>
      <w:r w:rsidR="00AB366F" w:rsidRPr="00201091">
        <w:rPr>
          <w:rFonts w:ascii="Book Antiqua" w:eastAsia="宋体" w:hAnsi="Book Antiqua" w:cs="宋体"/>
          <w:color w:val="000000"/>
          <w:sz w:val="24"/>
          <w:szCs w:val="24"/>
          <w:lang w:val="en-US" w:eastAsia="zh-CN"/>
        </w:rPr>
        <w:t>, Wilhelm-Boyles C, Veitch R, Kryszak D, Parry DM. A comparison of antibody testing, permeability testing, and zonulin levels with small-bowel biopsy in celiac disease patients on a gluten-free diet. </w:t>
      </w:r>
      <w:r w:rsidR="00AB366F" w:rsidRPr="00201091">
        <w:rPr>
          <w:rFonts w:ascii="Book Antiqua" w:eastAsia="宋体" w:hAnsi="Book Antiqua" w:cs="宋体"/>
          <w:i/>
          <w:iCs/>
          <w:color w:val="000000"/>
          <w:sz w:val="24"/>
          <w:szCs w:val="24"/>
          <w:lang w:val="en-US" w:eastAsia="zh-CN"/>
        </w:rPr>
        <w:t>Dig Dis Sci</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55</w:t>
      </w:r>
      <w:r w:rsidR="00AB366F" w:rsidRPr="00201091">
        <w:rPr>
          <w:rFonts w:ascii="Book Antiqua" w:eastAsia="宋体" w:hAnsi="Book Antiqua" w:cs="宋体"/>
          <w:color w:val="000000"/>
          <w:sz w:val="24"/>
          <w:szCs w:val="24"/>
          <w:lang w:val="en-US" w:eastAsia="zh-CN"/>
        </w:rPr>
        <w:t>: 1026-1031 [PMID: 19399613 DOI: 10.1007/s10620-009-0813-5</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117</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Lammers KM</w:t>
      </w:r>
      <w:r w:rsidR="00AB366F" w:rsidRPr="00201091">
        <w:rPr>
          <w:rFonts w:ascii="Book Antiqua" w:eastAsia="宋体" w:hAnsi="Book Antiqua" w:cs="宋体"/>
          <w:color w:val="000000"/>
          <w:sz w:val="24"/>
          <w:szCs w:val="24"/>
          <w:lang w:val="en-US" w:eastAsia="zh-CN"/>
        </w:rPr>
        <w:t>, Lu R, Brownley J, Lu B, Gerard C, Thomas K, Rallabhandi P, Shea-Donohue T, Tamiz A, Alkan S, Netzel-Arnett S, Antalis T, Vogel SN, Fasano A. Gliadin induces an increase in intestinal permeability and zonulin release by binding to the chemokine receptor CXCR3. </w:t>
      </w:r>
      <w:r w:rsidR="00AB366F" w:rsidRPr="00201091">
        <w:rPr>
          <w:rFonts w:ascii="Book Antiqua" w:eastAsia="宋体" w:hAnsi="Book Antiqua" w:cs="宋体"/>
          <w:i/>
          <w:iCs/>
          <w:color w:val="000000"/>
          <w:sz w:val="24"/>
          <w:szCs w:val="24"/>
          <w:lang w:val="en-US" w:eastAsia="zh-CN"/>
        </w:rPr>
        <w:t>Gastroenterology</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135</w:t>
      </w:r>
      <w:r w:rsidR="00AB366F" w:rsidRPr="00201091">
        <w:rPr>
          <w:rFonts w:ascii="Book Antiqua" w:eastAsia="宋体" w:hAnsi="Book Antiqua" w:cs="宋体"/>
          <w:color w:val="000000"/>
          <w:sz w:val="24"/>
          <w:szCs w:val="24"/>
          <w:lang w:val="en-US" w:eastAsia="zh-CN"/>
        </w:rPr>
        <w:t>: 194-204.e3 [PMID: 18485912 DOI: 10.1053/j.gastro.2008.03.023</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18</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Barone MV</w:t>
      </w:r>
      <w:r w:rsidRPr="00201091">
        <w:rPr>
          <w:rFonts w:ascii="Book Antiqua" w:eastAsia="宋体" w:hAnsi="Book Antiqua" w:cs="宋体"/>
          <w:color w:val="000000"/>
          <w:sz w:val="24"/>
          <w:szCs w:val="24"/>
          <w:lang w:val="en-US" w:eastAsia="zh-CN"/>
        </w:rPr>
        <w:t>, Zanzi D, Maglio M, Nanayakkara M, Santagata S, Lania G, Miele E, Ribecco MT, Maurano F, Auricchio R, Gianfrani C, Ferrini S, Troncone R, Auricchio S. Gliadin-mediated proliferation and innate immune activation in celiac disease are due to alterations in vesicular trafficking. </w:t>
      </w:r>
      <w:r w:rsidRPr="00201091">
        <w:rPr>
          <w:rFonts w:ascii="Book Antiqua" w:eastAsia="宋体" w:hAnsi="Book Antiqua" w:cs="宋体"/>
          <w:i/>
          <w:iCs/>
          <w:color w:val="000000"/>
          <w:sz w:val="24"/>
          <w:szCs w:val="24"/>
          <w:lang w:val="en-US" w:eastAsia="zh-CN"/>
        </w:rPr>
        <w:t>PLoS One</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6</w:t>
      </w:r>
      <w:r w:rsidRPr="00201091">
        <w:rPr>
          <w:rFonts w:ascii="Book Antiqua" w:eastAsia="宋体" w:hAnsi="Book Antiqua" w:cs="宋体"/>
          <w:color w:val="000000"/>
          <w:sz w:val="24"/>
          <w:szCs w:val="24"/>
          <w:lang w:val="en-US" w:eastAsia="zh-CN"/>
        </w:rPr>
        <w:t>: e17039 [PMID: 21364874 DOI: 10.1371/journal.pone.0017039</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11</w:t>
      </w:r>
      <w:r w:rsidR="00201091">
        <w:rPr>
          <w:rFonts w:ascii="Book Antiqua" w:eastAsia="宋体" w:hAnsi="Book Antiqua" w:cs="宋体" w:hint="eastAsia"/>
          <w:color w:val="000000"/>
          <w:sz w:val="24"/>
          <w:szCs w:val="24"/>
          <w:lang w:val="en-US" w:eastAsia="zh-CN"/>
        </w:rPr>
        <w:t>9</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Giovannini C</w:t>
      </w:r>
      <w:r w:rsidRPr="00201091">
        <w:rPr>
          <w:rFonts w:ascii="Book Antiqua" w:eastAsia="宋体" w:hAnsi="Book Antiqua" w:cs="宋体"/>
          <w:color w:val="000000"/>
          <w:sz w:val="24"/>
          <w:szCs w:val="24"/>
          <w:lang w:val="en-US" w:eastAsia="zh-CN"/>
        </w:rPr>
        <w:t>, Matarrese P, Scazzocchio B, Varí R, D'Archivio M, Straface E, Masella R, Malorni W, De Vincenzi M. Wheat gliadin induces apoptosis of intestinal cells via an autocrine mechanism involving Fas-Fas ligand pathway. </w:t>
      </w:r>
      <w:r w:rsidRPr="00201091">
        <w:rPr>
          <w:rFonts w:ascii="Book Antiqua" w:eastAsia="宋体" w:hAnsi="Book Antiqua" w:cs="宋体"/>
          <w:i/>
          <w:iCs/>
          <w:color w:val="000000"/>
          <w:sz w:val="24"/>
          <w:szCs w:val="24"/>
          <w:lang w:val="en-US" w:eastAsia="zh-CN"/>
        </w:rPr>
        <w:t>FEBS Lett</w:t>
      </w:r>
      <w:r w:rsidRPr="00201091">
        <w:rPr>
          <w:rFonts w:ascii="Book Antiqua" w:eastAsia="宋体" w:hAnsi="Book Antiqua" w:cs="宋体"/>
          <w:color w:val="000000"/>
          <w:sz w:val="24"/>
          <w:szCs w:val="24"/>
          <w:lang w:val="en-US" w:eastAsia="zh-CN"/>
        </w:rPr>
        <w:t> 2003; </w:t>
      </w:r>
      <w:r w:rsidRPr="00201091">
        <w:rPr>
          <w:rFonts w:ascii="Book Antiqua" w:eastAsia="宋体" w:hAnsi="Book Antiqua" w:cs="宋体"/>
          <w:b/>
          <w:bCs/>
          <w:color w:val="000000"/>
          <w:sz w:val="24"/>
          <w:szCs w:val="24"/>
          <w:lang w:val="en-US" w:eastAsia="zh-CN"/>
        </w:rPr>
        <w:t>540</w:t>
      </w:r>
      <w:r w:rsidRPr="00201091">
        <w:rPr>
          <w:rFonts w:ascii="Book Antiqua" w:eastAsia="宋体" w:hAnsi="Book Antiqua" w:cs="宋体"/>
          <w:color w:val="000000"/>
          <w:sz w:val="24"/>
          <w:szCs w:val="24"/>
          <w:lang w:val="en-US" w:eastAsia="zh-CN"/>
        </w:rPr>
        <w:t>: 117-124 [PMID: 12681494 DOI: 10.1016/S0014-5793(03)00236-9]</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12</w:t>
      </w:r>
      <w:r w:rsidR="00201091">
        <w:rPr>
          <w:rFonts w:ascii="Book Antiqua" w:eastAsia="宋体" w:hAnsi="Book Antiqua" w:cs="宋体" w:hint="eastAsia"/>
          <w:color w:val="000000"/>
          <w:sz w:val="24"/>
          <w:szCs w:val="24"/>
          <w:lang w:val="en-US" w:eastAsia="zh-CN"/>
        </w:rPr>
        <w:t>0</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Malamut G</w:t>
      </w:r>
      <w:r w:rsidRPr="00201091">
        <w:rPr>
          <w:rFonts w:ascii="Book Antiqua" w:eastAsia="宋体" w:hAnsi="Book Antiqua" w:cs="宋体"/>
          <w:color w:val="000000"/>
          <w:sz w:val="24"/>
          <w:szCs w:val="24"/>
          <w:lang w:val="en-US" w:eastAsia="zh-CN"/>
        </w:rPr>
        <w:t>, El Machhour R, Montcuquet N, Martin-Lannerée S, Dusanter-Fourt I, Verkarre V, Mention JJ, Rahmi G, Kiyono H, Butz EA, Brousse N, Cellier C, Cerf-Bensussan N, Meresse B. IL-15 triggers an antiapoptotic pathway in human intraepithelial lymphocytes that is a potential new target in celiac disease-associated inflammation and lymphomagenesis. </w:t>
      </w:r>
      <w:r w:rsidRPr="00201091">
        <w:rPr>
          <w:rFonts w:ascii="Book Antiqua" w:eastAsia="宋体" w:hAnsi="Book Antiqua" w:cs="宋体"/>
          <w:i/>
          <w:iCs/>
          <w:color w:val="000000"/>
          <w:sz w:val="24"/>
          <w:szCs w:val="24"/>
          <w:lang w:val="en-US" w:eastAsia="zh-CN"/>
        </w:rPr>
        <w:t>J Clin Invest</w:t>
      </w:r>
      <w:r w:rsidRPr="00201091">
        <w:rPr>
          <w:rFonts w:ascii="Book Antiqua" w:eastAsia="宋体" w:hAnsi="Book Antiqua" w:cs="宋体"/>
          <w:color w:val="000000"/>
          <w:sz w:val="24"/>
          <w:szCs w:val="24"/>
          <w:lang w:val="en-US" w:eastAsia="zh-CN"/>
        </w:rPr>
        <w:t> 2010; </w:t>
      </w:r>
      <w:r w:rsidRPr="00201091">
        <w:rPr>
          <w:rFonts w:ascii="Book Antiqua" w:eastAsia="宋体" w:hAnsi="Book Antiqua" w:cs="宋体"/>
          <w:b/>
          <w:bCs/>
          <w:color w:val="000000"/>
          <w:sz w:val="24"/>
          <w:szCs w:val="24"/>
          <w:lang w:val="en-US" w:eastAsia="zh-CN"/>
        </w:rPr>
        <w:t>120</w:t>
      </w:r>
      <w:r w:rsidRPr="00201091">
        <w:rPr>
          <w:rFonts w:ascii="Book Antiqua" w:eastAsia="宋体" w:hAnsi="Book Antiqua" w:cs="宋体"/>
          <w:color w:val="000000"/>
          <w:sz w:val="24"/>
          <w:szCs w:val="24"/>
          <w:lang w:val="en-US" w:eastAsia="zh-CN"/>
        </w:rPr>
        <w:t>: 2131-2143 [PMID: 20440074 DOI: 10.1172/JCI41344</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21</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Stene LC</w:t>
      </w:r>
      <w:r w:rsidRPr="00201091">
        <w:rPr>
          <w:rFonts w:ascii="Book Antiqua" w:eastAsia="宋体" w:hAnsi="Book Antiqua" w:cs="宋体"/>
          <w:color w:val="000000"/>
          <w:sz w:val="24"/>
          <w:szCs w:val="24"/>
          <w:lang w:val="en-US" w:eastAsia="zh-CN"/>
        </w:rPr>
        <w:t>, Honeyman MC, Hoffenberg EJ, Haas JE, Sokol RJ, Emery L, Taki I, Norris JM, Erlich HA, Eisenbarth GS, Rewers M. Rotavirus infection frequency and risk of celiac disease autoimmunity in early childhood: a longitudinal study. </w:t>
      </w:r>
      <w:r w:rsidRPr="00201091">
        <w:rPr>
          <w:rFonts w:ascii="Book Antiqua" w:eastAsia="宋体" w:hAnsi="Book Antiqua" w:cs="宋体"/>
          <w:i/>
          <w:iCs/>
          <w:color w:val="000000"/>
          <w:sz w:val="24"/>
          <w:szCs w:val="24"/>
          <w:lang w:val="en-US" w:eastAsia="zh-CN"/>
        </w:rPr>
        <w:t>Am J Gastroenterol</w:t>
      </w:r>
      <w:r w:rsidRPr="00201091">
        <w:rPr>
          <w:rFonts w:ascii="Book Antiqua" w:eastAsia="宋体" w:hAnsi="Book Antiqua" w:cs="宋体"/>
          <w:color w:val="000000"/>
          <w:sz w:val="24"/>
          <w:szCs w:val="24"/>
          <w:lang w:val="en-US" w:eastAsia="zh-CN"/>
        </w:rPr>
        <w:t> 2006; </w:t>
      </w:r>
      <w:r w:rsidRPr="00201091">
        <w:rPr>
          <w:rFonts w:ascii="Book Antiqua" w:eastAsia="宋体" w:hAnsi="Book Antiqua" w:cs="宋体"/>
          <w:b/>
          <w:bCs/>
          <w:color w:val="000000"/>
          <w:sz w:val="24"/>
          <w:szCs w:val="24"/>
          <w:lang w:val="en-US" w:eastAsia="zh-CN"/>
        </w:rPr>
        <w:t>101</w:t>
      </w:r>
      <w:r w:rsidRPr="00201091">
        <w:rPr>
          <w:rFonts w:ascii="Book Antiqua" w:eastAsia="宋体" w:hAnsi="Book Antiqua" w:cs="宋体"/>
          <w:color w:val="000000"/>
          <w:sz w:val="24"/>
          <w:szCs w:val="24"/>
          <w:lang w:val="en-US" w:eastAsia="zh-CN"/>
        </w:rPr>
        <w:t>: 2333-2340 [PMID: 17032199 DOI: 10.1111/j.1572-0241.2006.00741.x]</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22</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Fava F</w:t>
      </w:r>
      <w:r w:rsidRPr="00201091">
        <w:rPr>
          <w:rFonts w:ascii="Book Antiqua" w:eastAsia="宋体" w:hAnsi="Book Antiqua" w:cs="宋体"/>
          <w:color w:val="000000"/>
          <w:sz w:val="24"/>
          <w:szCs w:val="24"/>
          <w:lang w:val="en-US" w:eastAsia="zh-CN"/>
        </w:rPr>
        <w:t>, Danese S. Intestinal microbiota in inflammatory bowel disease: friend of foe? </w:t>
      </w:r>
      <w:r w:rsidRPr="00201091">
        <w:rPr>
          <w:rFonts w:ascii="Book Antiqua" w:eastAsia="宋体" w:hAnsi="Book Antiqua" w:cs="宋体"/>
          <w:i/>
          <w:iCs/>
          <w:color w:val="000000"/>
          <w:sz w:val="24"/>
          <w:szCs w:val="24"/>
          <w:lang w:val="en-US" w:eastAsia="zh-CN"/>
        </w:rPr>
        <w:t>World J Gastroenterol</w:t>
      </w:r>
      <w:r w:rsidRPr="00201091">
        <w:rPr>
          <w:rFonts w:ascii="Book Antiqua" w:eastAsia="宋体" w:hAnsi="Book Antiqua" w:cs="宋体"/>
          <w:color w:val="000000"/>
          <w:sz w:val="24"/>
          <w:szCs w:val="24"/>
          <w:lang w:val="en-US" w:eastAsia="zh-CN"/>
        </w:rPr>
        <w:t> 2011; </w:t>
      </w:r>
      <w:r w:rsidRPr="00201091">
        <w:rPr>
          <w:rFonts w:ascii="Book Antiqua" w:eastAsia="宋体" w:hAnsi="Book Antiqua" w:cs="宋体"/>
          <w:b/>
          <w:bCs/>
          <w:color w:val="000000"/>
          <w:sz w:val="24"/>
          <w:szCs w:val="24"/>
          <w:lang w:val="en-US" w:eastAsia="zh-CN"/>
        </w:rPr>
        <w:t>17</w:t>
      </w:r>
      <w:r w:rsidRPr="00201091">
        <w:rPr>
          <w:rFonts w:ascii="Book Antiqua" w:eastAsia="宋体" w:hAnsi="Book Antiqua" w:cs="宋体"/>
          <w:color w:val="000000"/>
          <w:sz w:val="24"/>
          <w:szCs w:val="24"/>
          <w:lang w:val="en-US" w:eastAsia="zh-CN"/>
        </w:rPr>
        <w:t>: 557-566 [PMID: 21350704 DOI: 10.3748/wjg.v17.i5.557</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23</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Sellitto M</w:t>
      </w:r>
      <w:r w:rsidRPr="00201091">
        <w:rPr>
          <w:rFonts w:ascii="Book Antiqua" w:eastAsia="宋体" w:hAnsi="Book Antiqua" w:cs="宋体"/>
          <w:color w:val="000000"/>
          <w:sz w:val="24"/>
          <w:szCs w:val="24"/>
          <w:lang w:val="en-US" w:eastAsia="zh-CN"/>
        </w:rPr>
        <w:t>, Bai G, Serena G, Fricke WF, Sturgeon C, Gajer P, White JR, Koenig SS, Sakamoto J, Boothe D, Gicquelais R, Kryszak D, Puppa E, Catassi C, Ravel J, Fasano A. Proof of concept of microbiome-metabolome analysis and delayed gluten exposure on celiac disease autoimmunity in genetically at-risk infants. </w:t>
      </w:r>
      <w:r w:rsidRPr="00201091">
        <w:rPr>
          <w:rFonts w:ascii="Book Antiqua" w:eastAsia="宋体" w:hAnsi="Book Antiqua" w:cs="宋体"/>
          <w:i/>
          <w:iCs/>
          <w:color w:val="000000"/>
          <w:sz w:val="24"/>
          <w:szCs w:val="24"/>
          <w:lang w:val="en-US" w:eastAsia="zh-CN"/>
        </w:rPr>
        <w:t>PLoS One</w:t>
      </w:r>
      <w:r w:rsidRPr="00201091">
        <w:rPr>
          <w:rFonts w:ascii="Book Antiqua" w:eastAsia="宋体" w:hAnsi="Book Antiqua" w:cs="宋体"/>
          <w:color w:val="000000"/>
          <w:sz w:val="24"/>
          <w:szCs w:val="24"/>
          <w:lang w:val="en-US" w:eastAsia="zh-CN"/>
        </w:rPr>
        <w:t> 2012; </w:t>
      </w:r>
      <w:r w:rsidRPr="00201091">
        <w:rPr>
          <w:rFonts w:ascii="Book Antiqua" w:eastAsia="宋体" w:hAnsi="Book Antiqua" w:cs="宋体"/>
          <w:b/>
          <w:bCs/>
          <w:color w:val="000000"/>
          <w:sz w:val="24"/>
          <w:szCs w:val="24"/>
          <w:lang w:val="en-US" w:eastAsia="zh-CN"/>
        </w:rPr>
        <w:t>7</w:t>
      </w:r>
      <w:r w:rsidRPr="00201091">
        <w:rPr>
          <w:rFonts w:ascii="Book Antiqua" w:eastAsia="宋体" w:hAnsi="Book Antiqua" w:cs="宋体"/>
          <w:color w:val="000000"/>
          <w:sz w:val="24"/>
          <w:szCs w:val="24"/>
          <w:lang w:val="en-US" w:eastAsia="zh-CN"/>
        </w:rPr>
        <w:t>: e33387 [PMID: 22432018 DOI: 10.1371/journal.pone.0033387</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24</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Szajewska H</w:t>
      </w:r>
      <w:r w:rsidRPr="00201091">
        <w:rPr>
          <w:rFonts w:ascii="Book Antiqua" w:eastAsia="宋体" w:hAnsi="Book Antiqua" w:cs="宋体"/>
          <w:color w:val="000000"/>
          <w:sz w:val="24"/>
          <w:szCs w:val="24"/>
          <w:lang w:val="en-US" w:eastAsia="zh-CN"/>
        </w:rPr>
        <w:t>, Chmielewska A, Pie</w:t>
      </w:r>
      <w:r w:rsidRPr="00201091">
        <w:rPr>
          <w:rFonts w:ascii="Book Antiqua" w:eastAsia="MS Mincho" w:hAnsi="Book Antiqua" w:cs="MS Mincho"/>
          <w:color w:val="000000"/>
          <w:sz w:val="24"/>
          <w:szCs w:val="24"/>
          <w:lang w:val="en-US" w:eastAsia="zh-CN"/>
        </w:rPr>
        <w:t>ś</w:t>
      </w:r>
      <w:r w:rsidRPr="00201091">
        <w:rPr>
          <w:rFonts w:ascii="Book Antiqua" w:eastAsia="宋体" w:hAnsi="Book Antiqua" w:cs="宋体"/>
          <w:color w:val="000000"/>
          <w:sz w:val="24"/>
          <w:szCs w:val="24"/>
          <w:lang w:val="en-US" w:eastAsia="zh-CN"/>
        </w:rPr>
        <w:t>cik-Lech M, Ivarsson A, Kolacek S, Koletzko S, Mearin ML, Shamir R, Auricchio R, Troncone R. Systematic review: early infant feeding and the prevention of coeliac disease. </w:t>
      </w:r>
      <w:r w:rsidRPr="00201091">
        <w:rPr>
          <w:rFonts w:ascii="Book Antiqua" w:eastAsia="宋体" w:hAnsi="Book Antiqua" w:cs="宋体"/>
          <w:i/>
          <w:iCs/>
          <w:color w:val="000000"/>
          <w:sz w:val="24"/>
          <w:szCs w:val="24"/>
          <w:lang w:val="en-US" w:eastAsia="zh-CN"/>
        </w:rPr>
        <w:t>Aliment Pharmacol Ther</w:t>
      </w:r>
      <w:r w:rsidRPr="00201091">
        <w:rPr>
          <w:rFonts w:ascii="Book Antiqua" w:eastAsia="宋体" w:hAnsi="Book Antiqua" w:cs="宋体"/>
          <w:color w:val="000000"/>
          <w:sz w:val="24"/>
          <w:szCs w:val="24"/>
          <w:lang w:val="en-US" w:eastAsia="zh-CN"/>
        </w:rPr>
        <w:t> 2012; </w:t>
      </w:r>
      <w:r w:rsidRPr="00201091">
        <w:rPr>
          <w:rFonts w:ascii="Book Antiqua" w:eastAsia="宋体" w:hAnsi="Book Antiqua" w:cs="宋体"/>
          <w:b/>
          <w:bCs/>
          <w:color w:val="000000"/>
          <w:sz w:val="24"/>
          <w:szCs w:val="24"/>
          <w:lang w:val="en-US" w:eastAsia="zh-CN"/>
        </w:rPr>
        <w:t>36</w:t>
      </w:r>
      <w:r w:rsidRPr="00201091">
        <w:rPr>
          <w:rFonts w:ascii="Book Antiqua" w:eastAsia="宋体" w:hAnsi="Book Antiqua" w:cs="宋体"/>
          <w:color w:val="000000"/>
          <w:sz w:val="24"/>
          <w:szCs w:val="24"/>
          <w:lang w:val="en-US" w:eastAsia="zh-CN"/>
        </w:rPr>
        <w:t>: 607-618 [PMID: 22905651 DOI: 10.1111/apt.12023</w:t>
      </w:r>
      <w:r w:rsidR="008264FE">
        <w:rPr>
          <w:rFonts w:ascii="Book Antiqua" w:eastAsia="宋体" w:hAnsi="Book Antiqua" w:cs="宋体"/>
          <w:color w:val="000000"/>
          <w:sz w:val="24"/>
          <w:szCs w:val="24"/>
          <w:lang w:val="en-US" w:eastAsia="zh-CN"/>
        </w:rPr>
        <w:t>]</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25</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Cammarota G</w:t>
      </w:r>
      <w:r w:rsidRPr="00201091">
        <w:rPr>
          <w:rFonts w:ascii="Book Antiqua" w:eastAsia="宋体" w:hAnsi="Book Antiqua" w:cs="宋体"/>
          <w:color w:val="000000"/>
          <w:sz w:val="24"/>
          <w:szCs w:val="24"/>
          <w:lang w:val="en-US" w:eastAsia="zh-CN"/>
        </w:rPr>
        <w:t>, Cuoco L, Cianci R, Pandolfi F, Gasbarrini G. Onset of coeliac disease during treatment with interferon for chronic hepatitis C. </w:t>
      </w:r>
      <w:r w:rsidRPr="00201091">
        <w:rPr>
          <w:rFonts w:ascii="Book Antiqua" w:eastAsia="宋体" w:hAnsi="Book Antiqua" w:cs="宋体"/>
          <w:i/>
          <w:iCs/>
          <w:color w:val="000000"/>
          <w:sz w:val="24"/>
          <w:szCs w:val="24"/>
          <w:lang w:val="en-US" w:eastAsia="zh-CN"/>
        </w:rPr>
        <w:t>Lancet</w:t>
      </w:r>
      <w:r w:rsidRPr="00201091">
        <w:rPr>
          <w:rFonts w:ascii="Book Antiqua" w:eastAsia="宋体" w:hAnsi="Book Antiqua" w:cs="宋体"/>
          <w:color w:val="000000"/>
          <w:sz w:val="24"/>
          <w:szCs w:val="24"/>
          <w:lang w:val="en-US" w:eastAsia="zh-CN"/>
        </w:rPr>
        <w:t> 2000; </w:t>
      </w:r>
      <w:r w:rsidRPr="00201091">
        <w:rPr>
          <w:rFonts w:ascii="Book Antiqua" w:eastAsia="宋体" w:hAnsi="Book Antiqua" w:cs="宋体"/>
          <w:b/>
          <w:bCs/>
          <w:color w:val="000000"/>
          <w:sz w:val="24"/>
          <w:szCs w:val="24"/>
          <w:lang w:val="en-US" w:eastAsia="zh-CN"/>
        </w:rPr>
        <w:t>356</w:t>
      </w:r>
      <w:r w:rsidRPr="00201091">
        <w:rPr>
          <w:rFonts w:ascii="Book Antiqua" w:eastAsia="宋体" w:hAnsi="Book Antiqua" w:cs="宋体"/>
          <w:color w:val="000000"/>
          <w:sz w:val="24"/>
          <w:szCs w:val="24"/>
          <w:lang w:val="en-US" w:eastAsia="zh-CN"/>
        </w:rPr>
        <w:t>: 1494-1495 [PMID: 11081540 DOI: 10.1016/S0140-6736(00)02880-4]</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26</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Forsberg G</w:t>
      </w:r>
      <w:r w:rsidRPr="00201091">
        <w:rPr>
          <w:rFonts w:ascii="Book Antiqua" w:eastAsia="宋体" w:hAnsi="Book Antiqua" w:cs="宋体"/>
          <w:color w:val="000000"/>
          <w:sz w:val="24"/>
          <w:szCs w:val="24"/>
          <w:lang w:val="en-US" w:eastAsia="zh-CN"/>
        </w:rPr>
        <w:t>, Fahlgren A, Hörstedt P, Hammarström S, Hernell O, Hammarström ML. Presence of bacteria and innate immunity of intestinal epithelium in childhood celiac disease. </w:t>
      </w:r>
      <w:r w:rsidRPr="00201091">
        <w:rPr>
          <w:rFonts w:ascii="Book Antiqua" w:eastAsia="宋体" w:hAnsi="Book Antiqua" w:cs="宋体"/>
          <w:i/>
          <w:iCs/>
          <w:color w:val="000000"/>
          <w:sz w:val="24"/>
          <w:szCs w:val="24"/>
          <w:lang w:val="en-US" w:eastAsia="zh-CN"/>
        </w:rPr>
        <w:t>Am J Gastroenterol</w:t>
      </w:r>
      <w:r w:rsidRPr="00201091">
        <w:rPr>
          <w:rFonts w:ascii="Book Antiqua" w:eastAsia="宋体" w:hAnsi="Book Antiqua" w:cs="宋体"/>
          <w:color w:val="000000"/>
          <w:sz w:val="24"/>
          <w:szCs w:val="24"/>
          <w:lang w:val="en-US" w:eastAsia="zh-CN"/>
        </w:rPr>
        <w:t> 2004; </w:t>
      </w:r>
      <w:r w:rsidRPr="00201091">
        <w:rPr>
          <w:rFonts w:ascii="Book Antiqua" w:eastAsia="宋体" w:hAnsi="Book Antiqua" w:cs="宋体"/>
          <w:b/>
          <w:bCs/>
          <w:color w:val="000000"/>
          <w:sz w:val="24"/>
          <w:szCs w:val="24"/>
          <w:lang w:val="en-US" w:eastAsia="zh-CN"/>
        </w:rPr>
        <w:t>99</w:t>
      </w:r>
      <w:r w:rsidRPr="00201091">
        <w:rPr>
          <w:rFonts w:ascii="Book Antiqua" w:eastAsia="宋体" w:hAnsi="Book Antiqua" w:cs="宋体"/>
          <w:color w:val="000000"/>
          <w:sz w:val="24"/>
          <w:szCs w:val="24"/>
          <w:lang w:val="en-US" w:eastAsia="zh-CN"/>
        </w:rPr>
        <w:t>: 894-904 [PMID: 15128357 DOI: 10.1111/j.1572-0241.2004.04157.x]</w:t>
      </w:r>
    </w:p>
    <w:p w:rsidR="00AB366F" w:rsidRPr="00201091" w:rsidRDefault="00AB366F" w:rsidP="00201091">
      <w:pPr>
        <w:spacing w:after="0" w:line="360" w:lineRule="auto"/>
        <w:jc w:val="both"/>
        <w:rPr>
          <w:rFonts w:ascii="Book Antiqua" w:eastAsia="宋体" w:hAnsi="Book Antiqua" w:cs="宋体"/>
          <w:color w:val="000000"/>
          <w:sz w:val="24"/>
          <w:szCs w:val="24"/>
          <w:lang w:val="en-US" w:eastAsia="zh-CN"/>
        </w:rPr>
      </w:pPr>
      <w:r w:rsidRPr="00201091">
        <w:rPr>
          <w:rFonts w:ascii="Book Antiqua" w:eastAsia="宋体" w:hAnsi="Book Antiqua" w:cs="宋体"/>
          <w:color w:val="000000"/>
          <w:sz w:val="24"/>
          <w:szCs w:val="24"/>
          <w:lang w:val="en-US" w:eastAsia="zh-CN"/>
        </w:rPr>
        <w:t>1</w:t>
      </w:r>
      <w:r w:rsidR="00201091">
        <w:rPr>
          <w:rFonts w:ascii="Book Antiqua" w:eastAsia="宋体" w:hAnsi="Book Antiqua" w:cs="宋体" w:hint="eastAsia"/>
          <w:color w:val="000000"/>
          <w:sz w:val="24"/>
          <w:szCs w:val="24"/>
          <w:lang w:val="en-US" w:eastAsia="zh-CN"/>
        </w:rPr>
        <w:t>27</w:t>
      </w:r>
      <w:r w:rsidRPr="00201091">
        <w:rPr>
          <w:rFonts w:ascii="Book Antiqua" w:eastAsia="宋体" w:hAnsi="Book Antiqua" w:cs="宋体"/>
          <w:color w:val="000000"/>
          <w:sz w:val="24"/>
          <w:szCs w:val="24"/>
          <w:lang w:val="en-US" w:eastAsia="zh-CN"/>
        </w:rPr>
        <w:t> </w:t>
      </w:r>
      <w:r w:rsidRPr="00201091">
        <w:rPr>
          <w:rFonts w:ascii="Book Antiqua" w:eastAsia="宋体" w:hAnsi="Book Antiqua" w:cs="宋体"/>
          <w:b/>
          <w:bCs/>
          <w:color w:val="000000"/>
          <w:sz w:val="24"/>
          <w:szCs w:val="24"/>
          <w:lang w:val="en-US" w:eastAsia="zh-CN"/>
        </w:rPr>
        <w:t>Nadal I</w:t>
      </w:r>
      <w:r w:rsidRPr="00201091">
        <w:rPr>
          <w:rFonts w:ascii="Book Antiqua" w:eastAsia="宋体" w:hAnsi="Book Antiqua" w:cs="宋体"/>
          <w:color w:val="000000"/>
          <w:sz w:val="24"/>
          <w:szCs w:val="24"/>
          <w:lang w:val="en-US" w:eastAsia="zh-CN"/>
        </w:rPr>
        <w:t>, Donat E, Ribes-Koninckx C, Calabuig M, Sanz Y. Imbalance in the composition of the duodenal microbiota of children with coeliac disease. </w:t>
      </w:r>
      <w:r w:rsidRPr="00201091">
        <w:rPr>
          <w:rFonts w:ascii="Book Antiqua" w:eastAsia="宋体" w:hAnsi="Book Antiqua" w:cs="宋体"/>
          <w:i/>
          <w:iCs/>
          <w:color w:val="000000"/>
          <w:sz w:val="24"/>
          <w:szCs w:val="24"/>
          <w:lang w:val="en-US" w:eastAsia="zh-CN"/>
        </w:rPr>
        <w:t>J Med Microbiol</w:t>
      </w:r>
      <w:r w:rsidRPr="00201091">
        <w:rPr>
          <w:rFonts w:ascii="Book Antiqua" w:eastAsia="宋体" w:hAnsi="Book Antiqua" w:cs="宋体"/>
          <w:color w:val="000000"/>
          <w:sz w:val="24"/>
          <w:szCs w:val="24"/>
          <w:lang w:val="en-US" w:eastAsia="zh-CN"/>
        </w:rPr>
        <w:t> 2007; </w:t>
      </w:r>
      <w:r w:rsidRPr="00201091">
        <w:rPr>
          <w:rFonts w:ascii="Book Antiqua" w:eastAsia="宋体" w:hAnsi="Book Antiqua" w:cs="宋体"/>
          <w:b/>
          <w:bCs/>
          <w:color w:val="000000"/>
          <w:sz w:val="24"/>
          <w:szCs w:val="24"/>
          <w:lang w:val="en-US" w:eastAsia="zh-CN"/>
        </w:rPr>
        <w:t>56</w:t>
      </w:r>
      <w:r w:rsidRPr="00201091">
        <w:rPr>
          <w:rFonts w:ascii="Book Antiqua" w:eastAsia="宋体" w:hAnsi="Book Antiqua" w:cs="宋体"/>
          <w:color w:val="000000"/>
          <w:sz w:val="24"/>
          <w:szCs w:val="24"/>
          <w:lang w:val="en-US" w:eastAsia="zh-CN"/>
        </w:rPr>
        <w:t>: 1669-1674 [PMID: 18033837 DOI: 10.1099/jmm.0.47410-0]</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128</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Schippa S</w:t>
      </w:r>
      <w:r w:rsidR="00AB366F" w:rsidRPr="00201091">
        <w:rPr>
          <w:rFonts w:ascii="Book Antiqua" w:eastAsia="宋体" w:hAnsi="Book Antiqua" w:cs="宋体"/>
          <w:color w:val="000000"/>
          <w:sz w:val="24"/>
          <w:szCs w:val="24"/>
          <w:lang w:val="en-US" w:eastAsia="zh-CN"/>
        </w:rPr>
        <w:t>, Iebba V, Barbato M, Di Nardo G, Totino V, Checchi MP, Longhi C, Maiella G, Cucchiara S, Conte MP. A distinctive 'microbial signature' in celiac pediatric patients. </w:t>
      </w:r>
      <w:r w:rsidR="00AB366F" w:rsidRPr="00201091">
        <w:rPr>
          <w:rFonts w:ascii="Book Antiqua" w:eastAsia="宋体" w:hAnsi="Book Antiqua" w:cs="宋体"/>
          <w:i/>
          <w:iCs/>
          <w:color w:val="000000"/>
          <w:sz w:val="24"/>
          <w:szCs w:val="24"/>
          <w:lang w:val="en-US" w:eastAsia="zh-CN"/>
        </w:rPr>
        <w:t>BMC Microbiol</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10</w:t>
      </w:r>
      <w:r w:rsidR="00AB366F" w:rsidRPr="00201091">
        <w:rPr>
          <w:rFonts w:ascii="Book Antiqua" w:eastAsia="宋体" w:hAnsi="Book Antiqua" w:cs="宋体"/>
          <w:color w:val="000000"/>
          <w:sz w:val="24"/>
          <w:szCs w:val="24"/>
          <w:lang w:val="en-US" w:eastAsia="zh-CN"/>
        </w:rPr>
        <w:t>: 175 [PMID: 20565734 DOI: 10.1186/1471-2180-10-175</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129</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Palma GD</w:t>
      </w:r>
      <w:r w:rsidR="00AB366F" w:rsidRPr="00201091">
        <w:rPr>
          <w:rFonts w:ascii="Book Antiqua" w:eastAsia="宋体" w:hAnsi="Book Antiqua" w:cs="宋体"/>
          <w:color w:val="000000"/>
          <w:sz w:val="24"/>
          <w:szCs w:val="24"/>
          <w:lang w:val="en-US" w:eastAsia="zh-CN"/>
        </w:rPr>
        <w:t>, Capilla A, Nova E, Castillejo G, Varea V, Pozo T, Garrote JA, Polanco I, López A, Ribes-Koninckx C, Marcos A, García-Novo MD, Calvo C, Ortigosa L, Peña-Quintana L, Palau F, Sanz Y. Influence of milk-feeding type and genetic risk of developing coeliac disease on intestinal microbiota of infants: the PROFICEL study. </w:t>
      </w:r>
      <w:r w:rsidR="00AB366F" w:rsidRPr="00201091">
        <w:rPr>
          <w:rFonts w:ascii="Book Antiqua" w:eastAsia="宋体" w:hAnsi="Book Antiqua" w:cs="宋体"/>
          <w:i/>
          <w:iCs/>
          <w:color w:val="000000"/>
          <w:sz w:val="24"/>
          <w:szCs w:val="24"/>
          <w:lang w:val="en-US" w:eastAsia="zh-CN"/>
        </w:rPr>
        <w:t>PLoS One</w:t>
      </w:r>
      <w:r w:rsidR="00AB366F" w:rsidRPr="00201091">
        <w:rPr>
          <w:rFonts w:ascii="Book Antiqua" w:eastAsia="宋体" w:hAnsi="Book Antiqua" w:cs="宋体"/>
          <w:color w:val="000000"/>
          <w:sz w:val="24"/>
          <w:szCs w:val="24"/>
          <w:lang w:val="en-US" w:eastAsia="zh-CN"/>
        </w:rPr>
        <w:t> 2012; </w:t>
      </w:r>
      <w:r w:rsidR="00AB366F" w:rsidRPr="00201091">
        <w:rPr>
          <w:rFonts w:ascii="Book Antiqua" w:eastAsia="宋体" w:hAnsi="Book Antiqua" w:cs="宋体"/>
          <w:b/>
          <w:bCs/>
          <w:color w:val="000000"/>
          <w:sz w:val="24"/>
          <w:szCs w:val="24"/>
          <w:lang w:val="en-US" w:eastAsia="zh-CN"/>
        </w:rPr>
        <w:t>7</w:t>
      </w:r>
      <w:r w:rsidR="00AB366F" w:rsidRPr="00201091">
        <w:rPr>
          <w:rFonts w:ascii="Book Antiqua" w:eastAsia="宋体" w:hAnsi="Book Antiqua" w:cs="宋体"/>
          <w:color w:val="000000"/>
          <w:sz w:val="24"/>
          <w:szCs w:val="24"/>
          <w:lang w:val="en-US" w:eastAsia="zh-CN"/>
        </w:rPr>
        <w:t>: e30791 [PMID: 22319588 DOI: 10.1371/journal.pone.0030791</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130</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Westerholm-Ormio M</w:t>
      </w:r>
      <w:r w:rsidR="00AB366F" w:rsidRPr="00201091">
        <w:rPr>
          <w:rFonts w:ascii="Book Antiqua" w:eastAsia="宋体" w:hAnsi="Book Antiqua" w:cs="宋体"/>
          <w:color w:val="000000"/>
          <w:sz w:val="24"/>
          <w:szCs w:val="24"/>
          <w:lang w:val="en-US" w:eastAsia="zh-CN"/>
        </w:rPr>
        <w:t>, Vaarala O, Tiittanen M, Savilahti E. Infiltration of Foxp3- and Toll-like receptor-4-positive cells in the intestines of children with food allergy. </w:t>
      </w:r>
      <w:r w:rsidR="00AB366F" w:rsidRPr="00201091">
        <w:rPr>
          <w:rFonts w:ascii="Book Antiqua" w:eastAsia="宋体" w:hAnsi="Book Antiqua" w:cs="宋体"/>
          <w:i/>
          <w:iCs/>
          <w:color w:val="000000"/>
          <w:sz w:val="24"/>
          <w:szCs w:val="24"/>
          <w:lang w:val="en-US" w:eastAsia="zh-CN"/>
        </w:rPr>
        <w:t>J Pediatr Gastroenterol Nutr</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50</w:t>
      </w:r>
      <w:r w:rsidR="00AB366F" w:rsidRPr="00201091">
        <w:rPr>
          <w:rFonts w:ascii="Book Antiqua" w:eastAsia="宋体" w:hAnsi="Book Antiqua" w:cs="宋体"/>
          <w:color w:val="000000"/>
          <w:sz w:val="24"/>
          <w:szCs w:val="24"/>
          <w:lang w:val="en-US" w:eastAsia="zh-CN"/>
        </w:rPr>
        <w:t>: 367-376 [PMID: 20216098 DOI: 10.1097/MPG.0b013e3181cd2636</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131</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Kalliomäki M</w:t>
      </w:r>
      <w:r w:rsidR="00AB366F" w:rsidRPr="00201091">
        <w:rPr>
          <w:rFonts w:ascii="Book Antiqua" w:eastAsia="宋体" w:hAnsi="Book Antiqua" w:cs="宋体"/>
          <w:color w:val="000000"/>
          <w:sz w:val="24"/>
          <w:szCs w:val="24"/>
          <w:lang w:val="en-US" w:eastAsia="zh-CN"/>
        </w:rPr>
        <w:t>, Satokari R, Lähteenoja H, Vähämiko S, Grönlund J, Routi T, Salminen S. Expression of microbiota, Toll-like receptors, and their regulators in the small intestinal mucosa in celiac disease. </w:t>
      </w:r>
      <w:r w:rsidR="00AB366F" w:rsidRPr="00201091">
        <w:rPr>
          <w:rFonts w:ascii="Book Antiqua" w:eastAsia="宋体" w:hAnsi="Book Antiqua" w:cs="宋体"/>
          <w:i/>
          <w:iCs/>
          <w:color w:val="000000"/>
          <w:sz w:val="24"/>
          <w:szCs w:val="24"/>
          <w:lang w:val="en-US" w:eastAsia="zh-CN"/>
        </w:rPr>
        <w:t>J Pediatr Gastroenterol Nutr</w:t>
      </w:r>
      <w:r w:rsidR="00AB366F" w:rsidRPr="00201091">
        <w:rPr>
          <w:rFonts w:ascii="Book Antiqua" w:eastAsia="宋体" w:hAnsi="Book Antiqua" w:cs="宋体"/>
          <w:color w:val="000000"/>
          <w:sz w:val="24"/>
          <w:szCs w:val="24"/>
          <w:lang w:val="en-US" w:eastAsia="zh-CN"/>
        </w:rPr>
        <w:t> 2012; </w:t>
      </w:r>
      <w:r w:rsidR="00AB366F" w:rsidRPr="00201091">
        <w:rPr>
          <w:rFonts w:ascii="Book Antiqua" w:eastAsia="宋体" w:hAnsi="Book Antiqua" w:cs="宋体"/>
          <w:b/>
          <w:bCs/>
          <w:color w:val="000000"/>
          <w:sz w:val="24"/>
          <w:szCs w:val="24"/>
          <w:lang w:val="en-US" w:eastAsia="zh-CN"/>
        </w:rPr>
        <w:t>54</w:t>
      </w:r>
      <w:r w:rsidR="00AB366F" w:rsidRPr="00201091">
        <w:rPr>
          <w:rFonts w:ascii="Book Antiqua" w:eastAsia="宋体" w:hAnsi="Book Antiqua" w:cs="宋体"/>
          <w:color w:val="000000"/>
          <w:sz w:val="24"/>
          <w:szCs w:val="24"/>
          <w:lang w:val="en-US" w:eastAsia="zh-CN"/>
        </w:rPr>
        <w:t>: 727-732 [PMID: 22134550 DOI: 10.1097/MPG.0b013e318241cfa8</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132</w:t>
      </w:r>
      <w:r w:rsidR="00AB366F" w:rsidRPr="00201091">
        <w:rPr>
          <w:rFonts w:ascii="Book Antiqua" w:eastAsia="宋体" w:hAnsi="Book Antiqua" w:cs="宋体"/>
          <w:b/>
          <w:bCs/>
          <w:color w:val="000000"/>
          <w:sz w:val="24"/>
          <w:szCs w:val="24"/>
          <w:lang w:val="en-US" w:eastAsia="zh-CN"/>
        </w:rPr>
        <w:t>Medina M</w:t>
      </w:r>
      <w:r w:rsidR="00AB366F" w:rsidRPr="00201091">
        <w:rPr>
          <w:rFonts w:ascii="Book Antiqua" w:eastAsia="宋体" w:hAnsi="Book Antiqua" w:cs="宋体"/>
          <w:color w:val="000000"/>
          <w:sz w:val="24"/>
          <w:szCs w:val="24"/>
          <w:lang w:val="en-US" w:eastAsia="zh-CN"/>
        </w:rPr>
        <w:t>, De Palma G, Ribes-Koninckx C, Calabuig M, Sanz Y. Bifidobacterium strains suppress in vitro the pro-inflammatory milieu triggered by the large intestinal microbiota of coeliac patients. </w:t>
      </w:r>
      <w:r w:rsidR="00AB366F" w:rsidRPr="00201091">
        <w:rPr>
          <w:rFonts w:ascii="Book Antiqua" w:eastAsia="宋体" w:hAnsi="Book Antiqua" w:cs="宋体"/>
          <w:i/>
          <w:iCs/>
          <w:color w:val="000000"/>
          <w:sz w:val="24"/>
          <w:szCs w:val="24"/>
          <w:lang w:val="en-US" w:eastAsia="zh-CN"/>
        </w:rPr>
        <w:t>J Inflamm (Lond)</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5</w:t>
      </w:r>
      <w:r w:rsidR="00AB366F" w:rsidRPr="00201091">
        <w:rPr>
          <w:rFonts w:ascii="Book Antiqua" w:eastAsia="宋体" w:hAnsi="Book Antiqua" w:cs="宋体"/>
          <w:color w:val="000000"/>
          <w:sz w:val="24"/>
          <w:szCs w:val="24"/>
          <w:lang w:val="en-US" w:eastAsia="zh-CN"/>
        </w:rPr>
        <w:t>: 19 [PMID: 18980693 DOI: 10.1186/1476-9255-5-19</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133</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Laparra JM</w:t>
      </w:r>
      <w:r w:rsidR="00AB366F" w:rsidRPr="00201091">
        <w:rPr>
          <w:rFonts w:ascii="Book Antiqua" w:eastAsia="宋体" w:hAnsi="Book Antiqua" w:cs="宋体"/>
          <w:color w:val="000000"/>
          <w:sz w:val="24"/>
          <w:szCs w:val="24"/>
          <w:lang w:val="en-US" w:eastAsia="zh-CN"/>
        </w:rPr>
        <w:t>, Olivares M, Gallina O, Sanz Y. Bifidobacterium longum CECT 7347 modulates immune responses in a gliadin-induced enteropathy animal model. </w:t>
      </w:r>
      <w:r w:rsidR="00AB366F" w:rsidRPr="00201091">
        <w:rPr>
          <w:rFonts w:ascii="Book Antiqua" w:eastAsia="宋体" w:hAnsi="Book Antiqua" w:cs="宋体"/>
          <w:i/>
          <w:iCs/>
          <w:color w:val="000000"/>
          <w:sz w:val="24"/>
          <w:szCs w:val="24"/>
          <w:lang w:val="en-US" w:eastAsia="zh-CN"/>
        </w:rPr>
        <w:t>PLoS One</w:t>
      </w:r>
      <w:r w:rsidR="00AB366F" w:rsidRPr="00201091">
        <w:rPr>
          <w:rFonts w:ascii="Book Antiqua" w:eastAsia="宋体" w:hAnsi="Book Antiqua" w:cs="宋体"/>
          <w:color w:val="000000"/>
          <w:sz w:val="24"/>
          <w:szCs w:val="24"/>
          <w:lang w:val="en-US" w:eastAsia="zh-CN"/>
        </w:rPr>
        <w:t> 2012; </w:t>
      </w:r>
      <w:r w:rsidR="00AB366F" w:rsidRPr="00201091">
        <w:rPr>
          <w:rFonts w:ascii="Book Antiqua" w:eastAsia="宋体" w:hAnsi="Book Antiqua" w:cs="宋体"/>
          <w:b/>
          <w:bCs/>
          <w:color w:val="000000"/>
          <w:sz w:val="24"/>
          <w:szCs w:val="24"/>
          <w:lang w:val="en-US" w:eastAsia="zh-CN"/>
        </w:rPr>
        <w:t>7</w:t>
      </w:r>
      <w:r w:rsidR="00AB366F" w:rsidRPr="00201091">
        <w:rPr>
          <w:rFonts w:ascii="Book Antiqua" w:eastAsia="宋体" w:hAnsi="Book Antiqua" w:cs="宋体"/>
          <w:color w:val="000000"/>
          <w:sz w:val="24"/>
          <w:szCs w:val="24"/>
          <w:lang w:val="en-US" w:eastAsia="zh-CN"/>
        </w:rPr>
        <w:t>: e30744 [PMID: 22348021 DOI: 10.1371/journal.pone.0030744</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134</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Taha AS</w:t>
      </w:r>
      <w:r w:rsidR="00AB366F" w:rsidRPr="00201091">
        <w:rPr>
          <w:rFonts w:ascii="Book Antiqua" w:eastAsia="宋体" w:hAnsi="Book Antiqua" w:cs="宋体"/>
          <w:color w:val="000000"/>
          <w:sz w:val="24"/>
          <w:szCs w:val="24"/>
          <w:lang w:val="en-US" w:eastAsia="zh-CN"/>
        </w:rPr>
        <w:t>, Faccenda E, Angerson WJ, Balsitis M, Kelly RW. Natural antibiotic expression in celiac disease--correlation with villous atrophy and response to a gluten-free diet. </w:t>
      </w:r>
      <w:r w:rsidR="00AB366F" w:rsidRPr="00201091">
        <w:rPr>
          <w:rFonts w:ascii="Book Antiqua" w:eastAsia="宋体" w:hAnsi="Book Antiqua" w:cs="宋体"/>
          <w:i/>
          <w:iCs/>
          <w:color w:val="000000"/>
          <w:sz w:val="24"/>
          <w:szCs w:val="24"/>
          <w:lang w:val="en-US" w:eastAsia="zh-CN"/>
        </w:rPr>
        <w:t>Dig Dis Sci</w:t>
      </w:r>
      <w:r w:rsidR="00AB366F" w:rsidRPr="00201091">
        <w:rPr>
          <w:rFonts w:ascii="Book Antiqua" w:eastAsia="宋体" w:hAnsi="Book Antiqua" w:cs="宋体"/>
          <w:color w:val="000000"/>
          <w:sz w:val="24"/>
          <w:szCs w:val="24"/>
          <w:lang w:val="en-US" w:eastAsia="zh-CN"/>
        </w:rPr>
        <w:t> 2005; </w:t>
      </w:r>
      <w:r w:rsidR="00AB366F" w:rsidRPr="00201091">
        <w:rPr>
          <w:rFonts w:ascii="Book Antiqua" w:eastAsia="宋体" w:hAnsi="Book Antiqua" w:cs="宋体"/>
          <w:b/>
          <w:bCs/>
          <w:color w:val="000000"/>
          <w:sz w:val="24"/>
          <w:szCs w:val="24"/>
          <w:lang w:val="en-US" w:eastAsia="zh-CN"/>
        </w:rPr>
        <w:t>50</w:t>
      </w:r>
      <w:r w:rsidR="00AB366F" w:rsidRPr="00201091">
        <w:rPr>
          <w:rFonts w:ascii="Book Antiqua" w:eastAsia="宋体" w:hAnsi="Book Antiqua" w:cs="宋体"/>
          <w:color w:val="000000"/>
          <w:sz w:val="24"/>
          <w:szCs w:val="24"/>
          <w:lang w:val="en-US" w:eastAsia="zh-CN"/>
        </w:rPr>
        <w:t>: 791-795 [PMID: 15844720 DOI: 10.1007/s10620-005-2575-z]</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135</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Fernandez-Jimenez N</w:t>
      </w:r>
      <w:r w:rsidR="00AB366F" w:rsidRPr="00201091">
        <w:rPr>
          <w:rFonts w:ascii="Book Antiqua" w:eastAsia="宋体" w:hAnsi="Book Antiqua" w:cs="宋体"/>
          <w:color w:val="000000"/>
          <w:sz w:val="24"/>
          <w:szCs w:val="24"/>
          <w:lang w:val="en-US" w:eastAsia="zh-CN"/>
        </w:rPr>
        <w:t>, Castellanos-Rubio A, Plaza-Izurieta L, Gutierrez G, Castaño L, Vitoria JC, Bilbao JR. Analysis of beta-defensin and Toll-like receptor gene copy number variation in celiac disease. </w:t>
      </w:r>
      <w:r w:rsidR="00AB366F" w:rsidRPr="00201091">
        <w:rPr>
          <w:rFonts w:ascii="Book Antiqua" w:eastAsia="宋体" w:hAnsi="Book Antiqua" w:cs="宋体"/>
          <w:i/>
          <w:iCs/>
          <w:color w:val="000000"/>
          <w:sz w:val="24"/>
          <w:szCs w:val="24"/>
          <w:lang w:val="en-US" w:eastAsia="zh-CN"/>
        </w:rPr>
        <w:t>Hum Immunol</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71</w:t>
      </w:r>
      <w:r w:rsidR="00AB366F" w:rsidRPr="00201091">
        <w:rPr>
          <w:rFonts w:ascii="Book Antiqua" w:eastAsia="宋体" w:hAnsi="Book Antiqua" w:cs="宋体"/>
          <w:color w:val="000000"/>
          <w:sz w:val="24"/>
          <w:szCs w:val="24"/>
          <w:lang w:val="en-US" w:eastAsia="zh-CN"/>
        </w:rPr>
        <w:t>: 833-836 [PMID: 20483368 DOI: 10.1016/j.humimm.2010.05.012</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136</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Vordenbäumen S</w:t>
      </w:r>
      <w:r w:rsidR="00AB366F" w:rsidRPr="00201091">
        <w:rPr>
          <w:rFonts w:ascii="Book Antiqua" w:eastAsia="宋体" w:hAnsi="Book Antiqua" w:cs="宋体"/>
          <w:color w:val="000000"/>
          <w:sz w:val="24"/>
          <w:szCs w:val="24"/>
          <w:lang w:val="en-US" w:eastAsia="zh-CN"/>
        </w:rPr>
        <w:t>, Pilic D, Otte JM, Schmitz F, Schmidt-Choudhury A. Defensin-mRNA expression in the upper gastrointestinal tract is modulated in children with celiac disease and Helicobacter pylori-positive gastritis. </w:t>
      </w:r>
      <w:r w:rsidR="00AB366F" w:rsidRPr="00201091">
        <w:rPr>
          <w:rFonts w:ascii="Book Antiqua" w:eastAsia="宋体" w:hAnsi="Book Antiqua" w:cs="宋体"/>
          <w:i/>
          <w:iCs/>
          <w:color w:val="000000"/>
          <w:sz w:val="24"/>
          <w:szCs w:val="24"/>
          <w:lang w:val="en-US" w:eastAsia="zh-CN"/>
        </w:rPr>
        <w:t>J Pediatr Gastroenterol Nutr</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50</w:t>
      </w:r>
      <w:r w:rsidR="00AB366F" w:rsidRPr="00201091">
        <w:rPr>
          <w:rFonts w:ascii="Book Antiqua" w:eastAsia="宋体" w:hAnsi="Book Antiqua" w:cs="宋体"/>
          <w:color w:val="000000"/>
          <w:sz w:val="24"/>
          <w:szCs w:val="24"/>
          <w:lang w:val="en-US" w:eastAsia="zh-CN"/>
        </w:rPr>
        <w:t>: 596-600 [PMID: 20400909 DOI: 10.1097/MPG.0b013e3181cd26cd</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137</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Di Sabatino A</w:t>
      </w:r>
      <w:r w:rsidR="00AB366F" w:rsidRPr="00201091">
        <w:rPr>
          <w:rFonts w:ascii="Book Antiqua" w:eastAsia="宋体" w:hAnsi="Book Antiqua" w:cs="宋体"/>
          <w:color w:val="000000"/>
          <w:sz w:val="24"/>
          <w:szCs w:val="24"/>
          <w:lang w:val="en-US" w:eastAsia="zh-CN"/>
        </w:rPr>
        <w:t>, Miceli E, Dhaliwal W, Biancheri P, Salerno R, Cantoro L, Vanoli A, De Vincenzi M, Blanco Cdel V, MacDonald TT, Corazza GR. Distribution, proliferation, and function of Paneth cells in uncomplicated and complicated adult celiac disease. </w:t>
      </w:r>
      <w:r w:rsidR="00AB366F" w:rsidRPr="00201091">
        <w:rPr>
          <w:rFonts w:ascii="Book Antiqua" w:eastAsia="宋体" w:hAnsi="Book Antiqua" w:cs="宋体"/>
          <w:i/>
          <w:iCs/>
          <w:color w:val="000000"/>
          <w:sz w:val="24"/>
          <w:szCs w:val="24"/>
          <w:lang w:val="en-US" w:eastAsia="zh-CN"/>
        </w:rPr>
        <w:t>Am J Clin Pathol</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130</w:t>
      </w:r>
      <w:r w:rsidR="00AB366F" w:rsidRPr="00201091">
        <w:rPr>
          <w:rFonts w:ascii="Book Antiqua" w:eastAsia="宋体" w:hAnsi="Book Antiqua" w:cs="宋体"/>
          <w:color w:val="000000"/>
          <w:sz w:val="24"/>
          <w:szCs w:val="24"/>
          <w:lang w:val="en-US" w:eastAsia="zh-CN"/>
        </w:rPr>
        <w:t>: 34-42 [PMID: 18550468 DOI: 10.1309/5ADNAR4VN11TTKQ6</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138</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Rubio CA</w:t>
      </w:r>
      <w:r w:rsidR="00AB366F" w:rsidRPr="00201091">
        <w:rPr>
          <w:rFonts w:ascii="Book Antiqua" w:eastAsia="宋体" w:hAnsi="Book Antiqua" w:cs="宋体"/>
          <w:color w:val="000000"/>
          <w:sz w:val="24"/>
          <w:szCs w:val="24"/>
          <w:lang w:val="en-US" w:eastAsia="zh-CN"/>
        </w:rPr>
        <w:t>. Lysozyme-rich mucus metaplasia in duodenal crypts supersedes Paneth cells in celiac disease. </w:t>
      </w:r>
      <w:r w:rsidR="00AB366F" w:rsidRPr="00201091">
        <w:rPr>
          <w:rFonts w:ascii="Book Antiqua" w:eastAsia="宋体" w:hAnsi="Book Antiqua" w:cs="宋体"/>
          <w:i/>
          <w:iCs/>
          <w:color w:val="000000"/>
          <w:sz w:val="24"/>
          <w:szCs w:val="24"/>
          <w:lang w:val="en-US" w:eastAsia="zh-CN"/>
        </w:rPr>
        <w:t>Virchows Arch</w:t>
      </w:r>
      <w:r w:rsidR="00AB366F" w:rsidRPr="00201091">
        <w:rPr>
          <w:rFonts w:ascii="Book Antiqua" w:eastAsia="宋体" w:hAnsi="Book Antiqua" w:cs="宋体"/>
          <w:color w:val="000000"/>
          <w:sz w:val="24"/>
          <w:szCs w:val="24"/>
          <w:lang w:val="en-US" w:eastAsia="zh-CN"/>
        </w:rPr>
        <w:t> 2011; </w:t>
      </w:r>
      <w:r w:rsidR="00AB366F" w:rsidRPr="00201091">
        <w:rPr>
          <w:rFonts w:ascii="Book Antiqua" w:eastAsia="宋体" w:hAnsi="Book Antiqua" w:cs="宋体"/>
          <w:b/>
          <w:bCs/>
          <w:color w:val="000000"/>
          <w:sz w:val="24"/>
          <w:szCs w:val="24"/>
          <w:lang w:val="en-US" w:eastAsia="zh-CN"/>
        </w:rPr>
        <w:t>459</w:t>
      </w:r>
      <w:r w:rsidR="00AB366F" w:rsidRPr="00201091">
        <w:rPr>
          <w:rFonts w:ascii="Book Antiqua" w:eastAsia="宋体" w:hAnsi="Book Antiqua" w:cs="宋体"/>
          <w:color w:val="000000"/>
          <w:sz w:val="24"/>
          <w:szCs w:val="24"/>
          <w:lang w:val="en-US" w:eastAsia="zh-CN"/>
        </w:rPr>
        <w:t>: 339-346 [PMID: 21769618 DOI: 10.1007/s00428-011-1129-3</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139</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Cinova J</w:t>
      </w:r>
      <w:r w:rsidR="00AB366F" w:rsidRPr="00201091">
        <w:rPr>
          <w:rFonts w:ascii="Book Antiqua" w:eastAsia="宋体" w:hAnsi="Book Antiqua" w:cs="宋体"/>
          <w:color w:val="000000"/>
          <w:sz w:val="24"/>
          <w:szCs w:val="24"/>
          <w:lang w:val="en-US" w:eastAsia="zh-CN"/>
        </w:rPr>
        <w:t>, De Palma G, Stepankova R, Kofronova O, Kverka M, Sanz Y, Tuckova L. Role of intestinal bacteria in gliadin-induced changes in intestinal mucosa: study in germ-free rats. </w:t>
      </w:r>
      <w:r w:rsidR="00AB366F" w:rsidRPr="00201091">
        <w:rPr>
          <w:rFonts w:ascii="Book Antiqua" w:eastAsia="宋体" w:hAnsi="Book Antiqua" w:cs="宋体"/>
          <w:i/>
          <w:iCs/>
          <w:color w:val="000000"/>
          <w:sz w:val="24"/>
          <w:szCs w:val="24"/>
          <w:lang w:val="en-US" w:eastAsia="zh-CN"/>
        </w:rPr>
        <w:t>PLoS One</w:t>
      </w:r>
      <w:r w:rsidR="00AB366F" w:rsidRPr="00201091">
        <w:rPr>
          <w:rFonts w:ascii="Book Antiqua" w:eastAsia="宋体" w:hAnsi="Book Antiqua" w:cs="宋体"/>
          <w:color w:val="000000"/>
          <w:sz w:val="24"/>
          <w:szCs w:val="24"/>
          <w:lang w:val="en-US" w:eastAsia="zh-CN"/>
        </w:rPr>
        <w:t> 2011; </w:t>
      </w:r>
      <w:r w:rsidR="00AB366F" w:rsidRPr="00201091">
        <w:rPr>
          <w:rFonts w:ascii="Book Antiqua" w:eastAsia="宋体" w:hAnsi="Book Antiqua" w:cs="宋体"/>
          <w:b/>
          <w:bCs/>
          <w:color w:val="000000"/>
          <w:sz w:val="24"/>
          <w:szCs w:val="24"/>
          <w:lang w:val="en-US" w:eastAsia="zh-CN"/>
        </w:rPr>
        <w:t>6</w:t>
      </w:r>
      <w:r w:rsidR="00AB366F" w:rsidRPr="00201091">
        <w:rPr>
          <w:rFonts w:ascii="Book Antiqua" w:eastAsia="宋体" w:hAnsi="Book Antiqua" w:cs="宋体"/>
          <w:color w:val="000000"/>
          <w:sz w:val="24"/>
          <w:szCs w:val="24"/>
          <w:lang w:val="en-US" w:eastAsia="zh-CN"/>
        </w:rPr>
        <w:t>: e16169 [PMID: 21249146 DOI: 10.1371/journal.pone.0016169</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140</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Capuano M</w:t>
      </w:r>
      <w:r w:rsidR="00AB366F" w:rsidRPr="00201091">
        <w:rPr>
          <w:rFonts w:ascii="Book Antiqua" w:eastAsia="宋体" w:hAnsi="Book Antiqua" w:cs="宋体"/>
          <w:color w:val="000000"/>
          <w:sz w:val="24"/>
          <w:szCs w:val="24"/>
          <w:lang w:val="en-US" w:eastAsia="zh-CN"/>
        </w:rPr>
        <w:t>, Iaffaldano L, Tinto N, Montanaro D, Capobianco V, Izzo V, Tucci F, Troncone G, Greco L, Sacchetti L. MicroRNA-449a overexpression, reduced NOTCH1 signals and scarce goblet cells characterize the small intestine of celiac patients. </w:t>
      </w:r>
      <w:r w:rsidR="00AB366F" w:rsidRPr="00201091">
        <w:rPr>
          <w:rFonts w:ascii="Book Antiqua" w:eastAsia="宋体" w:hAnsi="Book Antiqua" w:cs="宋体"/>
          <w:i/>
          <w:iCs/>
          <w:color w:val="000000"/>
          <w:sz w:val="24"/>
          <w:szCs w:val="24"/>
          <w:lang w:val="en-US" w:eastAsia="zh-CN"/>
        </w:rPr>
        <w:t>PLoS One</w:t>
      </w:r>
      <w:r w:rsidR="00AB366F" w:rsidRPr="00201091">
        <w:rPr>
          <w:rFonts w:ascii="Book Antiqua" w:eastAsia="宋体" w:hAnsi="Book Antiqua" w:cs="宋体"/>
          <w:color w:val="000000"/>
          <w:sz w:val="24"/>
          <w:szCs w:val="24"/>
          <w:lang w:val="en-US" w:eastAsia="zh-CN"/>
        </w:rPr>
        <w:t> 2011; </w:t>
      </w:r>
      <w:r w:rsidR="00AB366F" w:rsidRPr="00201091">
        <w:rPr>
          <w:rFonts w:ascii="Book Antiqua" w:eastAsia="宋体" w:hAnsi="Book Antiqua" w:cs="宋体"/>
          <w:b/>
          <w:bCs/>
          <w:color w:val="000000"/>
          <w:sz w:val="24"/>
          <w:szCs w:val="24"/>
          <w:lang w:val="en-US" w:eastAsia="zh-CN"/>
        </w:rPr>
        <w:t>6</w:t>
      </w:r>
      <w:r w:rsidR="00AB366F" w:rsidRPr="00201091">
        <w:rPr>
          <w:rFonts w:ascii="Book Antiqua" w:eastAsia="宋体" w:hAnsi="Book Antiqua" w:cs="宋体"/>
          <w:color w:val="000000"/>
          <w:sz w:val="24"/>
          <w:szCs w:val="24"/>
          <w:lang w:val="en-US" w:eastAsia="zh-CN"/>
        </w:rPr>
        <w:t>: e29094 [PMID: 22194996 DOI: 10.1371/journal.pone.0029094]</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141</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Myrsky E</w:t>
      </w:r>
      <w:r w:rsidR="00AB366F" w:rsidRPr="00201091">
        <w:rPr>
          <w:rFonts w:ascii="Book Antiqua" w:eastAsia="宋体" w:hAnsi="Book Antiqua" w:cs="宋体"/>
          <w:color w:val="000000"/>
          <w:sz w:val="24"/>
          <w:szCs w:val="24"/>
          <w:lang w:val="en-US" w:eastAsia="zh-CN"/>
        </w:rPr>
        <w:t>, Kaukinen K, Syrjänen M, Korponay-Szabó IR, Mäki M, Lindfors K. Coeliac disease-specific autoantibodies targeted against transglutaminase 2 disturb angiogenesis. </w:t>
      </w:r>
      <w:r w:rsidR="00AB366F" w:rsidRPr="00201091">
        <w:rPr>
          <w:rFonts w:ascii="Book Antiqua" w:eastAsia="宋体" w:hAnsi="Book Antiqua" w:cs="宋体"/>
          <w:i/>
          <w:iCs/>
          <w:color w:val="000000"/>
          <w:sz w:val="24"/>
          <w:szCs w:val="24"/>
          <w:lang w:val="en-US" w:eastAsia="zh-CN"/>
        </w:rPr>
        <w:t>Clin Exp Immunol</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152</w:t>
      </w:r>
      <w:r w:rsidR="00AB366F" w:rsidRPr="00201091">
        <w:rPr>
          <w:rFonts w:ascii="Book Antiqua" w:eastAsia="宋体" w:hAnsi="Book Antiqua" w:cs="宋体"/>
          <w:color w:val="000000"/>
          <w:sz w:val="24"/>
          <w:szCs w:val="24"/>
          <w:lang w:val="en-US" w:eastAsia="zh-CN"/>
        </w:rPr>
        <w:t>: 111-119 [PMID: 18279443 DOI: 10.1111/j.1365-2249.2008.03600.x</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142</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Mastrandrea F</w:t>
      </w:r>
      <w:r w:rsidR="00AB366F" w:rsidRPr="00201091">
        <w:rPr>
          <w:rFonts w:ascii="Book Antiqua" w:eastAsia="宋体" w:hAnsi="Book Antiqua" w:cs="宋体"/>
          <w:color w:val="000000"/>
          <w:sz w:val="24"/>
          <w:szCs w:val="24"/>
          <w:lang w:val="en-US" w:eastAsia="zh-CN"/>
        </w:rPr>
        <w:t>, Semeraro FP, Coradduzza G, Manelli M, Scarcia G, Pezzuto F, Serio G. CD34+ hemopoietic precursor and stem cells traffic in peripheral blood of celiac patients is significantly increased but not directly related to epithelial damage severity. </w:t>
      </w:r>
      <w:r w:rsidR="00AB366F" w:rsidRPr="00201091">
        <w:rPr>
          <w:rFonts w:ascii="Book Antiqua" w:eastAsia="宋体" w:hAnsi="Book Antiqua" w:cs="宋体"/>
          <w:i/>
          <w:iCs/>
          <w:color w:val="000000"/>
          <w:sz w:val="24"/>
          <w:szCs w:val="24"/>
          <w:lang w:val="en-US" w:eastAsia="zh-CN"/>
        </w:rPr>
        <w:t>Eur Ann Allergy Clin Immunol</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40</w:t>
      </w:r>
      <w:r w:rsidR="00AB366F" w:rsidRPr="00201091">
        <w:rPr>
          <w:rFonts w:ascii="Book Antiqua" w:eastAsia="宋体" w:hAnsi="Book Antiqua" w:cs="宋体"/>
          <w:color w:val="000000"/>
          <w:sz w:val="24"/>
          <w:szCs w:val="24"/>
          <w:lang w:val="en-US" w:eastAsia="zh-CN"/>
        </w:rPr>
        <w:t>: 90-103 [PMID: 19334373]</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143</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Piscaglia AC</w:t>
      </w:r>
      <w:r w:rsidR="00AB366F" w:rsidRPr="00201091">
        <w:rPr>
          <w:rFonts w:ascii="Book Antiqua" w:eastAsia="宋体" w:hAnsi="Book Antiqua" w:cs="宋体"/>
          <w:color w:val="000000"/>
          <w:sz w:val="24"/>
          <w:szCs w:val="24"/>
          <w:lang w:val="en-US" w:eastAsia="zh-CN"/>
        </w:rPr>
        <w:t>. Stem cells, a two-edged sword: risks and potentials of regenerative medicine. </w:t>
      </w:r>
      <w:r w:rsidR="00AB366F" w:rsidRPr="00201091">
        <w:rPr>
          <w:rFonts w:ascii="Book Antiqua" w:eastAsia="宋体" w:hAnsi="Book Antiqua" w:cs="宋体"/>
          <w:i/>
          <w:iCs/>
          <w:color w:val="000000"/>
          <w:sz w:val="24"/>
          <w:szCs w:val="24"/>
          <w:lang w:val="en-US" w:eastAsia="zh-CN"/>
        </w:rPr>
        <w:t>World J Gastroenterol</w:t>
      </w:r>
      <w:r w:rsidR="00AB366F" w:rsidRPr="00201091">
        <w:rPr>
          <w:rFonts w:ascii="Book Antiqua" w:eastAsia="宋体" w:hAnsi="Book Antiqua" w:cs="宋体"/>
          <w:color w:val="000000"/>
          <w:sz w:val="24"/>
          <w:szCs w:val="24"/>
          <w:lang w:val="en-US" w:eastAsia="zh-CN"/>
        </w:rPr>
        <w:t> 2008; </w:t>
      </w:r>
      <w:r w:rsidR="00AB366F" w:rsidRPr="00201091">
        <w:rPr>
          <w:rFonts w:ascii="Book Antiqua" w:eastAsia="宋体" w:hAnsi="Book Antiqua" w:cs="宋体"/>
          <w:b/>
          <w:bCs/>
          <w:color w:val="000000"/>
          <w:sz w:val="24"/>
          <w:szCs w:val="24"/>
          <w:lang w:val="en-US" w:eastAsia="zh-CN"/>
        </w:rPr>
        <w:t>14</w:t>
      </w:r>
      <w:r w:rsidR="00AB366F" w:rsidRPr="00201091">
        <w:rPr>
          <w:rFonts w:ascii="Book Antiqua" w:eastAsia="宋体" w:hAnsi="Book Antiqua" w:cs="宋体"/>
          <w:color w:val="000000"/>
          <w:sz w:val="24"/>
          <w:szCs w:val="24"/>
          <w:lang w:val="en-US" w:eastAsia="zh-CN"/>
        </w:rPr>
        <w:t>: 4273-4279 [PMID: 18666313 DOI: 10.3748/wjg.14.4273]</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144</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Zhao J</w:t>
      </w:r>
      <w:r w:rsidR="00AB366F" w:rsidRPr="00201091">
        <w:rPr>
          <w:rFonts w:ascii="Book Antiqua" w:eastAsia="宋体" w:hAnsi="Book Antiqua" w:cs="宋体"/>
          <w:color w:val="000000"/>
          <w:sz w:val="24"/>
          <w:szCs w:val="24"/>
          <w:lang w:val="en-US" w:eastAsia="zh-CN"/>
        </w:rPr>
        <w:t>, de Vera J, Narushima S, Beck EX, Palencia S, Shinkawa P, Kim KA, Liu Y, Levy MD, Berg DJ, Abo A, Funk WD. R-spondin1, a novel intestinotrophic mitogen, ameliorates experimental colitis in mice. </w:t>
      </w:r>
      <w:r w:rsidR="00AB366F" w:rsidRPr="00201091">
        <w:rPr>
          <w:rFonts w:ascii="Book Antiqua" w:eastAsia="宋体" w:hAnsi="Book Antiqua" w:cs="宋体"/>
          <w:i/>
          <w:iCs/>
          <w:color w:val="000000"/>
          <w:sz w:val="24"/>
          <w:szCs w:val="24"/>
          <w:lang w:val="en-US" w:eastAsia="zh-CN"/>
        </w:rPr>
        <w:t>Gastroenterology</w:t>
      </w:r>
      <w:r w:rsidR="00AB366F" w:rsidRPr="00201091">
        <w:rPr>
          <w:rFonts w:ascii="Book Antiqua" w:eastAsia="宋体" w:hAnsi="Book Antiqua" w:cs="宋体"/>
          <w:color w:val="000000"/>
          <w:sz w:val="24"/>
          <w:szCs w:val="24"/>
          <w:lang w:val="en-US" w:eastAsia="zh-CN"/>
        </w:rPr>
        <w:t> 2007; </w:t>
      </w:r>
      <w:r w:rsidR="00AB366F" w:rsidRPr="00201091">
        <w:rPr>
          <w:rFonts w:ascii="Book Antiqua" w:eastAsia="宋体" w:hAnsi="Book Antiqua" w:cs="宋体"/>
          <w:b/>
          <w:bCs/>
          <w:color w:val="000000"/>
          <w:sz w:val="24"/>
          <w:szCs w:val="24"/>
          <w:lang w:val="en-US" w:eastAsia="zh-CN"/>
        </w:rPr>
        <w:t>132</w:t>
      </w:r>
      <w:r w:rsidR="00AB366F" w:rsidRPr="00201091">
        <w:rPr>
          <w:rFonts w:ascii="Book Antiqua" w:eastAsia="宋体" w:hAnsi="Book Antiqua" w:cs="宋体"/>
          <w:color w:val="000000"/>
          <w:sz w:val="24"/>
          <w:szCs w:val="24"/>
          <w:lang w:val="en-US" w:eastAsia="zh-CN"/>
        </w:rPr>
        <w:t>: 1331-1343 [PMID: 17408649 DOI: 10.1053/j.gastro.2007.02.001]</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145</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Bishton MJ</w:t>
      </w:r>
      <w:r w:rsidR="00AB366F" w:rsidRPr="00201091">
        <w:rPr>
          <w:rFonts w:ascii="Book Antiqua" w:eastAsia="宋体" w:hAnsi="Book Antiqua" w:cs="宋体"/>
          <w:color w:val="000000"/>
          <w:sz w:val="24"/>
          <w:szCs w:val="24"/>
          <w:lang w:val="en-US" w:eastAsia="zh-CN"/>
        </w:rPr>
        <w:t>, Haynes AP. Combination chemotherapy followed by autologous stem cell transplant for enteropathy-associated T cell lymphoma. </w:t>
      </w:r>
      <w:r w:rsidR="00AB366F" w:rsidRPr="00201091">
        <w:rPr>
          <w:rFonts w:ascii="Book Antiqua" w:eastAsia="宋体" w:hAnsi="Book Antiqua" w:cs="宋体"/>
          <w:i/>
          <w:iCs/>
          <w:color w:val="000000"/>
          <w:sz w:val="24"/>
          <w:szCs w:val="24"/>
          <w:lang w:val="en-US" w:eastAsia="zh-CN"/>
        </w:rPr>
        <w:t>Br J Haematol</w:t>
      </w:r>
      <w:r w:rsidR="00AB366F" w:rsidRPr="00201091">
        <w:rPr>
          <w:rFonts w:ascii="Book Antiqua" w:eastAsia="宋体" w:hAnsi="Book Antiqua" w:cs="宋体"/>
          <w:color w:val="000000"/>
          <w:sz w:val="24"/>
          <w:szCs w:val="24"/>
          <w:lang w:val="en-US" w:eastAsia="zh-CN"/>
        </w:rPr>
        <w:t> 2007; </w:t>
      </w:r>
      <w:r w:rsidR="00AB366F" w:rsidRPr="00201091">
        <w:rPr>
          <w:rFonts w:ascii="Book Antiqua" w:eastAsia="宋体" w:hAnsi="Book Antiqua" w:cs="宋体"/>
          <w:b/>
          <w:bCs/>
          <w:color w:val="000000"/>
          <w:sz w:val="24"/>
          <w:szCs w:val="24"/>
          <w:lang w:val="en-US" w:eastAsia="zh-CN"/>
        </w:rPr>
        <w:t>136</w:t>
      </w:r>
      <w:r w:rsidR="00AB366F" w:rsidRPr="00201091">
        <w:rPr>
          <w:rFonts w:ascii="Book Antiqua" w:eastAsia="宋体" w:hAnsi="Book Antiqua" w:cs="宋体"/>
          <w:color w:val="000000"/>
          <w:sz w:val="24"/>
          <w:szCs w:val="24"/>
          <w:lang w:val="en-US" w:eastAsia="zh-CN"/>
        </w:rPr>
        <w:t>: 111-113 [PMID: 17116129 DOI: 10.1111/j.1365-2141.2006.06371.x]</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146</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Kline RM</w:t>
      </w:r>
      <w:r w:rsidR="00AB366F" w:rsidRPr="00201091">
        <w:rPr>
          <w:rFonts w:ascii="Book Antiqua" w:eastAsia="宋体" w:hAnsi="Book Antiqua" w:cs="宋体"/>
          <w:color w:val="000000"/>
          <w:sz w:val="24"/>
          <w:szCs w:val="24"/>
          <w:lang w:val="en-US" w:eastAsia="zh-CN"/>
        </w:rPr>
        <w:t>, Neudorf SM, Baron HI. Correction of celiac disease after allogeneic hematopoietic stem cell transplantation for acute myelogenous leukemia. </w:t>
      </w:r>
      <w:r w:rsidR="00AB366F" w:rsidRPr="00201091">
        <w:rPr>
          <w:rFonts w:ascii="Book Antiqua" w:eastAsia="宋体" w:hAnsi="Book Antiqua" w:cs="宋体"/>
          <w:i/>
          <w:iCs/>
          <w:color w:val="000000"/>
          <w:sz w:val="24"/>
          <w:szCs w:val="24"/>
          <w:lang w:val="en-US" w:eastAsia="zh-CN"/>
        </w:rPr>
        <w:t>Pediatrics</w:t>
      </w:r>
      <w:r w:rsidR="00AB366F" w:rsidRPr="00201091">
        <w:rPr>
          <w:rFonts w:ascii="Book Antiqua" w:eastAsia="宋体" w:hAnsi="Book Antiqua" w:cs="宋体"/>
          <w:color w:val="000000"/>
          <w:sz w:val="24"/>
          <w:szCs w:val="24"/>
          <w:lang w:val="en-US" w:eastAsia="zh-CN"/>
        </w:rPr>
        <w:t> 2007; </w:t>
      </w:r>
      <w:r w:rsidR="00AB366F" w:rsidRPr="00201091">
        <w:rPr>
          <w:rFonts w:ascii="Book Antiqua" w:eastAsia="宋体" w:hAnsi="Book Antiqua" w:cs="宋体"/>
          <w:b/>
          <w:bCs/>
          <w:color w:val="000000"/>
          <w:sz w:val="24"/>
          <w:szCs w:val="24"/>
          <w:lang w:val="en-US" w:eastAsia="zh-CN"/>
        </w:rPr>
        <w:t>120</w:t>
      </w:r>
      <w:r w:rsidR="00AB366F" w:rsidRPr="00201091">
        <w:rPr>
          <w:rFonts w:ascii="Book Antiqua" w:eastAsia="宋体" w:hAnsi="Book Antiqua" w:cs="宋体"/>
          <w:color w:val="000000"/>
          <w:sz w:val="24"/>
          <w:szCs w:val="24"/>
          <w:lang w:val="en-US" w:eastAsia="zh-CN"/>
        </w:rPr>
        <w:t>: e1120-e1122 [PMID: 17893186 DOI: 10.1542/peds.2006-3397]</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147</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Hoekstra JH</w:t>
      </w:r>
      <w:r w:rsidR="00AB366F" w:rsidRPr="00201091">
        <w:rPr>
          <w:rFonts w:ascii="Book Antiqua" w:eastAsia="宋体" w:hAnsi="Book Antiqua" w:cs="宋体"/>
          <w:color w:val="000000"/>
          <w:sz w:val="24"/>
          <w:szCs w:val="24"/>
          <w:lang w:val="en-US" w:eastAsia="zh-CN"/>
        </w:rPr>
        <w:t>, Groot-Loonen JJ, van der Weij A, Hoogerbrugge PM, Kooy Y, Koning F. Successful treatment of coeliac disease by allogeneic haematopoietic stem cell transplantation. </w:t>
      </w:r>
      <w:r w:rsidR="00AB366F" w:rsidRPr="00201091">
        <w:rPr>
          <w:rFonts w:ascii="Book Antiqua" w:eastAsia="宋体" w:hAnsi="Book Antiqua" w:cs="宋体"/>
          <w:i/>
          <w:iCs/>
          <w:color w:val="000000"/>
          <w:sz w:val="24"/>
          <w:szCs w:val="24"/>
          <w:lang w:val="en-US" w:eastAsia="zh-CN"/>
        </w:rPr>
        <w:t>J Pediatr Gastroenterol Nutr</w:t>
      </w:r>
      <w:r w:rsidR="00AB366F" w:rsidRPr="00201091">
        <w:rPr>
          <w:rFonts w:ascii="Book Antiqua" w:eastAsia="宋体" w:hAnsi="Book Antiqua" w:cs="宋体"/>
          <w:color w:val="000000"/>
          <w:sz w:val="24"/>
          <w:szCs w:val="24"/>
          <w:lang w:val="en-US" w:eastAsia="zh-CN"/>
        </w:rPr>
        <w:t> 2010; </w:t>
      </w:r>
      <w:r w:rsidR="00AB366F" w:rsidRPr="00201091">
        <w:rPr>
          <w:rFonts w:ascii="Book Antiqua" w:eastAsia="宋体" w:hAnsi="Book Antiqua" w:cs="宋体"/>
          <w:b/>
          <w:bCs/>
          <w:color w:val="000000"/>
          <w:sz w:val="24"/>
          <w:szCs w:val="24"/>
          <w:lang w:val="en-US" w:eastAsia="zh-CN"/>
        </w:rPr>
        <w:t>51</w:t>
      </w:r>
      <w:r w:rsidR="00AB366F" w:rsidRPr="00201091">
        <w:rPr>
          <w:rFonts w:ascii="Book Antiqua" w:eastAsia="宋体" w:hAnsi="Book Antiqua" w:cs="宋体"/>
          <w:color w:val="000000"/>
          <w:sz w:val="24"/>
          <w:szCs w:val="24"/>
          <w:lang w:val="en-US" w:eastAsia="zh-CN"/>
        </w:rPr>
        <w:t>: 793-794 [PMID: 20890214 DOI: 10.1097/MPG.0b013e3181edf35b</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 xml:space="preserve">148 </w:t>
      </w:r>
      <w:r w:rsidR="00AB366F" w:rsidRPr="00201091">
        <w:rPr>
          <w:rFonts w:ascii="Book Antiqua" w:eastAsia="宋体" w:hAnsi="Book Antiqua" w:cs="宋体"/>
          <w:b/>
          <w:bCs/>
          <w:color w:val="000000"/>
          <w:sz w:val="24"/>
          <w:szCs w:val="24"/>
          <w:lang w:val="en-US" w:eastAsia="zh-CN"/>
        </w:rPr>
        <w:t>Ciccocioppo R</w:t>
      </w:r>
      <w:r w:rsidR="00AB366F" w:rsidRPr="00201091">
        <w:rPr>
          <w:rFonts w:ascii="Book Antiqua" w:eastAsia="宋体" w:hAnsi="Book Antiqua" w:cs="宋体"/>
          <w:color w:val="000000"/>
          <w:sz w:val="24"/>
          <w:szCs w:val="24"/>
          <w:lang w:val="en-US" w:eastAsia="zh-CN"/>
        </w:rPr>
        <w:t>, Bernardo ME, Russo ML, Vanoli A, Franco C, Martinetti M, Catenacci L, Giorgiani G, Zecca M, Piralla A, Baldanti F, Locatelli F, Corazza GR. Allogeneic hematopoietic stem cell transplantation may restore gluten tolerance in patients with celiac disease. </w:t>
      </w:r>
      <w:r w:rsidR="00AB366F" w:rsidRPr="00201091">
        <w:rPr>
          <w:rFonts w:ascii="Book Antiqua" w:eastAsia="宋体" w:hAnsi="Book Antiqua" w:cs="宋体"/>
          <w:i/>
          <w:iCs/>
          <w:color w:val="000000"/>
          <w:sz w:val="24"/>
          <w:szCs w:val="24"/>
          <w:lang w:val="en-US" w:eastAsia="zh-CN"/>
        </w:rPr>
        <w:t>J Pediatr Gastroenterol Nutr</w:t>
      </w:r>
      <w:r w:rsidR="00AB366F" w:rsidRPr="00201091">
        <w:rPr>
          <w:rFonts w:ascii="Book Antiqua" w:eastAsia="宋体" w:hAnsi="Book Antiqua" w:cs="宋体"/>
          <w:color w:val="000000"/>
          <w:sz w:val="24"/>
          <w:szCs w:val="24"/>
          <w:lang w:val="en-US" w:eastAsia="zh-CN"/>
        </w:rPr>
        <w:t> 2013; </w:t>
      </w:r>
      <w:r w:rsidR="00AB366F" w:rsidRPr="00201091">
        <w:rPr>
          <w:rFonts w:ascii="Book Antiqua" w:eastAsia="宋体" w:hAnsi="Book Antiqua" w:cs="宋体"/>
          <w:b/>
          <w:bCs/>
          <w:color w:val="000000"/>
          <w:sz w:val="24"/>
          <w:szCs w:val="24"/>
          <w:lang w:val="en-US" w:eastAsia="zh-CN"/>
        </w:rPr>
        <w:t>56</w:t>
      </w:r>
      <w:r w:rsidR="00AB366F" w:rsidRPr="00201091">
        <w:rPr>
          <w:rFonts w:ascii="Book Antiqua" w:eastAsia="宋体" w:hAnsi="Book Antiqua" w:cs="宋体"/>
          <w:color w:val="000000"/>
          <w:sz w:val="24"/>
          <w:szCs w:val="24"/>
          <w:lang w:val="en-US" w:eastAsia="zh-CN"/>
        </w:rPr>
        <w:t>: 422-427 [PMID: 23531481 DOI: 10.1097/MPG.0b013e318276a6a7</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149</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Al-toma A</w:t>
      </w:r>
      <w:r w:rsidR="00AB366F" w:rsidRPr="00201091">
        <w:rPr>
          <w:rFonts w:ascii="Book Antiqua" w:eastAsia="宋体" w:hAnsi="Book Antiqua" w:cs="宋体"/>
          <w:color w:val="000000"/>
          <w:sz w:val="24"/>
          <w:szCs w:val="24"/>
          <w:lang w:val="en-US" w:eastAsia="zh-CN"/>
        </w:rPr>
        <w:t>, Visser OJ, van Roessel HM, von Blomberg BM, Verbeek WH, Scholten PE, Ossenkoppele GJ, Huijgens PC, Mulder CJ. Autologous hematopoietic stem cell transplantation in refractory celiac disease with aberrant T cells. </w:t>
      </w:r>
      <w:r w:rsidR="00AB366F" w:rsidRPr="00201091">
        <w:rPr>
          <w:rFonts w:ascii="Book Antiqua" w:eastAsia="宋体" w:hAnsi="Book Antiqua" w:cs="宋体"/>
          <w:i/>
          <w:iCs/>
          <w:color w:val="000000"/>
          <w:sz w:val="24"/>
          <w:szCs w:val="24"/>
          <w:lang w:val="en-US" w:eastAsia="zh-CN"/>
        </w:rPr>
        <w:t>Blood</w:t>
      </w:r>
      <w:r w:rsidR="00AB366F" w:rsidRPr="00201091">
        <w:rPr>
          <w:rFonts w:ascii="Book Antiqua" w:eastAsia="宋体" w:hAnsi="Book Antiqua" w:cs="宋体"/>
          <w:color w:val="000000"/>
          <w:sz w:val="24"/>
          <w:szCs w:val="24"/>
          <w:lang w:val="en-US" w:eastAsia="zh-CN"/>
        </w:rPr>
        <w:t> 2007; </w:t>
      </w:r>
      <w:r w:rsidR="00AB366F" w:rsidRPr="00201091">
        <w:rPr>
          <w:rFonts w:ascii="Book Antiqua" w:eastAsia="宋体" w:hAnsi="Book Antiqua" w:cs="宋体"/>
          <w:b/>
          <w:bCs/>
          <w:color w:val="000000"/>
          <w:sz w:val="24"/>
          <w:szCs w:val="24"/>
          <w:lang w:val="en-US" w:eastAsia="zh-CN"/>
        </w:rPr>
        <w:t>109</w:t>
      </w:r>
      <w:r w:rsidR="00AB366F" w:rsidRPr="00201091">
        <w:rPr>
          <w:rFonts w:ascii="Book Antiqua" w:eastAsia="宋体" w:hAnsi="Book Antiqua" w:cs="宋体"/>
          <w:color w:val="000000"/>
          <w:sz w:val="24"/>
          <w:szCs w:val="24"/>
          <w:lang w:val="en-US" w:eastAsia="zh-CN"/>
        </w:rPr>
        <w:t>: 2243-2249 [PMID: 17068146 DOI: 10.1182/blood-2006-08-042820]</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150</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Tack GJ</w:t>
      </w:r>
      <w:r w:rsidR="00AB366F" w:rsidRPr="00201091">
        <w:rPr>
          <w:rFonts w:ascii="Book Antiqua" w:eastAsia="宋体" w:hAnsi="Book Antiqua" w:cs="宋体"/>
          <w:color w:val="000000"/>
          <w:sz w:val="24"/>
          <w:szCs w:val="24"/>
          <w:lang w:val="en-US" w:eastAsia="zh-CN"/>
        </w:rPr>
        <w:t>, Wondergem MJ, Al-Toma A, Verbeek WH, Schmittel A, Machado MV, Perri F, Ossenkoppele GJ, Huijgens PC, Schreurs MW, Mulder CJ, Visser OJ. Auto-SCT in refractory celiac disease type II patients unresponsive to cladribine therapy. </w:t>
      </w:r>
      <w:r w:rsidR="00AB366F" w:rsidRPr="00201091">
        <w:rPr>
          <w:rFonts w:ascii="Book Antiqua" w:eastAsia="宋体" w:hAnsi="Book Antiqua" w:cs="宋体"/>
          <w:i/>
          <w:iCs/>
          <w:color w:val="000000"/>
          <w:sz w:val="24"/>
          <w:szCs w:val="24"/>
          <w:lang w:val="en-US" w:eastAsia="zh-CN"/>
        </w:rPr>
        <w:t>Bone Marrow Transplant</w:t>
      </w:r>
      <w:r w:rsidR="00AB366F" w:rsidRPr="00201091">
        <w:rPr>
          <w:rFonts w:ascii="Book Antiqua" w:eastAsia="宋体" w:hAnsi="Book Antiqua" w:cs="宋体"/>
          <w:color w:val="000000"/>
          <w:sz w:val="24"/>
          <w:szCs w:val="24"/>
          <w:lang w:val="en-US" w:eastAsia="zh-CN"/>
        </w:rPr>
        <w:t> 2011; </w:t>
      </w:r>
      <w:r w:rsidR="00AB366F" w:rsidRPr="00201091">
        <w:rPr>
          <w:rFonts w:ascii="Book Antiqua" w:eastAsia="宋体" w:hAnsi="Book Antiqua" w:cs="宋体"/>
          <w:b/>
          <w:bCs/>
          <w:color w:val="000000"/>
          <w:sz w:val="24"/>
          <w:szCs w:val="24"/>
          <w:lang w:val="en-US" w:eastAsia="zh-CN"/>
        </w:rPr>
        <w:t>46</w:t>
      </w:r>
      <w:r w:rsidR="00AB366F" w:rsidRPr="00201091">
        <w:rPr>
          <w:rFonts w:ascii="Book Antiqua" w:eastAsia="宋体" w:hAnsi="Book Antiqua" w:cs="宋体"/>
          <w:color w:val="000000"/>
          <w:sz w:val="24"/>
          <w:szCs w:val="24"/>
          <w:lang w:val="en-US" w:eastAsia="zh-CN"/>
        </w:rPr>
        <w:t>: 840-846 [PMID: 20818442 DOI: 10.1038/bmt.2010.199</w:t>
      </w:r>
      <w:r w:rsidR="008264FE">
        <w:rPr>
          <w:rFonts w:ascii="Book Antiqua" w:eastAsia="宋体" w:hAnsi="Book Antiqua" w:cs="宋体"/>
          <w:color w:val="000000"/>
          <w:sz w:val="24"/>
          <w:szCs w:val="24"/>
          <w:lang w:val="en-US" w:eastAsia="zh-CN"/>
        </w:rPr>
        <w:t>]</w:t>
      </w:r>
    </w:p>
    <w:p w:rsidR="00AB366F" w:rsidRPr="00201091" w:rsidRDefault="00201091" w:rsidP="00201091">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151</w:t>
      </w:r>
      <w:r w:rsidR="00AB366F" w:rsidRPr="00201091">
        <w:rPr>
          <w:rFonts w:ascii="Book Antiqua" w:eastAsia="宋体" w:hAnsi="Book Antiqua" w:cs="宋体"/>
          <w:color w:val="000000"/>
          <w:sz w:val="24"/>
          <w:szCs w:val="24"/>
          <w:lang w:val="en-US" w:eastAsia="zh-CN"/>
        </w:rPr>
        <w:t> </w:t>
      </w:r>
      <w:r w:rsidR="00AB366F" w:rsidRPr="00201091">
        <w:rPr>
          <w:rFonts w:ascii="Book Antiqua" w:eastAsia="宋体" w:hAnsi="Book Antiqua" w:cs="宋体"/>
          <w:b/>
          <w:bCs/>
          <w:color w:val="000000"/>
          <w:sz w:val="24"/>
          <w:szCs w:val="24"/>
          <w:lang w:val="en-US" w:eastAsia="zh-CN"/>
        </w:rPr>
        <w:t>Parco S</w:t>
      </w:r>
      <w:r w:rsidR="00AB366F" w:rsidRPr="00201091">
        <w:rPr>
          <w:rFonts w:ascii="Book Antiqua" w:eastAsia="宋体" w:hAnsi="Book Antiqua" w:cs="宋体"/>
          <w:color w:val="000000"/>
          <w:sz w:val="24"/>
          <w:szCs w:val="24"/>
          <w:lang w:val="en-US" w:eastAsia="zh-CN"/>
        </w:rPr>
        <w:t>, Vascotto F. Autologous cord blood harvesting in North Eastern Italy: ethical questions and emerging hopes for curing diabetes and celiac disease. </w:t>
      </w:r>
      <w:r w:rsidR="00AB366F" w:rsidRPr="00201091">
        <w:rPr>
          <w:rFonts w:ascii="Book Antiqua" w:eastAsia="宋体" w:hAnsi="Book Antiqua" w:cs="宋体"/>
          <w:i/>
          <w:iCs/>
          <w:color w:val="000000"/>
          <w:sz w:val="24"/>
          <w:szCs w:val="24"/>
          <w:lang w:val="en-US" w:eastAsia="zh-CN"/>
        </w:rPr>
        <w:t>Int J Gen Med</w:t>
      </w:r>
      <w:r w:rsidR="00AB366F" w:rsidRPr="00201091">
        <w:rPr>
          <w:rFonts w:ascii="Book Antiqua" w:eastAsia="宋体" w:hAnsi="Book Antiqua" w:cs="宋体"/>
          <w:color w:val="000000"/>
          <w:sz w:val="24"/>
          <w:szCs w:val="24"/>
          <w:lang w:val="en-US" w:eastAsia="zh-CN"/>
        </w:rPr>
        <w:t> 2012; </w:t>
      </w:r>
      <w:r w:rsidR="00AB366F" w:rsidRPr="00201091">
        <w:rPr>
          <w:rFonts w:ascii="Book Antiqua" w:eastAsia="宋体" w:hAnsi="Book Antiqua" w:cs="宋体"/>
          <w:b/>
          <w:bCs/>
          <w:color w:val="000000"/>
          <w:sz w:val="24"/>
          <w:szCs w:val="24"/>
          <w:lang w:val="en-US" w:eastAsia="zh-CN"/>
        </w:rPr>
        <w:t>5</w:t>
      </w:r>
      <w:r w:rsidR="00AB366F" w:rsidRPr="00201091">
        <w:rPr>
          <w:rFonts w:ascii="Book Antiqua" w:eastAsia="宋体" w:hAnsi="Book Antiqua" w:cs="宋体"/>
          <w:color w:val="000000"/>
          <w:sz w:val="24"/>
          <w:szCs w:val="24"/>
          <w:lang w:val="en-US" w:eastAsia="zh-CN"/>
        </w:rPr>
        <w:t>: 511-516 [PMID: 22807638 DOI: 10.2147/IJGM.S31977</w:t>
      </w:r>
      <w:r w:rsidR="008264FE">
        <w:rPr>
          <w:rFonts w:ascii="Book Antiqua" w:eastAsia="宋体" w:hAnsi="Book Antiqua" w:cs="宋体"/>
          <w:color w:val="000000"/>
          <w:sz w:val="24"/>
          <w:szCs w:val="24"/>
          <w:lang w:val="en-US" w:eastAsia="zh-CN"/>
        </w:rPr>
        <w:t>]</w:t>
      </w:r>
    </w:p>
    <w:p w:rsidR="00DA1F43" w:rsidRPr="00201091" w:rsidRDefault="00DA1F43" w:rsidP="00201091">
      <w:pPr>
        <w:pStyle w:val="aa"/>
        <w:spacing w:line="360" w:lineRule="auto"/>
        <w:jc w:val="both"/>
        <w:rPr>
          <w:rFonts w:ascii="Book Antiqua" w:hAnsi="Book Antiqua" w:cs="Segoe UI"/>
          <w:b/>
          <w:sz w:val="24"/>
          <w:szCs w:val="24"/>
          <w:lang w:val="en-US"/>
        </w:rPr>
      </w:pPr>
    </w:p>
    <w:p w:rsidR="00CB622F" w:rsidRPr="00691EF4" w:rsidRDefault="00CB622F" w:rsidP="00CB622F">
      <w:pPr>
        <w:pStyle w:val="10"/>
        <w:wordWrap w:val="0"/>
        <w:spacing w:line="360" w:lineRule="auto"/>
        <w:ind w:left="360" w:right="120"/>
        <w:jc w:val="right"/>
        <w:rPr>
          <w:rFonts w:ascii="Book Antiqua" w:hAnsi="Book Antiqua"/>
          <w:b/>
          <w:bCs/>
          <w:lang w:eastAsia="zh-CN"/>
        </w:rPr>
      </w:pPr>
      <w:bookmarkStart w:id="2" w:name="OLE_LINK139"/>
      <w:bookmarkStart w:id="3" w:name="OLE_LINK142"/>
      <w:bookmarkStart w:id="4" w:name="OLE_LINK187"/>
      <w:r w:rsidRPr="00691EF4">
        <w:rPr>
          <w:rStyle w:val="ae"/>
          <w:rFonts w:ascii="Book Antiqua" w:hAnsi="Book Antiqua" w:cs="Arial"/>
          <w:noProof/>
        </w:rPr>
        <w:t>P-Reviewers</w:t>
      </w:r>
      <w:r w:rsidRPr="00691EF4">
        <w:rPr>
          <w:rStyle w:val="ae"/>
          <w:rFonts w:ascii="Book Antiqua" w:hAnsi="Book Antiqua" w:cs="Arial"/>
          <w:noProof/>
          <w:lang w:eastAsia="zh-CN"/>
        </w:rPr>
        <w:t>:</w:t>
      </w:r>
      <w:r>
        <w:rPr>
          <w:rFonts w:ascii="Book Antiqua" w:hAnsi="Book Antiqua"/>
          <w:bCs/>
        </w:rPr>
        <w:t xml:space="preserve"> </w:t>
      </w:r>
      <w:r>
        <w:rPr>
          <w:rFonts w:ascii="Book Antiqua" w:hAnsi="Book Antiqua" w:hint="eastAsia"/>
          <w:bCs/>
          <w:lang w:eastAsia="zh-CN"/>
        </w:rPr>
        <w:t>Song LT, Sun J</w:t>
      </w:r>
      <w:r w:rsidRPr="00691EF4">
        <w:rPr>
          <w:rFonts w:ascii="Book Antiqua" w:hAnsi="Book Antiqua"/>
          <w:bCs/>
        </w:rPr>
        <w:t xml:space="preserve">  </w:t>
      </w: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Song XX</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2"/>
      <w:r w:rsidRPr="00691EF4">
        <w:rPr>
          <w:rFonts w:ascii="Book Antiqua" w:hAnsi="Book Antiqua"/>
          <w:b/>
          <w:bCs/>
          <w:lang w:eastAsia="zh-CN"/>
        </w:rPr>
        <w:t>:</w:t>
      </w:r>
    </w:p>
    <w:bookmarkEnd w:id="3"/>
    <w:bookmarkEnd w:id="4"/>
    <w:p w:rsidR="006864B7" w:rsidRPr="001A0E9A" w:rsidRDefault="006864B7" w:rsidP="00221DBA">
      <w:pPr>
        <w:spacing w:after="0" w:line="360" w:lineRule="auto"/>
        <w:jc w:val="both"/>
        <w:rPr>
          <w:rFonts w:ascii="Book Antiqua" w:hAnsi="Book Antiqua" w:cs="Segoe UI"/>
          <w:b/>
          <w:sz w:val="24"/>
          <w:szCs w:val="24"/>
          <w:lang w:val="en-US" w:eastAsia="zh-CN"/>
        </w:rPr>
      </w:pPr>
    </w:p>
    <w:p w:rsidR="00204C96" w:rsidRPr="001A0E9A" w:rsidRDefault="00204C96" w:rsidP="00221DBA">
      <w:pPr>
        <w:spacing w:after="0" w:line="360" w:lineRule="auto"/>
        <w:jc w:val="both"/>
        <w:rPr>
          <w:rFonts w:ascii="Book Antiqua" w:hAnsi="Book Antiqua" w:cs="Segoe UI"/>
          <w:sz w:val="24"/>
          <w:szCs w:val="24"/>
          <w:lang w:val="en-US"/>
        </w:rPr>
      </w:pPr>
      <w:r w:rsidRPr="001A0E9A">
        <w:rPr>
          <w:rFonts w:ascii="Book Antiqua" w:hAnsi="Book Antiqua" w:cs="Segoe UI"/>
          <w:b/>
          <w:bCs/>
          <w:sz w:val="24"/>
          <w:szCs w:val="24"/>
          <w:lang w:val="en-US"/>
        </w:rPr>
        <w:t>Figure 1 Schematic representation of the crypt/villus axis.</w:t>
      </w:r>
      <w:r w:rsidR="006864B7">
        <w:rPr>
          <w:rFonts w:ascii="Book Antiqua" w:hAnsi="Book Antiqua" w:cs="Segoe UI" w:hint="eastAsia"/>
          <w:sz w:val="24"/>
          <w:szCs w:val="24"/>
          <w:lang w:val="en-US" w:eastAsia="zh-CN"/>
        </w:rPr>
        <w:t xml:space="preserve"> </w:t>
      </w:r>
      <w:r w:rsidRPr="001A0E9A">
        <w:rPr>
          <w:rFonts w:ascii="Book Antiqua" w:hAnsi="Book Antiqua" w:cs="Segoe UI"/>
          <w:sz w:val="24"/>
          <w:szCs w:val="24"/>
          <w:lang w:val="en-US"/>
        </w:rPr>
        <w:t xml:space="preserve">Putative intestinal stem cells (ISCs) reside either at the crypt base, between Paneth cells, as Crypt Base Columnar Cells (CBCs), or in position +4 from the bottom of the crypt, as Label Retaining Cells (LRCs).  ISCs give rise to Transit Amplifying (TA) cells, that are able to migrate upwards and progressively maturate, losing their proliferative capability, to become fully-differentiated villous epithelial cells.   </w:t>
      </w:r>
    </w:p>
    <w:p w:rsidR="00204C96" w:rsidRPr="001A0E9A" w:rsidRDefault="00204C96" w:rsidP="00221DBA">
      <w:pPr>
        <w:spacing w:after="0" w:line="360" w:lineRule="auto"/>
        <w:jc w:val="both"/>
        <w:rPr>
          <w:rFonts w:ascii="Book Antiqua" w:hAnsi="Book Antiqua" w:cs="Segoe UI"/>
          <w:sz w:val="24"/>
          <w:szCs w:val="24"/>
          <w:lang w:val="en-US"/>
        </w:rPr>
      </w:pPr>
    </w:p>
    <w:p w:rsidR="00204C96" w:rsidRPr="001A0E9A" w:rsidRDefault="00204C96" w:rsidP="00221DBA">
      <w:pPr>
        <w:spacing w:after="0" w:line="360" w:lineRule="auto"/>
        <w:jc w:val="both"/>
        <w:rPr>
          <w:rFonts w:ascii="Book Antiqua" w:hAnsi="Book Antiqua" w:cs="Segoe UI"/>
          <w:sz w:val="24"/>
          <w:szCs w:val="24"/>
          <w:lang w:val="en-US"/>
        </w:rPr>
      </w:pPr>
      <w:r w:rsidRPr="001A0E9A">
        <w:rPr>
          <w:rFonts w:ascii="Book Antiqua" w:hAnsi="Book Antiqua" w:cs="Segoe UI"/>
          <w:b/>
          <w:bCs/>
          <w:sz w:val="24"/>
          <w:szCs w:val="24"/>
          <w:lang w:val="en-US"/>
        </w:rPr>
        <w:t>Figure 2: lineage specification of intestinal stem cells.</w:t>
      </w:r>
      <w:r w:rsidRPr="001A0E9A">
        <w:rPr>
          <w:rFonts w:ascii="Book Antiqua" w:hAnsi="Book Antiqua" w:cs="Segoe UI"/>
          <w:sz w:val="24"/>
          <w:szCs w:val="24"/>
          <w:lang w:val="en-US"/>
        </w:rPr>
        <w:t xml:space="preserve"> Intestinal stem cells (ISCs) - Crypt Columnar Cells (CBCs) and Label Retaining Cells (LRCs) – can divide </w:t>
      </w:r>
      <w:r w:rsidR="006864B7">
        <w:rPr>
          <w:rFonts w:ascii="Book Antiqua" w:hAnsi="Book Antiqua" w:cs="Segoe UI"/>
          <w:sz w:val="24"/>
          <w:szCs w:val="24"/>
          <w:lang w:val="en-US"/>
        </w:rPr>
        <w:t>asymmetrically or symmetrically</w:t>
      </w:r>
      <w:r w:rsidRPr="001A0E9A">
        <w:rPr>
          <w:rFonts w:ascii="Book Antiqua" w:hAnsi="Book Antiqua" w:cs="Segoe UI"/>
          <w:sz w:val="24"/>
          <w:szCs w:val="24"/>
          <w:lang w:val="en-US"/>
        </w:rPr>
        <w:t xml:space="preserve"> to maintain the stem cell compartment. ISCs give rise to Transit-amplifying (TA) cells, which actively proliferate and can further differentiate into either enterocytes, tuft cells, enteroendocrine (EE) cells, or goblet cells. Wnt signaling maintains the stem-like phenotype of ISCs, while Notch signaling maintains the proliferation of progenitor cells. In the upper crypt region, hedgehog (hh) triggers BMP expression in stromal cells, which activates PTEN expression; all these factors inhibit Wnt signaling in the ISC niche.   </w:t>
      </w:r>
    </w:p>
    <w:p w:rsidR="00204C96" w:rsidRPr="001A0E9A" w:rsidRDefault="00204C96" w:rsidP="00221DBA">
      <w:pPr>
        <w:spacing w:after="0" w:line="360" w:lineRule="auto"/>
        <w:jc w:val="both"/>
        <w:rPr>
          <w:rFonts w:ascii="Book Antiqua" w:hAnsi="Book Antiqua" w:cs="Segoe UI"/>
          <w:sz w:val="24"/>
          <w:szCs w:val="24"/>
          <w:lang w:val="en-US"/>
        </w:rPr>
      </w:pPr>
    </w:p>
    <w:p w:rsidR="00204C96" w:rsidRPr="001A0E9A" w:rsidRDefault="00204C96" w:rsidP="00221DBA">
      <w:pPr>
        <w:spacing w:after="0" w:line="360" w:lineRule="auto"/>
        <w:jc w:val="both"/>
        <w:rPr>
          <w:rFonts w:ascii="Book Antiqua" w:hAnsi="Book Antiqua" w:cs="Segoe UI"/>
          <w:sz w:val="24"/>
          <w:szCs w:val="24"/>
          <w:lang w:val="en-US"/>
        </w:rPr>
      </w:pPr>
      <w:r w:rsidRPr="001A0E9A">
        <w:rPr>
          <w:rFonts w:ascii="Book Antiqua" w:hAnsi="Book Antiqua" w:cs="Segoe UI"/>
          <w:b/>
          <w:bCs/>
          <w:sz w:val="24"/>
          <w:szCs w:val="24"/>
          <w:lang w:val="en-US"/>
        </w:rPr>
        <w:t>Figure 3 Causative factors in celiac disease.</w:t>
      </w:r>
      <w:r w:rsidR="006864B7">
        <w:rPr>
          <w:rFonts w:ascii="Book Antiqua" w:hAnsi="Book Antiqua" w:cs="Segoe UI" w:hint="eastAsia"/>
          <w:sz w:val="24"/>
          <w:szCs w:val="24"/>
          <w:lang w:val="en-US" w:eastAsia="zh-CN"/>
        </w:rPr>
        <w:t xml:space="preserve"> </w:t>
      </w:r>
      <w:r w:rsidRPr="001A0E9A">
        <w:rPr>
          <w:rFonts w:ascii="Book Antiqua" w:hAnsi="Book Antiqua" w:cs="Segoe UI"/>
          <w:sz w:val="24"/>
          <w:szCs w:val="24"/>
          <w:lang w:val="en-US"/>
        </w:rPr>
        <w:t xml:space="preserve">The pathogenesis of celiac disease involves: </w:t>
      </w:r>
      <w:r w:rsidR="006864B7">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1) host genetic background (HLA-DQ2 </w:t>
      </w:r>
      <w:r w:rsidR="006864B7">
        <w:rPr>
          <w:rFonts w:ascii="Book Antiqua" w:hAnsi="Book Antiqua" w:cs="Segoe UI"/>
          <w:sz w:val="24"/>
          <w:szCs w:val="24"/>
          <w:lang w:val="en-US"/>
        </w:rPr>
        <w:t>or DQ8 and other non-HLA genes)</w:t>
      </w:r>
      <w:r w:rsidRPr="001A0E9A">
        <w:rPr>
          <w:rFonts w:ascii="Book Antiqua" w:hAnsi="Book Antiqua" w:cs="Segoe UI"/>
          <w:sz w:val="24"/>
          <w:szCs w:val="24"/>
          <w:lang w:val="en-US"/>
        </w:rPr>
        <w:t xml:space="preserve">; </w:t>
      </w:r>
      <w:r w:rsidR="006864B7">
        <w:rPr>
          <w:rFonts w:ascii="Book Antiqua" w:hAnsi="Book Antiqua" w:cs="Segoe UI" w:hint="eastAsia"/>
          <w:sz w:val="24"/>
          <w:szCs w:val="24"/>
          <w:lang w:val="en-US" w:eastAsia="zh-CN"/>
        </w:rPr>
        <w:t>(</w:t>
      </w:r>
      <w:r w:rsidRPr="001A0E9A">
        <w:rPr>
          <w:rFonts w:ascii="Book Antiqua" w:hAnsi="Book Antiqua" w:cs="Segoe UI"/>
          <w:sz w:val="24"/>
          <w:szCs w:val="24"/>
          <w:lang w:val="en-US"/>
        </w:rPr>
        <w:t xml:space="preserve">2) an external trigger (gluten); and </w:t>
      </w:r>
      <w:r w:rsidR="006864B7">
        <w:rPr>
          <w:rFonts w:ascii="Book Antiqua" w:hAnsi="Book Antiqua" w:cs="Segoe UI" w:hint="eastAsia"/>
          <w:sz w:val="24"/>
          <w:szCs w:val="24"/>
          <w:lang w:val="en-US" w:eastAsia="zh-CN"/>
        </w:rPr>
        <w:t>(</w:t>
      </w:r>
      <w:r w:rsidRPr="001A0E9A">
        <w:rPr>
          <w:rFonts w:ascii="Book Antiqua" w:hAnsi="Book Antiqua" w:cs="Segoe UI"/>
          <w:sz w:val="24"/>
          <w:szCs w:val="24"/>
          <w:lang w:val="en-US"/>
        </w:rPr>
        <w:t>3) environmental cofactors (such as intestinal pathogens, alte</w:t>
      </w:r>
      <w:r w:rsidR="006864B7">
        <w:rPr>
          <w:rFonts w:ascii="Book Antiqua" w:hAnsi="Book Antiqua" w:cs="Segoe UI"/>
          <w:sz w:val="24"/>
          <w:szCs w:val="24"/>
          <w:lang w:val="en-US"/>
        </w:rPr>
        <w:t>red gut microbiota composition,</w:t>
      </w:r>
      <w:r w:rsidRPr="001A0E9A">
        <w:rPr>
          <w:rFonts w:ascii="Book Antiqua" w:hAnsi="Book Antiqua" w:cs="Segoe UI"/>
          <w:sz w:val="24"/>
          <w:szCs w:val="24"/>
          <w:lang w:val="en-US"/>
        </w:rPr>
        <w:t xml:space="preserve"> infant-feeding practices, some immune-modulatory drugs). </w:t>
      </w:r>
    </w:p>
    <w:sectPr w:rsidR="00204C96" w:rsidRPr="001A0E9A" w:rsidSect="006E2B07">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540" w:rsidRDefault="00750540" w:rsidP="00D16F7E">
      <w:pPr>
        <w:spacing w:after="0" w:line="240" w:lineRule="auto"/>
      </w:pPr>
      <w:r>
        <w:separator/>
      </w:r>
    </w:p>
  </w:endnote>
  <w:endnote w:type="continuationSeparator" w:id="0">
    <w:p w:rsidR="00750540" w:rsidRDefault="00750540" w:rsidP="00D1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Times">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wCenMT-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102"/>
      <w:docPartObj>
        <w:docPartGallery w:val="Page Numbers (Bottom of Page)"/>
        <w:docPartUnique/>
      </w:docPartObj>
    </w:sdtPr>
    <w:sdtEndPr/>
    <w:sdtContent>
      <w:p w:rsidR="00AB366F" w:rsidRDefault="00AB366F">
        <w:pPr>
          <w:pStyle w:val="a6"/>
          <w:jc w:val="right"/>
        </w:pPr>
        <w:r>
          <w:fldChar w:fldCharType="begin"/>
        </w:r>
        <w:r>
          <w:instrText xml:space="preserve"> PAGE   \* MERGEFORMAT </w:instrText>
        </w:r>
        <w:r>
          <w:fldChar w:fldCharType="separate"/>
        </w:r>
        <w:r w:rsidR="007D6406">
          <w:rPr>
            <w:noProof/>
          </w:rPr>
          <w:t>1</w:t>
        </w:r>
        <w:r>
          <w:rPr>
            <w:noProof/>
          </w:rPr>
          <w:fldChar w:fldCharType="end"/>
        </w:r>
      </w:p>
    </w:sdtContent>
  </w:sdt>
  <w:p w:rsidR="00AB366F" w:rsidRDefault="00AB3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540" w:rsidRDefault="00750540" w:rsidP="00D16F7E">
      <w:pPr>
        <w:spacing w:after="0" w:line="240" w:lineRule="auto"/>
      </w:pPr>
      <w:r>
        <w:separator/>
      </w:r>
    </w:p>
  </w:footnote>
  <w:footnote w:type="continuationSeparator" w:id="0">
    <w:p w:rsidR="00750540" w:rsidRDefault="00750540" w:rsidP="00D16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A35"/>
    <w:multiLevelType w:val="hybridMultilevel"/>
    <w:tmpl w:val="3BC8EFB8"/>
    <w:lvl w:ilvl="0" w:tplc="B8D429F0">
      <w:numFmt w:val="bullet"/>
      <w:lvlText w:val=""/>
      <w:lvlJc w:val="left"/>
      <w:pPr>
        <w:ind w:left="720" w:hanging="360"/>
      </w:pPr>
      <w:rPr>
        <w:rFonts w:ascii="Wingdings" w:eastAsiaTheme="minorHAnsi" w:hAnsi="Wingdings" w:cs="AdvP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111726"/>
    <w:multiLevelType w:val="hybridMultilevel"/>
    <w:tmpl w:val="6BE485C4"/>
    <w:lvl w:ilvl="0" w:tplc="46547680">
      <w:start w:val="1"/>
      <w:numFmt w:val="bullet"/>
      <w:lvlText w:val=""/>
      <w:lvlJc w:val="left"/>
      <w:pPr>
        <w:tabs>
          <w:tab w:val="num" w:pos="720"/>
        </w:tabs>
        <w:ind w:left="720" w:hanging="360"/>
      </w:pPr>
      <w:rPr>
        <w:rFonts w:ascii="Wingdings" w:hAnsi="Wingdings" w:hint="default"/>
      </w:rPr>
    </w:lvl>
    <w:lvl w:ilvl="1" w:tplc="76F07918">
      <w:start w:val="1"/>
      <w:numFmt w:val="bullet"/>
      <w:lvlText w:val=""/>
      <w:lvlJc w:val="left"/>
      <w:pPr>
        <w:tabs>
          <w:tab w:val="num" w:pos="1440"/>
        </w:tabs>
        <w:ind w:left="1440" w:hanging="360"/>
      </w:pPr>
      <w:rPr>
        <w:rFonts w:ascii="Wingdings" w:hAnsi="Wingdings" w:hint="default"/>
      </w:rPr>
    </w:lvl>
    <w:lvl w:ilvl="2" w:tplc="164CB5E2" w:tentative="1">
      <w:start w:val="1"/>
      <w:numFmt w:val="bullet"/>
      <w:lvlText w:val=""/>
      <w:lvlJc w:val="left"/>
      <w:pPr>
        <w:tabs>
          <w:tab w:val="num" w:pos="2160"/>
        </w:tabs>
        <w:ind w:left="2160" w:hanging="360"/>
      </w:pPr>
      <w:rPr>
        <w:rFonts w:ascii="Wingdings" w:hAnsi="Wingdings" w:hint="default"/>
      </w:rPr>
    </w:lvl>
    <w:lvl w:ilvl="3" w:tplc="0CF0C7D2" w:tentative="1">
      <w:start w:val="1"/>
      <w:numFmt w:val="bullet"/>
      <w:lvlText w:val=""/>
      <w:lvlJc w:val="left"/>
      <w:pPr>
        <w:tabs>
          <w:tab w:val="num" w:pos="2880"/>
        </w:tabs>
        <w:ind w:left="2880" w:hanging="360"/>
      </w:pPr>
      <w:rPr>
        <w:rFonts w:ascii="Wingdings" w:hAnsi="Wingdings" w:hint="default"/>
      </w:rPr>
    </w:lvl>
    <w:lvl w:ilvl="4" w:tplc="391C3548" w:tentative="1">
      <w:start w:val="1"/>
      <w:numFmt w:val="bullet"/>
      <w:lvlText w:val=""/>
      <w:lvlJc w:val="left"/>
      <w:pPr>
        <w:tabs>
          <w:tab w:val="num" w:pos="3600"/>
        </w:tabs>
        <w:ind w:left="3600" w:hanging="360"/>
      </w:pPr>
      <w:rPr>
        <w:rFonts w:ascii="Wingdings" w:hAnsi="Wingdings" w:hint="default"/>
      </w:rPr>
    </w:lvl>
    <w:lvl w:ilvl="5" w:tplc="66146DA0" w:tentative="1">
      <w:start w:val="1"/>
      <w:numFmt w:val="bullet"/>
      <w:lvlText w:val=""/>
      <w:lvlJc w:val="left"/>
      <w:pPr>
        <w:tabs>
          <w:tab w:val="num" w:pos="4320"/>
        </w:tabs>
        <w:ind w:left="4320" w:hanging="360"/>
      </w:pPr>
      <w:rPr>
        <w:rFonts w:ascii="Wingdings" w:hAnsi="Wingdings" w:hint="default"/>
      </w:rPr>
    </w:lvl>
    <w:lvl w:ilvl="6" w:tplc="3642F1B8" w:tentative="1">
      <w:start w:val="1"/>
      <w:numFmt w:val="bullet"/>
      <w:lvlText w:val=""/>
      <w:lvlJc w:val="left"/>
      <w:pPr>
        <w:tabs>
          <w:tab w:val="num" w:pos="5040"/>
        </w:tabs>
        <w:ind w:left="5040" w:hanging="360"/>
      </w:pPr>
      <w:rPr>
        <w:rFonts w:ascii="Wingdings" w:hAnsi="Wingdings" w:hint="default"/>
      </w:rPr>
    </w:lvl>
    <w:lvl w:ilvl="7" w:tplc="C5387592" w:tentative="1">
      <w:start w:val="1"/>
      <w:numFmt w:val="bullet"/>
      <w:lvlText w:val=""/>
      <w:lvlJc w:val="left"/>
      <w:pPr>
        <w:tabs>
          <w:tab w:val="num" w:pos="5760"/>
        </w:tabs>
        <w:ind w:left="5760" w:hanging="360"/>
      </w:pPr>
      <w:rPr>
        <w:rFonts w:ascii="Wingdings" w:hAnsi="Wingdings" w:hint="default"/>
      </w:rPr>
    </w:lvl>
    <w:lvl w:ilvl="8" w:tplc="BC1E78AA" w:tentative="1">
      <w:start w:val="1"/>
      <w:numFmt w:val="bullet"/>
      <w:lvlText w:val=""/>
      <w:lvlJc w:val="left"/>
      <w:pPr>
        <w:tabs>
          <w:tab w:val="num" w:pos="6480"/>
        </w:tabs>
        <w:ind w:left="6480" w:hanging="360"/>
      </w:pPr>
      <w:rPr>
        <w:rFonts w:ascii="Wingdings" w:hAnsi="Wingdings" w:hint="default"/>
      </w:rPr>
    </w:lvl>
  </w:abstractNum>
  <w:abstractNum w:abstractNumId="2">
    <w:nsid w:val="133F7F23"/>
    <w:multiLevelType w:val="hybridMultilevel"/>
    <w:tmpl w:val="EDA227AA"/>
    <w:lvl w:ilvl="0" w:tplc="F66AF95E">
      <w:start w:val="1"/>
      <w:numFmt w:val="decimal"/>
      <w:lvlText w:val="%1."/>
      <w:lvlJc w:val="left"/>
      <w:pPr>
        <w:ind w:left="720" w:hanging="360"/>
      </w:pPr>
      <w:rPr>
        <w:rFonts w:ascii="Book Antiqua" w:eastAsia="Times New Roman" w:hAnsi="Book Antiqua" w:cs="Segoe U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3964B1"/>
    <w:multiLevelType w:val="hybridMultilevel"/>
    <w:tmpl w:val="34DEB3C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3FE3A8D"/>
    <w:multiLevelType w:val="hybridMultilevel"/>
    <w:tmpl w:val="AE8A5AB0"/>
    <w:lvl w:ilvl="0" w:tplc="AA180C56">
      <w:start w:val="2008"/>
      <w:numFmt w:val="bullet"/>
      <w:lvlText w:val=""/>
      <w:lvlJc w:val="left"/>
      <w:pPr>
        <w:ind w:left="720" w:hanging="360"/>
      </w:pPr>
      <w:rPr>
        <w:rFonts w:ascii="Wingdings" w:eastAsiaTheme="minorHAnsi" w:hAnsi="Wingdings" w:cs="AdvP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294F99"/>
    <w:multiLevelType w:val="hybridMultilevel"/>
    <w:tmpl w:val="DC7ACD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579528E6"/>
    <w:multiLevelType w:val="hybridMultilevel"/>
    <w:tmpl w:val="6D98DDA8"/>
    <w:lvl w:ilvl="0" w:tplc="026E878C">
      <w:start w:val="1"/>
      <w:numFmt w:val="bullet"/>
      <w:lvlText w:val=""/>
      <w:lvlJc w:val="left"/>
      <w:pPr>
        <w:tabs>
          <w:tab w:val="num" w:pos="720"/>
        </w:tabs>
        <w:ind w:left="720" w:hanging="360"/>
      </w:pPr>
      <w:rPr>
        <w:rFonts w:ascii="Wingdings" w:hAnsi="Wingdings" w:hint="default"/>
      </w:rPr>
    </w:lvl>
    <w:lvl w:ilvl="1" w:tplc="8A9C1BE4">
      <w:start w:val="1"/>
      <w:numFmt w:val="bullet"/>
      <w:lvlText w:val=""/>
      <w:lvlJc w:val="left"/>
      <w:pPr>
        <w:tabs>
          <w:tab w:val="num" w:pos="1440"/>
        </w:tabs>
        <w:ind w:left="1440" w:hanging="360"/>
      </w:pPr>
      <w:rPr>
        <w:rFonts w:ascii="Wingdings" w:hAnsi="Wingdings" w:hint="default"/>
      </w:rPr>
    </w:lvl>
    <w:lvl w:ilvl="2" w:tplc="796CC45A" w:tentative="1">
      <w:start w:val="1"/>
      <w:numFmt w:val="bullet"/>
      <w:lvlText w:val=""/>
      <w:lvlJc w:val="left"/>
      <w:pPr>
        <w:tabs>
          <w:tab w:val="num" w:pos="2160"/>
        </w:tabs>
        <w:ind w:left="2160" w:hanging="360"/>
      </w:pPr>
      <w:rPr>
        <w:rFonts w:ascii="Wingdings" w:hAnsi="Wingdings" w:hint="default"/>
      </w:rPr>
    </w:lvl>
    <w:lvl w:ilvl="3" w:tplc="369449B8" w:tentative="1">
      <w:start w:val="1"/>
      <w:numFmt w:val="bullet"/>
      <w:lvlText w:val=""/>
      <w:lvlJc w:val="left"/>
      <w:pPr>
        <w:tabs>
          <w:tab w:val="num" w:pos="2880"/>
        </w:tabs>
        <w:ind w:left="2880" w:hanging="360"/>
      </w:pPr>
      <w:rPr>
        <w:rFonts w:ascii="Wingdings" w:hAnsi="Wingdings" w:hint="default"/>
      </w:rPr>
    </w:lvl>
    <w:lvl w:ilvl="4" w:tplc="A4CE0D0C" w:tentative="1">
      <w:start w:val="1"/>
      <w:numFmt w:val="bullet"/>
      <w:lvlText w:val=""/>
      <w:lvlJc w:val="left"/>
      <w:pPr>
        <w:tabs>
          <w:tab w:val="num" w:pos="3600"/>
        </w:tabs>
        <w:ind w:left="3600" w:hanging="360"/>
      </w:pPr>
      <w:rPr>
        <w:rFonts w:ascii="Wingdings" w:hAnsi="Wingdings" w:hint="default"/>
      </w:rPr>
    </w:lvl>
    <w:lvl w:ilvl="5" w:tplc="E16C80AE" w:tentative="1">
      <w:start w:val="1"/>
      <w:numFmt w:val="bullet"/>
      <w:lvlText w:val=""/>
      <w:lvlJc w:val="left"/>
      <w:pPr>
        <w:tabs>
          <w:tab w:val="num" w:pos="4320"/>
        </w:tabs>
        <w:ind w:left="4320" w:hanging="360"/>
      </w:pPr>
      <w:rPr>
        <w:rFonts w:ascii="Wingdings" w:hAnsi="Wingdings" w:hint="default"/>
      </w:rPr>
    </w:lvl>
    <w:lvl w:ilvl="6" w:tplc="33209B08" w:tentative="1">
      <w:start w:val="1"/>
      <w:numFmt w:val="bullet"/>
      <w:lvlText w:val=""/>
      <w:lvlJc w:val="left"/>
      <w:pPr>
        <w:tabs>
          <w:tab w:val="num" w:pos="5040"/>
        </w:tabs>
        <w:ind w:left="5040" w:hanging="360"/>
      </w:pPr>
      <w:rPr>
        <w:rFonts w:ascii="Wingdings" w:hAnsi="Wingdings" w:hint="default"/>
      </w:rPr>
    </w:lvl>
    <w:lvl w:ilvl="7" w:tplc="1D4EB878" w:tentative="1">
      <w:start w:val="1"/>
      <w:numFmt w:val="bullet"/>
      <w:lvlText w:val=""/>
      <w:lvlJc w:val="left"/>
      <w:pPr>
        <w:tabs>
          <w:tab w:val="num" w:pos="5760"/>
        </w:tabs>
        <w:ind w:left="5760" w:hanging="360"/>
      </w:pPr>
      <w:rPr>
        <w:rFonts w:ascii="Wingdings" w:hAnsi="Wingdings" w:hint="default"/>
      </w:rPr>
    </w:lvl>
    <w:lvl w:ilvl="8" w:tplc="7A0EE2DA" w:tentative="1">
      <w:start w:val="1"/>
      <w:numFmt w:val="bullet"/>
      <w:lvlText w:val=""/>
      <w:lvlJc w:val="left"/>
      <w:pPr>
        <w:tabs>
          <w:tab w:val="num" w:pos="6480"/>
        </w:tabs>
        <w:ind w:left="6480" w:hanging="360"/>
      </w:pPr>
      <w:rPr>
        <w:rFonts w:ascii="Wingdings" w:hAnsi="Wingdings" w:hint="default"/>
      </w:rPr>
    </w:lvl>
  </w:abstractNum>
  <w:abstractNum w:abstractNumId="7">
    <w:nsid w:val="61930697"/>
    <w:multiLevelType w:val="hybridMultilevel"/>
    <w:tmpl w:val="37AAEC54"/>
    <w:lvl w:ilvl="0" w:tplc="F80A354E">
      <w:start w:val="2001"/>
      <w:numFmt w:val="bullet"/>
      <w:lvlText w:val=""/>
      <w:lvlJc w:val="left"/>
      <w:pPr>
        <w:ind w:left="720" w:hanging="360"/>
      </w:pPr>
      <w:rPr>
        <w:rFonts w:ascii="Wingdings" w:eastAsiaTheme="minorHAnsi" w:hAnsi="Wingdings" w:cs="AdvP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283"/>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2"/>
  </w:compat>
  <w:rsids>
    <w:rsidRoot w:val="00D16F7E"/>
    <w:rsid w:val="00000F79"/>
    <w:rsid w:val="00003C70"/>
    <w:rsid w:val="00013890"/>
    <w:rsid w:val="00013B0E"/>
    <w:rsid w:val="00021176"/>
    <w:rsid w:val="0002399A"/>
    <w:rsid w:val="000321C3"/>
    <w:rsid w:val="000331B0"/>
    <w:rsid w:val="00033FD0"/>
    <w:rsid w:val="00047410"/>
    <w:rsid w:val="00054A78"/>
    <w:rsid w:val="00061A0E"/>
    <w:rsid w:val="00071559"/>
    <w:rsid w:val="00073B1B"/>
    <w:rsid w:val="00083C96"/>
    <w:rsid w:val="000902E5"/>
    <w:rsid w:val="000A00EB"/>
    <w:rsid w:val="000A0748"/>
    <w:rsid w:val="000A1D8B"/>
    <w:rsid w:val="000B35A7"/>
    <w:rsid w:val="000C0E8C"/>
    <w:rsid w:val="000C790B"/>
    <w:rsid w:val="000C793D"/>
    <w:rsid w:val="000D0FCB"/>
    <w:rsid w:val="000D37B6"/>
    <w:rsid w:val="000D7FC8"/>
    <w:rsid w:val="000F0B52"/>
    <w:rsid w:val="000F41FF"/>
    <w:rsid w:val="001103A0"/>
    <w:rsid w:val="00124257"/>
    <w:rsid w:val="00126B6C"/>
    <w:rsid w:val="001358C1"/>
    <w:rsid w:val="001361EC"/>
    <w:rsid w:val="001440EA"/>
    <w:rsid w:val="001443EC"/>
    <w:rsid w:val="00155FBA"/>
    <w:rsid w:val="001610AD"/>
    <w:rsid w:val="00165C31"/>
    <w:rsid w:val="00171926"/>
    <w:rsid w:val="0017539D"/>
    <w:rsid w:val="00184161"/>
    <w:rsid w:val="00187C20"/>
    <w:rsid w:val="001A0E9A"/>
    <w:rsid w:val="001A49A0"/>
    <w:rsid w:val="001B0F27"/>
    <w:rsid w:val="001E03E9"/>
    <w:rsid w:val="001E42BD"/>
    <w:rsid w:val="001F0F89"/>
    <w:rsid w:val="001F481F"/>
    <w:rsid w:val="00201091"/>
    <w:rsid w:val="00204890"/>
    <w:rsid w:val="00204C96"/>
    <w:rsid w:val="00221DBA"/>
    <w:rsid w:val="00222707"/>
    <w:rsid w:val="00223003"/>
    <w:rsid w:val="002239C5"/>
    <w:rsid w:val="00225B77"/>
    <w:rsid w:val="00227EF2"/>
    <w:rsid w:val="00230E26"/>
    <w:rsid w:val="00232ECC"/>
    <w:rsid w:val="00232FEF"/>
    <w:rsid w:val="002368A4"/>
    <w:rsid w:val="00241712"/>
    <w:rsid w:val="00245567"/>
    <w:rsid w:val="00250A1E"/>
    <w:rsid w:val="00255C87"/>
    <w:rsid w:val="0026048D"/>
    <w:rsid w:val="002629D7"/>
    <w:rsid w:val="00270E30"/>
    <w:rsid w:val="0027294E"/>
    <w:rsid w:val="002764F5"/>
    <w:rsid w:val="0027733A"/>
    <w:rsid w:val="002836D6"/>
    <w:rsid w:val="002A1019"/>
    <w:rsid w:val="002A3E8E"/>
    <w:rsid w:val="002C10CF"/>
    <w:rsid w:val="002D1CF6"/>
    <w:rsid w:val="002E54E2"/>
    <w:rsid w:val="002E700E"/>
    <w:rsid w:val="002F1307"/>
    <w:rsid w:val="00304474"/>
    <w:rsid w:val="00304E06"/>
    <w:rsid w:val="00312E4E"/>
    <w:rsid w:val="00325AD6"/>
    <w:rsid w:val="00346BEB"/>
    <w:rsid w:val="003608B1"/>
    <w:rsid w:val="0036208C"/>
    <w:rsid w:val="003745E1"/>
    <w:rsid w:val="00375541"/>
    <w:rsid w:val="00381DC1"/>
    <w:rsid w:val="003825E6"/>
    <w:rsid w:val="00386219"/>
    <w:rsid w:val="00397F42"/>
    <w:rsid w:val="003A3E09"/>
    <w:rsid w:val="003C1856"/>
    <w:rsid w:val="003C3C12"/>
    <w:rsid w:val="003D3BD4"/>
    <w:rsid w:val="003D5350"/>
    <w:rsid w:val="003E04B5"/>
    <w:rsid w:val="003E3621"/>
    <w:rsid w:val="003F2AC8"/>
    <w:rsid w:val="003F3F31"/>
    <w:rsid w:val="003F4392"/>
    <w:rsid w:val="004001A6"/>
    <w:rsid w:val="0040687D"/>
    <w:rsid w:val="00406C95"/>
    <w:rsid w:val="00407A60"/>
    <w:rsid w:val="00410F83"/>
    <w:rsid w:val="0041551E"/>
    <w:rsid w:val="0042000A"/>
    <w:rsid w:val="0042345D"/>
    <w:rsid w:val="004276C8"/>
    <w:rsid w:val="00441532"/>
    <w:rsid w:val="00443B39"/>
    <w:rsid w:val="004722B8"/>
    <w:rsid w:val="004763E8"/>
    <w:rsid w:val="00482C04"/>
    <w:rsid w:val="00483EB4"/>
    <w:rsid w:val="00487F7C"/>
    <w:rsid w:val="004A2DA5"/>
    <w:rsid w:val="004B1801"/>
    <w:rsid w:val="004B2810"/>
    <w:rsid w:val="004B3556"/>
    <w:rsid w:val="004C3C72"/>
    <w:rsid w:val="004D0BD1"/>
    <w:rsid w:val="004D11DD"/>
    <w:rsid w:val="004D27B8"/>
    <w:rsid w:val="004D789D"/>
    <w:rsid w:val="004E1AEF"/>
    <w:rsid w:val="004F04DE"/>
    <w:rsid w:val="004F7624"/>
    <w:rsid w:val="004F7E87"/>
    <w:rsid w:val="00500259"/>
    <w:rsid w:val="0051568C"/>
    <w:rsid w:val="00520BCA"/>
    <w:rsid w:val="00525C2A"/>
    <w:rsid w:val="005353B4"/>
    <w:rsid w:val="00543CB1"/>
    <w:rsid w:val="00544E8A"/>
    <w:rsid w:val="00554D53"/>
    <w:rsid w:val="00564ACF"/>
    <w:rsid w:val="00564D7D"/>
    <w:rsid w:val="00576B53"/>
    <w:rsid w:val="0058006F"/>
    <w:rsid w:val="00580687"/>
    <w:rsid w:val="00587417"/>
    <w:rsid w:val="00591BBA"/>
    <w:rsid w:val="0059559C"/>
    <w:rsid w:val="00595D32"/>
    <w:rsid w:val="00595D49"/>
    <w:rsid w:val="00596446"/>
    <w:rsid w:val="005A3A0A"/>
    <w:rsid w:val="005A5E2F"/>
    <w:rsid w:val="005A5ED1"/>
    <w:rsid w:val="005C4A3A"/>
    <w:rsid w:val="005C5441"/>
    <w:rsid w:val="005D3BDC"/>
    <w:rsid w:val="005D73C7"/>
    <w:rsid w:val="005E1445"/>
    <w:rsid w:val="005F72CF"/>
    <w:rsid w:val="00601169"/>
    <w:rsid w:val="0060266F"/>
    <w:rsid w:val="00605AD3"/>
    <w:rsid w:val="00607C42"/>
    <w:rsid w:val="00610327"/>
    <w:rsid w:val="00622B42"/>
    <w:rsid w:val="00632BB3"/>
    <w:rsid w:val="00634706"/>
    <w:rsid w:val="0064763F"/>
    <w:rsid w:val="00653B25"/>
    <w:rsid w:val="00657EF4"/>
    <w:rsid w:val="00662C9E"/>
    <w:rsid w:val="00671E8D"/>
    <w:rsid w:val="006864B7"/>
    <w:rsid w:val="006B3360"/>
    <w:rsid w:val="006B506D"/>
    <w:rsid w:val="006C222C"/>
    <w:rsid w:val="006C23DD"/>
    <w:rsid w:val="006C5F20"/>
    <w:rsid w:val="006E0976"/>
    <w:rsid w:val="006E2B07"/>
    <w:rsid w:val="006F1C76"/>
    <w:rsid w:val="00706499"/>
    <w:rsid w:val="00723C6B"/>
    <w:rsid w:val="007312E0"/>
    <w:rsid w:val="00731CDC"/>
    <w:rsid w:val="00736B1D"/>
    <w:rsid w:val="00743E72"/>
    <w:rsid w:val="00750540"/>
    <w:rsid w:val="00756945"/>
    <w:rsid w:val="00756FDA"/>
    <w:rsid w:val="007705A1"/>
    <w:rsid w:val="007A3D52"/>
    <w:rsid w:val="007A5201"/>
    <w:rsid w:val="007A719F"/>
    <w:rsid w:val="007B2EFD"/>
    <w:rsid w:val="007C0EA3"/>
    <w:rsid w:val="007C1ACB"/>
    <w:rsid w:val="007C5580"/>
    <w:rsid w:val="007D6406"/>
    <w:rsid w:val="007E3DA1"/>
    <w:rsid w:val="007E6260"/>
    <w:rsid w:val="007E69F7"/>
    <w:rsid w:val="007E71F0"/>
    <w:rsid w:val="007E73BD"/>
    <w:rsid w:val="007F5E3D"/>
    <w:rsid w:val="00807844"/>
    <w:rsid w:val="00807BAB"/>
    <w:rsid w:val="00810120"/>
    <w:rsid w:val="008128F5"/>
    <w:rsid w:val="00823143"/>
    <w:rsid w:val="008264FE"/>
    <w:rsid w:val="00826945"/>
    <w:rsid w:val="00830104"/>
    <w:rsid w:val="008314FE"/>
    <w:rsid w:val="00837604"/>
    <w:rsid w:val="00845EFB"/>
    <w:rsid w:val="00846D69"/>
    <w:rsid w:val="00861173"/>
    <w:rsid w:val="0087392E"/>
    <w:rsid w:val="0087642B"/>
    <w:rsid w:val="00884453"/>
    <w:rsid w:val="00884501"/>
    <w:rsid w:val="00891E54"/>
    <w:rsid w:val="00891E57"/>
    <w:rsid w:val="008B0FC9"/>
    <w:rsid w:val="008C1889"/>
    <w:rsid w:val="008C2183"/>
    <w:rsid w:val="008E7409"/>
    <w:rsid w:val="008E78C6"/>
    <w:rsid w:val="008F634C"/>
    <w:rsid w:val="009032A0"/>
    <w:rsid w:val="00906B49"/>
    <w:rsid w:val="00907E3B"/>
    <w:rsid w:val="009138DE"/>
    <w:rsid w:val="009165A2"/>
    <w:rsid w:val="00917E75"/>
    <w:rsid w:val="0092515E"/>
    <w:rsid w:val="00930AFB"/>
    <w:rsid w:val="009400C8"/>
    <w:rsid w:val="0095397E"/>
    <w:rsid w:val="00957177"/>
    <w:rsid w:val="00963BC4"/>
    <w:rsid w:val="00963E03"/>
    <w:rsid w:val="0096452F"/>
    <w:rsid w:val="00971C0B"/>
    <w:rsid w:val="009775A6"/>
    <w:rsid w:val="0098017F"/>
    <w:rsid w:val="009819FF"/>
    <w:rsid w:val="00983ED9"/>
    <w:rsid w:val="009870FE"/>
    <w:rsid w:val="00987B27"/>
    <w:rsid w:val="00991F7B"/>
    <w:rsid w:val="009A5AF9"/>
    <w:rsid w:val="009A682C"/>
    <w:rsid w:val="009B3FAE"/>
    <w:rsid w:val="009C0A39"/>
    <w:rsid w:val="009D0E51"/>
    <w:rsid w:val="009F2FE5"/>
    <w:rsid w:val="009F6E23"/>
    <w:rsid w:val="00A12693"/>
    <w:rsid w:val="00A2728C"/>
    <w:rsid w:val="00A31E8D"/>
    <w:rsid w:val="00A33D79"/>
    <w:rsid w:val="00A42EFC"/>
    <w:rsid w:val="00A431BE"/>
    <w:rsid w:val="00A53E5C"/>
    <w:rsid w:val="00A5740D"/>
    <w:rsid w:val="00A620D5"/>
    <w:rsid w:val="00A63DD3"/>
    <w:rsid w:val="00A67CCC"/>
    <w:rsid w:val="00A67DDB"/>
    <w:rsid w:val="00A7242D"/>
    <w:rsid w:val="00A771C2"/>
    <w:rsid w:val="00A927D3"/>
    <w:rsid w:val="00A92AB3"/>
    <w:rsid w:val="00A93A02"/>
    <w:rsid w:val="00A94777"/>
    <w:rsid w:val="00AA5220"/>
    <w:rsid w:val="00AA5F68"/>
    <w:rsid w:val="00AA658A"/>
    <w:rsid w:val="00AB3318"/>
    <w:rsid w:val="00AB366F"/>
    <w:rsid w:val="00AC7B31"/>
    <w:rsid w:val="00AD49A1"/>
    <w:rsid w:val="00AD69CD"/>
    <w:rsid w:val="00AD6BE7"/>
    <w:rsid w:val="00AE0684"/>
    <w:rsid w:val="00AE3438"/>
    <w:rsid w:val="00AE6517"/>
    <w:rsid w:val="00AF4383"/>
    <w:rsid w:val="00B1217A"/>
    <w:rsid w:val="00B122FA"/>
    <w:rsid w:val="00B13A9E"/>
    <w:rsid w:val="00B3048F"/>
    <w:rsid w:val="00B32192"/>
    <w:rsid w:val="00B54EEA"/>
    <w:rsid w:val="00B55759"/>
    <w:rsid w:val="00B63409"/>
    <w:rsid w:val="00B65E4B"/>
    <w:rsid w:val="00B70B83"/>
    <w:rsid w:val="00B81FBF"/>
    <w:rsid w:val="00B851FD"/>
    <w:rsid w:val="00BB1E4A"/>
    <w:rsid w:val="00BB24E0"/>
    <w:rsid w:val="00BB534B"/>
    <w:rsid w:val="00BC693E"/>
    <w:rsid w:val="00BD12A0"/>
    <w:rsid w:val="00BD14A5"/>
    <w:rsid w:val="00BD3651"/>
    <w:rsid w:val="00BD59BB"/>
    <w:rsid w:val="00BE258B"/>
    <w:rsid w:val="00BE39F7"/>
    <w:rsid w:val="00BE466D"/>
    <w:rsid w:val="00C031D0"/>
    <w:rsid w:val="00C04722"/>
    <w:rsid w:val="00C06A7E"/>
    <w:rsid w:val="00C13BC3"/>
    <w:rsid w:val="00C22095"/>
    <w:rsid w:val="00C24502"/>
    <w:rsid w:val="00C32ACE"/>
    <w:rsid w:val="00C40997"/>
    <w:rsid w:val="00C576E0"/>
    <w:rsid w:val="00C65510"/>
    <w:rsid w:val="00C707AD"/>
    <w:rsid w:val="00C74841"/>
    <w:rsid w:val="00C954AC"/>
    <w:rsid w:val="00CB40CD"/>
    <w:rsid w:val="00CB622F"/>
    <w:rsid w:val="00CD04E3"/>
    <w:rsid w:val="00CD6B6F"/>
    <w:rsid w:val="00CE5E1E"/>
    <w:rsid w:val="00CF395A"/>
    <w:rsid w:val="00D03431"/>
    <w:rsid w:val="00D04A47"/>
    <w:rsid w:val="00D064A5"/>
    <w:rsid w:val="00D07BA4"/>
    <w:rsid w:val="00D16F7E"/>
    <w:rsid w:val="00D37723"/>
    <w:rsid w:val="00D45529"/>
    <w:rsid w:val="00D46243"/>
    <w:rsid w:val="00D46C35"/>
    <w:rsid w:val="00D46D7F"/>
    <w:rsid w:val="00D47FEC"/>
    <w:rsid w:val="00D57F02"/>
    <w:rsid w:val="00D74FF3"/>
    <w:rsid w:val="00D779C2"/>
    <w:rsid w:val="00D77B1F"/>
    <w:rsid w:val="00D809AB"/>
    <w:rsid w:val="00D97108"/>
    <w:rsid w:val="00DA1F43"/>
    <w:rsid w:val="00DB0DC7"/>
    <w:rsid w:val="00DB2B68"/>
    <w:rsid w:val="00DB7AB5"/>
    <w:rsid w:val="00DC5CE8"/>
    <w:rsid w:val="00DD3311"/>
    <w:rsid w:val="00DE5256"/>
    <w:rsid w:val="00DF25F5"/>
    <w:rsid w:val="00E00126"/>
    <w:rsid w:val="00E13439"/>
    <w:rsid w:val="00E15EAB"/>
    <w:rsid w:val="00E27A1B"/>
    <w:rsid w:val="00E33529"/>
    <w:rsid w:val="00E34EFF"/>
    <w:rsid w:val="00E35EC2"/>
    <w:rsid w:val="00E373C9"/>
    <w:rsid w:val="00E3787C"/>
    <w:rsid w:val="00E46D8B"/>
    <w:rsid w:val="00E80F8F"/>
    <w:rsid w:val="00E84755"/>
    <w:rsid w:val="00E90CF6"/>
    <w:rsid w:val="00E97942"/>
    <w:rsid w:val="00EA0FAB"/>
    <w:rsid w:val="00EA2D11"/>
    <w:rsid w:val="00EA49E0"/>
    <w:rsid w:val="00EA4BA3"/>
    <w:rsid w:val="00EA54DA"/>
    <w:rsid w:val="00EA5931"/>
    <w:rsid w:val="00EA7F05"/>
    <w:rsid w:val="00EB04C2"/>
    <w:rsid w:val="00EB3287"/>
    <w:rsid w:val="00EC7711"/>
    <w:rsid w:val="00EE1521"/>
    <w:rsid w:val="00EE46A5"/>
    <w:rsid w:val="00EF3480"/>
    <w:rsid w:val="00F00033"/>
    <w:rsid w:val="00F00945"/>
    <w:rsid w:val="00F14E5E"/>
    <w:rsid w:val="00F20F60"/>
    <w:rsid w:val="00F245E6"/>
    <w:rsid w:val="00F309C8"/>
    <w:rsid w:val="00F534A2"/>
    <w:rsid w:val="00F73165"/>
    <w:rsid w:val="00F86D00"/>
    <w:rsid w:val="00F92145"/>
    <w:rsid w:val="00FC3BBD"/>
    <w:rsid w:val="00FC42CD"/>
    <w:rsid w:val="00FC66FA"/>
    <w:rsid w:val="00FC7EF9"/>
    <w:rsid w:val="00FD32E9"/>
    <w:rsid w:val="00FD67FB"/>
    <w:rsid w:val="00FD7889"/>
    <w:rsid w:val="00FE4A35"/>
    <w:rsid w:val="00FF36F1"/>
    <w:rsid w:val="00FF5E6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07"/>
  </w:style>
  <w:style w:type="paragraph" w:styleId="1">
    <w:name w:val="heading 1"/>
    <w:basedOn w:val="a"/>
    <w:link w:val="1Char"/>
    <w:uiPriority w:val="9"/>
    <w:qFormat/>
    <w:rsid w:val="00C24502"/>
    <w:pPr>
      <w:spacing w:before="240" w:after="120" w:line="240" w:lineRule="auto"/>
      <w:outlineLvl w:val="0"/>
    </w:pPr>
    <w:rPr>
      <w:rFonts w:ascii="Times New Roman" w:eastAsia="Times New Roman" w:hAnsi="Times New Roman" w:cs="Times New Roman"/>
      <w:b/>
      <w:bCs/>
      <w:color w:val="000000"/>
      <w:kern w:val="36"/>
      <w:sz w:val="33"/>
      <w:szCs w:val="33"/>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6F7E"/>
    <w:pPr>
      <w:spacing w:after="324" w:line="240" w:lineRule="auto"/>
    </w:pPr>
    <w:rPr>
      <w:rFonts w:ascii="Times New Roman" w:eastAsia="Times New Roman" w:hAnsi="Times New Roman" w:cs="Times New Roman"/>
      <w:sz w:val="24"/>
      <w:szCs w:val="24"/>
      <w:lang w:eastAsia="it-IT"/>
    </w:rPr>
  </w:style>
  <w:style w:type="character" w:styleId="a4">
    <w:name w:val="Hyperlink"/>
    <w:basedOn w:val="a0"/>
    <w:uiPriority w:val="99"/>
    <w:unhideWhenUsed/>
    <w:rsid w:val="00D16F7E"/>
    <w:rPr>
      <w:color w:val="0000FF" w:themeColor="hyperlink"/>
      <w:u w:val="single"/>
    </w:rPr>
  </w:style>
  <w:style w:type="paragraph" w:styleId="a5">
    <w:name w:val="header"/>
    <w:basedOn w:val="a"/>
    <w:link w:val="Char"/>
    <w:uiPriority w:val="99"/>
    <w:unhideWhenUsed/>
    <w:rsid w:val="00D16F7E"/>
    <w:pPr>
      <w:tabs>
        <w:tab w:val="center" w:pos="4819"/>
        <w:tab w:val="right" w:pos="9638"/>
      </w:tabs>
      <w:spacing w:after="0" w:line="240" w:lineRule="auto"/>
    </w:pPr>
  </w:style>
  <w:style w:type="character" w:customStyle="1" w:styleId="Char">
    <w:name w:val="页眉 Char"/>
    <w:basedOn w:val="a0"/>
    <w:link w:val="a5"/>
    <w:uiPriority w:val="99"/>
    <w:rsid w:val="00D16F7E"/>
  </w:style>
  <w:style w:type="paragraph" w:styleId="a6">
    <w:name w:val="footer"/>
    <w:basedOn w:val="a"/>
    <w:link w:val="Char0"/>
    <w:uiPriority w:val="99"/>
    <w:unhideWhenUsed/>
    <w:rsid w:val="00D16F7E"/>
    <w:pPr>
      <w:tabs>
        <w:tab w:val="center" w:pos="4819"/>
        <w:tab w:val="right" w:pos="9638"/>
      </w:tabs>
      <w:spacing w:after="0" w:line="240" w:lineRule="auto"/>
    </w:pPr>
  </w:style>
  <w:style w:type="character" w:customStyle="1" w:styleId="Char0">
    <w:name w:val="页脚 Char"/>
    <w:basedOn w:val="a0"/>
    <w:link w:val="a6"/>
    <w:uiPriority w:val="99"/>
    <w:rsid w:val="00D16F7E"/>
  </w:style>
  <w:style w:type="paragraph" w:styleId="a7">
    <w:name w:val="endnote text"/>
    <w:basedOn w:val="a"/>
    <w:link w:val="Char1"/>
    <w:unhideWhenUsed/>
    <w:rsid w:val="00CD04E3"/>
    <w:pPr>
      <w:spacing w:after="0" w:line="240" w:lineRule="auto"/>
    </w:pPr>
    <w:rPr>
      <w:sz w:val="20"/>
      <w:szCs w:val="20"/>
    </w:rPr>
  </w:style>
  <w:style w:type="character" w:customStyle="1" w:styleId="Char1">
    <w:name w:val="尾注文本 Char"/>
    <w:basedOn w:val="a0"/>
    <w:link w:val="a7"/>
    <w:rsid w:val="00CD04E3"/>
    <w:rPr>
      <w:sz w:val="20"/>
      <w:szCs w:val="20"/>
    </w:rPr>
  </w:style>
  <w:style w:type="character" w:styleId="a8">
    <w:name w:val="endnote reference"/>
    <w:basedOn w:val="a0"/>
    <w:uiPriority w:val="99"/>
    <w:semiHidden/>
    <w:unhideWhenUsed/>
    <w:rsid w:val="00CD04E3"/>
    <w:rPr>
      <w:vertAlign w:val="superscript"/>
    </w:rPr>
  </w:style>
  <w:style w:type="paragraph" w:styleId="a9">
    <w:name w:val="Title"/>
    <w:basedOn w:val="a"/>
    <w:link w:val="Char2"/>
    <w:qFormat/>
    <w:rsid w:val="00FD67FB"/>
    <w:pPr>
      <w:spacing w:after="0" w:line="360" w:lineRule="auto"/>
      <w:jc w:val="center"/>
    </w:pPr>
    <w:rPr>
      <w:rFonts w:ascii="Times New Roman" w:eastAsia="Times New Roman" w:hAnsi="Times New Roman" w:cs="Times New Roman"/>
      <w:b/>
      <w:bCs/>
      <w:sz w:val="32"/>
      <w:szCs w:val="24"/>
      <w:lang w:eastAsia="it-IT"/>
    </w:rPr>
  </w:style>
  <w:style w:type="character" w:customStyle="1" w:styleId="Char2">
    <w:name w:val="标题 Char"/>
    <w:basedOn w:val="a0"/>
    <w:link w:val="a9"/>
    <w:rsid w:val="00FD67FB"/>
    <w:rPr>
      <w:rFonts w:ascii="Times New Roman" w:eastAsia="Times New Roman" w:hAnsi="Times New Roman" w:cs="Times New Roman"/>
      <w:b/>
      <w:bCs/>
      <w:sz w:val="32"/>
      <w:szCs w:val="24"/>
      <w:lang w:eastAsia="it-IT"/>
    </w:rPr>
  </w:style>
  <w:style w:type="paragraph" w:styleId="aa">
    <w:name w:val="footnote text"/>
    <w:basedOn w:val="a"/>
    <w:link w:val="Char3"/>
    <w:semiHidden/>
    <w:rsid w:val="00FD67FB"/>
    <w:pPr>
      <w:spacing w:after="0" w:line="240" w:lineRule="auto"/>
    </w:pPr>
    <w:rPr>
      <w:rFonts w:ascii="Times New Roman" w:eastAsia="Times New Roman" w:hAnsi="Times New Roman" w:cs="Times New Roman"/>
      <w:sz w:val="20"/>
      <w:szCs w:val="20"/>
      <w:lang w:eastAsia="it-IT"/>
    </w:rPr>
  </w:style>
  <w:style w:type="character" w:customStyle="1" w:styleId="Char3">
    <w:name w:val="脚注文本 Char"/>
    <w:basedOn w:val="a0"/>
    <w:link w:val="aa"/>
    <w:semiHidden/>
    <w:rsid w:val="00FD67FB"/>
    <w:rPr>
      <w:rFonts w:ascii="Times New Roman" w:eastAsia="Times New Roman" w:hAnsi="Times New Roman" w:cs="Times New Roman"/>
      <w:sz w:val="20"/>
      <w:szCs w:val="20"/>
      <w:lang w:eastAsia="it-IT"/>
    </w:rPr>
  </w:style>
  <w:style w:type="character" w:customStyle="1" w:styleId="ti">
    <w:name w:val="ti"/>
    <w:basedOn w:val="a0"/>
    <w:rsid w:val="00FD67FB"/>
  </w:style>
  <w:style w:type="character" w:customStyle="1" w:styleId="volume">
    <w:name w:val="volume"/>
    <w:basedOn w:val="a0"/>
    <w:rsid w:val="00846D69"/>
  </w:style>
  <w:style w:type="character" w:customStyle="1" w:styleId="issue">
    <w:name w:val="issue"/>
    <w:basedOn w:val="a0"/>
    <w:rsid w:val="00846D69"/>
  </w:style>
  <w:style w:type="character" w:customStyle="1" w:styleId="pages">
    <w:name w:val="pages"/>
    <w:basedOn w:val="a0"/>
    <w:rsid w:val="00846D69"/>
  </w:style>
  <w:style w:type="character" w:customStyle="1" w:styleId="citation">
    <w:name w:val="citation"/>
    <w:basedOn w:val="a0"/>
    <w:rsid w:val="00846D69"/>
  </w:style>
  <w:style w:type="paragraph" w:styleId="ab">
    <w:name w:val="List Paragraph"/>
    <w:basedOn w:val="a"/>
    <w:uiPriority w:val="34"/>
    <w:qFormat/>
    <w:rsid w:val="00073B1B"/>
    <w:pPr>
      <w:ind w:left="720"/>
      <w:contextualSpacing/>
    </w:pPr>
  </w:style>
  <w:style w:type="character" w:customStyle="1" w:styleId="highlight">
    <w:name w:val="highlight"/>
    <w:basedOn w:val="a0"/>
    <w:rsid w:val="007A5201"/>
  </w:style>
  <w:style w:type="paragraph" w:styleId="ac">
    <w:name w:val="Plain Text"/>
    <w:basedOn w:val="a"/>
    <w:link w:val="Char4"/>
    <w:rsid w:val="00487F7C"/>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487F7C"/>
    <w:rPr>
      <w:rFonts w:ascii="宋体" w:eastAsia="宋体" w:hAnsi="Courier New" w:cs="Courier New"/>
      <w:kern w:val="2"/>
      <w:sz w:val="21"/>
      <w:szCs w:val="21"/>
      <w:lang w:val="en-US" w:eastAsia="zh-CN"/>
    </w:rPr>
  </w:style>
  <w:style w:type="character" w:customStyle="1" w:styleId="1Char">
    <w:name w:val="标题 1 Char"/>
    <w:basedOn w:val="a0"/>
    <w:link w:val="1"/>
    <w:uiPriority w:val="9"/>
    <w:rsid w:val="00C24502"/>
    <w:rPr>
      <w:rFonts w:ascii="Times New Roman" w:eastAsia="Times New Roman" w:hAnsi="Times New Roman" w:cs="Times New Roman"/>
      <w:b/>
      <w:bCs/>
      <w:color w:val="000000"/>
      <w:kern w:val="36"/>
      <w:sz w:val="33"/>
      <w:szCs w:val="33"/>
      <w:lang w:eastAsia="it-IT"/>
    </w:rPr>
  </w:style>
  <w:style w:type="character" w:customStyle="1" w:styleId="highlight1">
    <w:name w:val="highlight1"/>
    <w:basedOn w:val="a0"/>
    <w:rsid w:val="00C24502"/>
    <w:rPr>
      <w:shd w:val="clear" w:color="auto" w:fill="F2F5F8"/>
    </w:rPr>
  </w:style>
  <w:style w:type="paragraph" w:styleId="ad">
    <w:name w:val="Balloon Text"/>
    <w:basedOn w:val="a"/>
    <w:link w:val="Char5"/>
    <w:uiPriority w:val="99"/>
    <w:semiHidden/>
    <w:unhideWhenUsed/>
    <w:rsid w:val="00204C96"/>
    <w:pPr>
      <w:spacing w:after="0" w:line="240" w:lineRule="auto"/>
    </w:pPr>
    <w:rPr>
      <w:rFonts w:ascii="Tahoma" w:hAnsi="Tahoma" w:cs="Tahoma"/>
      <w:sz w:val="16"/>
      <w:szCs w:val="16"/>
    </w:rPr>
  </w:style>
  <w:style w:type="character" w:customStyle="1" w:styleId="Char5">
    <w:name w:val="批注框文本 Char"/>
    <w:basedOn w:val="a0"/>
    <w:link w:val="ad"/>
    <w:uiPriority w:val="99"/>
    <w:semiHidden/>
    <w:rsid w:val="00204C96"/>
    <w:rPr>
      <w:rFonts w:ascii="Tahoma" w:hAnsi="Tahoma" w:cs="Tahoma"/>
      <w:sz w:val="16"/>
      <w:szCs w:val="16"/>
    </w:rPr>
  </w:style>
  <w:style w:type="paragraph" w:styleId="HTML">
    <w:name w:val="HTML Preformatted"/>
    <w:basedOn w:val="a"/>
    <w:link w:val="HTMLChar"/>
    <w:uiPriority w:val="99"/>
    <w:semiHidden/>
    <w:unhideWhenUsed/>
    <w:rsid w:val="0096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Char">
    <w:name w:val="HTML 预设格式 Char"/>
    <w:basedOn w:val="a0"/>
    <w:link w:val="HTML"/>
    <w:uiPriority w:val="99"/>
    <w:semiHidden/>
    <w:rsid w:val="00963BC4"/>
    <w:rPr>
      <w:rFonts w:ascii="Courier New" w:eastAsia="Times New Roman" w:hAnsi="Courier New" w:cs="Courier New"/>
      <w:sz w:val="20"/>
      <w:szCs w:val="20"/>
      <w:lang w:eastAsia="it-IT"/>
    </w:rPr>
  </w:style>
  <w:style w:type="character" w:customStyle="1" w:styleId="apple-converted-space">
    <w:name w:val="apple-converted-space"/>
    <w:basedOn w:val="a0"/>
    <w:rsid w:val="00483EB4"/>
  </w:style>
  <w:style w:type="character" w:styleId="ae">
    <w:name w:val="Strong"/>
    <w:uiPriority w:val="22"/>
    <w:qFormat/>
    <w:rsid w:val="00CB622F"/>
    <w:rPr>
      <w:rFonts w:cs="Times New Roman"/>
      <w:b/>
      <w:bCs/>
    </w:rPr>
  </w:style>
  <w:style w:type="paragraph" w:customStyle="1" w:styleId="10">
    <w:name w:val="列出段落1"/>
    <w:basedOn w:val="a"/>
    <w:rsid w:val="00CB622F"/>
    <w:pPr>
      <w:spacing w:after="0" w:line="240" w:lineRule="auto"/>
      <w:ind w:left="720"/>
      <w:contextualSpacing/>
    </w:pPr>
    <w:rPr>
      <w:rFonts w:ascii="Cambria" w:eastAsia="宋体" w:hAnsi="Cambria" w:cs="Times New Roman"/>
      <w:sz w:val="24"/>
      <w:szCs w:val="24"/>
      <w:lang w:val="en-US" w:eastAsia="ja-JP"/>
    </w:rPr>
  </w:style>
  <w:style w:type="character" w:styleId="af">
    <w:name w:val="annotation reference"/>
    <w:basedOn w:val="a0"/>
    <w:uiPriority w:val="99"/>
    <w:semiHidden/>
    <w:unhideWhenUsed/>
    <w:rsid w:val="00000F79"/>
    <w:rPr>
      <w:sz w:val="21"/>
      <w:szCs w:val="21"/>
    </w:rPr>
  </w:style>
  <w:style w:type="paragraph" w:styleId="af0">
    <w:name w:val="annotation text"/>
    <w:basedOn w:val="a"/>
    <w:link w:val="Char6"/>
    <w:uiPriority w:val="99"/>
    <w:semiHidden/>
    <w:unhideWhenUsed/>
    <w:rsid w:val="00000F79"/>
  </w:style>
  <w:style w:type="character" w:customStyle="1" w:styleId="Char6">
    <w:name w:val="批注文字 Char"/>
    <w:basedOn w:val="a0"/>
    <w:link w:val="af0"/>
    <w:uiPriority w:val="99"/>
    <w:semiHidden/>
    <w:rsid w:val="00000F79"/>
  </w:style>
  <w:style w:type="paragraph" w:styleId="af1">
    <w:name w:val="annotation subject"/>
    <w:basedOn w:val="af0"/>
    <w:next w:val="af0"/>
    <w:link w:val="Char7"/>
    <w:uiPriority w:val="99"/>
    <w:semiHidden/>
    <w:unhideWhenUsed/>
    <w:rsid w:val="00000F79"/>
    <w:rPr>
      <w:b/>
      <w:bCs/>
    </w:rPr>
  </w:style>
  <w:style w:type="character" w:customStyle="1" w:styleId="Char7">
    <w:name w:val="批注主题 Char"/>
    <w:basedOn w:val="Char6"/>
    <w:link w:val="af1"/>
    <w:uiPriority w:val="99"/>
    <w:semiHidden/>
    <w:rsid w:val="00000F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79">
      <w:bodyDiv w:val="1"/>
      <w:marLeft w:val="0"/>
      <w:marRight w:val="0"/>
      <w:marTop w:val="0"/>
      <w:marBottom w:val="0"/>
      <w:divBdr>
        <w:top w:val="none" w:sz="0" w:space="0" w:color="auto"/>
        <w:left w:val="none" w:sz="0" w:space="0" w:color="auto"/>
        <w:bottom w:val="none" w:sz="0" w:space="0" w:color="auto"/>
        <w:right w:val="none" w:sz="0" w:space="0" w:color="auto"/>
      </w:divBdr>
      <w:divsChild>
        <w:div w:id="1932272132">
          <w:marLeft w:val="0"/>
          <w:marRight w:val="1"/>
          <w:marTop w:val="0"/>
          <w:marBottom w:val="0"/>
          <w:divBdr>
            <w:top w:val="none" w:sz="0" w:space="0" w:color="auto"/>
            <w:left w:val="none" w:sz="0" w:space="0" w:color="auto"/>
            <w:bottom w:val="none" w:sz="0" w:space="0" w:color="auto"/>
            <w:right w:val="none" w:sz="0" w:space="0" w:color="auto"/>
          </w:divBdr>
          <w:divsChild>
            <w:div w:id="951672601">
              <w:marLeft w:val="0"/>
              <w:marRight w:val="0"/>
              <w:marTop w:val="0"/>
              <w:marBottom w:val="0"/>
              <w:divBdr>
                <w:top w:val="none" w:sz="0" w:space="0" w:color="auto"/>
                <w:left w:val="none" w:sz="0" w:space="0" w:color="auto"/>
                <w:bottom w:val="none" w:sz="0" w:space="0" w:color="auto"/>
                <w:right w:val="none" w:sz="0" w:space="0" w:color="auto"/>
              </w:divBdr>
              <w:divsChild>
                <w:div w:id="1111361745">
                  <w:marLeft w:val="0"/>
                  <w:marRight w:val="1"/>
                  <w:marTop w:val="0"/>
                  <w:marBottom w:val="0"/>
                  <w:divBdr>
                    <w:top w:val="none" w:sz="0" w:space="0" w:color="auto"/>
                    <w:left w:val="none" w:sz="0" w:space="0" w:color="auto"/>
                    <w:bottom w:val="none" w:sz="0" w:space="0" w:color="auto"/>
                    <w:right w:val="none" w:sz="0" w:space="0" w:color="auto"/>
                  </w:divBdr>
                  <w:divsChild>
                    <w:div w:id="1344044863">
                      <w:marLeft w:val="0"/>
                      <w:marRight w:val="0"/>
                      <w:marTop w:val="0"/>
                      <w:marBottom w:val="0"/>
                      <w:divBdr>
                        <w:top w:val="none" w:sz="0" w:space="0" w:color="auto"/>
                        <w:left w:val="none" w:sz="0" w:space="0" w:color="auto"/>
                        <w:bottom w:val="none" w:sz="0" w:space="0" w:color="auto"/>
                        <w:right w:val="none" w:sz="0" w:space="0" w:color="auto"/>
                      </w:divBdr>
                      <w:divsChild>
                        <w:div w:id="1771311010">
                          <w:marLeft w:val="0"/>
                          <w:marRight w:val="0"/>
                          <w:marTop w:val="0"/>
                          <w:marBottom w:val="0"/>
                          <w:divBdr>
                            <w:top w:val="none" w:sz="0" w:space="0" w:color="auto"/>
                            <w:left w:val="none" w:sz="0" w:space="0" w:color="auto"/>
                            <w:bottom w:val="none" w:sz="0" w:space="0" w:color="auto"/>
                            <w:right w:val="none" w:sz="0" w:space="0" w:color="auto"/>
                          </w:divBdr>
                          <w:divsChild>
                            <w:div w:id="1323194133">
                              <w:marLeft w:val="0"/>
                              <w:marRight w:val="0"/>
                              <w:marTop w:val="120"/>
                              <w:marBottom w:val="360"/>
                              <w:divBdr>
                                <w:top w:val="none" w:sz="0" w:space="0" w:color="auto"/>
                                <w:left w:val="none" w:sz="0" w:space="0" w:color="auto"/>
                                <w:bottom w:val="none" w:sz="0" w:space="0" w:color="auto"/>
                                <w:right w:val="none" w:sz="0" w:space="0" w:color="auto"/>
                              </w:divBdr>
                              <w:divsChild>
                                <w:div w:id="1733625682">
                                  <w:marLeft w:val="262"/>
                                  <w:marRight w:val="0"/>
                                  <w:marTop w:val="0"/>
                                  <w:marBottom w:val="0"/>
                                  <w:divBdr>
                                    <w:top w:val="none" w:sz="0" w:space="0" w:color="auto"/>
                                    <w:left w:val="none" w:sz="0" w:space="0" w:color="auto"/>
                                    <w:bottom w:val="none" w:sz="0" w:space="0" w:color="auto"/>
                                    <w:right w:val="none" w:sz="0" w:space="0" w:color="auto"/>
                                  </w:divBdr>
                                  <w:divsChild>
                                    <w:div w:id="68776807">
                                      <w:marLeft w:val="0"/>
                                      <w:marRight w:val="0"/>
                                      <w:marTop w:val="0"/>
                                      <w:marBottom w:val="0"/>
                                      <w:divBdr>
                                        <w:top w:val="none" w:sz="0" w:space="0" w:color="auto"/>
                                        <w:left w:val="none" w:sz="0" w:space="0" w:color="auto"/>
                                        <w:bottom w:val="none" w:sz="0" w:space="0" w:color="auto"/>
                                        <w:right w:val="none" w:sz="0" w:space="0" w:color="auto"/>
                                      </w:divBdr>
                                      <w:divsChild>
                                        <w:div w:id="15312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752">
      <w:bodyDiv w:val="1"/>
      <w:marLeft w:val="0"/>
      <w:marRight w:val="0"/>
      <w:marTop w:val="0"/>
      <w:marBottom w:val="0"/>
      <w:divBdr>
        <w:top w:val="none" w:sz="0" w:space="0" w:color="auto"/>
        <w:left w:val="none" w:sz="0" w:space="0" w:color="auto"/>
        <w:bottom w:val="none" w:sz="0" w:space="0" w:color="auto"/>
        <w:right w:val="none" w:sz="0" w:space="0" w:color="auto"/>
      </w:divBdr>
      <w:divsChild>
        <w:div w:id="2064481342">
          <w:marLeft w:val="0"/>
          <w:marRight w:val="1"/>
          <w:marTop w:val="0"/>
          <w:marBottom w:val="0"/>
          <w:divBdr>
            <w:top w:val="none" w:sz="0" w:space="0" w:color="auto"/>
            <w:left w:val="none" w:sz="0" w:space="0" w:color="auto"/>
            <w:bottom w:val="none" w:sz="0" w:space="0" w:color="auto"/>
            <w:right w:val="none" w:sz="0" w:space="0" w:color="auto"/>
          </w:divBdr>
          <w:divsChild>
            <w:div w:id="1197085460">
              <w:marLeft w:val="0"/>
              <w:marRight w:val="0"/>
              <w:marTop w:val="0"/>
              <w:marBottom w:val="0"/>
              <w:divBdr>
                <w:top w:val="none" w:sz="0" w:space="0" w:color="auto"/>
                <w:left w:val="none" w:sz="0" w:space="0" w:color="auto"/>
                <w:bottom w:val="none" w:sz="0" w:space="0" w:color="auto"/>
                <w:right w:val="none" w:sz="0" w:space="0" w:color="auto"/>
              </w:divBdr>
              <w:divsChild>
                <w:div w:id="1516260122">
                  <w:marLeft w:val="0"/>
                  <w:marRight w:val="1"/>
                  <w:marTop w:val="0"/>
                  <w:marBottom w:val="0"/>
                  <w:divBdr>
                    <w:top w:val="none" w:sz="0" w:space="0" w:color="auto"/>
                    <w:left w:val="none" w:sz="0" w:space="0" w:color="auto"/>
                    <w:bottom w:val="none" w:sz="0" w:space="0" w:color="auto"/>
                    <w:right w:val="none" w:sz="0" w:space="0" w:color="auto"/>
                  </w:divBdr>
                  <w:divsChild>
                    <w:div w:id="1481925885">
                      <w:marLeft w:val="0"/>
                      <w:marRight w:val="0"/>
                      <w:marTop w:val="0"/>
                      <w:marBottom w:val="0"/>
                      <w:divBdr>
                        <w:top w:val="none" w:sz="0" w:space="0" w:color="auto"/>
                        <w:left w:val="none" w:sz="0" w:space="0" w:color="auto"/>
                        <w:bottom w:val="none" w:sz="0" w:space="0" w:color="auto"/>
                        <w:right w:val="none" w:sz="0" w:space="0" w:color="auto"/>
                      </w:divBdr>
                      <w:divsChild>
                        <w:div w:id="1718553630">
                          <w:marLeft w:val="0"/>
                          <w:marRight w:val="0"/>
                          <w:marTop w:val="0"/>
                          <w:marBottom w:val="0"/>
                          <w:divBdr>
                            <w:top w:val="none" w:sz="0" w:space="0" w:color="auto"/>
                            <w:left w:val="none" w:sz="0" w:space="0" w:color="auto"/>
                            <w:bottom w:val="none" w:sz="0" w:space="0" w:color="auto"/>
                            <w:right w:val="none" w:sz="0" w:space="0" w:color="auto"/>
                          </w:divBdr>
                          <w:divsChild>
                            <w:div w:id="399254630">
                              <w:marLeft w:val="0"/>
                              <w:marRight w:val="0"/>
                              <w:marTop w:val="120"/>
                              <w:marBottom w:val="360"/>
                              <w:divBdr>
                                <w:top w:val="none" w:sz="0" w:space="0" w:color="auto"/>
                                <w:left w:val="none" w:sz="0" w:space="0" w:color="auto"/>
                                <w:bottom w:val="none" w:sz="0" w:space="0" w:color="auto"/>
                                <w:right w:val="none" w:sz="0" w:space="0" w:color="auto"/>
                              </w:divBdr>
                              <w:divsChild>
                                <w:div w:id="690843833">
                                  <w:marLeft w:val="262"/>
                                  <w:marRight w:val="0"/>
                                  <w:marTop w:val="0"/>
                                  <w:marBottom w:val="0"/>
                                  <w:divBdr>
                                    <w:top w:val="none" w:sz="0" w:space="0" w:color="auto"/>
                                    <w:left w:val="none" w:sz="0" w:space="0" w:color="auto"/>
                                    <w:bottom w:val="none" w:sz="0" w:space="0" w:color="auto"/>
                                    <w:right w:val="none" w:sz="0" w:space="0" w:color="auto"/>
                                  </w:divBdr>
                                  <w:divsChild>
                                    <w:div w:id="130707216">
                                      <w:marLeft w:val="0"/>
                                      <w:marRight w:val="0"/>
                                      <w:marTop w:val="34"/>
                                      <w:marBottom w:val="34"/>
                                      <w:divBdr>
                                        <w:top w:val="none" w:sz="0" w:space="0" w:color="auto"/>
                                        <w:left w:val="none" w:sz="0" w:space="0" w:color="auto"/>
                                        <w:bottom w:val="none" w:sz="0" w:space="0" w:color="auto"/>
                                        <w:right w:val="none" w:sz="0" w:space="0" w:color="auto"/>
                                      </w:divBdr>
                                    </w:div>
                                    <w:div w:id="506601028">
                                      <w:marLeft w:val="0"/>
                                      <w:marRight w:val="0"/>
                                      <w:marTop w:val="0"/>
                                      <w:marBottom w:val="0"/>
                                      <w:divBdr>
                                        <w:top w:val="none" w:sz="0" w:space="0" w:color="auto"/>
                                        <w:left w:val="none" w:sz="0" w:space="0" w:color="auto"/>
                                        <w:bottom w:val="none" w:sz="0" w:space="0" w:color="auto"/>
                                        <w:right w:val="none" w:sz="0" w:space="0" w:color="auto"/>
                                      </w:divBdr>
                                      <w:divsChild>
                                        <w:div w:id="15873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9861">
      <w:bodyDiv w:val="1"/>
      <w:marLeft w:val="0"/>
      <w:marRight w:val="0"/>
      <w:marTop w:val="0"/>
      <w:marBottom w:val="0"/>
      <w:divBdr>
        <w:top w:val="none" w:sz="0" w:space="0" w:color="auto"/>
        <w:left w:val="none" w:sz="0" w:space="0" w:color="auto"/>
        <w:bottom w:val="none" w:sz="0" w:space="0" w:color="auto"/>
        <w:right w:val="none" w:sz="0" w:space="0" w:color="auto"/>
      </w:divBdr>
      <w:divsChild>
        <w:div w:id="112752034">
          <w:marLeft w:val="0"/>
          <w:marRight w:val="1"/>
          <w:marTop w:val="0"/>
          <w:marBottom w:val="0"/>
          <w:divBdr>
            <w:top w:val="none" w:sz="0" w:space="0" w:color="auto"/>
            <w:left w:val="none" w:sz="0" w:space="0" w:color="auto"/>
            <w:bottom w:val="none" w:sz="0" w:space="0" w:color="auto"/>
            <w:right w:val="none" w:sz="0" w:space="0" w:color="auto"/>
          </w:divBdr>
          <w:divsChild>
            <w:div w:id="1103383788">
              <w:marLeft w:val="0"/>
              <w:marRight w:val="0"/>
              <w:marTop w:val="0"/>
              <w:marBottom w:val="0"/>
              <w:divBdr>
                <w:top w:val="none" w:sz="0" w:space="0" w:color="auto"/>
                <w:left w:val="none" w:sz="0" w:space="0" w:color="auto"/>
                <w:bottom w:val="none" w:sz="0" w:space="0" w:color="auto"/>
                <w:right w:val="none" w:sz="0" w:space="0" w:color="auto"/>
              </w:divBdr>
              <w:divsChild>
                <w:div w:id="2095322342">
                  <w:marLeft w:val="0"/>
                  <w:marRight w:val="1"/>
                  <w:marTop w:val="0"/>
                  <w:marBottom w:val="0"/>
                  <w:divBdr>
                    <w:top w:val="none" w:sz="0" w:space="0" w:color="auto"/>
                    <w:left w:val="none" w:sz="0" w:space="0" w:color="auto"/>
                    <w:bottom w:val="none" w:sz="0" w:space="0" w:color="auto"/>
                    <w:right w:val="none" w:sz="0" w:space="0" w:color="auto"/>
                  </w:divBdr>
                  <w:divsChild>
                    <w:div w:id="1699700235">
                      <w:marLeft w:val="0"/>
                      <w:marRight w:val="0"/>
                      <w:marTop w:val="0"/>
                      <w:marBottom w:val="0"/>
                      <w:divBdr>
                        <w:top w:val="none" w:sz="0" w:space="0" w:color="auto"/>
                        <w:left w:val="none" w:sz="0" w:space="0" w:color="auto"/>
                        <w:bottom w:val="none" w:sz="0" w:space="0" w:color="auto"/>
                        <w:right w:val="none" w:sz="0" w:space="0" w:color="auto"/>
                      </w:divBdr>
                      <w:divsChild>
                        <w:div w:id="988443488">
                          <w:marLeft w:val="0"/>
                          <w:marRight w:val="0"/>
                          <w:marTop w:val="0"/>
                          <w:marBottom w:val="0"/>
                          <w:divBdr>
                            <w:top w:val="none" w:sz="0" w:space="0" w:color="auto"/>
                            <w:left w:val="none" w:sz="0" w:space="0" w:color="auto"/>
                            <w:bottom w:val="none" w:sz="0" w:space="0" w:color="auto"/>
                            <w:right w:val="none" w:sz="0" w:space="0" w:color="auto"/>
                          </w:divBdr>
                          <w:divsChild>
                            <w:div w:id="1241216597">
                              <w:marLeft w:val="0"/>
                              <w:marRight w:val="0"/>
                              <w:marTop w:val="120"/>
                              <w:marBottom w:val="360"/>
                              <w:divBdr>
                                <w:top w:val="none" w:sz="0" w:space="0" w:color="auto"/>
                                <w:left w:val="none" w:sz="0" w:space="0" w:color="auto"/>
                                <w:bottom w:val="none" w:sz="0" w:space="0" w:color="auto"/>
                                <w:right w:val="none" w:sz="0" w:space="0" w:color="auto"/>
                              </w:divBdr>
                              <w:divsChild>
                                <w:div w:id="1999456129">
                                  <w:marLeft w:val="262"/>
                                  <w:marRight w:val="0"/>
                                  <w:marTop w:val="0"/>
                                  <w:marBottom w:val="0"/>
                                  <w:divBdr>
                                    <w:top w:val="none" w:sz="0" w:space="0" w:color="auto"/>
                                    <w:left w:val="none" w:sz="0" w:space="0" w:color="auto"/>
                                    <w:bottom w:val="none" w:sz="0" w:space="0" w:color="auto"/>
                                    <w:right w:val="none" w:sz="0" w:space="0" w:color="auto"/>
                                  </w:divBdr>
                                  <w:divsChild>
                                    <w:div w:id="1359744808">
                                      <w:marLeft w:val="0"/>
                                      <w:marRight w:val="0"/>
                                      <w:marTop w:val="0"/>
                                      <w:marBottom w:val="0"/>
                                      <w:divBdr>
                                        <w:top w:val="none" w:sz="0" w:space="0" w:color="auto"/>
                                        <w:left w:val="none" w:sz="0" w:space="0" w:color="auto"/>
                                        <w:bottom w:val="none" w:sz="0" w:space="0" w:color="auto"/>
                                        <w:right w:val="none" w:sz="0" w:space="0" w:color="auto"/>
                                      </w:divBdr>
                                      <w:divsChild>
                                        <w:div w:id="5491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1344">
      <w:bodyDiv w:val="1"/>
      <w:marLeft w:val="0"/>
      <w:marRight w:val="0"/>
      <w:marTop w:val="0"/>
      <w:marBottom w:val="0"/>
      <w:divBdr>
        <w:top w:val="none" w:sz="0" w:space="0" w:color="auto"/>
        <w:left w:val="none" w:sz="0" w:space="0" w:color="auto"/>
        <w:bottom w:val="none" w:sz="0" w:space="0" w:color="auto"/>
        <w:right w:val="none" w:sz="0" w:space="0" w:color="auto"/>
      </w:divBdr>
      <w:divsChild>
        <w:div w:id="2139644718">
          <w:marLeft w:val="0"/>
          <w:marRight w:val="1"/>
          <w:marTop w:val="0"/>
          <w:marBottom w:val="0"/>
          <w:divBdr>
            <w:top w:val="none" w:sz="0" w:space="0" w:color="auto"/>
            <w:left w:val="none" w:sz="0" w:space="0" w:color="auto"/>
            <w:bottom w:val="none" w:sz="0" w:space="0" w:color="auto"/>
            <w:right w:val="none" w:sz="0" w:space="0" w:color="auto"/>
          </w:divBdr>
          <w:divsChild>
            <w:div w:id="2072844176">
              <w:marLeft w:val="0"/>
              <w:marRight w:val="0"/>
              <w:marTop w:val="0"/>
              <w:marBottom w:val="0"/>
              <w:divBdr>
                <w:top w:val="none" w:sz="0" w:space="0" w:color="auto"/>
                <w:left w:val="none" w:sz="0" w:space="0" w:color="auto"/>
                <w:bottom w:val="none" w:sz="0" w:space="0" w:color="auto"/>
                <w:right w:val="none" w:sz="0" w:space="0" w:color="auto"/>
              </w:divBdr>
              <w:divsChild>
                <w:div w:id="257519443">
                  <w:marLeft w:val="0"/>
                  <w:marRight w:val="1"/>
                  <w:marTop w:val="0"/>
                  <w:marBottom w:val="0"/>
                  <w:divBdr>
                    <w:top w:val="none" w:sz="0" w:space="0" w:color="auto"/>
                    <w:left w:val="none" w:sz="0" w:space="0" w:color="auto"/>
                    <w:bottom w:val="none" w:sz="0" w:space="0" w:color="auto"/>
                    <w:right w:val="none" w:sz="0" w:space="0" w:color="auto"/>
                  </w:divBdr>
                  <w:divsChild>
                    <w:div w:id="1102070699">
                      <w:marLeft w:val="0"/>
                      <w:marRight w:val="0"/>
                      <w:marTop w:val="0"/>
                      <w:marBottom w:val="0"/>
                      <w:divBdr>
                        <w:top w:val="none" w:sz="0" w:space="0" w:color="auto"/>
                        <w:left w:val="none" w:sz="0" w:space="0" w:color="auto"/>
                        <w:bottom w:val="none" w:sz="0" w:space="0" w:color="auto"/>
                        <w:right w:val="none" w:sz="0" w:space="0" w:color="auto"/>
                      </w:divBdr>
                      <w:divsChild>
                        <w:div w:id="198706602">
                          <w:marLeft w:val="0"/>
                          <w:marRight w:val="0"/>
                          <w:marTop w:val="0"/>
                          <w:marBottom w:val="0"/>
                          <w:divBdr>
                            <w:top w:val="none" w:sz="0" w:space="0" w:color="auto"/>
                            <w:left w:val="none" w:sz="0" w:space="0" w:color="auto"/>
                            <w:bottom w:val="none" w:sz="0" w:space="0" w:color="auto"/>
                            <w:right w:val="none" w:sz="0" w:space="0" w:color="auto"/>
                          </w:divBdr>
                          <w:divsChild>
                            <w:div w:id="1998997573">
                              <w:marLeft w:val="0"/>
                              <w:marRight w:val="0"/>
                              <w:marTop w:val="120"/>
                              <w:marBottom w:val="360"/>
                              <w:divBdr>
                                <w:top w:val="none" w:sz="0" w:space="0" w:color="auto"/>
                                <w:left w:val="none" w:sz="0" w:space="0" w:color="auto"/>
                                <w:bottom w:val="none" w:sz="0" w:space="0" w:color="auto"/>
                                <w:right w:val="none" w:sz="0" w:space="0" w:color="auto"/>
                              </w:divBdr>
                              <w:divsChild>
                                <w:div w:id="806166363">
                                  <w:marLeft w:val="262"/>
                                  <w:marRight w:val="0"/>
                                  <w:marTop w:val="0"/>
                                  <w:marBottom w:val="0"/>
                                  <w:divBdr>
                                    <w:top w:val="none" w:sz="0" w:space="0" w:color="auto"/>
                                    <w:left w:val="none" w:sz="0" w:space="0" w:color="auto"/>
                                    <w:bottom w:val="none" w:sz="0" w:space="0" w:color="auto"/>
                                    <w:right w:val="none" w:sz="0" w:space="0" w:color="auto"/>
                                  </w:divBdr>
                                  <w:divsChild>
                                    <w:div w:id="2108578772">
                                      <w:marLeft w:val="0"/>
                                      <w:marRight w:val="0"/>
                                      <w:marTop w:val="34"/>
                                      <w:marBottom w:val="34"/>
                                      <w:divBdr>
                                        <w:top w:val="none" w:sz="0" w:space="0" w:color="auto"/>
                                        <w:left w:val="none" w:sz="0" w:space="0" w:color="auto"/>
                                        <w:bottom w:val="none" w:sz="0" w:space="0" w:color="auto"/>
                                        <w:right w:val="none" w:sz="0" w:space="0" w:color="auto"/>
                                      </w:divBdr>
                                    </w:div>
                                    <w:div w:id="1704399231">
                                      <w:marLeft w:val="0"/>
                                      <w:marRight w:val="0"/>
                                      <w:marTop w:val="0"/>
                                      <w:marBottom w:val="0"/>
                                      <w:divBdr>
                                        <w:top w:val="none" w:sz="0" w:space="0" w:color="auto"/>
                                        <w:left w:val="none" w:sz="0" w:space="0" w:color="auto"/>
                                        <w:bottom w:val="none" w:sz="0" w:space="0" w:color="auto"/>
                                        <w:right w:val="none" w:sz="0" w:space="0" w:color="auto"/>
                                      </w:divBdr>
                                      <w:divsChild>
                                        <w:div w:id="175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888">
      <w:bodyDiv w:val="1"/>
      <w:marLeft w:val="0"/>
      <w:marRight w:val="0"/>
      <w:marTop w:val="0"/>
      <w:marBottom w:val="0"/>
      <w:divBdr>
        <w:top w:val="none" w:sz="0" w:space="0" w:color="auto"/>
        <w:left w:val="none" w:sz="0" w:space="0" w:color="auto"/>
        <w:bottom w:val="none" w:sz="0" w:space="0" w:color="auto"/>
        <w:right w:val="none" w:sz="0" w:space="0" w:color="auto"/>
      </w:divBdr>
      <w:divsChild>
        <w:div w:id="900749909">
          <w:marLeft w:val="0"/>
          <w:marRight w:val="1"/>
          <w:marTop w:val="0"/>
          <w:marBottom w:val="0"/>
          <w:divBdr>
            <w:top w:val="none" w:sz="0" w:space="0" w:color="auto"/>
            <w:left w:val="none" w:sz="0" w:space="0" w:color="auto"/>
            <w:bottom w:val="none" w:sz="0" w:space="0" w:color="auto"/>
            <w:right w:val="none" w:sz="0" w:space="0" w:color="auto"/>
          </w:divBdr>
          <w:divsChild>
            <w:div w:id="1569804719">
              <w:marLeft w:val="0"/>
              <w:marRight w:val="0"/>
              <w:marTop w:val="0"/>
              <w:marBottom w:val="0"/>
              <w:divBdr>
                <w:top w:val="none" w:sz="0" w:space="0" w:color="auto"/>
                <w:left w:val="none" w:sz="0" w:space="0" w:color="auto"/>
                <w:bottom w:val="none" w:sz="0" w:space="0" w:color="auto"/>
                <w:right w:val="none" w:sz="0" w:space="0" w:color="auto"/>
              </w:divBdr>
              <w:divsChild>
                <w:div w:id="1723669578">
                  <w:marLeft w:val="0"/>
                  <w:marRight w:val="1"/>
                  <w:marTop w:val="0"/>
                  <w:marBottom w:val="0"/>
                  <w:divBdr>
                    <w:top w:val="none" w:sz="0" w:space="0" w:color="auto"/>
                    <w:left w:val="none" w:sz="0" w:space="0" w:color="auto"/>
                    <w:bottom w:val="none" w:sz="0" w:space="0" w:color="auto"/>
                    <w:right w:val="none" w:sz="0" w:space="0" w:color="auto"/>
                  </w:divBdr>
                  <w:divsChild>
                    <w:div w:id="1776057559">
                      <w:marLeft w:val="0"/>
                      <w:marRight w:val="0"/>
                      <w:marTop w:val="0"/>
                      <w:marBottom w:val="0"/>
                      <w:divBdr>
                        <w:top w:val="none" w:sz="0" w:space="0" w:color="auto"/>
                        <w:left w:val="none" w:sz="0" w:space="0" w:color="auto"/>
                        <w:bottom w:val="none" w:sz="0" w:space="0" w:color="auto"/>
                        <w:right w:val="none" w:sz="0" w:space="0" w:color="auto"/>
                      </w:divBdr>
                      <w:divsChild>
                        <w:div w:id="1689402638">
                          <w:marLeft w:val="0"/>
                          <w:marRight w:val="0"/>
                          <w:marTop w:val="0"/>
                          <w:marBottom w:val="0"/>
                          <w:divBdr>
                            <w:top w:val="none" w:sz="0" w:space="0" w:color="auto"/>
                            <w:left w:val="none" w:sz="0" w:space="0" w:color="auto"/>
                            <w:bottom w:val="none" w:sz="0" w:space="0" w:color="auto"/>
                            <w:right w:val="none" w:sz="0" w:space="0" w:color="auto"/>
                          </w:divBdr>
                          <w:divsChild>
                            <w:div w:id="1089162201">
                              <w:marLeft w:val="0"/>
                              <w:marRight w:val="0"/>
                              <w:marTop w:val="120"/>
                              <w:marBottom w:val="360"/>
                              <w:divBdr>
                                <w:top w:val="none" w:sz="0" w:space="0" w:color="auto"/>
                                <w:left w:val="none" w:sz="0" w:space="0" w:color="auto"/>
                                <w:bottom w:val="none" w:sz="0" w:space="0" w:color="auto"/>
                                <w:right w:val="none" w:sz="0" w:space="0" w:color="auto"/>
                              </w:divBdr>
                              <w:divsChild>
                                <w:div w:id="1140921931">
                                  <w:marLeft w:val="262"/>
                                  <w:marRight w:val="0"/>
                                  <w:marTop w:val="0"/>
                                  <w:marBottom w:val="0"/>
                                  <w:divBdr>
                                    <w:top w:val="none" w:sz="0" w:space="0" w:color="auto"/>
                                    <w:left w:val="none" w:sz="0" w:space="0" w:color="auto"/>
                                    <w:bottom w:val="none" w:sz="0" w:space="0" w:color="auto"/>
                                    <w:right w:val="none" w:sz="0" w:space="0" w:color="auto"/>
                                  </w:divBdr>
                                  <w:divsChild>
                                    <w:div w:id="1719744799">
                                      <w:marLeft w:val="0"/>
                                      <w:marRight w:val="0"/>
                                      <w:marTop w:val="34"/>
                                      <w:marBottom w:val="34"/>
                                      <w:divBdr>
                                        <w:top w:val="none" w:sz="0" w:space="0" w:color="auto"/>
                                        <w:left w:val="none" w:sz="0" w:space="0" w:color="auto"/>
                                        <w:bottom w:val="none" w:sz="0" w:space="0" w:color="auto"/>
                                        <w:right w:val="none" w:sz="0" w:space="0" w:color="auto"/>
                                      </w:divBdr>
                                    </w:div>
                                    <w:div w:id="1921525070">
                                      <w:marLeft w:val="0"/>
                                      <w:marRight w:val="0"/>
                                      <w:marTop w:val="0"/>
                                      <w:marBottom w:val="0"/>
                                      <w:divBdr>
                                        <w:top w:val="none" w:sz="0" w:space="0" w:color="auto"/>
                                        <w:left w:val="none" w:sz="0" w:space="0" w:color="auto"/>
                                        <w:bottom w:val="none" w:sz="0" w:space="0" w:color="auto"/>
                                        <w:right w:val="none" w:sz="0" w:space="0" w:color="auto"/>
                                      </w:divBdr>
                                      <w:divsChild>
                                        <w:div w:id="19540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045">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9">
          <w:marLeft w:val="0"/>
          <w:marRight w:val="1"/>
          <w:marTop w:val="0"/>
          <w:marBottom w:val="0"/>
          <w:divBdr>
            <w:top w:val="none" w:sz="0" w:space="0" w:color="auto"/>
            <w:left w:val="none" w:sz="0" w:space="0" w:color="auto"/>
            <w:bottom w:val="none" w:sz="0" w:space="0" w:color="auto"/>
            <w:right w:val="none" w:sz="0" w:space="0" w:color="auto"/>
          </w:divBdr>
          <w:divsChild>
            <w:div w:id="1764112064">
              <w:marLeft w:val="0"/>
              <w:marRight w:val="0"/>
              <w:marTop w:val="0"/>
              <w:marBottom w:val="0"/>
              <w:divBdr>
                <w:top w:val="none" w:sz="0" w:space="0" w:color="auto"/>
                <w:left w:val="none" w:sz="0" w:space="0" w:color="auto"/>
                <w:bottom w:val="none" w:sz="0" w:space="0" w:color="auto"/>
                <w:right w:val="none" w:sz="0" w:space="0" w:color="auto"/>
              </w:divBdr>
              <w:divsChild>
                <w:div w:id="1870101842">
                  <w:marLeft w:val="0"/>
                  <w:marRight w:val="1"/>
                  <w:marTop w:val="0"/>
                  <w:marBottom w:val="0"/>
                  <w:divBdr>
                    <w:top w:val="none" w:sz="0" w:space="0" w:color="auto"/>
                    <w:left w:val="none" w:sz="0" w:space="0" w:color="auto"/>
                    <w:bottom w:val="none" w:sz="0" w:space="0" w:color="auto"/>
                    <w:right w:val="none" w:sz="0" w:space="0" w:color="auto"/>
                  </w:divBdr>
                  <w:divsChild>
                    <w:div w:id="1835954340">
                      <w:marLeft w:val="0"/>
                      <w:marRight w:val="0"/>
                      <w:marTop w:val="0"/>
                      <w:marBottom w:val="0"/>
                      <w:divBdr>
                        <w:top w:val="none" w:sz="0" w:space="0" w:color="auto"/>
                        <w:left w:val="none" w:sz="0" w:space="0" w:color="auto"/>
                        <w:bottom w:val="none" w:sz="0" w:space="0" w:color="auto"/>
                        <w:right w:val="none" w:sz="0" w:space="0" w:color="auto"/>
                      </w:divBdr>
                      <w:divsChild>
                        <w:div w:id="1086461573">
                          <w:marLeft w:val="0"/>
                          <w:marRight w:val="0"/>
                          <w:marTop w:val="0"/>
                          <w:marBottom w:val="0"/>
                          <w:divBdr>
                            <w:top w:val="none" w:sz="0" w:space="0" w:color="auto"/>
                            <w:left w:val="none" w:sz="0" w:space="0" w:color="auto"/>
                            <w:bottom w:val="none" w:sz="0" w:space="0" w:color="auto"/>
                            <w:right w:val="none" w:sz="0" w:space="0" w:color="auto"/>
                          </w:divBdr>
                          <w:divsChild>
                            <w:div w:id="871117149">
                              <w:marLeft w:val="0"/>
                              <w:marRight w:val="0"/>
                              <w:marTop w:val="120"/>
                              <w:marBottom w:val="360"/>
                              <w:divBdr>
                                <w:top w:val="none" w:sz="0" w:space="0" w:color="auto"/>
                                <w:left w:val="none" w:sz="0" w:space="0" w:color="auto"/>
                                <w:bottom w:val="none" w:sz="0" w:space="0" w:color="auto"/>
                                <w:right w:val="none" w:sz="0" w:space="0" w:color="auto"/>
                              </w:divBdr>
                              <w:divsChild>
                                <w:div w:id="1755591144">
                                  <w:marLeft w:val="262"/>
                                  <w:marRight w:val="0"/>
                                  <w:marTop w:val="0"/>
                                  <w:marBottom w:val="0"/>
                                  <w:divBdr>
                                    <w:top w:val="none" w:sz="0" w:space="0" w:color="auto"/>
                                    <w:left w:val="none" w:sz="0" w:space="0" w:color="auto"/>
                                    <w:bottom w:val="none" w:sz="0" w:space="0" w:color="auto"/>
                                    <w:right w:val="none" w:sz="0" w:space="0" w:color="auto"/>
                                  </w:divBdr>
                                  <w:divsChild>
                                    <w:div w:id="96759321">
                                      <w:marLeft w:val="0"/>
                                      <w:marRight w:val="0"/>
                                      <w:marTop w:val="34"/>
                                      <w:marBottom w:val="34"/>
                                      <w:divBdr>
                                        <w:top w:val="none" w:sz="0" w:space="0" w:color="auto"/>
                                        <w:left w:val="none" w:sz="0" w:space="0" w:color="auto"/>
                                        <w:bottom w:val="none" w:sz="0" w:space="0" w:color="auto"/>
                                        <w:right w:val="none" w:sz="0" w:space="0" w:color="auto"/>
                                      </w:divBdr>
                                    </w:div>
                                    <w:div w:id="1788425229">
                                      <w:marLeft w:val="0"/>
                                      <w:marRight w:val="0"/>
                                      <w:marTop w:val="0"/>
                                      <w:marBottom w:val="0"/>
                                      <w:divBdr>
                                        <w:top w:val="none" w:sz="0" w:space="0" w:color="auto"/>
                                        <w:left w:val="none" w:sz="0" w:space="0" w:color="auto"/>
                                        <w:bottom w:val="none" w:sz="0" w:space="0" w:color="auto"/>
                                        <w:right w:val="none" w:sz="0" w:space="0" w:color="auto"/>
                                      </w:divBdr>
                                      <w:divsChild>
                                        <w:div w:id="15115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09984">
      <w:bodyDiv w:val="1"/>
      <w:marLeft w:val="0"/>
      <w:marRight w:val="0"/>
      <w:marTop w:val="0"/>
      <w:marBottom w:val="0"/>
      <w:divBdr>
        <w:top w:val="none" w:sz="0" w:space="0" w:color="auto"/>
        <w:left w:val="none" w:sz="0" w:space="0" w:color="auto"/>
        <w:bottom w:val="none" w:sz="0" w:space="0" w:color="auto"/>
        <w:right w:val="none" w:sz="0" w:space="0" w:color="auto"/>
      </w:divBdr>
      <w:divsChild>
        <w:div w:id="1280137282">
          <w:marLeft w:val="0"/>
          <w:marRight w:val="1"/>
          <w:marTop w:val="0"/>
          <w:marBottom w:val="0"/>
          <w:divBdr>
            <w:top w:val="none" w:sz="0" w:space="0" w:color="auto"/>
            <w:left w:val="none" w:sz="0" w:space="0" w:color="auto"/>
            <w:bottom w:val="none" w:sz="0" w:space="0" w:color="auto"/>
            <w:right w:val="none" w:sz="0" w:space="0" w:color="auto"/>
          </w:divBdr>
          <w:divsChild>
            <w:div w:id="1491483080">
              <w:marLeft w:val="0"/>
              <w:marRight w:val="0"/>
              <w:marTop w:val="0"/>
              <w:marBottom w:val="0"/>
              <w:divBdr>
                <w:top w:val="none" w:sz="0" w:space="0" w:color="auto"/>
                <w:left w:val="none" w:sz="0" w:space="0" w:color="auto"/>
                <w:bottom w:val="none" w:sz="0" w:space="0" w:color="auto"/>
                <w:right w:val="none" w:sz="0" w:space="0" w:color="auto"/>
              </w:divBdr>
              <w:divsChild>
                <w:div w:id="1026062694">
                  <w:marLeft w:val="0"/>
                  <w:marRight w:val="1"/>
                  <w:marTop w:val="0"/>
                  <w:marBottom w:val="0"/>
                  <w:divBdr>
                    <w:top w:val="none" w:sz="0" w:space="0" w:color="auto"/>
                    <w:left w:val="none" w:sz="0" w:space="0" w:color="auto"/>
                    <w:bottom w:val="none" w:sz="0" w:space="0" w:color="auto"/>
                    <w:right w:val="none" w:sz="0" w:space="0" w:color="auto"/>
                  </w:divBdr>
                  <w:divsChild>
                    <w:div w:id="1672442669">
                      <w:marLeft w:val="0"/>
                      <w:marRight w:val="0"/>
                      <w:marTop w:val="0"/>
                      <w:marBottom w:val="0"/>
                      <w:divBdr>
                        <w:top w:val="none" w:sz="0" w:space="0" w:color="auto"/>
                        <w:left w:val="none" w:sz="0" w:space="0" w:color="auto"/>
                        <w:bottom w:val="none" w:sz="0" w:space="0" w:color="auto"/>
                        <w:right w:val="none" w:sz="0" w:space="0" w:color="auto"/>
                      </w:divBdr>
                      <w:divsChild>
                        <w:div w:id="16125982">
                          <w:marLeft w:val="0"/>
                          <w:marRight w:val="0"/>
                          <w:marTop w:val="0"/>
                          <w:marBottom w:val="0"/>
                          <w:divBdr>
                            <w:top w:val="none" w:sz="0" w:space="0" w:color="auto"/>
                            <w:left w:val="none" w:sz="0" w:space="0" w:color="auto"/>
                            <w:bottom w:val="none" w:sz="0" w:space="0" w:color="auto"/>
                            <w:right w:val="none" w:sz="0" w:space="0" w:color="auto"/>
                          </w:divBdr>
                          <w:divsChild>
                            <w:div w:id="1544827013">
                              <w:marLeft w:val="0"/>
                              <w:marRight w:val="0"/>
                              <w:marTop w:val="120"/>
                              <w:marBottom w:val="360"/>
                              <w:divBdr>
                                <w:top w:val="none" w:sz="0" w:space="0" w:color="auto"/>
                                <w:left w:val="none" w:sz="0" w:space="0" w:color="auto"/>
                                <w:bottom w:val="none" w:sz="0" w:space="0" w:color="auto"/>
                                <w:right w:val="none" w:sz="0" w:space="0" w:color="auto"/>
                              </w:divBdr>
                              <w:divsChild>
                                <w:div w:id="1407873628">
                                  <w:marLeft w:val="262"/>
                                  <w:marRight w:val="0"/>
                                  <w:marTop w:val="0"/>
                                  <w:marBottom w:val="0"/>
                                  <w:divBdr>
                                    <w:top w:val="none" w:sz="0" w:space="0" w:color="auto"/>
                                    <w:left w:val="none" w:sz="0" w:space="0" w:color="auto"/>
                                    <w:bottom w:val="none" w:sz="0" w:space="0" w:color="auto"/>
                                    <w:right w:val="none" w:sz="0" w:space="0" w:color="auto"/>
                                  </w:divBdr>
                                  <w:divsChild>
                                    <w:div w:id="210239534">
                                      <w:marLeft w:val="0"/>
                                      <w:marRight w:val="0"/>
                                      <w:marTop w:val="34"/>
                                      <w:marBottom w:val="34"/>
                                      <w:divBdr>
                                        <w:top w:val="none" w:sz="0" w:space="0" w:color="auto"/>
                                        <w:left w:val="none" w:sz="0" w:space="0" w:color="auto"/>
                                        <w:bottom w:val="none" w:sz="0" w:space="0" w:color="auto"/>
                                        <w:right w:val="none" w:sz="0" w:space="0" w:color="auto"/>
                                      </w:divBdr>
                                    </w:div>
                                    <w:div w:id="1538347650">
                                      <w:marLeft w:val="0"/>
                                      <w:marRight w:val="0"/>
                                      <w:marTop w:val="0"/>
                                      <w:marBottom w:val="0"/>
                                      <w:divBdr>
                                        <w:top w:val="none" w:sz="0" w:space="0" w:color="auto"/>
                                        <w:left w:val="none" w:sz="0" w:space="0" w:color="auto"/>
                                        <w:bottom w:val="none" w:sz="0" w:space="0" w:color="auto"/>
                                        <w:right w:val="none" w:sz="0" w:space="0" w:color="auto"/>
                                      </w:divBdr>
                                      <w:divsChild>
                                        <w:div w:id="19472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76352">
      <w:bodyDiv w:val="1"/>
      <w:marLeft w:val="0"/>
      <w:marRight w:val="0"/>
      <w:marTop w:val="0"/>
      <w:marBottom w:val="0"/>
      <w:divBdr>
        <w:top w:val="none" w:sz="0" w:space="0" w:color="auto"/>
        <w:left w:val="none" w:sz="0" w:space="0" w:color="auto"/>
        <w:bottom w:val="none" w:sz="0" w:space="0" w:color="auto"/>
        <w:right w:val="none" w:sz="0" w:space="0" w:color="auto"/>
      </w:divBdr>
      <w:divsChild>
        <w:div w:id="264656972">
          <w:marLeft w:val="0"/>
          <w:marRight w:val="1"/>
          <w:marTop w:val="0"/>
          <w:marBottom w:val="0"/>
          <w:divBdr>
            <w:top w:val="none" w:sz="0" w:space="0" w:color="auto"/>
            <w:left w:val="none" w:sz="0" w:space="0" w:color="auto"/>
            <w:bottom w:val="none" w:sz="0" w:space="0" w:color="auto"/>
            <w:right w:val="none" w:sz="0" w:space="0" w:color="auto"/>
          </w:divBdr>
          <w:divsChild>
            <w:div w:id="42028288">
              <w:marLeft w:val="0"/>
              <w:marRight w:val="0"/>
              <w:marTop w:val="0"/>
              <w:marBottom w:val="0"/>
              <w:divBdr>
                <w:top w:val="none" w:sz="0" w:space="0" w:color="auto"/>
                <w:left w:val="none" w:sz="0" w:space="0" w:color="auto"/>
                <w:bottom w:val="none" w:sz="0" w:space="0" w:color="auto"/>
                <w:right w:val="none" w:sz="0" w:space="0" w:color="auto"/>
              </w:divBdr>
              <w:divsChild>
                <w:div w:id="1009454167">
                  <w:marLeft w:val="0"/>
                  <w:marRight w:val="1"/>
                  <w:marTop w:val="0"/>
                  <w:marBottom w:val="0"/>
                  <w:divBdr>
                    <w:top w:val="none" w:sz="0" w:space="0" w:color="auto"/>
                    <w:left w:val="none" w:sz="0" w:space="0" w:color="auto"/>
                    <w:bottom w:val="none" w:sz="0" w:space="0" w:color="auto"/>
                    <w:right w:val="none" w:sz="0" w:space="0" w:color="auto"/>
                  </w:divBdr>
                  <w:divsChild>
                    <w:div w:id="1596018281">
                      <w:marLeft w:val="0"/>
                      <w:marRight w:val="0"/>
                      <w:marTop w:val="0"/>
                      <w:marBottom w:val="0"/>
                      <w:divBdr>
                        <w:top w:val="none" w:sz="0" w:space="0" w:color="auto"/>
                        <w:left w:val="none" w:sz="0" w:space="0" w:color="auto"/>
                        <w:bottom w:val="none" w:sz="0" w:space="0" w:color="auto"/>
                        <w:right w:val="none" w:sz="0" w:space="0" w:color="auto"/>
                      </w:divBdr>
                      <w:divsChild>
                        <w:div w:id="1491292115">
                          <w:marLeft w:val="0"/>
                          <w:marRight w:val="0"/>
                          <w:marTop w:val="0"/>
                          <w:marBottom w:val="0"/>
                          <w:divBdr>
                            <w:top w:val="none" w:sz="0" w:space="0" w:color="auto"/>
                            <w:left w:val="none" w:sz="0" w:space="0" w:color="auto"/>
                            <w:bottom w:val="none" w:sz="0" w:space="0" w:color="auto"/>
                            <w:right w:val="none" w:sz="0" w:space="0" w:color="auto"/>
                          </w:divBdr>
                          <w:divsChild>
                            <w:div w:id="1381711145">
                              <w:marLeft w:val="0"/>
                              <w:marRight w:val="0"/>
                              <w:marTop w:val="120"/>
                              <w:marBottom w:val="360"/>
                              <w:divBdr>
                                <w:top w:val="none" w:sz="0" w:space="0" w:color="auto"/>
                                <w:left w:val="none" w:sz="0" w:space="0" w:color="auto"/>
                                <w:bottom w:val="none" w:sz="0" w:space="0" w:color="auto"/>
                                <w:right w:val="none" w:sz="0" w:space="0" w:color="auto"/>
                              </w:divBdr>
                              <w:divsChild>
                                <w:div w:id="1638996686">
                                  <w:marLeft w:val="262"/>
                                  <w:marRight w:val="0"/>
                                  <w:marTop w:val="0"/>
                                  <w:marBottom w:val="0"/>
                                  <w:divBdr>
                                    <w:top w:val="none" w:sz="0" w:space="0" w:color="auto"/>
                                    <w:left w:val="none" w:sz="0" w:space="0" w:color="auto"/>
                                    <w:bottom w:val="none" w:sz="0" w:space="0" w:color="auto"/>
                                    <w:right w:val="none" w:sz="0" w:space="0" w:color="auto"/>
                                  </w:divBdr>
                                  <w:divsChild>
                                    <w:div w:id="1493109276">
                                      <w:marLeft w:val="0"/>
                                      <w:marRight w:val="0"/>
                                      <w:marTop w:val="34"/>
                                      <w:marBottom w:val="34"/>
                                      <w:divBdr>
                                        <w:top w:val="none" w:sz="0" w:space="0" w:color="auto"/>
                                        <w:left w:val="none" w:sz="0" w:space="0" w:color="auto"/>
                                        <w:bottom w:val="none" w:sz="0" w:space="0" w:color="auto"/>
                                        <w:right w:val="none" w:sz="0" w:space="0" w:color="auto"/>
                                      </w:divBdr>
                                    </w:div>
                                    <w:div w:id="2060082468">
                                      <w:marLeft w:val="0"/>
                                      <w:marRight w:val="0"/>
                                      <w:marTop w:val="0"/>
                                      <w:marBottom w:val="0"/>
                                      <w:divBdr>
                                        <w:top w:val="none" w:sz="0" w:space="0" w:color="auto"/>
                                        <w:left w:val="none" w:sz="0" w:space="0" w:color="auto"/>
                                        <w:bottom w:val="none" w:sz="0" w:space="0" w:color="auto"/>
                                        <w:right w:val="none" w:sz="0" w:space="0" w:color="auto"/>
                                      </w:divBdr>
                                      <w:divsChild>
                                        <w:div w:id="14572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8901886">
          <w:marLeft w:val="0"/>
          <w:marRight w:val="1"/>
          <w:marTop w:val="0"/>
          <w:marBottom w:val="0"/>
          <w:divBdr>
            <w:top w:val="none" w:sz="0" w:space="0" w:color="auto"/>
            <w:left w:val="none" w:sz="0" w:space="0" w:color="auto"/>
            <w:bottom w:val="none" w:sz="0" w:space="0" w:color="auto"/>
            <w:right w:val="none" w:sz="0" w:space="0" w:color="auto"/>
          </w:divBdr>
          <w:divsChild>
            <w:div w:id="349646743">
              <w:marLeft w:val="0"/>
              <w:marRight w:val="0"/>
              <w:marTop w:val="0"/>
              <w:marBottom w:val="0"/>
              <w:divBdr>
                <w:top w:val="none" w:sz="0" w:space="0" w:color="auto"/>
                <w:left w:val="none" w:sz="0" w:space="0" w:color="auto"/>
                <w:bottom w:val="none" w:sz="0" w:space="0" w:color="auto"/>
                <w:right w:val="none" w:sz="0" w:space="0" w:color="auto"/>
              </w:divBdr>
              <w:divsChild>
                <w:div w:id="789973633">
                  <w:marLeft w:val="0"/>
                  <w:marRight w:val="1"/>
                  <w:marTop w:val="0"/>
                  <w:marBottom w:val="0"/>
                  <w:divBdr>
                    <w:top w:val="none" w:sz="0" w:space="0" w:color="auto"/>
                    <w:left w:val="none" w:sz="0" w:space="0" w:color="auto"/>
                    <w:bottom w:val="none" w:sz="0" w:space="0" w:color="auto"/>
                    <w:right w:val="none" w:sz="0" w:space="0" w:color="auto"/>
                  </w:divBdr>
                  <w:divsChild>
                    <w:div w:id="147013504">
                      <w:marLeft w:val="0"/>
                      <w:marRight w:val="0"/>
                      <w:marTop w:val="0"/>
                      <w:marBottom w:val="0"/>
                      <w:divBdr>
                        <w:top w:val="none" w:sz="0" w:space="0" w:color="auto"/>
                        <w:left w:val="none" w:sz="0" w:space="0" w:color="auto"/>
                        <w:bottom w:val="none" w:sz="0" w:space="0" w:color="auto"/>
                        <w:right w:val="none" w:sz="0" w:space="0" w:color="auto"/>
                      </w:divBdr>
                      <w:divsChild>
                        <w:div w:id="717364253">
                          <w:marLeft w:val="0"/>
                          <w:marRight w:val="0"/>
                          <w:marTop w:val="0"/>
                          <w:marBottom w:val="0"/>
                          <w:divBdr>
                            <w:top w:val="none" w:sz="0" w:space="0" w:color="auto"/>
                            <w:left w:val="none" w:sz="0" w:space="0" w:color="auto"/>
                            <w:bottom w:val="none" w:sz="0" w:space="0" w:color="auto"/>
                            <w:right w:val="none" w:sz="0" w:space="0" w:color="auto"/>
                          </w:divBdr>
                          <w:divsChild>
                            <w:div w:id="1018888750">
                              <w:marLeft w:val="0"/>
                              <w:marRight w:val="0"/>
                              <w:marTop w:val="120"/>
                              <w:marBottom w:val="360"/>
                              <w:divBdr>
                                <w:top w:val="none" w:sz="0" w:space="0" w:color="auto"/>
                                <w:left w:val="none" w:sz="0" w:space="0" w:color="auto"/>
                                <w:bottom w:val="none" w:sz="0" w:space="0" w:color="auto"/>
                                <w:right w:val="none" w:sz="0" w:space="0" w:color="auto"/>
                              </w:divBdr>
                              <w:divsChild>
                                <w:div w:id="2020695161">
                                  <w:marLeft w:val="262"/>
                                  <w:marRight w:val="0"/>
                                  <w:marTop w:val="0"/>
                                  <w:marBottom w:val="0"/>
                                  <w:divBdr>
                                    <w:top w:val="none" w:sz="0" w:space="0" w:color="auto"/>
                                    <w:left w:val="none" w:sz="0" w:space="0" w:color="auto"/>
                                    <w:bottom w:val="none" w:sz="0" w:space="0" w:color="auto"/>
                                    <w:right w:val="none" w:sz="0" w:space="0" w:color="auto"/>
                                  </w:divBdr>
                                  <w:divsChild>
                                    <w:div w:id="1510834088">
                                      <w:marLeft w:val="0"/>
                                      <w:marRight w:val="0"/>
                                      <w:marTop w:val="34"/>
                                      <w:marBottom w:val="34"/>
                                      <w:divBdr>
                                        <w:top w:val="none" w:sz="0" w:space="0" w:color="auto"/>
                                        <w:left w:val="none" w:sz="0" w:space="0" w:color="auto"/>
                                        <w:bottom w:val="none" w:sz="0" w:space="0" w:color="auto"/>
                                        <w:right w:val="none" w:sz="0" w:space="0" w:color="auto"/>
                                      </w:divBdr>
                                    </w:div>
                                    <w:div w:id="646127131">
                                      <w:marLeft w:val="0"/>
                                      <w:marRight w:val="0"/>
                                      <w:marTop w:val="0"/>
                                      <w:marBottom w:val="0"/>
                                      <w:divBdr>
                                        <w:top w:val="none" w:sz="0" w:space="0" w:color="auto"/>
                                        <w:left w:val="none" w:sz="0" w:space="0" w:color="auto"/>
                                        <w:bottom w:val="none" w:sz="0" w:space="0" w:color="auto"/>
                                        <w:right w:val="none" w:sz="0" w:space="0" w:color="auto"/>
                                      </w:divBdr>
                                      <w:divsChild>
                                        <w:div w:id="18555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78601">
      <w:bodyDiv w:val="1"/>
      <w:marLeft w:val="0"/>
      <w:marRight w:val="0"/>
      <w:marTop w:val="0"/>
      <w:marBottom w:val="0"/>
      <w:divBdr>
        <w:top w:val="none" w:sz="0" w:space="0" w:color="auto"/>
        <w:left w:val="none" w:sz="0" w:space="0" w:color="auto"/>
        <w:bottom w:val="none" w:sz="0" w:space="0" w:color="auto"/>
        <w:right w:val="none" w:sz="0" w:space="0" w:color="auto"/>
      </w:divBdr>
    </w:div>
    <w:div w:id="75061144">
      <w:bodyDiv w:val="1"/>
      <w:marLeft w:val="0"/>
      <w:marRight w:val="0"/>
      <w:marTop w:val="0"/>
      <w:marBottom w:val="0"/>
      <w:divBdr>
        <w:top w:val="none" w:sz="0" w:space="0" w:color="auto"/>
        <w:left w:val="none" w:sz="0" w:space="0" w:color="auto"/>
        <w:bottom w:val="none" w:sz="0" w:space="0" w:color="auto"/>
        <w:right w:val="none" w:sz="0" w:space="0" w:color="auto"/>
      </w:divBdr>
      <w:divsChild>
        <w:div w:id="1051731010">
          <w:marLeft w:val="0"/>
          <w:marRight w:val="1"/>
          <w:marTop w:val="0"/>
          <w:marBottom w:val="0"/>
          <w:divBdr>
            <w:top w:val="none" w:sz="0" w:space="0" w:color="auto"/>
            <w:left w:val="none" w:sz="0" w:space="0" w:color="auto"/>
            <w:bottom w:val="none" w:sz="0" w:space="0" w:color="auto"/>
            <w:right w:val="none" w:sz="0" w:space="0" w:color="auto"/>
          </w:divBdr>
          <w:divsChild>
            <w:div w:id="202864253">
              <w:marLeft w:val="0"/>
              <w:marRight w:val="0"/>
              <w:marTop w:val="0"/>
              <w:marBottom w:val="0"/>
              <w:divBdr>
                <w:top w:val="none" w:sz="0" w:space="0" w:color="auto"/>
                <w:left w:val="none" w:sz="0" w:space="0" w:color="auto"/>
                <w:bottom w:val="none" w:sz="0" w:space="0" w:color="auto"/>
                <w:right w:val="none" w:sz="0" w:space="0" w:color="auto"/>
              </w:divBdr>
              <w:divsChild>
                <w:div w:id="386077130">
                  <w:marLeft w:val="0"/>
                  <w:marRight w:val="1"/>
                  <w:marTop w:val="0"/>
                  <w:marBottom w:val="0"/>
                  <w:divBdr>
                    <w:top w:val="none" w:sz="0" w:space="0" w:color="auto"/>
                    <w:left w:val="none" w:sz="0" w:space="0" w:color="auto"/>
                    <w:bottom w:val="none" w:sz="0" w:space="0" w:color="auto"/>
                    <w:right w:val="none" w:sz="0" w:space="0" w:color="auto"/>
                  </w:divBdr>
                  <w:divsChild>
                    <w:div w:id="1477263945">
                      <w:marLeft w:val="0"/>
                      <w:marRight w:val="0"/>
                      <w:marTop w:val="0"/>
                      <w:marBottom w:val="0"/>
                      <w:divBdr>
                        <w:top w:val="none" w:sz="0" w:space="0" w:color="auto"/>
                        <w:left w:val="none" w:sz="0" w:space="0" w:color="auto"/>
                        <w:bottom w:val="none" w:sz="0" w:space="0" w:color="auto"/>
                        <w:right w:val="none" w:sz="0" w:space="0" w:color="auto"/>
                      </w:divBdr>
                      <w:divsChild>
                        <w:div w:id="2143304303">
                          <w:marLeft w:val="0"/>
                          <w:marRight w:val="0"/>
                          <w:marTop w:val="0"/>
                          <w:marBottom w:val="0"/>
                          <w:divBdr>
                            <w:top w:val="none" w:sz="0" w:space="0" w:color="auto"/>
                            <w:left w:val="none" w:sz="0" w:space="0" w:color="auto"/>
                            <w:bottom w:val="none" w:sz="0" w:space="0" w:color="auto"/>
                            <w:right w:val="none" w:sz="0" w:space="0" w:color="auto"/>
                          </w:divBdr>
                          <w:divsChild>
                            <w:div w:id="1301496660">
                              <w:marLeft w:val="0"/>
                              <w:marRight w:val="0"/>
                              <w:marTop w:val="120"/>
                              <w:marBottom w:val="360"/>
                              <w:divBdr>
                                <w:top w:val="none" w:sz="0" w:space="0" w:color="auto"/>
                                <w:left w:val="none" w:sz="0" w:space="0" w:color="auto"/>
                                <w:bottom w:val="none" w:sz="0" w:space="0" w:color="auto"/>
                                <w:right w:val="none" w:sz="0" w:space="0" w:color="auto"/>
                              </w:divBdr>
                              <w:divsChild>
                                <w:div w:id="28533562">
                                  <w:marLeft w:val="262"/>
                                  <w:marRight w:val="0"/>
                                  <w:marTop w:val="0"/>
                                  <w:marBottom w:val="0"/>
                                  <w:divBdr>
                                    <w:top w:val="none" w:sz="0" w:space="0" w:color="auto"/>
                                    <w:left w:val="none" w:sz="0" w:space="0" w:color="auto"/>
                                    <w:bottom w:val="none" w:sz="0" w:space="0" w:color="auto"/>
                                    <w:right w:val="none" w:sz="0" w:space="0" w:color="auto"/>
                                  </w:divBdr>
                                  <w:divsChild>
                                    <w:div w:id="1165126780">
                                      <w:marLeft w:val="0"/>
                                      <w:marRight w:val="0"/>
                                      <w:marTop w:val="0"/>
                                      <w:marBottom w:val="0"/>
                                      <w:divBdr>
                                        <w:top w:val="none" w:sz="0" w:space="0" w:color="auto"/>
                                        <w:left w:val="none" w:sz="0" w:space="0" w:color="auto"/>
                                        <w:bottom w:val="none" w:sz="0" w:space="0" w:color="auto"/>
                                        <w:right w:val="none" w:sz="0" w:space="0" w:color="auto"/>
                                      </w:divBdr>
                                      <w:divsChild>
                                        <w:div w:id="2123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00192">
      <w:bodyDiv w:val="1"/>
      <w:marLeft w:val="0"/>
      <w:marRight w:val="0"/>
      <w:marTop w:val="0"/>
      <w:marBottom w:val="0"/>
      <w:divBdr>
        <w:top w:val="none" w:sz="0" w:space="0" w:color="auto"/>
        <w:left w:val="none" w:sz="0" w:space="0" w:color="auto"/>
        <w:bottom w:val="none" w:sz="0" w:space="0" w:color="auto"/>
        <w:right w:val="none" w:sz="0" w:space="0" w:color="auto"/>
      </w:divBdr>
      <w:divsChild>
        <w:div w:id="1648165281">
          <w:marLeft w:val="0"/>
          <w:marRight w:val="1"/>
          <w:marTop w:val="0"/>
          <w:marBottom w:val="0"/>
          <w:divBdr>
            <w:top w:val="none" w:sz="0" w:space="0" w:color="auto"/>
            <w:left w:val="none" w:sz="0" w:space="0" w:color="auto"/>
            <w:bottom w:val="none" w:sz="0" w:space="0" w:color="auto"/>
            <w:right w:val="none" w:sz="0" w:space="0" w:color="auto"/>
          </w:divBdr>
          <w:divsChild>
            <w:div w:id="640230085">
              <w:marLeft w:val="0"/>
              <w:marRight w:val="0"/>
              <w:marTop w:val="0"/>
              <w:marBottom w:val="0"/>
              <w:divBdr>
                <w:top w:val="none" w:sz="0" w:space="0" w:color="auto"/>
                <w:left w:val="none" w:sz="0" w:space="0" w:color="auto"/>
                <w:bottom w:val="none" w:sz="0" w:space="0" w:color="auto"/>
                <w:right w:val="none" w:sz="0" w:space="0" w:color="auto"/>
              </w:divBdr>
              <w:divsChild>
                <w:div w:id="68815784">
                  <w:marLeft w:val="0"/>
                  <w:marRight w:val="1"/>
                  <w:marTop w:val="0"/>
                  <w:marBottom w:val="0"/>
                  <w:divBdr>
                    <w:top w:val="none" w:sz="0" w:space="0" w:color="auto"/>
                    <w:left w:val="none" w:sz="0" w:space="0" w:color="auto"/>
                    <w:bottom w:val="none" w:sz="0" w:space="0" w:color="auto"/>
                    <w:right w:val="none" w:sz="0" w:space="0" w:color="auto"/>
                  </w:divBdr>
                  <w:divsChild>
                    <w:div w:id="1556236400">
                      <w:marLeft w:val="0"/>
                      <w:marRight w:val="0"/>
                      <w:marTop w:val="0"/>
                      <w:marBottom w:val="0"/>
                      <w:divBdr>
                        <w:top w:val="none" w:sz="0" w:space="0" w:color="auto"/>
                        <w:left w:val="none" w:sz="0" w:space="0" w:color="auto"/>
                        <w:bottom w:val="none" w:sz="0" w:space="0" w:color="auto"/>
                        <w:right w:val="none" w:sz="0" w:space="0" w:color="auto"/>
                      </w:divBdr>
                      <w:divsChild>
                        <w:div w:id="143857504">
                          <w:marLeft w:val="0"/>
                          <w:marRight w:val="0"/>
                          <w:marTop w:val="0"/>
                          <w:marBottom w:val="0"/>
                          <w:divBdr>
                            <w:top w:val="none" w:sz="0" w:space="0" w:color="auto"/>
                            <w:left w:val="none" w:sz="0" w:space="0" w:color="auto"/>
                            <w:bottom w:val="none" w:sz="0" w:space="0" w:color="auto"/>
                            <w:right w:val="none" w:sz="0" w:space="0" w:color="auto"/>
                          </w:divBdr>
                          <w:divsChild>
                            <w:div w:id="638074728">
                              <w:marLeft w:val="0"/>
                              <w:marRight w:val="0"/>
                              <w:marTop w:val="120"/>
                              <w:marBottom w:val="360"/>
                              <w:divBdr>
                                <w:top w:val="none" w:sz="0" w:space="0" w:color="auto"/>
                                <w:left w:val="none" w:sz="0" w:space="0" w:color="auto"/>
                                <w:bottom w:val="none" w:sz="0" w:space="0" w:color="auto"/>
                                <w:right w:val="none" w:sz="0" w:space="0" w:color="auto"/>
                              </w:divBdr>
                              <w:divsChild>
                                <w:div w:id="1686442103">
                                  <w:marLeft w:val="262"/>
                                  <w:marRight w:val="0"/>
                                  <w:marTop w:val="0"/>
                                  <w:marBottom w:val="0"/>
                                  <w:divBdr>
                                    <w:top w:val="none" w:sz="0" w:space="0" w:color="auto"/>
                                    <w:left w:val="none" w:sz="0" w:space="0" w:color="auto"/>
                                    <w:bottom w:val="none" w:sz="0" w:space="0" w:color="auto"/>
                                    <w:right w:val="none" w:sz="0" w:space="0" w:color="auto"/>
                                  </w:divBdr>
                                  <w:divsChild>
                                    <w:div w:id="1556355712">
                                      <w:marLeft w:val="0"/>
                                      <w:marRight w:val="0"/>
                                      <w:marTop w:val="34"/>
                                      <w:marBottom w:val="34"/>
                                      <w:divBdr>
                                        <w:top w:val="none" w:sz="0" w:space="0" w:color="auto"/>
                                        <w:left w:val="none" w:sz="0" w:space="0" w:color="auto"/>
                                        <w:bottom w:val="none" w:sz="0" w:space="0" w:color="auto"/>
                                        <w:right w:val="none" w:sz="0" w:space="0" w:color="auto"/>
                                      </w:divBdr>
                                    </w:div>
                                    <w:div w:id="258023168">
                                      <w:marLeft w:val="0"/>
                                      <w:marRight w:val="0"/>
                                      <w:marTop w:val="0"/>
                                      <w:marBottom w:val="0"/>
                                      <w:divBdr>
                                        <w:top w:val="none" w:sz="0" w:space="0" w:color="auto"/>
                                        <w:left w:val="none" w:sz="0" w:space="0" w:color="auto"/>
                                        <w:bottom w:val="none" w:sz="0" w:space="0" w:color="auto"/>
                                        <w:right w:val="none" w:sz="0" w:space="0" w:color="auto"/>
                                      </w:divBdr>
                                      <w:divsChild>
                                        <w:div w:id="4912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65634">
      <w:bodyDiv w:val="1"/>
      <w:marLeft w:val="0"/>
      <w:marRight w:val="0"/>
      <w:marTop w:val="0"/>
      <w:marBottom w:val="0"/>
      <w:divBdr>
        <w:top w:val="none" w:sz="0" w:space="0" w:color="auto"/>
        <w:left w:val="none" w:sz="0" w:space="0" w:color="auto"/>
        <w:bottom w:val="none" w:sz="0" w:space="0" w:color="auto"/>
        <w:right w:val="none" w:sz="0" w:space="0" w:color="auto"/>
      </w:divBdr>
      <w:divsChild>
        <w:div w:id="1937060537">
          <w:marLeft w:val="0"/>
          <w:marRight w:val="1"/>
          <w:marTop w:val="0"/>
          <w:marBottom w:val="0"/>
          <w:divBdr>
            <w:top w:val="none" w:sz="0" w:space="0" w:color="auto"/>
            <w:left w:val="none" w:sz="0" w:space="0" w:color="auto"/>
            <w:bottom w:val="none" w:sz="0" w:space="0" w:color="auto"/>
            <w:right w:val="none" w:sz="0" w:space="0" w:color="auto"/>
          </w:divBdr>
          <w:divsChild>
            <w:div w:id="471944300">
              <w:marLeft w:val="0"/>
              <w:marRight w:val="0"/>
              <w:marTop w:val="0"/>
              <w:marBottom w:val="0"/>
              <w:divBdr>
                <w:top w:val="none" w:sz="0" w:space="0" w:color="auto"/>
                <w:left w:val="none" w:sz="0" w:space="0" w:color="auto"/>
                <w:bottom w:val="none" w:sz="0" w:space="0" w:color="auto"/>
                <w:right w:val="none" w:sz="0" w:space="0" w:color="auto"/>
              </w:divBdr>
              <w:divsChild>
                <w:div w:id="1734888190">
                  <w:marLeft w:val="0"/>
                  <w:marRight w:val="1"/>
                  <w:marTop w:val="0"/>
                  <w:marBottom w:val="0"/>
                  <w:divBdr>
                    <w:top w:val="none" w:sz="0" w:space="0" w:color="auto"/>
                    <w:left w:val="none" w:sz="0" w:space="0" w:color="auto"/>
                    <w:bottom w:val="none" w:sz="0" w:space="0" w:color="auto"/>
                    <w:right w:val="none" w:sz="0" w:space="0" w:color="auto"/>
                  </w:divBdr>
                  <w:divsChild>
                    <w:div w:id="1125469365">
                      <w:marLeft w:val="0"/>
                      <w:marRight w:val="0"/>
                      <w:marTop w:val="0"/>
                      <w:marBottom w:val="0"/>
                      <w:divBdr>
                        <w:top w:val="none" w:sz="0" w:space="0" w:color="auto"/>
                        <w:left w:val="none" w:sz="0" w:space="0" w:color="auto"/>
                        <w:bottom w:val="none" w:sz="0" w:space="0" w:color="auto"/>
                        <w:right w:val="none" w:sz="0" w:space="0" w:color="auto"/>
                      </w:divBdr>
                      <w:divsChild>
                        <w:div w:id="1088309205">
                          <w:marLeft w:val="0"/>
                          <w:marRight w:val="0"/>
                          <w:marTop w:val="0"/>
                          <w:marBottom w:val="0"/>
                          <w:divBdr>
                            <w:top w:val="none" w:sz="0" w:space="0" w:color="auto"/>
                            <w:left w:val="none" w:sz="0" w:space="0" w:color="auto"/>
                            <w:bottom w:val="none" w:sz="0" w:space="0" w:color="auto"/>
                            <w:right w:val="none" w:sz="0" w:space="0" w:color="auto"/>
                          </w:divBdr>
                          <w:divsChild>
                            <w:div w:id="907494433">
                              <w:marLeft w:val="0"/>
                              <w:marRight w:val="0"/>
                              <w:marTop w:val="120"/>
                              <w:marBottom w:val="360"/>
                              <w:divBdr>
                                <w:top w:val="none" w:sz="0" w:space="0" w:color="auto"/>
                                <w:left w:val="none" w:sz="0" w:space="0" w:color="auto"/>
                                <w:bottom w:val="none" w:sz="0" w:space="0" w:color="auto"/>
                                <w:right w:val="none" w:sz="0" w:space="0" w:color="auto"/>
                              </w:divBdr>
                              <w:divsChild>
                                <w:div w:id="110132861">
                                  <w:marLeft w:val="262"/>
                                  <w:marRight w:val="0"/>
                                  <w:marTop w:val="0"/>
                                  <w:marBottom w:val="0"/>
                                  <w:divBdr>
                                    <w:top w:val="none" w:sz="0" w:space="0" w:color="auto"/>
                                    <w:left w:val="none" w:sz="0" w:space="0" w:color="auto"/>
                                    <w:bottom w:val="none" w:sz="0" w:space="0" w:color="auto"/>
                                    <w:right w:val="none" w:sz="0" w:space="0" w:color="auto"/>
                                  </w:divBdr>
                                  <w:divsChild>
                                    <w:div w:id="1831169105">
                                      <w:marLeft w:val="0"/>
                                      <w:marRight w:val="0"/>
                                      <w:marTop w:val="34"/>
                                      <w:marBottom w:val="34"/>
                                      <w:divBdr>
                                        <w:top w:val="none" w:sz="0" w:space="0" w:color="auto"/>
                                        <w:left w:val="none" w:sz="0" w:space="0" w:color="auto"/>
                                        <w:bottom w:val="none" w:sz="0" w:space="0" w:color="auto"/>
                                        <w:right w:val="none" w:sz="0" w:space="0" w:color="auto"/>
                                      </w:divBdr>
                                    </w:div>
                                    <w:div w:id="1936208199">
                                      <w:marLeft w:val="0"/>
                                      <w:marRight w:val="0"/>
                                      <w:marTop w:val="0"/>
                                      <w:marBottom w:val="0"/>
                                      <w:divBdr>
                                        <w:top w:val="none" w:sz="0" w:space="0" w:color="auto"/>
                                        <w:left w:val="none" w:sz="0" w:space="0" w:color="auto"/>
                                        <w:bottom w:val="none" w:sz="0" w:space="0" w:color="auto"/>
                                        <w:right w:val="none" w:sz="0" w:space="0" w:color="auto"/>
                                      </w:divBdr>
                                      <w:divsChild>
                                        <w:div w:id="20889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13211">
      <w:bodyDiv w:val="1"/>
      <w:marLeft w:val="0"/>
      <w:marRight w:val="0"/>
      <w:marTop w:val="0"/>
      <w:marBottom w:val="0"/>
      <w:divBdr>
        <w:top w:val="none" w:sz="0" w:space="0" w:color="auto"/>
        <w:left w:val="none" w:sz="0" w:space="0" w:color="auto"/>
        <w:bottom w:val="none" w:sz="0" w:space="0" w:color="auto"/>
        <w:right w:val="none" w:sz="0" w:space="0" w:color="auto"/>
      </w:divBdr>
      <w:divsChild>
        <w:div w:id="1756319333">
          <w:marLeft w:val="0"/>
          <w:marRight w:val="1"/>
          <w:marTop w:val="0"/>
          <w:marBottom w:val="0"/>
          <w:divBdr>
            <w:top w:val="none" w:sz="0" w:space="0" w:color="auto"/>
            <w:left w:val="none" w:sz="0" w:space="0" w:color="auto"/>
            <w:bottom w:val="none" w:sz="0" w:space="0" w:color="auto"/>
            <w:right w:val="none" w:sz="0" w:space="0" w:color="auto"/>
          </w:divBdr>
          <w:divsChild>
            <w:div w:id="1931739302">
              <w:marLeft w:val="0"/>
              <w:marRight w:val="0"/>
              <w:marTop w:val="0"/>
              <w:marBottom w:val="0"/>
              <w:divBdr>
                <w:top w:val="none" w:sz="0" w:space="0" w:color="auto"/>
                <w:left w:val="none" w:sz="0" w:space="0" w:color="auto"/>
                <w:bottom w:val="none" w:sz="0" w:space="0" w:color="auto"/>
                <w:right w:val="none" w:sz="0" w:space="0" w:color="auto"/>
              </w:divBdr>
              <w:divsChild>
                <w:div w:id="1012534946">
                  <w:marLeft w:val="0"/>
                  <w:marRight w:val="1"/>
                  <w:marTop w:val="0"/>
                  <w:marBottom w:val="0"/>
                  <w:divBdr>
                    <w:top w:val="none" w:sz="0" w:space="0" w:color="auto"/>
                    <w:left w:val="none" w:sz="0" w:space="0" w:color="auto"/>
                    <w:bottom w:val="none" w:sz="0" w:space="0" w:color="auto"/>
                    <w:right w:val="none" w:sz="0" w:space="0" w:color="auto"/>
                  </w:divBdr>
                  <w:divsChild>
                    <w:div w:id="1988438220">
                      <w:marLeft w:val="0"/>
                      <w:marRight w:val="0"/>
                      <w:marTop w:val="0"/>
                      <w:marBottom w:val="0"/>
                      <w:divBdr>
                        <w:top w:val="none" w:sz="0" w:space="0" w:color="auto"/>
                        <w:left w:val="none" w:sz="0" w:space="0" w:color="auto"/>
                        <w:bottom w:val="none" w:sz="0" w:space="0" w:color="auto"/>
                        <w:right w:val="none" w:sz="0" w:space="0" w:color="auto"/>
                      </w:divBdr>
                      <w:divsChild>
                        <w:div w:id="627514533">
                          <w:marLeft w:val="0"/>
                          <w:marRight w:val="0"/>
                          <w:marTop w:val="0"/>
                          <w:marBottom w:val="0"/>
                          <w:divBdr>
                            <w:top w:val="none" w:sz="0" w:space="0" w:color="auto"/>
                            <w:left w:val="none" w:sz="0" w:space="0" w:color="auto"/>
                            <w:bottom w:val="none" w:sz="0" w:space="0" w:color="auto"/>
                            <w:right w:val="none" w:sz="0" w:space="0" w:color="auto"/>
                          </w:divBdr>
                          <w:divsChild>
                            <w:div w:id="206840091">
                              <w:marLeft w:val="0"/>
                              <w:marRight w:val="0"/>
                              <w:marTop w:val="120"/>
                              <w:marBottom w:val="360"/>
                              <w:divBdr>
                                <w:top w:val="none" w:sz="0" w:space="0" w:color="auto"/>
                                <w:left w:val="none" w:sz="0" w:space="0" w:color="auto"/>
                                <w:bottom w:val="none" w:sz="0" w:space="0" w:color="auto"/>
                                <w:right w:val="none" w:sz="0" w:space="0" w:color="auto"/>
                              </w:divBdr>
                              <w:divsChild>
                                <w:div w:id="438985495">
                                  <w:marLeft w:val="262"/>
                                  <w:marRight w:val="0"/>
                                  <w:marTop w:val="0"/>
                                  <w:marBottom w:val="0"/>
                                  <w:divBdr>
                                    <w:top w:val="none" w:sz="0" w:space="0" w:color="auto"/>
                                    <w:left w:val="none" w:sz="0" w:space="0" w:color="auto"/>
                                    <w:bottom w:val="none" w:sz="0" w:space="0" w:color="auto"/>
                                    <w:right w:val="none" w:sz="0" w:space="0" w:color="auto"/>
                                  </w:divBdr>
                                  <w:divsChild>
                                    <w:div w:id="6947262">
                                      <w:marLeft w:val="0"/>
                                      <w:marRight w:val="0"/>
                                      <w:marTop w:val="34"/>
                                      <w:marBottom w:val="34"/>
                                      <w:divBdr>
                                        <w:top w:val="none" w:sz="0" w:space="0" w:color="auto"/>
                                        <w:left w:val="none" w:sz="0" w:space="0" w:color="auto"/>
                                        <w:bottom w:val="none" w:sz="0" w:space="0" w:color="auto"/>
                                        <w:right w:val="none" w:sz="0" w:space="0" w:color="auto"/>
                                      </w:divBdr>
                                    </w:div>
                                    <w:div w:id="1647123779">
                                      <w:marLeft w:val="0"/>
                                      <w:marRight w:val="0"/>
                                      <w:marTop w:val="0"/>
                                      <w:marBottom w:val="0"/>
                                      <w:divBdr>
                                        <w:top w:val="none" w:sz="0" w:space="0" w:color="auto"/>
                                        <w:left w:val="none" w:sz="0" w:space="0" w:color="auto"/>
                                        <w:bottom w:val="none" w:sz="0" w:space="0" w:color="auto"/>
                                        <w:right w:val="none" w:sz="0" w:space="0" w:color="auto"/>
                                      </w:divBdr>
                                      <w:divsChild>
                                        <w:div w:id="13613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22699">
      <w:bodyDiv w:val="1"/>
      <w:marLeft w:val="0"/>
      <w:marRight w:val="0"/>
      <w:marTop w:val="0"/>
      <w:marBottom w:val="0"/>
      <w:divBdr>
        <w:top w:val="none" w:sz="0" w:space="0" w:color="auto"/>
        <w:left w:val="none" w:sz="0" w:space="0" w:color="auto"/>
        <w:bottom w:val="none" w:sz="0" w:space="0" w:color="auto"/>
        <w:right w:val="none" w:sz="0" w:space="0" w:color="auto"/>
      </w:divBdr>
      <w:divsChild>
        <w:div w:id="2139954345">
          <w:marLeft w:val="0"/>
          <w:marRight w:val="1"/>
          <w:marTop w:val="0"/>
          <w:marBottom w:val="0"/>
          <w:divBdr>
            <w:top w:val="none" w:sz="0" w:space="0" w:color="auto"/>
            <w:left w:val="none" w:sz="0" w:space="0" w:color="auto"/>
            <w:bottom w:val="none" w:sz="0" w:space="0" w:color="auto"/>
            <w:right w:val="none" w:sz="0" w:space="0" w:color="auto"/>
          </w:divBdr>
          <w:divsChild>
            <w:div w:id="1156994347">
              <w:marLeft w:val="0"/>
              <w:marRight w:val="0"/>
              <w:marTop w:val="0"/>
              <w:marBottom w:val="0"/>
              <w:divBdr>
                <w:top w:val="none" w:sz="0" w:space="0" w:color="auto"/>
                <w:left w:val="none" w:sz="0" w:space="0" w:color="auto"/>
                <w:bottom w:val="none" w:sz="0" w:space="0" w:color="auto"/>
                <w:right w:val="none" w:sz="0" w:space="0" w:color="auto"/>
              </w:divBdr>
              <w:divsChild>
                <w:div w:id="2067727592">
                  <w:marLeft w:val="0"/>
                  <w:marRight w:val="1"/>
                  <w:marTop w:val="0"/>
                  <w:marBottom w:val="0"/>
                  <w:divBdr>
                    <w:top w:val="none" w:sz="0" w:space="0" w:color="auto"/>
                    <w:left w:val="none" w:sz="0" w:space="0" w:color="auto"/>
                    <w:bottom w:val="none" w:sz="0" w:space="0" w:color="auto"/>
                    <w:right w:val="none" w:sz="0" w:space="0" w:color="auto"/>
                  </w:divBdr>
                  <w:divsChild>
                    <w:div w:id="1103915185">
                      <w:marLeft w:val="0"/>
                      <w:marRight w:val="0"/>
                      <w:marTop w:val="0"/>
                      <w:marBottom w:val="0"/>
                      <w:divBdr>
                        <w:top w:val="none" w:sz="0" w:space="0" w:color="auto"/>
                        <w:left w:val="none" w:sz="0" w:space="0" w:color="auto"/>
                        <w:bottom w:val="none" w:sz="0" w:space="0" w:color="auto"/>
                        <w:right w:val="none" w:sz="0" w:space="0" w:color="auto"/>
                      </w:divBdr>
                      <w:divsChild>
                        <w:div w:id="1248658834">
                          <w:marLeft w:val="0"/>
                          <w:marRight w:val="0"/>
                          <w:marTop w:val="0"/>
                          <w:marBottom w:val="0"/>
                          <w:divBdr>
                            <w:top w:val="none" w:sz="0" w:space="0" w:color="auto"/>
                            <w:left w:val="none" w:sz="0" w:space="0" w:color="auto"/>
                            <w:bottom w:val="none" w:sz="0" w:space="0" w:color="auto"/>
                            <w:right w:val="none" w:sz="0" w:space="0" w:color="auto"/>
                          </w:divBdr>
                          <w:divsChild>
                            <w:div w:id="726492796">
                              <w:marLeft w:val="0"/>
                              <w:marRight w:val="0"/>
                              <w:marTop w:val="120"/>
                              <w:marBottom w:val="360"/>
                              <w:divBdr>
                                <w:top w:val="none" w:sz="0" w:space="0" w:color="auto"/>
                                <w:left w:val="none" w:sz="0" w:space="0" w:color="auto"/>
                                <w:bottom w:val="none" w:sz="0" w:space="0" w:color="auto"/>
                                <w:right w:val="none" w:sz="0" w:space="0" w:color="auto"/>
                              </w:divBdr>
                              <w:divsChild>
                                <w:div w:id="363094734">
                                  <w:marLeft w:val="262"/>
                                  <w:marRight w:val="0"/>
                                  <w:marTop w:val="0"/>
                                  <w:marBottom w:val="0"/>
                                  <w:divBdr>
                                    <w:top w:val="none" w:sz="0" w:space="0" w:color="auto"/>
                                    <w:left w:val="none" w:sz="0" w:space="0" w:color="auto"/>
                                    <w:bottom w:val="none" w:sz="0" w:space="0" w:color="auto"/>
                                    <w:right w:val="none" w:sz="0" w:space="0" w:color="auto"/>
                                  </w:divBdr>
                                  <w:divsChild>
                                    <w:div w:id="722798329">
                                      <w:marLeft w:val="0"/>
                                      <w:marRight w:val="0"/>
                                      <w:marTop w:val="0"/>
                                      <w:marBottom w:val="0"/>
                                      <w:divBdr>
                                        <w:top w:val="none" w:sz="0" w:space="0" w:color="auto"/>
                                        <w:left w:val="none" w:sz="0" w:space="0" w:color="auto"/>
                                        <w:bottom w:val="none" w:sz="0" w:space="0" w:color="auto"/>
                                        <w:right w:val="none" w:sz="0" w:space="0" w:color="auto"/>
                                      </w:divBdr>
                                      <w:divsChild>
                                        <w:div w:id="1337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2902">
      <w:bodyDiv w:val="1"/>
      <w:marLeft w:val="0"/>
      <w:marRight w:val="0"/>
      <w:marTop w:val="0"/>
      <w:marBottom w:val="0"/>
      <w:divBdr>
        <w:top w:val="none" w:sz="0" w:space="0" w:color="auto"/>
        <w:left w:val="none" w:sz="0" w:space="0" w:color="auto"/>
        <w:bottom w:val="none" w:sz="0" w:space="0" w:color="auto"/>
        <w:right w:val="none" w:sz="0" w:space="0" w:color="auto"/>
      </w:divBdr>
      <w:divsChild>
        <w:div w:id="315569433">
          <w:marLeft w:val="0"/>
          <w:marRight w:val="1"/>
          <w:marTop w:val="0"/>
          <w:marBottom w:val="0"/>
          <w:divBdr>
            <w:top w:val="none" w:sz="0" w:space="0" w:color="auto"/>
            <w:left w:val="none" w:sz="0" w:space="0" w:color="auto"/>
            <w:bottom w:val="none" w:sz="0" w:space="0" w:color="auto"/>
            <w:right w:val="none" w:sz="0" w:space="0" w:color="auto"/>
          </w:divBdr>
          <w:divsChild>
            <w:div w:id="2132897710">
              <w:marLeft w:val="0"/>
              <w:marRight w:val="0"/>
              <w:marTop w:val="0"/>
              <w:marBottom w:val="0"/>
              <w:divBdr>
                <w:top w:val="none" w:sz="0" w:space="0" w:color="auto"/>
                <w:left w:val="none" w:sz="0" w:space="0" w:color="auto"/>
                <w:bottom w:val="none" w:sz="0" w:space="0" w:color="auto"/>
                <w:right w:val="none" w:sz="0" w:space="0" w:color="auto"/>
              </w:divBdr>
              <w:divsChild>
                <w:div w:id="1848398910">
                  <w:marLeft w:val="0"/>
                  <w:marRight w:val="1"/>
                  <w:marTop w:val="0"/>
                  <w:marBottom w:val="0"/>
                  <w:divBdr>
                    <w:top w:val="none" w:sz="0" w:space="0" w:color="auto"/>
                    <w:left w:val="none" w:sz="0" w:space="0" w:color="auto"/>
                    <w:bottom w:val="none" w:sz="0" w:space="0" w:color="auto"/>
                    <w:right w:val="none" w:sz="0" w:space="0" w:color="auto"/>
                  </w:divBdr>
                  <w:divsChild>
                    <w:div w:id="968435534">
                      <w:marLeft w:val="0"/>
                      <w:marRight w:val="0"/>
                      <w:marTop w:val="0"/>
                      <w:marBottom w:val="0"/>
                      <w:divBdr>
                        <w:top w:val="none" w:sz="0" w:space="0" w:color="auto"/>
                        <w:left w:val="none" w:sz="0" w:space="0" w:color="auto"/>
                        <w:bottom w:val="none" w:sz="0" w:space="0" w:color="auto"/>
                        <w:right w:val="none" w:sz="0" w:space="0" w:color="auto"/>
                      </w:divBdr>
                      <w:divsChild>
                        <w:div w:id="1576158801">
                          <w:marLeft w:val="0"/>
                          <w:marRight w:val="0"/>
                          <w:marTop w:val="0"/>
                          <w:marBottom w:val="0"/>
                          <w:divBdr>
                            <w:top w:val="none" w:sz="0" w:space="0" w:color="auto"/>
                            <w:left w:val="none" w:sz="0" w:space="0" w:color="auto"/>
                            <w:bottom w:val="none" w:sz="0" w:space="0" w:color="auto"/>
                            <w:right w:val="none" w:sz="0" w:space="0" w:color="auto"/>
                          </w:divBdr>
                          <w:divsChild>
                            <w:div w:id="1373769094">
                              <w:marLeft w:val="0"/>
                              <w:marRight w:val="0"/>
                              <w:marTop w:val="120"/>
                              <w:marBottom w:val="360"/>
                              <w:divBdr>
                                <w:top w:val="none" w:sz="0" w:space="0" w:color="auto"/>
                                <w:left w:val="none" w:sz="0" w:space="0" w:color="auto"/>
                                <w:bottom w:val="none" w:sz="0" w:space="0" w:color="auto"/>
                                <w:right w:val="none" w:sz="0" w:space="0" w:color="auto"/>
                              </w:divBdr>
                              <w:divsChild>
                                <w:div w:id="1312560525">
                                  <w:marLeft w:val="262"/>
                                  <w:marRight w:val="0"/>
                                  <w:marTop w:val="0"/>
                                  <w:marBottom w:val="0"/>
                                  <w:divBdr>
                                    <w:top w:val="none" w:sz="0" w:space="0" w:color="auto"/>
                                    <w:left w:val="none" w:sz="0" w:space="0" w:color="auto"/>
                                    <w:bottom w:val="none" w:sz="0" w:space="0" w:color="auto"/>
                                    <w:right w:val="none" w:sz="0" w:space="0" w:color="auto"/>
                                  </w:divBdr>
                                  <w:divsChild>
                                    <w:div w:id="1760642078">
                                      <w:marLeft w:val="0"/>
                                      <w:marRight w:val="0"/>
                                      <w:marTop w:val="34"/>
                                      <w:marBottom w:val="34"/>
                                      <w:divBdr>
                                        <w:top w:val="none" w:sz="0" w:space="0" w:color="auto"/>
                                        <w:left w:val="none" w:sz="0" w:space="0" w:color="auto"/>
                                        <w:bottom w:val="none" w:sz="0" w:space="0" w:color="auto"/>
                                        <w:right w:val="none" w:sz="0" w:space="0" w:color="auto"/>
                                      </w:divBdr>
                                    </w:div>
                                    <w:div w:id="9767008">
                                      <w:marLeft w:val="0"/>
                                      <w:marRight w:val="0"/>
                                      <w:marTop w:val="0"/>
                                      <w:marBottom w:val="0"/>
                                      <w:divBdr>
                                        <w:top w:val="none" w:sz="0" w:space="0" w:color="auto"/>
                                        <w:left w:val="none" w:sz="0" w:space="0" w:color="auto"/>
                                        <w:bottom w:val="none" w:sz="0" w:space="0" w:color="auto"/>
                                        <w:right w:val="none" w:sz="0" w:space="0" w:color="auto"/>
                                      </w:divBdr>
                                      <w:divsChild>
                                        <w:div w:id="12482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86548">
      <w:bodyDiv w:val="1"/>
      <w:marLeft w:val="0"/>
      <w:marRight w:val="0"/>
      <w:marTop w:val="0"/>
      <w:marBottom w:val="0"/>
      <w:divBdr>
        <w:top w:val="none" w:sz="0" w:space="0" w:color="auto"/>
        <w:left w:val="none" w:sz="0" w:space="0" w:color="auto"/>
        <w:bottom w:val="none" w:sz="0" w:space="0" w:color="auto"/>
        <w:right w:val="none" w:sz="0" w:space="0" w:color="auto"/>
      </w:divBdr>
      <w:divsChild>
        <w:div w:id="1688293955">
          <w:marLeft w:val="0"/>
          <w:marRight w:val="1"/>
          <w:marTop w:val="0"/>
          <w:marBottom w:val="0"/>
          <w:divBdr>
            <w:top w:val="none" w:sz="0" w:space="0" w:color="auto"/>
            <w:left w:val="none" w:sz="0" w:space="0" w:color="auto"/>
            <w:bottom w:val="none" w:sz="0" w:space="0" w:color="auto"/>
            <w:right w:val="none" w:sz="0" w:space="0" w:color="auto"/>
          </w:divBdr>
          <w:divsChild>
            <w:div w:id="234900975">
              <w:marLeft w:val="0"/>
              <w:marRight w:val="0"/>
              <w:marTop w:val="0"/>
              <w:marBottom w:val="0"/>
              <w:divBdr>
                <w:top w:val="none" w:sz="0" w:space="0" w:color="auto"/>
                <w:left w:val="none" w:sz="0" w:space="0" w:color="auto"/>
                <w:bottom w:val="none" w:sz="0" w:space="0" w:color="auto"/>
                <w:right w:val="none" w:sz="0" w:space="0" w:color="auto"/>
              </w:divBdr>
              <w:divsChild>
                <w:div w:id="1700618474">
                  <w:marLeft w:val="0"/>
                  <w:marRight w:val="1"/>
                  <w:marTop w:val="0"/>
                  <w:marBottom w:val="0"/>
                  <w:divBdr>
                    <w:top w:val="none" w:sz="0" w:space="0" w:color="auto"/>
                    <w:left w:val="none" w:sz="0" w:space="0" w:color="auto"/>
                    <w:bottom w:val="none" w:sz="0" w:space="0" w:color="auto"/>
                    <w:right w:val="none" w:sz="0" w:space="0" w:color="auto"/>
                  </w:divBdr>
                  <w:divsChild>
                    <w:div w:id="587928677">
                      <w:marLeft w:val="0"/>
                      <w:marRight w:val="0"/>
                      <w:marTop w:val="0"/>
                      <w:marBottom w:val="0"/>
                      <w:divBdr>
                        <w:top w:val="none" w:sz="0" w:space="0" w:color="auto"/>
                        <w:left w:val="none" w:sz="0" w:space="0" w:color="auto"/>
                        <w:bottom w:val="none" w:sz="0" w:space="0" w:color="auto"/>
                        <w:right w:val="none" w:sz="0" w:space="0" w:color="auto"/>
                      </w:divBdr>
                      <w:divsChild>
                        <w:div w:id="2136751896">
                          <w:marLeft w:val="0"/>
                          <w:marRight w:val="0"/>
                          <w:marTop w:val="0"/>
                          <w:marBottom w:val="0"/>
                          <w:divBdr>
                            <w:top w:val="none" w:sz="0" w:space="0" w:color="auto"/>
                            <w:left w:val="none" w:sz="0" w:space="0" w:color="auto"/>
                            <w:bottom w:val="none" w:sz="0" w:space="0" w:color="auto"/>
                            <w:right w:val="none" w:sz="0" w:space="0" w:color="auto"/>
                          </w:divBdr>
                          <w:divsChild>
                            <w:div w:id="2084988148">
                              <w:marLeft w:val="0"/>
                              <w:marRight w:val="0"/>
                              <w:marTop w:val="120"/>
                              <w:marBottom w:val="360"/>
                              <w:divBdr>
                                <w:top w:val="none" w:sz="0" w:space="0" w:color="auto"/>
                                <w:left w:val="none" w:sz="0" w:space="0" w:color="auto"/>
                                <w:bottom w:val="none" w:sz="0" w:space="0" w:color="auto"/>
                                <w:right w:val="none" w:sz="0" w:space="0" w:color="auto"/>
                              </w:divBdr>
                              <w:divsChild>
                                <w:div w:id="1622884279">
                                  <w:marLeft w:val="262"/>
                                  <w:marRight w:val="0"/>
                                  <w:marTop w:val="0"/>
                                  <w:marBottom w:val="0"/>
                                  <w:divBdr>
                                    <w:top w:val="none" w:sz="0" w:space="0" w:color="auto"/>
                                    <w:left w:val="none" w:sz="0" w:space="0" w:color="auto"/>
                                    <w:bottom w:val="none" w:sz="0" w:space="0" w:color="auto"/>
                                    <w:right w:val="none" w:sz="0" w:space="0" w:color="auto"/>
                                  </w:divBdr>
                                  <w:divsChild>
                                    <w:div w:id="1308588047">
                                      <w:marLeft w:val="0"/>
                                      <w:marRight w:val="0"/>
                                      <w:marTop w:val="34"/>
                                      <w:marBottom w:val="34"/>
                                      <w:divBdr>
                                        <w:top w:val="none" w:sz="0" w:space="0" w:color="auto"/>
                                        <w:left w:val="none" w:sz="0" w:space="0" w:color="auto"/>
                                        <w:bottom w:val="none" w:sz="0" w:space="0" w:color="auto"/>
                                        <w:right w:val="none" w:sz="0" w:space="0" w:color="auto"/>
                                      </w:divBdr>
                                    </w:div>
                                    <w:div w:id="1997030831">
                                      <w:marLeft w:val="0"/>
                                      <w:marRight w:val="0"/>
                                      <w:marTop w:val="0"/>
                                      <w:marBottom w:val="0"/>
                                      <w:divBdr>
                                        <w:top w:val="none" w:sz="0" w:space="0" w:color="auto"/>
                                        <w:left w:val="none" w:sz="0" w:space="0" w:color="auto"/>
                                        <w:bottom w:val="none" w:sz="0" w:space="0" w:color="auto"/>
                                        <w:right w:val="none" w:sz="0" w:space="0" w:color="auto"/>
                                      </w:divBdr>
                                      <w:divsChild>
                                        <w:div w:id="20329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95046">
      <w:bodyDiv w:val="1"/>
      <w:marLeft w:val="0"/>
      <w:marRight w:val="0"/>
      <w:marTop w:val="0"/>
      <w:marBottom w:val="0"/>
      <w:divBdr>
        <w:top w:val="none" w:sz="0" w:space="0" w:color="auto"/>
        <w:left w:val="none" w:sz="0" w:space="0" w:color="auto"/>
        <w:bottom w:val="none" w:sz="0" w:space="0" w:color="auto"/>
        <w:right w:val="none" w:sz="0" w:space="0" w:color="auto"/>
      </w:divBdr>
      <w:divsChild>
        <w:div w:id="727069116">
          <w:marLeft w:val="0"/>
          <w:marRight w:val="1"/>
          <w:marTop w:val="0"/>
          <w:marBottom w:val="0"/>
          <w:divBdr>
            <w:top w:val="none" w:sz="0" w:space="0" w:color="auto"/>
            <w:left w:val="none" w:sz="0" w:space="0" w:color="auto"/>
            <w:bottom w:val="none" w:sz="0" w:space="0" w:color="auto"/>
            <w:right w:val="none" w:sz="0" w:space="0" w:color="auto"/>
          </w:divBdr>
          <w:divsChild>
            <w:div w:id="1912960560">
              <w:marLeft w:val="0"/>
              <w:marRight w:val="0"/>
              <w:marTop w:val="0"/>
              <w:marBottom w:val="0"/>
              <w:divBdr>
                <w:top w:val="none" w:sz="0" w:space="0" w:color="auto"/>
                <w:left w:val="none" w:sz="0" w:space="0" w:color="auto"/>
                <w:bottom w:val="none" w:sz="0" w:space="0" w:color="auto"/>
                <w:right w:val="none" w:sz="0" w:space="0" w:color="auto"/>
              </w:divBdr>
              <w:divsChild>
                <w:div w:id="149099357">
                  <w:marLeft w:val="0"/>
                  <w:marRight w:val="1"/>
                  <w:marTop w:val="0"/>
                  <w:marBottom w:val="0"/>
                  <w:divBdr>
                    <w:top w:val="none" w:sz="0" w:space="0" w:color="auto"/>
                    <w:left w:val="none" w:sz="0" w:space="0" w:color="auto"/>
                    <w:bottom w:val="none" w:sz="0" w:space="0" w:color="auto"/>
                    <w:right w:val="none" w:sz="0" w:space="0" w:color="auto"/>
                  </w:divBdr>
                  <w:divsChild>
                    <w:div w:id="2060322136">
                      <w:marLeft w:val="0"/>
                      <w:marRight w:val="0"/>
                      <w:marTop w:val="0"/>
                      <w:marBottom w:val="0"/>
                      <w:divBdr>
                        <w:top w:val="none" w:sz="0" w:space="0" w:color="auto"/>
                        <w:left w:val="none" w:sz="0" w:space="0" w:color="auto"/>
                        <w:bottom w:val="none" w:sz="0" w:space="0" w:color="auto"/>
                        <w:right w:val="none" w:sz="0" w:space="0" w:color="auto"/>
                      </w:divBdr>
                      <w:divsChild>
                        <w:div w:id="828713610">
                          <w:marLeft w:val="0"/>
                          <w:marRight w:val="0"/>
                          <w:marTop w:val="0"/>
                          <w:marBottom w:val="0"/>
                          <w:divBdr>
                            <w:top w:val="none" w:sz="0" w:space="0" w:color="auto"/>
                            <w:left w:val="none" w:sz="0" w:space="0" w:color="auto"/>
                            <w:bottom w:val="none" w:sz="0" w:space="0" w:color="auto"/>
                            <w:right w:val="none" w:sz="0" w:space="0" w:color="auto"/>
                          </w:divBdr>
                          <w:divsChild>
                            <w:div w:id="293487889">
                              <w:marLeft w:val="0"/>
                              <w:marRight w:val="0"/>
                              <w:marTop w:val="120"/>
                              <w:marBottom w:val="360"/>
                              <w:divBdr>
                                <w:top w:val="none" w:sz="0" w:space="0" w:color="auto"/>
                                <w:left w:val="none" w:sz="0" w:space="0" w:color="auto"/>
                                <w:bottom w:val="none" w:sz="0" w:space="0" w:color="auto"/>
                                <w:right w:val="none" w:sz="0" w:space="0" w:color="auto"/>
                              </w:divBdr>
                              <w:divsChild>
                                <w:div w:id="1537307169">
                                  <w:marLeft w:val="0"/>
                                  <w:marRight w:val="0"/>
                                  <w:marTop w:val="0"/>
                                  <w:marBottom w:val="0"/>
                                  <w:divBdr>
                                    <w:top w:val="none" w:sz="0" w:space="0" w:color="auto"/>
                                    <w:left w:val="none" w:sz="0" w:space="0" w:color="auto"/>
                                    <w:bottom w:val="none" w:sz="0" w:space="0" w:color="auto"/>
                                    <w:right w:val="none" w:sz="0" w:space="0" w:color="auto"/>
                                  </w:divBdr>
                                  <w:divsChild>
                                    <w:div w:id="8743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7469">
      <w:bodyDiv w:val="1"/>
      <w:marLeft w:val="0"/>
      <w:marRight w:val="0"/>
      <w:marTop w:val="0"/>
      <w:marBottom w:val="0"/>
      <w:divBdr>
        <w:top w:val="none" w:sz="0" w:space="0" w:color="auto"/>
        <w:left w:val="none" w:sz="0" w:space="0" w:color="auto"/>
        <w:bottom w:val="none" w:sz="0" w:space="0" w:color="auto"/>
        <w:right w:val="none" w:sz="0" w:space="0" w:color="auto"/>
      </w:divBdr>
      <w:divsChild>
        <w:div w:id="1289316960">
          <w:marLeft w:val="0"/>
          <w:marRight w:val="1"/>
          <w:marTop w:val="0"/>
          <w:marBottom w:val="0"/>
          <w:divBdr>
            <w:top w:val="none" w:sz="0" w:space="0" w:color="auto"/>
            <w:left w:val="none" w:sz="0" w:space="0" w:color="auto"/>
            <w:bottom w:val="none" w:sz="0" w:space="0" w:color="auto"/>
            <w:right w:val="none" w:sz="0" w:space="0" w:color="auto"/>
          </w:divBdr>
          <w:divsChild>
            <w:div w:id="1483889412">
              <w:marLeft w:val="0"/>
              <w:marRight w:val="0"/>
              <w:marTop w:val="0"/>
              <w:marBottom w:val="0"/>
              <w:divBdr>
                <w:top w:val="none" w:sz="0" w:space="0" w:color="auto"/>
                <w:left w:val="none" w:sz="0" w:space="0" w:color="auto"/>
                <w:bottom w:val="none" w:sz="0" w:space="0" w:color="auto"/>
                <w:right w:val="none" w:sz="0" w:space="0" w:color="auto"/>
              </w:divBdr>
              <w:divsChild>
                <w:div w:id="1573658138">
                  <w:marLeft w:val="0"/>
                  <w:marRight w:val="1"/>
                  <w:marTop w:val="0"/>
                  <w:marBottom w:val="0"/>
                  <w:divBdr>
                    <w:top w:val="none" w:sz="0" w:space="0" w:color="auto"/>
                    <w:left w:val="none" w:sz="0" w:space="0" w:color="auto"/>
                    <w:bottom w:val="none" w:sz="0" w:space="0" w:color="auto"/>
                    <w:right w:val="none" w:sz="0" w:space="0" w:color="auto"/>
                  </w:divBdr>
                  <w:divsChild>
                    <w:div w:id="465389535">
                      <w:marLeft w:val="0"/>
                      <w:marRight w:val="0"/>
                      <w:marTop w:val="0"/>
                      <w:marBottom w:val="0"/>
                      <w:divBdr>
                        <w:top w:val="none" w:sz="0" w:space="0" w:color="auto"/>
                        <w:left w:val="none" w:sz="0" w:space="0" w:color="auto"/>
                        <w:bottom w:val="none" w:sz="0" w:space="0" w:color="auto"/>
                        <w:right w:val="none" w:sz="0" w:space="0" w:color="auto"/>
                      </w:divBdr>
                      <w:divsChild>
                        <w:div w:id="2116288766">
                          <w:marLeft w:val="0"/>
                          <w:marRight w:val="0"/>
                          <w:marTop w:val="0"/>
                          <w:marBottom w:val="0"/>
                          <w:divBdr>
                            <w:top w:val="none" w:sz="0" w:space="0" w:color="auto"/>
                            <w:left w:val="none" w:sz="0" w:space="0" w:color="auto"/>
                            <w:bottom w:val="none" w:sz="0" w:space="0" w:color="auto"/>
                            <w:right w:val="none" w:sz="0" w:space="0" w:color="auto"/>
                          </w:divBdr>
                          <w:divsChild>
                            <w:div w:id="1302884296">
                              <w:marLeft w:val="0"/>
                              <w:marRight w:val="0"/>
                              <w:marTop w:val="120"/>
                              <w:marBottom w:val="360"/>
                              <w:divBdr>
                                <w:top w:val="none" w:sz="0" w:space="0" w:color="auto"/>
                                <w:left w:val="none" w:sz="0" w:space="0" w:color="auto"/>
                                <w:bottom w:val="none" w:sz="0" w:space="0" w:color="auto"/>
                                <w:right w:val="none" w:sz="0" w:space="0" w:color="auto"/>
                              </w:divBdr>
                              <w:divsChild>
                                <w:div w:id="1191190876">
                                  <w:marLeft w:val="262"/>
                                  <w:marRight w:val="0"/>
                                  <w:marTop w:val="0"/>
                                  <w:marBottom w:val="0"/>
                                  <w:divBdr>
                                    <w:top w:val="none" w:sz="0" w:space="0" w:color="auto"/>
                                    <w:left w:val="none" w:sz="0" w:space="0" w:color="auto"/>
                                    <w:bottom w:val="none" w:sz="0" w:space="0" w:color="auto"/>
                                    <w:right w:val="none" w:sz="0" w:space="0" w:color="auto"/>
                                  </w:divBdr>
                                  <w:divsChild>
                                    <w:div w:id="1961303724">
                                      <w:marLeft w:val="0"/>
                                      <w:marRight w:val="0"/>
                                      <w:marTop w:val="34"/>
                                      <w:marBottom w:val="34"/>
                                      <w:divBdr>
                                        <w:top w:val="none" w:sz="0" w:space="0" w:color="auto"/>
                                        <w:left w:val="none" w:sz="0" w:space="0" w:color="auto"/>
                                        <w:bottom w:val="none" w:sz="0" w:space="0" w:color="auto"/>
                                        <w:right w:val="none" w:sz="0" w:space="0" w:color="auto"/>
                                      </w:divBdr>
                                    </w:div>
                                    <w:div w:id="731999501">
                                      <w:marLeft w:val="0"/>
                                      <w:marRight w:val="0"/>
                                      <w:marTop w:val="0"/>
                                      <w:marBottom w:val="0"/>
                                      <w:divBdr>
                                        <w:top w:val="none" w:sz="0" w:space="0" w:color="auto"/>
                                        <w:left w:val="none" w:sz="0" w:space="0" w:color="auto"/>
                                        <w:bottom w:val="none" w:sz="0" w:space="0" w:color="auto"/>
                                        <w:right w:val="none" w:sz="0" w:space="0" w:color="auto"/>
                                      </w:divBdr>
                                      <w:divsChild>
                                        <w:div w:id="9470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32411">
      <w:bodyDiv w:val="1"/>
      <w:marLeft w:val="0"/>
      <w:marRight w:val="0"/>
      <w:marTop w:val="0"/>
      <w:marBottom w:val="0"/>
      <w:divBdr>
        <w:top w:val="none" w:sz="0" w:space="0" w:color="auto"/>
        <w:left w:val="none" w:sz="0" w:space="0" w:color="auto"/>
        <w:bottom w:val="none" w:sz="0" w:space="0" w:color="auto"/>
        <w:right w:val="none" w:sz="0" w:space="0" w:color="auto"/>
      </w:divBdr>
    </w:div>
    <w:div w:id="125125531">
      <w:bodyDiv w:val="1"/>
      <w:marLeft w:val="0"/>
      <w:marRight w:val="0"/>
      <w:marTop w:val="0"/>
      <w:marBottom w:val="0"/>
      <w:divBdr>
        <w:top w:val="none" w:sz="0" w:space="0" w:color="auto"/>
        <w:left w:val="none" w:sz="0" w:space="0" w:color="auto"/>
        <w:bottom w:val="none" w:sz="0" w:space="0" w:color="auto"/>
        <w:right w:val="none" w:sz="0" w:space="0" w:color="auto"/>
      </w:divBdr>
      <w:divsChild>
        <w:div w:id="612791177">
          <w:marLeft w:val="0"/>
          <w:marRight w:val="1"/>
          <w:marTop w:val="0"/>
          <w:marBottom w:val="0"/>
          <w:divBdr>
            <w:top w:val="none" w:sz="0" w:space="0" w:color="auto"/>
            <w:left w:val="none" w:sz="0" w:space="0" w:color="auto"/>
            <w:bottom w:val="none" w:sz="0" w:space="0" w:color="auto"/>
            <w:right w:val="none" w:sz="0" w:space="0" w:color="auto"/>
          </w:divBdr>
          <w:divsChild>
            <w:div w:id="155458476">
              <w:marLeft w:val="0"/>
              <w:marRight w:val="0"/>
              <w:marTop w:val="0"/>
              <w:marBottom w:val="0"/>
              <w:divBdr>
                <w:top w:val="none" w:sz="0" w:space="0" w:color="auto"/>
                <w:left w:val="none" w:sz="0" w:space="0" w:color="auto"/>
                <w:bottom w:val="none" w:sz="0" w:space="0" w:color="auto"/>
                <w:right w:val="none" w:sz="0" w:space="0" w:color="auto"/>
              </w:divBdr>
              <w:divsChild>
                <w:div w:id="562762140">
                  <w:marLeft w:val="0"/>
                  <w:marRight w:val="1"/>
                  <w:marTop w:val="0"/>
                  <w:marBottom w:val="0"/>
                  <w:divBdr>
                    <w:top w:val="none" w:sz="0" w:space="0" w:color="auto"/>
                    <w:left w:val="none" w:sz="0" w:space="0" w:color="auto"/>
                    <w:bottom w:val="none" w:sz="0" w:space="0" w:color="auto"/>
                    <w:right w:val="none" w:sz="0" w:space="0" w:color="auto"/>
                  </w:divBdr>
                  <w:divsChild>
                    <w:div w:id="85423593">
                      <w:marLeft w:val="0"/>
                      <w:marRight w:val="0"/>
                      <w:marTop w:val="0"/>
                      <w:marBottom w:val="0"/>
                      <w:divBdr>
                        <w:top w:val="none" w:sz="0" w:space="0" w:color="auto"/>
                        <w:left w:val="none" w:sz="0" w:space="0" w:color="auto"/>
                        <w:bottom w:val="none" w:sz="0" w:space="0" w:color="auto"/>
                        <w:right w:val="none" w:sz="0" w:space="0" w:color="auto"/>
                      </w:divBdr>
                      <w:divsChild>
                        <w:div w:id="1586574777">
                          <w:marLeft w:val="0"/>
                          <w:marRight w:val="0"/>
                          <w:marTop w:val="0"/>
                          <w:marBottom w:val="0"/>
                          <w:divBdr>
                            <w:top w:val="none" w:sz="0" w:space="0" w:color="auto"/>
                            <w:left w:val="none" w:sz="0" w:space="0" w:color="auto"/>
                            <w:bottom w:val="none" w:sz="0" w:space="0" w:color="auto"/>
                            <w:right w:val="none" w:sz="0" w:space="0" w:color="auto"/>
                          </w:divBdr>
                          <w:divsChild>
                            <w:div w:id="1130243330">
                              <w:marLeft w:val="0"/>
                              <w:marRight w:val="0"/>
                              <w:marTop w:val="120"/>
                              <w:marBottom w:val="360"/>
                              <w:divBdr>
                                <w:top w:val="none" w:sz="0" w:space="0" w:color="auto"/>
                                <w:left w:val="none" w:sz="0" w:space="0" w:color="auto"/>
                                <w:bottom w:val="none" w:sz="0" w:space="0" w:color="auto"/>
                                <w:right w:val="none" w:sz="0" w:space="0" w:color="auto"/>
                              </w:divBdr>
                              <w:divsChild>
                                <w:div w:id="741488809">
                                  <w:marLeft w:val="262"/>
                                  <w:marRight w:val="0"/>
                                  <w:marTop w:val="0"/>
                                  <w:marBottom w:val="0"/>
                                  <w:divBdr>
                                    <w:top w:val="none" w:sz="0" w:space="0" w:color="auto"/>
                                    <w:left w:val="none" w:sz="0" w:space="0" w:color="auto"/>
                                    <w:bottom w:val="none" w:sz="0" w:space="0" w:color="auto"/>
                                    <w:right w:val="none" w:sz="0" w:space="0" w:color="auto"/>
                                  </w:divBdr>
                                  <w:divsChild>
                                    <w:div w:id="521481749">
                                      <w:marLeft w:val="0"/>
                                      <w:marRight w:val="0"/>
                                      <w:marTop w:val="34"/>
                                      <w:marBottom w:val="34"/>
                                      <w:divBdr>
                                        <w:top w:val="none" w:sz="0" w:space="0" w:color="auto"/>
                                        <w:left w:val="none" w:sz="0" w:space="0" w:color="auto"/>
                                        <w:bottom w:val="none" w:sz="0" w:space="0" w:color="auto"/>
                                        <w:right w:val="none" w:sz="0" w:space="0" w:color="auto"/>
                                      </w:divBdr>
                                    </w:div>
                                    <w:div w:id="1897005127">
                                      <w:marLeft w:val="0"/>
                                      <w:marRight w:val="0"/>
                                      <w:marTop w:val="0"/>
                                      <w:marBottom w:val="0"/>
                                      <w:divBdr>
                                        <w:top w:val="none" w:sz="0" w:space="0" w:color="auto"/>
                                        <w:left w:val="none" w:sz="0" w:space="0" w:color="auto"/>
                                        <w:bottom w:val="none" w:sz="0" w:space="0" w:color="auto"/>
                                        <w:right w:val="none" w:sz="0" w:space="0" w:color="auto"/>
                                      </w:divBdr>
                                      <w:divsChild>
                                        <w:div w:id="4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6253">
      <w:bodyDiv w:val="1"/>
      <w:marLeft w:val="0"/>
      <w:marRight w:val="0"/>
      <w:marTop w:val="0"/>
      <w:marBottom w:val="0"/>
      <w:divBdr>
        <w:top w:val="none" w:sz="0" w:space="0" w:color="auto"/>
        <w:left w:val="none" w:sz="0" w:space="0" w:color="auto"/>
        <w:bottom w:val="none" w:sz="0" w:space="0" w:color="auto"/>
        <w:right w:val="none" w:sz="0" w:space="0" w:color="auto"/>
      </w:divBdr>
      <w:divsChild>
        <w:div w:id="416286650">
          <w:marLeft w:val="0"/>
          <w:marRight w:val="1"/>
          <w:marTop w:val="0"/>
          <w:marBottom w:val="0"/>
          <w:divBdr>
            <w:top w:val="none" w:sz="0" w:space="0" w:color="auto"/>
            <w:left w:val="none" w:sz="0" w:space="0" w:color="auto"/>
            <w:bottom w:val="none" w:sz="0" w:space="0" w:color="auto"/>
            <w:right w:val="none" w:sz="0" w:space="0" w:color="auto"/>
          </w:divBdr>
          <w:divsChild>
            <w:div w:id="827015006">
              <w:marLeft w:val="0"/>
              <w:marRight w:val="0"/>
              <w:marTop w:val="0"/>
              <w:marBottom w:val="0"/>
              <w:divBdr>
                <w:top w:val="none" w:sz="0" w:space="0" w:color="auto"/>
                <w:left w:val="none" w:sz="0" w:space="0" w:color="auto"/>
                <w:bottom w:val="none" w:sz="0" w:space="0" w:color="auto"/>
                <w:right w:val="none" w:sz="0" w:space="0" w:color="auto"/>
              </w:divBdr>
              <w:divsChild>
                <w:div w:id="14310671">
                  <w:marLeft w:val="0"/>
                  <w:marRight w:val="1"/>
                  <w:marTop w:val="0"/>
                  <w:marBottom w:val="0"/>
                  <w:divBdr>
                    <w:top w:val="none" w:sz="0" w:space="0" w:color="auto"/>
                    <w:left w:val="none" w:sz="0" w:space="0" w:color="auto"/>
                    <w:bottom w:val="none" w:sz="0" w:space="0" w:color="auto"/>
                    <w:right w:val="none" w:sz="0" w:space="0" w:color="auto"/>
                  </w:divBdr>
                  <w:divsChild>
                    <w:div w:id="1406299821">
                      <w:marLeft w:val="0"/>
                      <w:marRight w:val="0"/>
                      <w:marTop w:val="0"/>
                      <w:marBottom w:val="0"/>
                      <w:divBdr>
                        <w:top w:val="none" w:sz="0" w:space="0" w:color="auto"/>
                        <w:left w:val="none" w:sz="0" w:space="0" w:color="auto"/>
                        <w:bottom w:val="none" w:sz="0" w:space="0" w:color="auto"/>
                        <w:right w:val="none" w:sz="0" w:space="0" w:color="auto"/>
                      </w:divBdr>
                      <w:divsChild>
                        <w:div w:id="1014260912">
                          <w:marLeft w:val="0"/>
                          <w:marRight w:val="0"/>
                          <w:marTop w:val="0"/>
                          <w:marBottom w:val="0"/>
                          <w:divBdr>
                            <w:top w:val="none" w:sz="0" w:space="0" w:color="auto"/>
                            <w:left w:val="none" w:sz="0" w:space="0" w:color="auto"/>
                            <w:bottom w:val="none" w:sz="0" w:space="0" w:color="auto"/>
                            <w:right w:val="none" w:sz="0" w:space="0" w:color="auto"/>
                          </w:divBdr>
                          <w:divsChild>
                            <w:div w:id="795681169">
                              <w:marLeft w:val="0"/>
                              <w:marRight w:val="0"/>
                              <w:marTop w:val="120"/>
                              <w:marBottom w:val="360"/>
                              <w:divBdr>
                                <w:top w:val="none" w:sz="0" w:space="0" w:color="auto"/>
                                <w:left w:val="none" w:sz="0" w:space="0" w:color="auto"/>
                                <w:bottom w:val="none" w:sz="0" w:space="0" w:color="auto"/>
                                <w:right w:val="none" w:sz="0" w:space="0" w:color="auto"/>
                              </w:divBdr>
                              <w:divsChild>
                                <w:div w:id="1141074602">
                                  <w:marLeft w:val="262"/>
                                  <w:marRight w:val="0"/>
                                  <w:marTop w:val="0"/>
                                  <w:marBottom w:val="0"/>
                                  <w:divBdr>
                                    <w:top w:val="none" w:sz="0" w:space="0" w:color="auto"/>
                                    <w:left w:val="none" w:sz="0" w:space="0" w:color="auto"/>
                                    <w:bottom w:val="none" w:sz="0" w:space="0" w:color="auto"/>
                                    <w:right w:val="none" w:sz="0" w:space="0" w:color="auto"/>
                                  </w:divBdr>
                                  <w:divsChild>
                                    <w:div w:id="1477184966">
                                      <w:marLeft w:val="0"/>
                                      <w:marRight w:val="0"/>
                                      <w:marTop w:val="34"/>
                                      <w:marBottom w:val="34"/>
                                      <w:divBdr>
                                        <w:top w:val="none" w:sz="0" w:space="0" w:color="auto"/>
                                        <w:left w:val="none" w:sz="0" w:space="0" w:color="auto"/>
                                        <w:bottom w:val="none" w:sz="0" w:space="0" w:color="auto"/>
                                        <w:right w:val="none" w:sz="0" w:space="0" w:color="auto"/>
                                      </w:divBdr>
                                    </w:div>
                                    <w:div w:id="63722774">
                                      <w:marLeft w:val="0"/>
                                      <w:marRight w:val="0"/>
                                      <w:marTop w:val="0"/>
                                      <w:marBottom w:val="0"/>
                                      <w:divBdr>
                                        <w:top w:val="none" w:sz="0" w:space="0" w:color="auto"/>
                                        <w:left w:val="none" w:sz="0" w:space="0" w:color="auto"/>
                                        <w:bottom w:val="none" w:sz="0" w:space="0" w:color="auto"/>
                                        <w:right w:val="none" w:sz="0" w:space="0" w:color="auto"/>
                                      </w:divBdr>
                                      <w:divsChild>
                                        <w:div w:id="17087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000">
      <w:bodyDiv w:val="1"/>
      <w:marLeft w:val="0"/>
      <w:marRight w:val="0"/>
      <w:marTop w:val="0"/>
      <w:marBottom w:val="0"/>
      <w:divBdr>
        <w:top w:val="none" w:sz="0" w:space="0" w:color="auto"/>
        <w:left w:val="none" w:sz="0" w:space="0" w:color="auto"/>
        <w:bottom w:val="none" w:sz="0" w:space="0" w:color="auto"/>
        <w:right w:val="none" w:sz="0" w:space="0" w:color="auto"/>
      </w:divBdr>
      <w:divsChild>
        <w:div w:id="678194012">
          <w:marLeft w:val="0"/>
          <w:marRight w:val="0"/>
          <w:marTop w:val="0"/>
          <w:marBottom w:val="0"/>
          <w:divBdr>
            <w:top w:val="none" w:sz="0" w:space="0" w:color="auto"/>
            <w:left w:val="none" w:sz="0" w:space="0" w:color="auto"/>
            <w:bottom w:val="none" w:sz="0" w:space="0" w:color="auto"/>
            <w:right w:val="none" w:sz="0" w:space="0" w:color="auto"/>
          </w:divBdr>
        </w:div>
        <w:div w:id="1232159020">
          <w:marLeft w:val="0"/>
          <w:marRight w:val="0"/>
          <w:marTop w:val="0"/>
          <w:marBottom w:val="0"/>
          <w:divBdr>
            <w:top w:val="none" w:sz="0" w:space="0" w:color="auto"/>
            <w:left w:val="none" w:sz="0" w:space="0" w:color="auto"/>
            <w:bottom w:val="none" w:sz="0" w:space="0" w:color="auto"/>
            <w:right w:val="none" w:sz="0" w:space="0" w:color="auto"/>
          </w:divBdr>
        </w:div>
        <w:div w:id="1529100187">
          <w:marLeft w:val="0"/>
          <w:marRight w:val="0"/>
          <w:marTop w:val="0"/>
          <w:marBottom w:val="0"/>
          <w:divBdr>
            <w:top w:val="none" w:sz="0" w:space="0" w:color="auto"/>
            <w:left w:val="none" w:sz="0" w:space="0" w:color="auto"/>
            <w:bottom w:val="none" w:sz="0" w:space="0" w:color="auto"/>
            <w:right w:val="none" w:sz="0" w:space="0" w:color="auto"/>
          </w:divBdr>
        </w:div>
        <w:div w:id="1452476797">
          <w:marLeft w:val="0"/>
          <w:marRight w:val="0"/>
          <w:marTop w:val="0"/>
          <w:marBottom w:val="0"/>
          <w:divBdr>
            <w:top w:val="none" w:sz="0" w:space="0" w:color="auto"/>
            <w:left w:val="none" w:sz="0" w:space="0" w:color="auto"/>
            <w:bottom w:val="none" w:sz="0" w:space="0" w:color="auto"/>
            <w:right w:val="none" w:sz="0" w:space="0" w:color="auto"/>
          </w:divBdr>
        </w:div>
        <w:div w:id="353309023">
          <w:marLeft w:val="0"/>
          <w:marRight w:val="0"/>
          <w:marTop w:val="0"/>
          <w:marBottom w:val="0"/>
          <w:divBdr>
            <w:top w:val="none" w:sz="0" w:space="0" w:color="auto"/>
            <w:left w:val="none" w:sz="0" w:space="0" w:color="auto"/>
            <w:bottom w:val="none" w:sz="0" w:space="0" w:color="auto"/>
            <w:right w:val="none" w:sz="0" w:space="0" w:color="auto"/>
          </w:divBdr>
        </w:div>
        <w:div w:id="1844398406">
          <w:marLeft w:val="0"/>
          <w:marRight w:val="0"/>
          <w:marTop w:val="0"/>
          <w:marBottom w:val="0"/>
          <w:divBdr>
            <w:top w:val="none" w:sz="0" w:space="0" w:color="auto"/>
            <w:left w:val="none" w:sz="0" w:space="0" w:color="auto"/>
            <w:bottom w:val="none" w:sz="0" w:space="0" w:color="auto"/>
            <w:right w:val="none" w:sz="0" w:space="0" w:color="auto"/>
          </w:divBdr>
        </w:div>
        <w:div w:id="399015845">
          <w:marLeft w:val="0"/>
          <w:marRight w:val="0"/>
          <w:marTop w:val="0"/>
          <w:marBottom w:val="0"/>
          <w:divBdr>
            <w:top w:val="none" w:sz="0" w:space="0" w:color="auto"/>
            <w:left w:val="none" w:sz="0" w:space="0" w:color="auto"/>
            <w:bottom w:val="none" w:sz="0" w:space="0" w:color="auto"/>
            <w:right w:val="none" w:sz="0" w:space="0" w:color="auto"/>
          </w:divBdr>
        </w:div>
        <w:div w:id="76682928">
          <w:marLeft w:val="0"/>
          <w:marRight w:val="0"/>
          <w:marTop w:val="0"/>
          <w:marBottom w:val="0"/>
          <w:divBdr>
            <w:top w:val="none" w:sz="0" w:space="0" w:color="auto"/>
            <w:left w:val="none" w:sz="0" w:space="0" w:color="auto"/>
            <w:bottom w:val="none" w:sz="0" w:space="0" w:color="auto"/>
            <w:right w:val="none" w:sz="0" w:space="0" w:color="auto"/>
          </w:divBdr>
        </w:div>
        <w:div w:id="2140294990">
          <w:marLeft w:val="0"/>
          <w:marRight w:val="0"/>
          <w:marTop w:val="0"/>
          <w:marBottom w:val="0"/>
          <w:divBdr>
            <w:top w:val="none" w:sz="0" w:space="0" w:color="auto"/>
            <w:left w:val="none" w:sz="0" w:space="0" w:color="auto"/>
            <w:bottom w:val="none" w:sz="0" w:space="0" w:color="auto"/>
            <w:right w:val="none" w:sz="0" w:space="0" w:color="auto"/>
          </w:divBdr>
        </w:div>
        <w:div w:id="144471223">
          <w:marLeft w:val="0"/>
          <w:marRight w:val="0"/>
          <w:marTop w:val="0"/>
          <w:marBottom w:val="0"/>
          <w:divBdr>
            <w:top w:val="none" w:sz="0" w:space="0" w:color="auto"/>
            <w:left w:val="none" w:sz="0" w:space="0" w:color="auto"/>
            <w:bottom w:val="none" w:sz="0" w:space="0" w:color="auto"/>
            <w:right w:val="none" w:sz="0" w:space="0" w:color="auto"/>
          </w:divBdr>
        </w:div>
        <w:div w:id="1160578903">
          <w:marLeft w:val="0"/>
          <w:marRight w:val="0"/>
          <w:marTop w:val="0"/>
          <w:marBottom w:val="0"/>
          <w:divBdr>
            <w:top w:val="none" w:sz="0" w:space="0" w:color="auto"/>
            <w:left w:val="none" w:sz="0" w:space="0" w:color="auto"/>
            <w:bottom w:val="none" w:sz="0" w:space="0" w:color="auto"/>
            <w:right w:val="none" w:sz="0" w:space="0" w:color="auto"/>
          </w:divBdr>
        </w:div>
        <w:div w:id="575474454">
          <w:marLeft w:val="0"/>
          <w:marRight w:val="0"/>
          <w:marTop w:val="0"/>
          <w:marBottom w:val="0"/>
          <w:divBdr>
            <w:top w:val="none" w:sz="0" w:space="0" w:color="auto"/>
            <w:left w:val="none" w:sz="0" w:space="0" w:color="auto"/>
            <w:bottom w:val="none" w:sz="0" w:space="0" w:color="auto"/>
            <w:right w:val="none" w:sz="0" w:space="0" w:color="auto"/>
          </w:divBdr>
        </w:div>
        <w:div w:id="1630286225">
          <w:marLeft w:val="0"/>
          <w:marRight w:val="0"/>
          <w:marTop w:val="0"/>
          <w:marBottom w:val="0"/>
          <w:divBdr>
            <w:top w:val="none" w:sz="0" w:space="0" w:color="auto"/>
            <w:left w:val="none" w:sz="0" w:space="0" w:color="auto"/>
            <w:bottom w:val="none" w:sz="0" w:space="0" w:color="auto"/>
            <w:right w:val="none" w:sz="0" w:space="0" w:color="auto"/>
          </w:divBdr>
        </w:div>
        <w:div w:id="811487051">
          <w:marLeft w:val="0"/>
          <w:marRight w:val="0"/>
          <w:marTop w:val="0"/>
          <w:marBottom w:val="0"/>
          <w:divBdr>
            <w:top w:val="none" w:sz="0" w:space="0" w:color="auto"/>
            <w:left w:val="none" w:sz="0" w:space="0" w:color="auto"/>
            <w:bottom w:val="none" w:sz="0" w:space="0" w:color="auto"/>
            <w:right w:val="none" w:sz="0" w:space="0" w:color="auto"/>
          </w:divBdr>
        </w:div>
        <w:div w:id="503856772">
          <w:marLeft w:val="0"/>
          <w:marRight w:val="0"/>
          <w:marTop w:val="0"/>
          <w:marBottom w:val="0"/>
          <w:divBdr>
            <w:top w:val="none" w:sz="0" w:space="0" w:color="auto"/>
            <w:left w:val="none" w:sz="0" w:space="0" w:color="auto"/>
            <w:bottom w:val="none" w:sz="0" w:space="0" w:color="auto"/>
            <w:right w:val="none" w:sz="0" w:space="0" w:color="auto"/>
          </w:divBdr>
        </w:div>
        <w:div w:id="1851287464">
          <w:marLeft w:val="0"/>
          <w:marRight w:val="0"/>
          <w:marTop w:val="0"/>
          <w:marBottom w:val="0"/>
          <w:divBdr>
            <w:top w:val="none" w:sz="0" w:space="0" w:color="auto"/>
            <w:left w:val="none" w:sz="0" w:space="0" w:color="auto"/>
            <w:bottom w:val="none" w:sz="0" w:space="0" w:color="auto"/>
            <w:right w:val="none" w:sz="0" w:space="0" w:color="auto"/>
          </w:divBdr>
        </w:div>
        <w:div w:id="898200687">
          <w:marLeft w:val="0"/>
          <w:marRight w:val="0"/>
          <w:marTop w:val="0"/>
          <w:marBottom w:val="0"/>
          <w:divBdr>
            <w:top w:val="none" w:sz="0" w:space="0" w:color="auto"/>
            <w:left w:val="none" w:sz="0" w:space="0" w:color="auto"/>
            <w:bottom w:val="none" w:sz="0" w:space="0" w:color="auto"/>
            <w:right w:val="none" w:sz="0" w:space="0" w:color="auto"/>
          </w:divBdr>
        </w:div>
        <w:div w:id="1756128033">
          <w:marLeft w:val="0"/>
          <w:marRight w:val="0"/>
          <w:marTop w:val="0"/>
          <w:marBottom w:val="0"/>
          <w:divBdr>
            <w:top w:val="none" w:sz="0" w:space="0" w:color="auto"/>
            <w:left w:val="none" w:sz="0" w:space="0" w:color="auto"/>
            <w:bottom w:val="none" w:sz="0" w:space="0" w:color="auto"/>
            <w:right w:val="none" w:sz="0" w:space="0" w:color="auto"/>
          </w:divBdr>
        </w:div>
        <w:div w:id="2126845830">
          <w:marLeft w:val="0"/>
          <w:marRight w:val="0"/>
          <w:marTop w:val="0"/>
          <w:marBottom w:val="0"/>
          <w:divBdr>
            <w:top w:val="none" w:sz="0" w:space="0" w:color="auto"/>
            <w:left w:val="none" w:sz="0" w:space="0" w:color="auto"/>
            <w:bottom w:val="none" w:sz="0" w:space="0" w:color="auto"/>
            <w:right w:val="none" w:sz="0" w:space="0" w:color="auto"/>
          </w:divBdr>
        </w:div>
        <w:div w:id="119034997">
          <w:marLeft w:val="0"/>
          <w:marRight w:val="0"/>
          <w:marTop w:val="0"/>
          <w:marBottom w:val="0"/>
          <w:divBdr>
            <w:top w:val="none" w:sz="0" w:space="0" w:color="auto"/>
            <w:left w:val="none" w:sz="0" w:space="0" w:color="auto"/>
            <w:bottom w:val="none" w:sz="0" w:space="0" w:color="auto"/>
            <w:right w:val="none" w:sz="0" w:space="0" w:color="auto"/>
          </w:divBdr>
        </w:div>
        <w:div w:id="849412821">
          <w:marLeft w:val="0"/>
          <w:marRight w:val="0"/>
          <w:marTop w:val="0"/>
          <w:marBottom w:val="0"/>
          <w:divBdr>
            <w:top w:val="none" w:sz="0" w:space="0" w:color="auto"/>
            <w:left w:val="none" w:sz="0" w:space="0" w:color="auto"/>
            <w:bottom w:val="none" w:sz="0" w:space="0" w:color="auto"/>
            <w:right w:val="none" w:sz="0" w:space="0" w:color="auto"/>
          </w:divBdr>
        </w:div>
        <w:div w:id="822357823">
          <w:marLeft w:val="0"/>
          <w:marRight w:val="0"/>
          <w:marTop w:val="0"/>
          <w:marBottom w:val="0"/>
          <w:divBdr>
            <w:top w:val="none" w:sz="0" w:space="0" w:color="auto"/>
            <w:left w:val="none" w:sz="0" w:space="0" w:color="auto"/>
            <w:bottom w:val="none" w:sz="0" w:space="0" w:color="auto"/>
            <w:right w:val="none" w:sz="0" w:space="0" w:color="auto"/>
          </w:divBdr>
        </w:div>
        <w:div w:id="250284720">
          <w:marLeft w:val="0"/>
          <w:marRight w:val="0"/>
          <w:marTop w:val="0"/>
          <w:marBottom w:val="0"/>
          <w:divBdr>
            <w:top w:val="none" w:sz="0" w:space="0" w:color="auto"/>
            <w:left w:val="none" w:sz="0" w:space="0" w:color="auto"/>
            <w:bottom w:val="none" w:sz="0" w:space="0" w:color="auto"/>
            <w:right w:val="none" w:sz="0" w:space="0" w:color="auto"/>
          </w:divBdr>
        </w:div>
        <w:div w:id="488254732">
          <w:marLeft w:val="0"/>
          <w:marRight w:val="0"/>
          <w:marTop w:val="0"/>
          <w:marBottom w:val="0"/>
          <w:divBdr>
            <w:top w:val="none" w:sz="0" w:space="0" w:color="auto"/>
            <w:left w:val="none" w:sz="0" w:space="0" w:color="auto"/>
            <w:bottom w:val="none" w:sz="0" w:space="0" w:color="auto"/>
            <w:right w:val="none" w:sz="0" w:space="0" w:color="auto"/>
          </w:divBdr>
        </w:div>
        <w:div w:id="1295870015">
          <w:marLeft w:val="0"/>
          <w:marRight w:val="0"/>
          <w:marTop w:val="0"/>
          <w:marBottom w:val="0"/>
          <w:divBdr>
            <w:top w:val="none" w:sz="0" w:space="0" w:color="auto"/>
            <w:left w:val="none" w:sz="0" w:space="0" w:color="auto"/>
            <w:bottom w:val="none" w:sz="0" w:space="0" w:color="auto"/>
            <w:right w:val="none" w:sz="0" w:space="0" w:color="auto"/>
          </w:divBdr>
        </w:div>
        <w:div w:id="1670793651">
          <w:marLeft w:val="0"/>
          <w:marRight w:val="0"/>
          <w:marTop w:val="0"/>
          <w:marBottom w:val="0"/>
          <w:divBdr>
            <w:top w:val="none" w:sz="0" w:space="0" w:color="auto"/>
            <w:left w:val="none" w:sz="0" w:space="0" w:color="auto"/>
            <w:bottom w:val="none" w:sz="0" w:space="0" w:color="auto"/>
            <w:right w:val="none" w:sz="0" w:space="0" w:color="auto"/>
          </w:divBdr>
        </w:div>
        <w:div w:id="40060789">
          <w:marLeft w:val="0"/>
          <w:marRight w:val="0"/>
          <w:marTop w:val="0"/>
          <w:marBottom w:val="0"/>
          <w:divBdr>
            <w:top w:val="none" w:sz="0" w:space="0" w:color="auto"/>
            <w:left w:val="none" w:sz="0" w:space="0" w:color="auto"/>
            <w:bottom w:val="none" w:sz="0" w:space="0" w:color="auto"/>
            <w:right w:val="none" w:sz="0" w:space="0" w:color="auto"/>
          </w:divBdr>
        </w:div>
        <w:div w:id="1714816108">
          <w:marLeft w:val="0"/>
          <w:marRight w:val="0"/>
          <w:marTop w:val="0"/>
          <w:marBottom w:val="0"/>
          <w:divBdr>
            <w:top w:val="none" w:sz="0" w:space="0" w:color="auto"/>
            <w:left w:val="none" w:sz="0" w:space="0" w:color="auto"/>
            <w:bottom w:val="none" w:sz="0" w:space="0" w:color="auto"/>
            <w:right w:val="none" w:sz="0" w:space="0" w:color="auto"/>
          </w:divBdr>
        </w:div>
        <w:div w:id="887569037">
          <w:marLeft w:val="0"/>
          <w:marRight w:val="0"/>
          <w:marTop w:val="0"/>
          <w:marBottom w:val="0"/>
          <w:divBdr>
            <w:top w:val="none" w:sz="0" w:space="0" w:color="auto"/>
            <w:left w:val="none" w:sz="0" w:space="0" w:color="auto"/>
            <w:bottom w:val="none" w:sz="0" w:space="0" w:color="auto"/>
            <w:right w:val="none" w:sz="0" w:space="0" w:color="auto"/>
          </w:divBdr>
        </w:div>
        <w:div w:id="1553032081">
          <w:marLeft w:val="0"/>
          <w:marRight w:val="0"/>
          <w:marTop w:val="0"/>
          <w:marBottom w:val="0"/>
          <w:divBdr>
            <w:top w:val="none" w:sz="0" w:space="0" w:color="auto"/>
            <w:left w:val="none" w:sz="0" w:space="0" w:color="auto"/>
            <w:bottom w:val="none" w:sz="0" w:space="0" w:color="auto"/>
            <w:right w:val="none" w:sz="0" w:space="0" w:color="auto"/>
          </w:divBdr>
        </w:div>
        <w:div w:id="1720595674">
          <w:marLeft w:val="0"/>
          <w:marRight w:val="0"/>
          <w:marTop w:val="0"/>
          <w:marBottom w:val="0"/>
          <w:divBdr>
            <w:top w:val="none" w:sz="0" w:space="0" w:color="auto"/>
            <w:left w:val="none" w:sz="0" w:space="0" w:color="auto"/>
            <w:bottom w:val="none" w:sz="0" w:space="0" w:color="auto"/>
            <w:right w:val="none" w:sz="0" w:space="0" w:color="auto"/>
          </w:divBdr>
        </w:div>
        <w:div w:id="716975166">
          <w:marLeft w:val="0"/>
          <w:marRight w:val="0"/>
          <w:marTop w:val="0"/>
          <w:marBottom w:val="0"/>
          <w:divBdr>
            <w:top w:val="none" w:sz="0" w:space="0" w:color="auto"/>
            <w:left w:val="none" w:sz="0" w:space="0" w:color="auto"/>
            <w:bottom w:val="none" w:sz="0" w:space="0" w:color="auto"/>
            <w:right w:val="none" w:sz="0" w:space="0" w:color="auto"/>
          </w:divBdr>
        </w:div>
        <w:div w:id="1504122001">
          <w:marLeft w:val="0"/>
          <w:marRight w:val="0"/>
          <w:marTop w:val="0"/>
          <w:marBottom w:val="0"/>
          <w:divBdr>
            <w:top w:val="none" w:sz="0" w:space="0" w:color="auto"/>
            <w:left w:val="none" w:sz="0" w:space="0" w:color="auto"/>
            <w:bottom w:val="none" w:sz="0" w:space="0" w:color="auto"/>
            <w:right w:val="none" w:sz="0" w:space="0" w:color="auto"/>
          </w:divBdr>
        </w:div>
        <w:div w:id="327709746">
          <w:marLeft w:val="0"/>
          <w:marRight w:val="0"/>
          <w:marTop w:val="0"/>
          <w:marBottom w:val="0"/>
          <w:divBdr>
            <w:top w:val="none" w:sz="0" w:space="0" w:color="auto"/>
            <w:left w:val="none" w:sz="0" w:space="0" w:color="auto"/>
            <w:bottom w:val="none" w:sz="0" w:space="0" w:color="auto"/>
            <w:right w:val="none" w:sz="0" w:space="0" w:color="auto"/>
          </w:divBdr>
        </w:div>
        <w:div w:id="1212571929">
          <w:marLeft w:val="0"/>
          <w:marRight w:val="0"/>
          <w:marTop w:val="0"/>
          <w:marBottom w:val="0"/>
          <w:divBdr>
            <w:top w:val="none" w:sz="0" w:space="0" w:color="auto"/>
            <w:left w:val="none" w:sz="0" w:space="0" w:color="auto"/>
            <w:bottom w:val="none" w:sz="0" w:space="0" w:color="auto"/>
            <w:right w:val="none" w:sz="0" w:space="0" w:color="auto"/>
          </w:divBdr>
        </w:div>
        <w:div w:id="776098365">
          <w:marLeft w:val="0"/>
          <w:marRight w:val="0"/>
          <w:marTop w:val="0"/>
          <w:marBottom w:val="0"/>
          <w:divBdr>
            <w:top w:val="none" w:sz="0" w:space="0" w:color="auto"/>
            <w:left w:val="none" w:sz="0" w:space="0" w:color="auto"/>
            <w:bottom w:val="none" w:sz="0" w:space="0" w:color="auto"/>
            <w:right w:val="none" w:sz="0" w:space="0" w:color="auto"/>
          </w:divBdr>
        </w:div>
        <w:div w:id="335547025">
          <w:marLeft w:val="0"/>
          <w:marRight w:val="0"/>
          <w:marTop w:val="0"/>
          <w:marBottom w:val="0"/>
          <w:divBdr>
            <w:top w:val="none" w:sz="0" w:space="0" w:color="auto"/>
            <w:left w:val="none" w:sz="0" w:space="0" w:color="auto"/>
            <w:bottom w:val="none" w:sz="0" w:space="0" w:color="auto"/>
            <w:right w:val="none" w:sz="0" w:space="0" w:color="auto"/>
          </w:divBdr>
        </w:div>
        <w:div w:id="2060742860">
          <w:marLeft w:val="0"/>
          <w:marRight w:val="0"/>
          <w:marTop w:val="0"/>
          <w:marBottom w:val="0"/>
          <w:divBdr>
            <w:top w:val="none" w:sz="0" w:space="0" w:color="auto"/>
            <w:left w:val="none" w:sz="0" w:space="0" w:color="auto"/>
            <w:bottom w:val="none" w:sz="0" w:space="0" w:color="auto"/>
            <w:right w:val="none" w:sz="0" w:space="0" w:color="auto"/>
          </w:divBdr>
        </w:div>
        <w:div w:id="2029671469">
          <w:marLeft w:val="0"/>
          <w:marRight w:val="0"/>
          <w:marTop w:val="0"/>
          <w:marBottom w:val="0"/>
          <w:divBdr>
            <w:top w:val="none" w:sz="0" w:space="0" w:color="auto"/>
            <w:left w:val="none" w:sz="0" w:space="0" w:color="auto"/>
            <w:bottom w:val="none" w:sz="0" w:space="0" w:color="auto"/>
            <w:right w:val="none" w:sz="0" w:space="0" w:color="auto"/>
          </w:divBdr>
        </w:div>
        <w:div w:id="1500802917">
          <w:marLeft w:val="0"/>
          <w:marRight w:val="0"/>
          <w:marTop w:val="0"/>
          <w:marBottom w:val="0"/>
          <w:divBdr>
            <w:top w:val="none" w:sz="0" w:space="0" w:color="auto"/>
            <w:left w:val="none" w:sz="0" w:space="0" w:color="auto"/>
            <w:bottom w:val="none" w:sz="0" w:space="0" w:color="auto"/>
            <w:right w:val="none" w:sz="0" w:space="0" w:color="auto"/>
          </w:divBdr>
        </w:div>
        <w:div w:id="637535605">
          <w:marLeft w:val="0"/>
          <w:marRight w:val="0"/>
          <w:marTop w:val="0"/>
          <w:marBottom w:val="0"/>
          <w:divBdr>
            <w:top w:val="none" w:sz="0" w:space="0" w:color="auto"/>
            <w:left w:val="none" w:sz="0" w:space="0" w:color="auto"/>
            <w:bottom w:val="none" w:sz="0" w:space="0" w:color="auto"/>
            <w:right w:val="none" w:sz="0" w:space="0" w:color="auto"/>
          </w:divBdr>
        </w:div>
        <w:div w:id="1452624601">
          <w:marLeft w:val="0"/>
          <w:marRight w:val="0"/>
          <w:marTop w:val="0"/>
          <w:marBottom w:val="0"/>
          <w:divBdr>
            <w:top w:val="none" w:sz="0" w:space="0" w:color="auto"/>
            <w:left w:val="none" w:sz="0" w:space="0" w:color="auto"/>
            <w:bottom w:val="none" w:sz="0" w:space="0" w:color="auto"/>
            <w:right w:val="none" w:sz="0" w:space="0" w:color="auto"/>
          </w:divBdr>
        </w:div>
        <w:div w:id="1995716244">
          <w:marLeft w:val="0"/>
          <w:marRight w:val="0"/>
          <w:marTop w:val="0"/>
          <w:marBottom w:val="0"/>
          <w:divBdr>
            <w:top w:val="none" w:sz="0" w:space="0" w:color="auto"/>
            <w:left w:val="none" w:sz="0" w:space="0" w:color="auto"/>
            <w:bottom w:val="none" w:sz="0" w:space="0" w:color="auto"/>
            <w:right w:val="none" w:sz="0" w:space="0" w:color="auto"/>
          </w:divBdr>
        </w:div>
        <w:div w:id="1437477621">
          <w:marLeft w:val="0"/>
          <w:marRight w:val="0"/>
          <w:marTop w:val="0"/>
          <w:marBottom w:val="0"/>
          <w:divBdr>
            <w:top w:val="none" w:sz="0" w:space="0" w:color="auto"/>
            <w:left w:val="none" w:sz="0" w:space="0" w:color="auto"/>
            <w:bottom w:val="none" w:sz="0" w:space="0" w:color="auto"/>
            <w:right w:val="none" w:sz="0" w:space="0" w:color="auto"/>
          </w:divBdr>
        </w:div>
        <w:div w:id="52168810">
          <w:marLeft w:val="0"/>
          <w:marRight w:val="0"/>
          <w:marTop w:val="0"/>
          <w:marBottom w:val="0"/>
          <w:divBdr>
            <w:top w:val="none" w:sz="0" w:space="0" w:color="auto"/>
            <w:left w:val="none" w:sz="0" w:space="0" w:color="auto"/>
            <w:bottom w:val="none" w:sz="0" w:space="0" w:color="auto"/>
            <w:right w:val="none" w:sz="0" w:space="0" w:color="auto"/>
          </w:divBdr>
        </w:div>
        <w:div w:id="1287005153">
          <w:marLeft w:val="0"/>
          <w:marRight w:val="0"/>
          <w:marTop w:val="0"/>
          <w:marBottom w:val="0"/>
          <w:divBdr>
            <w:top w:val="none" w:sz="0" w:space="0" w:color="auto"/>
            <w:left w:val="none" w:sz="0" w:space="0" w:color="auto"/>
            <w:bottom w:val="none" w:sz="0" w:space="0" w:color="auto"/>
            <w:right w:val="none" w:sz="0" w:space="0" w:color="auto"/>
          </w:divBdr>
        </w:div>
        <w:div w:id="14498541">
          <w:marLeft w:val="0"/>
          <w:marRight w:val="0"/>
          <w:marTop w:val="0"/>
          <w:marBottom w:val="0"/>
          <w:divBdr>
            <w:top w:val="none" w:sz="0" w:space="0" w:color="auto"/>
            <w:left w:val="none" w:sz="0" w:space="0" w:color="auto"/>
            <w:bottom w:val="none" w:sz="0" w:space="0" w:color="auto"/>
            <w:right w:val="none" w:sz="0" w:space="0" w:color="auto"/>
          </w:divBdr>
        </w:div>
        <w:div w:id="545029001">
          <w:marLeft w:val="0"/>
          <w:marRight w:val="0"/>
          <w:marTop w:val="0"/>
          <w:marBottom w:val="0"/>
          <w:divBdr>
            <w:top w:val="none" w:sz="0" w:space="0" w:color="auto"/>
            <w:left w:val="none" w:sz="0" w:space="0" w:color="auto"/>
            <w:bottom w:val="none" w:sz="0" w:space="0" w:color="auto"/>
            <w:right w:val="none" w:sz="0" w:space="0" w:color="auto"/>
          </w:divBdr>
        </w:div>
        <w:div w:id="1806656464">
          <w:marLeft w:val="0"/>
          <w:marRight w:val="0"/>
          <w:marTop w:val="0"/>
          <w:marBottom w:val="0"/>
          <w:divBdr>
            <w:top w:val="none" w:sz="0" w:space="0" w:color="auto"/>
            <w:left w:val="none" w:sz="0" w:space="0" w:color="auto"/>
            <w:bottom w:val="none" w:sz="0" w:space="0" w:color="auto"/>
            <w:right w:val="none" w:sz="0" w:space="0" w:color="auto"/>
          </w:divBdr>
        </w:div>
        <w:div w:id="1439178938">
          <w:marLeft w:val="0"/>
          <w:marRight w:val="0"/>
          <w:marTop w:val="0"/>
          <w:marBottom w:val="0"/>
          <w:divBdr>
            <w:top w:val="none" w:sz="0" w:space="0" w:color="auto"/>
            <w:left w:val="none" w:sz="0" w:space="0" w:color="auto"/>
            <w:bottom w:val="none" w:sz="0" w:space="0" w:color="auto"/>
            <w:right w:val="none" w:sz="0" w:space="0" w:color="auto"/>
          </w:divBdr>
        </w:div>
        <w:div w:id="381835372">
          <w:marLeft w:val="0"/>
          <w:marRight w:val="0"/>
          <w:marTop w:val="0"/>
          <w:marBottom w:val="0"/>
          <w:divBdr>
            <w:top w:val="none" w:sz="0" w:space="0" w:color="auto"/>
            <w:left w:val="none" w:sz="0" w:space="0" w:color="auto"/>
            <w:bottom w:val="none" w:sz="0" w:space="0" w:color="auto"/>
            <w:right w:val="none" w:sz="0" w:space="0" w:color="auto"/>
          </w:divBdr>
        </w:div>
        <w:div w:id="1338776142">
          <w:marLeft w:val="0"/>
          <w:marRight w:val="0"/>
          <w:marTop w:val="0"/>
          <w:marBottom w:val="0"/>
          <w:divBdr>
            <w:top w:val="none" w:sz="0" w:space="0" w:color="auto"/>
            <w:left w:val="none" w:sz="0" w:space="0" w:color="auto"/>
            <w:bottom w:val="none" w:sz="0" w:space="0" w:color="auto"/>
            <w:right w:val="none" w:sz="0" w:space="0" w:color="auto"/>
          </w:divBdr>
        </w:div>
        <w:div w:id="565991712">
          <w:marLeft w:val="0"/>
          <w:marRight w:val="0"/>
          <w:marTop w:val="0"/>
          <w:marBottom w:val="0"/>
          <w:divBdr>
            <w:top w:val="none" w:sz="0" w:space="0" w:color="auto"/>
            <w:left w:val="none" w:sz="0" w:space="0" w:color="auto"/>
            <w:bottom w:val="none" w:sz="0" w:space="0" w:color="auto"/>
            <w:right w:val="none" w:sz="0" w:space="0" w:color="auto"/>
          </w:divBdr>
        </w:div>
        <w:div w:id="1161316742">
          <w:marLeft w:val="0"/>
          <w:marRight w:val="0"/>
          <w:marTop w:val="0"/>
          <w:marBottom w:val="0"/>
          <w:divBdr>
            <w:top w:val="none" w:sz="0" w:space="0" w:color="auto"/>
            <w:left w:val="none" w:sz="0" w:space="0" w:color="auto"/>
            <w:bottom w:val="none" w:sz="0" w:space="0" w:color="auto"/>
            <w:right w:val="none" w:sz="0" w:space="0" w:color="auto"/>
          </w:divBdr>
        </w:div>
        <w:div w:id="1165241608">
          <w:marLeft w:val="0"/>
          <w:marRight w:val="0"/>
          <w:marTop w:val="0"/>
          <w:marBottom w:val="0"/>
          <w:divBdr>
            <w:top w:val="none" w:sz="0" w:space="0" w:color="auto"/>
            <w:left w:val="none" w:sz="0" w:space="0" w:color="auto"/>
            <w:bottom w:val="none" w:sz="0" w:space="0" w:color="auto"/>
            <w:right w:val="none" w:sz="0" w:space="0" w:color="auto"/>
          </w:divBdr>
        </w:div>
        <w:div w:id="646714560">
          <w:marLeft w:val="0"/>
          <w:marRight w:val="0"/>
          <w:marTop w:val="0"/>
          <w:marBottom w:val="0"/>
          <w:divBdr>
            <w:top w:val="none" w:sz="0" w:space="0" w:color="auto"/>
            <w:left w:val="none" w:sz="0" w:space="0" w:color="auto"/>
            <w:bottom w:val="none" w:sz="0" w:space="0" w:color="auto"/>
            <w:right w:val="none" w:sz="0" w:space="0" w:color="auto"/>
          </w:divBdr>
        </w:div>
        <w:div w:id="710761205">
          <w:marLeft w:val="0"/>
          <w:marRight w:val="0"/>
          <w:marTop w:val="0"/>
          <w:marBottom w:val="0"/>
          <w:divBdr>
            <w:top w:val="none" w:sz="0" w:space="0" w:color="auto"/>
            <w:left w:val="none" w:sz="0" w:space="0" w:color="auto"/>
            <w:bottom w:val="none" w:sz="0" w:space="0" w:color="auto"/>
            <w:right w:val="none" w:sz="0" w:space="0" w:color="auto"/>
          </w:divBdr>
        </w:div>
        <w:div w:id="332026677">
          <w:marLeft w:val="0"/>
          <w:marRight w:val="0"/>
          <w:marTop w:val="0"/>
          <w:marBottom w:val="0"/>
          <w:divBdr>
            <w:top w:val="none" w:sz="0" w:space="0" w:color="auto"/>
            <w:left w:val="none" w:sz="0" w:space="0" w:color="auto"/>
            <w:bottom w:val="none" w:sz="0" w:space="0" w:color="auto"/>
            <w:right w:val="none" w:sz="0" w:space="0" w:color="auto"/>
          </w:divBdr>
        </w:div>
        <w:div w:id="715349145">
          <w:marLeft w:val="0"/>
          <w:marRight w:val="0"/>
          <w:marTop w:val="0"/>
          <w:marBottom w:val="0"/>
          <w:divBdr>
            <w:top w:val="none" w:sz="0" w:space="0" w:color="auto"/>
            <w:left w:val="none" w:sz="0" w:space="0" w:color="auto"/>
            <w:bottom w:val="none" w:sz="0" w:space="0" w:color="auto"/>
            <w:right w:val="none" w:sz="0" w:space="0" w:color="auto"/>
          </w:divBdr>
        </w:div>
        <w:div w:id="144981163">
          <w:marLeft w:val="0"/>
          <w:marRight w:val="0"/>
          <w:marTop w:val="0"/>
          <w:marBottom w:val="0"/>
          <w:divBdr>
            <w:top w:val="none" w:sz="0" w:space="0" w:color="auto"/>
            <w:left w:val="none" w:sz="0" w:space="0" w:color="auto"/>
            <w:bottom w:val="none" w:sz="0" w:space="0" w:color="auto"/>
            <w:right w:val="none" w:sz="0" w:space="0" w:color="auto"/>
          </w:divBdr>
        </w:div>
        <w:div w:id="26026701">
          <w:marLeft w:val="0"/>
          <w:marRight w:val="0"/>
          <w:marTop w:val="0"/>
          <w:marBottom w:val="0"/>
          <w:divBdr>
            <w:top w:val="none" w:sz="0" w:space="0" w:color="auto"/>
            <w:left w:val="none" w:sz="0" w:space="0" w:color="auto"/>
            <w:bottom w:val="none" w:sz="0" w:space="0" w:color="auto"/>
            <w:right w:val="none" w:sz="0" w:space="0" w:color="auto"/>
          </w:divBdr>
        </w:div>
        <w:div w:id="854803478">
          <w:marLeft w:val="0"/>
          <w:marRight w:val="0"/>
          <w:marTop w:val="0"/>
          <w:marBottom w:val="0"/>
          <w:divBdr>
            <w:top w:val="none" w:sz="0" w:space="0" w:color="auto"/>
            <w:left w:val="none" w:sz="0" w:space="0" w:color="auto"/>
            <w:bottom w:val="none" w:sz="0" w:space="0" w:color="auto"/>
            <w:right w:val="none" w:sz="0" w:space="0" w:color="auto"/>
          </w:divBdr>
        </w:div>
        <w:div w:id="657272132">
          <w:marLeft w:val="0"/>
          <w:marRight w:val="0"/>
          <w:marTop w:val="0"/>
          <w:marBottom w:val="0"/>
          <w:divBdr>
            <w:top w:val="none" w:sz="0" w:space="0" w:color="auto"/>
            <w:left w:val="none" w:sz="0" w:space="0" w:color="auto"/>
            <w:bottom w:val="none" w:sz="0" w:space="0" w:color="auto"/>
            <w:right w:val="none" w:sz="0" w:space="0" w:color="auto"/>
          </w:divBdr>
        </w:div>
        <w:div w:id="388456676">
          <w:marLeft w:val="0"/>
          <w:marRight w:val="0"/>
          <w:marTop w:val="0"/>
          <w:marBottom w:val="0"/>
          <w:divBdr>
            <w:top w:val="none" w:sz="0" w:space="0" w:color="auto"/>
            <w:left w:val="none" w:sz="0" w:space="0" w:color="auto"/>
            <w:bottom w:val="none" w:sz="0" w:space="0" w:color="auto"/>
            <w:right w:val="none" w:sz="0" w:space="0" w:color="auto"/>
          </w:divBdr>
        </w:div>
        <w:div w:id="917637904">
          <w:marLeft w:val="0"/>
          <w:marRight w:val="0"/>
          <w:marTop w:val="0"/>
          <w:marBottom w:val="0"/>
          <w:divBdr>
            <w:top w:val="none" w:sz="0" w:space="0" w:color="auto"/>
            <w:left w:val="none" w:sz="0" w:space="0" w:color="auto"/>
            <w:bottom w:val="none" w:sz="0" w:space="0" w:color="auto"/>
            <w:right w:val="none" w:sz="0" w:space="0" w:color="auto"/>
          </w:divBdr>
        </w:div>
        <w:div w:id="12343525">
          <w:marLeft w:val="0"/>
          <w:marRight w:val="0"/>
          <w:marTop w:val="0"/>
          <w:marBottom w:val="0"/>
          <w:divBdr>
            <w:top w:val="none" w:sz="0" w:space="0" w:color="auto"/>
            <w:left w:val="none" w:sz="0" w:space="0" w:color="auto"/>
            <w:bottom w:val="none" w:sz="0" w:space="0" w:color="auto"/>
            <w:right w:val="none" w:sz="0" w:space="0" w:color="auto"/>
          </w:divBdr>
        </w:div>
        <w:div w:id="1795321245">
          <w:marLeft w:val="0"/>
          <w:marRight w:val="0"/>
          <w:marTop w:val="0"/>
          <w:marBottom w:val="0"/>
          <w:divBdr>
            <w:top w:val="none" w:sz="0" w:space="0" w:color="auto"/>
            <w:left w:val="none" w:sz="0" w:space="0" w:color="auto"/>
            <w:bottom w:val="none" w:sz="0" w:space="0" w:color="auto"/>
            <w:right w:val="none" w:sz="0" w:space="0" w:color="auto"/>
          </w:divBdr>
        </w:div>
        <w:div w:id="1304314845">
          <w:marLeft w:val="0"/>
          <w:marRight w:val="0"/>
          <w:marTop w:val="0"/>
          <w:marBottom w:val="0"/>
          <w:divBdr>
            <w:top w:val="none" w:sz="0" w:space="0" w:color="auto"/>
            <w:left w:val="none" w:sz="0" w:space="0" w:color="auto"/>
            <w:bottom w:val="none" w:sz="0" w:space="0" w:color="auto"/>
            <w:right w:val="none" w:sz="0" w:space="0" w:color="auto"/>
          </w:divBdr>
        </w:div>
        <w:div w:id="141852262">
          <w:marLeft w:val="0"/>
          <w:marRight w:val="0"/>
          <w:marTop w:val="0"/>
          <w:marBottom w:val="0"/>
          <w:divBdr>
            <w:top w:val="none" w:sz="0" w:space="0" w:color="auto"/>
            <w:left w:val="none" w:sz="0" w:space="0" w:color="auto"/>
            <w:bottom w:val="none" w:sz="0" w:space="0" w:color="auto"/>
            <w:right w:val="none" w:sz="0" w:space="0" w:color="auto"/>
          </w:divBdr>
        </w:div>
        <w:div w:id="1132596924">
          <w:marLeft w:val="0"/>
          <w:marRight w:val="0"/>
          <w:marTop w:val="0"/>
          <w:marBottom w:val="0"/>
          <w:divBdr>
            <w:top w:val="none" w:sz="0" w:space="0" w:color="auto"/>
            <w:left w:val="none" w:sz="0" w:space="0" w:color="auto"/>
            <w:bottom w:val="none" w:sz="0" w:space="0" w:color="auto"/>
            <w:right w:val="none" w:sz="0" w:space="0" w:color="auto"/>
          </w:divBdr>
        </w:div>
        <w:div w:id="1459950220">
          <w:marLeft w:val="0"/>
          <w:marRight w:val="0"/>
          <w:marTop w:val="0"/>
          <w:marBottom w:val="0"/>
          <w:divBdr>
            <w:top w:val="none" w:sz="0" w:space="0" w:color="auto"/>
            <w:left w:val="none" w:sz="0" w:space="0" w:color="auto"/>
            <w:bottom w:val="none" w:sz="0" w:space="0" w:color="auto"/>
            <w:right w:val="none" w:sz="0" w:space="0" w:color="auto"/>
          </w:divBdr>
        </w:div>
        <w:div w:id="573902013">
          <w:marLeft w:val="0"/>
          <w:marRight w:val="0"/>
          <w:marTop w:val="0"/>
          <w:marBottom w:val="0"/>
          <w:divBdr>
            <w:top w:val="none" w:sz="0" w:space="0" w:color="auto"/>
            <w:left w:val="none" w:sz="0" w:space="0" w:color="auto"/>
            <w:bottom w:val="none" w:sz="0" w:space="0" w:color="auto"/>
            <w:right w:val="none" w:sz="0" w:space="0" w:color="auto"/>
          </w:divBdr>
        </w:div>
        <w:div w:id="833421338">
          <w:marLeft w:val="0"/>
          <w:marRight w:val="0"/>
          <w:marTop w:val="0"/>
          <w:marBottom w:val="0"/>
          <w:divBdr>
            <w:top w:val="none" w:sz="0" w:space="0" w:color="auto"/>
            <w:left w:val="none" w:sz="0" w:space="0" w:color="auto"/>
            <w:bottom w:val="none" w:sz="0" w:space="0" w:color="auto"/>
            <w:right w:val="none" w:sz="0" w:space="0" w:color="auto"/>
          </w:divBdr>
        </w:div>
        <w:div w:id="2054887956">
          <w:marLeft w:val="0"/>
          <w:marRight w:val="0"/>
          <w:marTop w:val="0"/>
          <w:marBottom w:val="0"/>
          <w:divBdr>
            <w:top w:val="none" w:sz="0" w:space="0" w:color="auto"/>
            <w:left w:val="none" w:sz="0" w:space="0" w:color="auto"/>
            <w:bottom w:val="none" w:sz="0" w:space="0" w:color="auto"/>
            <w:right w:val="none" w:sz="0" w:space="0" w:color="auto"/>
          </w:divBdr>
        </w:div>
        <w:div w:id="23749883">
          <w:marLeft w:val="0"/>
          <w:marRight w:val="0"/>
          <w:marTop w:val="0"/>
          <w:marBottom w:val="0"/>
          <w:divBdr>
            <w:top w:val="none" w:sz="0" w:space="0" w:color="auto"/>
            <w:left w:val="none" w:sz="0" w:space="0" w:color="auto"/>
            <w:bottom w:val="none" w:sz="0" w:space="0" w:color="auto"/>
            <w:right w:val="none" w:sz="0" w:space="0" w:color="auto"/>
          </w:divBdr>
        </w:div>
        <w:div w:id="299772564">
          <w:marLeft w:val="0"/>
          <w:marRight w:val="0"/>
          <w:marTop w:val="0"/>
          <w:marBottom w:val="0"/>
          <w:divBdr>
            <w:top w:val="none" w:sz="0" w:space="0" w:color="auto"/>
            <w:left w:val="none" w:sz="0" w:space="0" w:color="auto"/>
            <w:bottom w:val="none" w:sz="0" w:space="0" w:color="auto"/>
            <w:right w:val="none" w:sz="0" w:space="0" w:color="auto"/>
          </w:divBdr>
        </w:div>
        <w:div w:id="135223672">
          <w:marLeft w:val="0"/>
          <w:marRight w:val="0"/>
          <w:marTop w:val="0"/>
          <w:marBottom w:val="0"/>
          <w:divBdr>
            <w:top w:val="none" w:sz="0" w:space="0" w:color="auto"/>
            <w:left w:val="none" w:sz="0" w:space="0" w:color="auto"/>
            <w:bottom w:val="none" w:sz="0" w:space="0" w:color="auto"/>
            <w:right w:val="none" w:sz="0" w:space="0" w:color="auto"/>
          </w:divBdr>
        </w:div>
        <w:div w:id="1649700665">
          <w:marLeft w:val="0"/>
          <w:marRight w:val="0"/>
          <w:marTop w:val="0"/>
          <w:marBottom w:val="0"/>
          <w:divBdr>
            <w:top w:val="none" w:sz="0" w:space="0" w:color="auto"/>
            <w:left w:val="none" w:sz="0" w:space="0" w:color="auto"/>
            <w:bottom w:val="none" w:sz="0" w:space="0" w:color="auto"/>
            <w:right w:val="none" w:sz="0" w:space="0" w:color="auto"/>
          </w:divBdr>
        </w:div>
        <w:div w:id="1950312143">
          <w:marLeft w:val="0"/>
          <w:marRight w:val="0"/>
          <w:marTop w:val="0"/>
          <w:marBottom w:val="0"/>
          <w:divBdr>
            <w:top w:val="none" w:sz="0" w:space="0" w:color="auto"/>
            <w:left w:val="none" w:sz="0" w:space="0" w:color="auto"/>
            <w:bottom w:val="none" w:sz="0" w:space="0" w:color="auto"/>
            <w:right w:val="none" w:sz="0" w:space="0" w:color="auto"/>
          </w:divBdr>
        </w:div>
        <w:div w:id="1286698108">
          <w:marLeft w:val="0"/>
          <w:marRight w:val="0"/>
          <w:marTop w:val="0"/>
          <w:marBottom w:val="0"/>
          <w:divBdr>
            <w:top w:val="none" w:sz="0" w:space="0" w:color="auto"/>
            <w:left w:val="none" w:sz="0" w:space="0" w:color="auto"/>
            <w:bottom w:val="none" w:sz="0" w:space="0" w:color="auto"/>
            <w:right w:val="none" w:sz="0" w:space="0" w:color="auto"/>
          </w:divBdr>
        </w:div>
        <w:div w:id="1540163254">
          <w:marLeft w:val="0"/>
          <w:marRight w:val="0"/>
          <w:marTop w:val="0"/>
          <w:marBottom w:val="0"/>
          <w:divBdr>
            <w:top w:val="none" w:sz="0" w:space="0" w:color="auto"/>
            <w:left w:val="none" w:sz="0" w:space="0" w:color="auto"/>
            <w:bottom w:val="none" w:sz="0" w:space="0" w:color="auto"/>
            <w:right w:val="none" w:sz="0" w:space="0" w:color="auto"/>
          </w:divBdr>
        </w:div>
        <w:div w:id="140118839">
          <w:marLeft w:val="0"/>
          <w:marRight w:val="0"/>
          <w:marTop w:val="0"/>
          <w:marBottom w:val="0"/>
          <w:divBdr>
            <w:top w:val="none" w:sz="0" w:space="0" w:color="auto"/>
            <w:left w:val="none" w:sz="0" w:space="0" w:color="auto"/>
            <w:bottom w:val="none" w:sz="0" w:space="0" w:color="auto"/>
            <w:right w:val="none" w:sz="0" w:space="0" w:color="auto"/>
          </w:divBdr>
        </w:div>
        <w:div w:id="1208958543">
          <w:marLeft w:val="0"/>
          <w:marRight w:val="0"/>
          <w:marTop w:val="0"/>
          <w:marBottom w:val="0"/>
          <w:divBdr>
            <w:top w:val="none" w:sz="0" w:space="0" w:color="auto"/>
            <w:left w:val="none" w:sz="0" w:space="0" w:color="auto"/>
            <w:bottom w:val="none" w:sz="0" w:space="0" w:color="auto"/>
            <w:right w:val="none" w:sz="0" w:space="0" w:color="auto"/>
          </w:divBdr>
        </w:div>
        <w:div w:id="1939410034">
          <w:marLeft w:val="0"/>
          <w:marRight w:val="0"/>
          <w:marTop w:val="0"/>
          <w:marBottom w:val="0"/>
          <w:divBdr>
            <w:top w:val="none" w:sz="0" w:space="0" w:color="auto"/>
            <w:left w:val="none" w:sz="0" w:space="0" w:color="auto"/>
            <w:bottom w:val="none" w:sz="0" w:space="0" w:color="auto"/>
            <w:right w:val="none" w:sz="0" w:space="0" w:color="auto"/>
          </w:divBdr>
        </w:div>
        <w:div w:id="38549924">
          <w:marLeft w:val="0"/>
          <w:marRight w:val="0"/>
          <w:marTop w:val="0"/>
          <w:marBottom w:val="0"/>
          <w:divBdr>
            <w:top w:val="none" w:sz="0" w:space="0" w:color="auto"/>
            <w:left w:val="none" w:sz="0" w:space="0" w:color="auto"/>
            <w:bottom w:val="none" w:sz="0" w:space="0" w:color="auto"/>
            <w:right w:val="none" w:sz="0" w:space="0" w:color="auto"/>
          </w:divBdr>
        </w:div>
        <w:div w:id="1725836221">
          <w:marLeft w:val="0"/>
          <w:marRight w:val="0"/>
          <w:marTop w:val="0"/>
          <w:marBottom w:val="0"/>
          <w:divBdr>
            <w:top w:val="none" w:sz="0" w:space="0" w:color="auto"/>
            <w:left w:val="none" w:sz="0" w:space="0" w:color="auto"/>
            <w:bottom w:val="none" w:sz="0" w:space="0" w:color="auto"/>
            <w:right w:val="none" w:sz="0" w:space="0" w:color="auto"/>
          </w:divBdr>
        </w:div>
        <w:div w:id="2078437270">
          <w:marLeft w:val="0"/>
          <w:marRight w:val="0"/>
          <w:marTop w:val="0"/>
          <w:marBottom w:val="0"/>
          <w:divBdr>
            <w:top w:val="none" w:sz="0" w:space="0" w:color="auto"/>
            <w:left w:val="none" w:sz="0" w:space="0" w:color="auto"/>
            <w:bottom w:val="none" w:sz="0" w:space="0" w:color="auto"/>
            <w:right w:val="none" w:sz="0" w:space="0" w:color="auto"/>
          </w:divBdr>
        </w:div>
        <w:div w:id="1986736239">
          <w:marLeft w:val="0"/>
          <w:marRight w:val="0"/>
          <w:marTop w:val="0"/>
          <w:marBottom w:val="0"/>
          <w:divBdr>
            <w:top w:val="none" w:sz="0" w:space="0" w:color="auto"/>
            <w:left w:val="none" w:sz="0" w:space="0" w:color="auto"/>
            <w:bottom w:val="none" w:sz="0" w:space="0" w:color="auto"/>
            <w:right w:val="none" w:sz="0" w:space="0" w:color="auto"/>
          </w:divBdr>
        </w:div>
        <w:div w:id="623004922">
          <w:marLeft w:val="0"/>
          <w:marRight w:val="0"/>
          <w:marTop w:val="0"/>
          <w:marBottom w:val="0"/>
          <w:divBdr>
            <w:top w:val="none" w:sz="0" w:space="0" w:color="auto"/>
            <w:left w:val="none" w:sz="0" w:space="0" w:color="auto"/>
            <w:bottom w:val="none" w:sz="0" w:space="0" w:color="auto"/>
            <w:right w:val="none" w:sz="0" w:space="0" w:color="auto"/>
          </w:divBdr>
        </w:div>
        <w:div w:id="536282683">
          <w:marLeft w:val="0"/>
          <w:marRight w:val="0"/>
          <w:marTop w:val="0"/>
          <w:marBottom w:val="0"/>
          <w:divBdr>
            <w:top w:val="none" w:sz="0" w:space="0" w:color="auto"/>
            <w:left w:val="none" w:sz="0" w:space="0" w:color="auto"/>
            <w:bottom w:val="none" w:sz="0" w:space="0" w:color="auto"/>
            <w:right w:val="none" w:sz="0" w:space="0" w:color="auto"/>
          </w:divBdr>
        </w:div>
        <w:div w:id="72826547">
          <w:marLeft w:val="0"/>
          <w:marRight w:val="0"/>
          <w:marTop w:val="0"/>
          <w:marBottom w:val="0"/>
          <w:divBdr>
            <w:top w:val="none" w:sz="0" w:space="0" w:color="auto"/>
            <w:left w:val="none" w:sz="0" w:space="0" w:color="auto"/>
            <w:bottom w:val="none" w:sz="0" w:space="0" w:color="auto"/>
            <w:right w:val="none" w:sz="0" w:space="0" w:color="auto"/>
          </w:divBdr>
        </w:div>
        <w:div w:id="2074506327">
          <w:marLeft w:val="0"/>
          <w:marRight w:val="0"/>
          <w:marTop w:val="0"/>
          <w:marBottom w:val="0"/>
          <w:divBdr>
            <w:top w:val="none" w:sz="0" w:space="0" w:color="auto"/>
            <w:left w:val="none" w:sz="0" w:space="0" w:color="auto"/>
            <w:bottom w:val="none" w:sz="0" w:space="0" w:color="auto"/>
            <w:right w:val="none" w:sz="0" w:space="0" w:color="auto"/>
          </w:divBdr>
        </w:div>
        <w:div w:id="1576280549">
          <w:marLeft w:val="0"/>
          <w:marRight w:val="0"/>
          <w:marTop w:val="0"/>
          <w:marBottom w:val="0"/>
          <w:divBdr>
            <w:top w:val="none" w:sz="0" w:space="0" w:color="auto"/>
            <w:left w:val="none" w:sz="0" w:space="0" w:color="auto"/>
            <w:bottom w:val="none" w:sz="0" w:space="0" w:color="auto"/>
            <w:right w:val="none" w:sz="0" w:space="0" w:color="auto"/>
          </w:divBdr>
        </w:div>
        <w:div w:id="1413620536">
          <w:marLeft w:val="0"/>
          <w:marRight w:val="0"/>
          <w:marTop w:val="0"/>
          <w:marBottom w:val="0"/>
          <w:divBdr>
            <w:top w:val="none" w:sz="0" w:space="0" w:color="auto"/>
            <w:left w:val="none" w:sz="0" w:space="0" w:color="auto"/>
            <w:bottom w:val="none" w:sz="0" w:space="0" w:color="auto"/>
            <w:right w:val="none" w:sz="0" w:space="0" w:color="auto"/>
          </w:divBdr>
        </w:div>
        <w:div w:id="485517234">
          <w:marLeft w:val="0"/>
          <w:marRight w:val="0"/>
          <w:marTop w:val="0"/>
          <w:marBottom w:val="0"/>
          <w:divBdr>
            <w:top w:val="none" w:sz="0" w:space="0" w:color="auto"/>
            <w:left w:val="none" w:sz="0" w:space="0" w:color="auto"/>
            <w:bottom w:val="none" w:sz="0" w:space="0" w:color="auto"/>
            <w:right w:val="none" w:sz="0" w:space="0" w:color="auto"/>
          </w:divBdr>
        </w:div>
        <w:div w:id="808474830">
          <w:marLeft w:val="0"/>
          <w:marRight w:val="0"/>
          <w:marTop w:val="0"/>
          <w:marBottom w:val="0"/>
          <w:divBdr>
            <w:top w:val="none" w:sz="0" w:space="0" w:color="auto"/>
            <w:left w:val="none" w:sz="0" w:space="0" w:color="auto"/>
            <w:bottom w:val="none" w:sz="0" w:space="0" w:color="auto"/>
            <w:right w:val="none" w:sz="0" w:space="0" w:color="auto"/>
          </w:divBdr>
        </w:div>
        <w:div w:id="202639198">
          <w:marLeft w:val="0"/>
          <w:marRight w:val="0"/>
          <w:marTop w:val="0"/>
          <w:marBottom w:val="0"/>
          <w:divBdr>
            <w:top w:val="none" w:sz="0" w:space="0" w:color="auto"/>
            <w:left w:val="none" w:sz="0" w:space="0" w:color="auto"/>
            <w:bottom w:val="none" w:sz="0" w:space="0" w:color="auto"/>
            <w:right w:val="none" w:sz="0" w:space="0" w:color="auto"/>
          </w:divBdr>
        </w:div>
        <w:div w:id="638076854">
          <w:marLeft w:val="0"/>
          <w:marRight w:val="0"/>
          <w:marTop w:val="0"/>
          <w:marBottom w:val="0"/>
          <w:divBdr>
            <w:top w:val="none" w:sz="0" w:space="0" w:color="auto"/>
            <w:left w:val="none" w:sz="0" w:space="0" w:color="auto"/>
            <w:bottom w:val="none" w:sz="0" w:space="0" w:color="auto"/>
            <w:right w:val="none" w:sz="0" w:space="0" w:color="auto"/>
          </w:divBdr>
        </w:div>
        <w:div w:id="607658165">
          <w:marLeft w:val="0"/>
          <w:marRight w:val="0"/>
          <w:marTop w:val="0"/>
          <w:marBottom w:val="0"/>
          <w:divBdr>
            <w:top w:val="none" w:sz="0" w:space="0" w:color="auto"/>
            <w:left w:val="none" w:sz="0" w:space="0" w:color="auto"/>
            <w:bottom w:val="none" w:sz="0" w:space="0" w:color="auto"/>
            <w:right w:val="none" w:sz="0" w:space="0" w:color="auto"/>
          </w:divBdr>
        </w:div>
        <w:div w:id="1066144188">
          <w:marLeft w:val="0"/>
          <w:marRight w:val="0"/>
          <w:marTop w:val="0"/>
          <w:marBottom w:val="0"/>
          <w:divBdr>
            <w:top w:val="none" w:sz="0" w:space="0" w:color="auto"/>
            <w:left w:val="none" w:sz="0" w:space="0" w:color="auto"/>
            <w:bottom w:val="none" w:sz="0" w:space="0" w:color="auto"/>
            <w:right w:val="none" w:sz="0" w:space="0" w:color="auto"/>
          </w:divBdr>
        </w:div>
        <w:div w:id="2026785272">
          <w:marLeft w:val="0"/>
          <w:marRight w:val="0"/>
          <w:marTop w:val="0"/>
          <w:marBottom w:val="0"/>
          <w:divBdr>
            <w:top w:val="none" w:sz="0" w:space="0" w:color="auto"/>
            <w:left w:val="none" w:sz="0" w:space="0" w:color="auto"/>
            <w:bottom w:val="none" w:sz="0" w:space="0" w:color="auto"/>
            <w:right w:val="none" w:sz="0" w:space="0" w:color="auto"/>
          </w:divBdr>
        </w:div>
        <w:div w:id="1310861521">
          <w:marLeft w:val="0"/>
          <w:marRight w:val="0"/>
          <w:marTop w:val="0"/>
          <w:marBottom w:val="0"/>
          <w:divBdr>
            <w:top w:val="none" w:sz="0" w:space="0" w:color="auto"/>
            <w:left w:val="none" w:sz="0" w:space="0" w:color="auto"/>
            <w:bottom w:val="none" w:sz="0" w:space="0" w:color="auto"/>
            <w:right w:val="none" w:sz="0" w:space="0" w:color="auto"/>
          </w:divBdr>
        </w:div>
        <w:div w:id="1935631806">
          <w:marLeft w:val="0"/>
          <w:marRight w:val="0"/>
          <w:marTop w:val="0"/>
          <w:marBottom w:val="0"/>
          <w:divBdr>
            <w:top w:val="none" w:sz="0" w:space="0" w:color="auto"/>
            <w:left w:val="none" w:sz="0" w:space="0" w:color="auto"/>
            <w:bottom w:val="none" w:sz="0" w:space="0" w:color="auto"/>
            <w:right w:val="none" w:sz="0" w:space="0" w:color="auto"/>
          </w:divBdr>
        </w:div>
        <w:div w:id="1509247985">
          <w:marLeft w:val="0"/>
          <w:marRight w:val="0"/>
          <w:marTop w:val="0"/>
          <w:marBottom w:val="0"/>
          <w:divBdr>
            <w:top w:val="none" w:sz="0" w:space="0" w:color="auto"/>
            <w:left w:val="none" w:sz="0" w:space="0" w:color="auto"/>
            <w:bottom w:val="none" w:sz="0" w:space="0" w:color="auto"/>
            <w:right w:val="none" w:sz="0" w:space="0" w:color="auto"/>
          </w:divBdr>
        </w:div>
        <w:div w:id="40790778">
          <w:marLeft w:val="0"/>
          <w:marRight w:val="0"/>
          <w:marTop w:val="0"/>
          <w:marBottom w:val="0"/>
          <w:divBdr>
            <w:top w:val="none" w:sz="0" w:space="0" w:color="auto"/>
            <w:left w:val="none" w:sz="0" w:space="0" w:color="auto"/>
            <w:bottom w:val="none" w:sz="0" w:space="0" w:color="auto"/>
            <w:right w:val="none" w:sz="0" w:space="0" w:color="auto"/>
          </w:divBdr>
        </w:div>
        <w:div w:id="485048491">
          <w:marLeft w:val="0"/>
          <w:marRight w:val="0"/>
          <w:marTop w:val="0"/>
          <w:marBottom w:val="0"/>
          <w:divBdr>
            <w:top w:val="none" w:sz="0" w:space="0" w:color="auto"/>
            <w:left w:val="none" w:sz="0" w:space="0" w:color="auto"/>
            <w:bottom w:val="none" w:sz="0" w:space="0" w:color="auto"/>
            <w:right w:val="none" w:sz="0" w:space="0" w:color="auto"/>
          </w:divBdr>
        </w:div>
        <w:div w:id="2115316922">
          <w:marLeft w:val="0"/>
          <w:marRight w:val="0"/>
          <w:marTop w:val="0"/>
          <w:marBottom w:val="0"/>
          <w:divBdr>
            <w:top w:val="none" w:sz="0" w:space="0" w:color="auto"/>
            <w:left w:val="none" w:sz="0" w:space="0" w:color="auto"/>
            <w:bottom w:val="none" w:sz="0" w:space="0" w:color="auto"/>
            <w:right w:val="none" w:sz="0" w:space="0" w:color="auto"/>
          </w:divBdr>
        </w:div>
        <w:div w:id="1931890757">
          <w:marLeft w:val="0"/>
          <w:marRight w:val="0"/>
          <w:marTop w:val="0"/>
          <w:marBottom w:val="0"/>
          <w:divBdr>
            <w:top w:val="none" w:sz="0" w:space="0" w:color="auto"/>
            <w:left w:val="none" w:sz="0" w:space="0" w:color="auto"/>
            <w:bottom w:val="none" w:sz="0" w:space="0" w:color="auto"/>
            <w:right w:val="none" w:sz="0" w:space="0" w:color="auto"/>
          </w:divBdr>
        </w:div>
        <w:div w:id="2057199797">
          <w:marLeft w:val="0"/>
          <w:marRight w:val="0"/>
          <w:marTop w:val="0"/>
          <w:marBottom w:val="0"/>
          <w:divBdr>
            <w:top w:val="none" w:sz="0" w:space="0" w:color="auto"/>
            <w:left w:val="none" w:sz="0" w:space="0" w:color="auto"/>
            <w:bottom w:val="none" w:sz="0" w:space="0" w:color="auto"/>
            <w:right w:val="none" w:sz="0" w:space="0" w:color="auto"/>
          </w:divBdr>
        </w:div>
        <w:div w:id="844127267">
          <w:marLeft w:val="0"/>
          <w:marRight w:val="0"/>
          <w:marTop w:val="0"/>
          <w:marBottom w:val="0"/>
          <w:divBdr>
            <w:top w:val="none" w:sz="0" w:space="0" w:color="auto"/>
            <w:left w:val="none" w:sz="0" w:space="0" w:color="auto"/>
            <w:bottom w:val="none" w:sz="0" w:space="0" w:color="auto"/>
            <w:right w:val="none" w:sz="0" w:space="0" w:color="auto"/>
          </w:divBdr>
        </w:div>
        <w:div w:id="1429305546">
          <w:marLeft w:val="0"/>
          <w:marRight w:val="0"/>
          <w:marTop w:val="0"/>
          <w:marBottom w:val="0"/>
          <w:divBdr>
            <w:top w:val="none" w:sz="0" w:space="0" w:color="auto"/>
            <w:left w:val="none" w:sz="0" w:space="0" w:color="auto"/>
            <w:bottom w:val="none" w:sz="0" w:space="0" w:color="auto"/>
            <w:right w:val="none" w:sz="0" w:space="0" w:color="auto"/>
          </w:divBdr>
        </w:div>
        <w:div w:id="352805644">
          <w:marLeft w:val="0"/>
          <w:marRight w:val="0"/>
          <w:marTop w:val="0"/>
          <w:marBottom w:val="0"/>
          <w:divBdr>
            <w:top w:val="none" w:sz="0" w:space="0" w:color="auto"/>
            <w:left w:val="none" w:sz="0" w:space="0" w:color="auto"/>
            <w:bottom w:val="none" w:sz="0" w:space="0" w:color="auto"/>
            <w:right w:val="none" w:sz="0" w:space="0" w:color="auto"/>
          </w:divBdr>
        </w:div>
        <w:div w:id="1994018151">
          <w:marLeft w:val="0"/>
          <w:marRight w:val="0"/>
          <w:marTop w:val="0"/>
          <w:marBottom w:val="0"/>
          <w:divBdr>
            <w:top w:val="none" w:sz="0" w:space="0" w:color="auto"/>
            <w:left w:val="none" w:sz="0" w:space="0" w:color="auto"/>
            <w:bottom w:val="none" w:sz="0" w:space="0" w:color="auto"/>
            <w:right w:val="none" w:sz="0" w:space="0" w:color="auto"/>
          </w:divBdr>
        </w:div>
        <w:div w:id="2098478927">
          <w:marLeft w:val="0"/>
          <w:marRight w:val="0"/>
          <w:marTop w:val="0"/>
          <w:marBottom w:val="0"/>
          <w:divBdr>
            <w:top w:val="none" w:sz="0" w:space="0" w:color="auto"/>
            <w:left w:val="none" w:sz="0" w:space="0" w:color="auto"/>
            <w:bottom w:val="none" w:sz="0" w:space="0" w:color="auto"/>
            <w:right w:val="none" w:sz="0" w:space="0" w:color="auto"/>
          </w:divBdr>
        </w:div>
        <w:div w:id="1352412127">
          <w:marLeft w:val="0"/>
          <w:marRight w:val="0"/>
          <w:marTop w:val="0"/>
          <w:marBottom w:val="0"/>
          <w:divBdr>
            <w:top w:val="none" w:sz="0" w:space="0" w:color="auto"/>
            <w:left w:val="none" w:sz="0" w:space="0" w:color="auto"/>
            <w:bottom w:val="none" w:sz="0" w:space="0" w:color="auto"/>
            <w:right w:val="none" w:sz="0" w:space="0" w:color="auto"/>
          </w:divBdr>
        </w:div>
        <w:div w:id="442577945">
          <w:marLeft w:val="0"/>
          <w:marRight w:val="0"/>
          <w:marTop w:val="0"/>
          <w:marBottom w:val="0"/>
          <w:divBdr>
            <w:top w:val="none" w:sz="0" w:space="0" w:color="auto"/>
            <w:left w:val="none" w:sz="0" w:space="0" w:color="auto"/>
            <w:bottom w:val="none" w:sz="0" w:space="0" w:color="auto"/>
            <w:right w:val="none" w:sz="0" w:space="0" w:color="auto"/>
          </w:divBdr>
        </w:div>
        <w:div w:id="797182994">
          <w:marLeft w:val="0"/>
          <w:marRight w:val="0"/>
          <w:marTop w:val="0"/>
          <w:marBottom w:val="0"/>
          <w:divBdr>
            <w:top w:val="none" w:sz="0" w:space="0" w:color="auto"/>
            <w:left w:val="none" w:sz="0" w:space="0" w:color="auto"/>
            <w:bottom w:val="none" w:sz="0" w:space="0" w:color="auto"/>
            <w:right w:val="none" w:sz="0" w:space="0" w:color="auto"/>
          </w:divBdr>
        </w:div>
        <w:div w:id="565533709">
          <w:marLeft w:val="0"/>
          <w:marRight w:val="0"/>
          <w:marTop w:val="0"/>
          <w:marBottom w:val="0"/>
          <w:divBdr>
            <w:top w:val="none" w:sz="0" w:space="0" w:color="auto"/>
            <w:left w:val="none" w:sz="0" w:space="0" w:color="auto"/>
            <w:bottom w:val="none" w:sz="0" w:space="0" w:color="auto"/>
            <w:right w:val="none" w:sz="0" w:space="0" w:color="auto"/>
          </w:divBdr>
        </w:div>
        <w:div w:id="82607880">
          <w:marLeft w:val="0"/>
          <w:marRight w:val="0"/>
          <w:marTop w:val="0"/>
          <w:marBottom w:val="0"/>
          <w:divBdr>
            <w:top w:val="none" w:sz="0" w:space="0" w:color="auto"/>
            <w:left w:val="none" w:sz="0" w:space="0" w:color="auto"/>
            <w:bottom w:val="none" w:sz="0" w:space="0" w:color="auto"/>
            <w:right w:val="none" w:sz="0" w:space="0" w:color="auto"/>
          </w:divBdr>
        </w:div>
        <w:div w:id="263270500">
          <w:marLeft w:val="0"/>
          <w:marRight w:val="0"/>
          <w:marTop w:val="0"/>
          <w:marBottom w:val="0"/>
          <w:divBdr>
            <w:top w:val="none" w:sz="0" w:space="0" w:color="auto"/>
            <w:left w:val="none" w:sz="0" w:space="0" w:color="auto"/>
            <w:bottom w:val="none" w:sz="0" w:space="0" w:color="auto"/>
            <w:right w:val="none" w:sz="0" w:space="0" w:color="auto"/>
          </w:divBdr>
        </w:div>
        <w:div w:id="104813961">
          <w:marLeft w:val="0"/>
          <w:marRight w:val="0"/>
          <w:marTop w:val="0"/>
          <w:marBottom w:val="0"/>
          <w:divBdr>
            <w:top w:val="none" w:sz="0" w:space="0" w:color="auto"/>
            <w:left w:val="none" w:sz="0" w:space="0" w:color="auto"/>
            <w:bottom w:val="none" w:sz="0" w:space="0" w:color="auto"/>
            <w:right w:val="none" w:sz="0" w:space="0" w:color="auto"/>
          </w:divBdr>
        </w:div>
        <w:div w:id="2073044086">
          <w:marLeft w:val="0"/>
          <w:marRight w:val="0"/>
          <w:marTop w:val="0"/>
          <w:marBottom w:val="0"/>
          <w:divBdr>
            <w:top w:val="none" w:sz="0" w:space="0" w:color="auto"/>
            <w:left w:val="none" w:sz="0" w:space="0" w:color="auto"/>
            <w:bottom w:val="none" w:sz="0" w:space="0" w:color="auto"/>
            <w:right w:val="none" w:sz="0" w:space="0" w:color="auto"/>
          </w:divBdr>
        </w:div>
        <w:div w:id="1471485274">
          <w:marLeft w:val="0"/>
          <w:marRight w:val="0"/>
          <w:marTop w:val="0"/>
          <w:marBottom w:val="0"/>
          <w:divBdr>
            <w:top w:val="none" w:sz="0" w:space="0" w:color="auto"/>
            <w:left w:val="none" w:sz="0" w:space="0" w:color="auto"/>
            <w:bottom w:val="none" w:sz="0" w:space="0" w:color="auto"/>
            <w:right w:val="none" w:sz="0" w:space="0" w:color="auto"/>
          </w:divBdr>
        </w:div>
        <w:div w:id="524951735">
          <w:marLeft w:val="0"/>
          <w:marRight w:val="0"/>
          <w:marTop w:val="0"/>
          <w:marBottom w:val="0"/>
          <w:divBdr>
            <w:top w:val="none" w:sz="0" w:space="0" w:color="auto"/>
            <w:left w:val="none" w:sz="0" w:space="0" w:color="auto"/>
            <w:bottom w:val="none" w:sz="0" w:space="0" w:color="auto"/>
            <w:right w:val="none" w:sz="0" w:space="0" w:color="auto"/>
          </w:divBdr>
        </w:div>
        <w:div w:id="634019653">
          <w:marLeft w:val="0"/>
          <w:marRight w:val="0"/>
          <w:marTop w:val="0"/>
          <w:marBottom w:val="0"/>
          <w:divBdr>
            <w:top w:val="none" w:sz="0" w:space="0" w:color="auto"/>
            <w:left w:val="none" w:sz="0" w:space="0" w:color="auto"/>
            <w:bottom w:val="none" w:sz="0" w:space="0" w:color="auto"/>
            <w:right w:val="none" w:sz="0" w:space="0" w:color="auto"/>
          </w:divBdr>
        </w:div>
        <w:div w:id="161240927">
          <w:marLeft w:val="0"/>
          <w:marRight w:val="0"/>
          <w:marTop w:val="0"/>
          <w:marBottom w:val="0"/>
          <w:divBdr>
            <w:top w:val="none" w:sz="0" w:space="0" w:color="auto"/>
            <w:left w:val="none" w:sz="0" w:space="0" w:color="auto"/>
            <w:bottom w:val="none" w:sz="0" w:space="0" w:color="auto"/>
            <w:right w:val="none" w:sz="0" w:space="0" w:color="auto"/>
          </w:divBdr>
        </w:div>
        <w:div w:id="110784708">
          <w:marLeft w:val="0"/>
          <w:marRight w:val="0"/>
          <w:marTop w:val="0"/>
          <w:marBottom w:val="0"/>
          <w:divBdr>
            <w:top w:val="none" w:sz="0" w:space="0" w:color="auto"/>
            <w:left w:val="none" w:sz="0" w:space="0" w:color="auto"/>
            <w:bottom w:val="none" w:sz="0" w:space="0" w:color="auto"/>
            <w:right w:val="none" w:sz="0" w:space="0" w:color="auto"/>
          </w:divBdr>
        </w:div>
        <w:div w:id="1106195809">
          <w:marLeft w:val="0"/>
          <w:marRight w:val="0"/>
          <w:marTop w:val="0"/>
          <w:marBottom w:val="0"/>
          <w:divBdr>
            <w:top w:val="none" w:sz="0" w:space="0" w:color="auto"/>
            <w:left w:val="none" w:sz="0" w:space="0" w:color="auto"/>
            <w:bottom w:val="none" w:sz="0" w:space="0" w:color="auto"/>
            <w:right w:val="none" w:sz="0" w:space="0" w:color="auto"/>
          </w:divBdr>
        </w:div>
        <w:div w:id="1459452973">
          <w:marLeft w:val="0"/>
          <w:marRight w:val="0"/>
          <w:marTop w:val="0"/>
          <w:marBottom w:val="0"/>
          <w:divBdr>
            <w:top w:val="none" w:sz="0" w:space="0" w:color="auto"/>
            <w:left w:val="none" w:sz="0" w:space="0" w:color="auto"/>
            <w:bottom w:val="none" w:sz="0" w:space="0" w:color="auto"/>
            <w:right w:val="none" w:sz="0" w:space="0" w:color="auto"/>
          </w:divBdr>
        </w:div>
        <w:div w:id="1722093372">
          <w:marLeft w:val="0"/>
          <w:marRight w:val="0"/>
          <w:marTop w:val="0"/>
          <w:marBottom w:val="0"/>
          <w:divBdr>
            <w:top w:val="none" w:sz="0" w:space="0" w:color="auto"/>
            <w:left w:val="none" w:sz="0" w:space="0" w:color="auto"/>
            <w:bottom w:val="none" w:sz="0" w:space="0" w:color="auto"/>
            <w:right w:val="none" w:sz="0" w:space="0" w:color="auto"/>
          </w:divBdr>
        </w:div>
        <w:div w:id="137571709">
          <w:marLeft w:val="0"/>
          <w:marRight w:val="0"/>
          <w:marTop w:val="0"/>
          <w:marBottom w:val="0"/>
          <w:divBdr>
            <w:top w:val="none" w:sz="0" w:space="0" w:color="auto"/>
            <w:left w:val="none" w:sz="0" w:space="0" w:color="auto"/>
            <w:bottom w:val="none" w:sz="0" w:space="0" w:color="auto"/>
            <w:right w:val="none" w:sz="0" w:space="0" w:color="auto"/>
          </w:divBdr>
        </w:div>
        <w:div w:id="829444371">
          <w:marLeft w:val="0"/>
          <w:marRight w:val="0"/>
          <w:marTop w:val="0"/>
          <w:marBottom w:val="0"/>
          <w:divBdr>
            <w:top w:val="none" w:sz="0" w:space="0" w:color="auto"/>
            <w:left w:val="none" w:sz="0" w:space="0" w:color="auto"/>
            <w:bottom w:val="none" w:sz="0" w:space="0" w:color="auto"/>
            <w:right w:val="none" w:sz="0" w:space="0" w:color="auto"/>
          </w:divBdr>
        </w:div>
        <w:div w:id="1742018645">
          <w:marLeft w:val="0"/>
          <w:marRight w:val="0"/>
          <w:marTop w:val="0"/>
          <w:marBottom w:val="0"/>
          <w:divBdr>
            <w:top w:val="none" w:sz="0" w:space="0" w:color="auto"/>
            <w:left w:val="none" w:sz="0" w:space="0" w:color="auto"/>
            <w:bottom w:val="none" w:sz="0" w:space="0" w:color="auto"/>
            <w:right w:val="none" w:sz="0" w:space="0" w:color="auto"/>
          </w:divBdr>
        </w:div>
        <w:div w:id="2099251722">
          <w:marLeft w:val="0"/>
          <w:marRight w:val="0"/>
          <w:marTop w:val="0"/>
          <w:marBottom w:val="0"/>
          <w:divBdr>
            <w:top w:val="none" w:sz="0" w:space="0" w:color="auto"/>
            <w:left w:val="none" w:sz="0" w:space="0" w:color="auto"/>
            <w:bottom w:val="none" w:sz="0" w:space="0" w:color="auto"/>
            <w:right w:val="none" w:sz="0" w:space="0" w:color="auto"/>
          </w:divBdr>
        </w:div>
        <w:div w:id="891619415">
          <w:marLeft w:val="0"/>
          <w:marRight w:val="0"/>
          <w:marTop w:val="0"/>
          <w:marBottom w:val="0"/>
          <w:divBdr>
            <w:top w:val="none" w:sz="0" w:space="0" w:color="auto"/>
            <w:left w:val="none" w:sz="0" w:space="0" w:color="auto"/>
            <w:bottom w:val="none" w:sz="0" w:space="0" w:color="auto"/>
            <w:right w:val="none" w:sz="0" w:space="0" w:color="auto"/>
          </w:divBdr>
        </w:div>
        <w:div w:id="87503069">
          <w:marLeft w:val="0"/>
          <w:marRight w:val="0"/>
          <w:marTop w:val="0"/>
          <w:marBottom w:val="0"/>
          <w:divBdr>
            <w:top w:val="none" w:sz="0" w:space="0" w:color="auto"/>
            <w:left w:val="none" w:sz="0" w:space="0" w:color="auto"/>
            <w:bottom w:val="none" w:sz="0" w:space="0" w:color="auto"/>
            <w:right w:val="none" w:sz="0" w:space="0" w:color="auto"/>
          </w:divBdr>
        </w:div>
        <w:div w:id="421026339">
          <w:marLeft w:val="0"/>
          <w:marRight w:val="0"/>
          <w:marTop w:val="0"/>
          <w:marBottom w:val="0"/>
          <w:divBdr>
            <w:top w:val="none" w:sz="0" w:space="0" w:color="auto"/>
            <w:left w:val="none" w:sz="0" w:space="0" w:color="auto"/>
            <w:bottom w:val="none" w:sz="0" w:space="0" w:color="auto"/>
            <w:right w:val="none" w:sz="0" w:space="0" w:color="auto"/>
          </w:divBdr>
        </w:div>
        <w:div w:id="532036059">
          <w:marLeft w:val="0"/>
          <w:marRight w:val="0"/>
          <w:marTop w:val="0"/>
          <w:marBottom w:val="0"/>
          <w:divBdr>
            <w:top w:val="none" w:sz="0" w:space="0" w:color="auto"/>
            <w:left w:val="none" w:sz="0" w:space="0" w:color="auto"/>
            <w:bottom w:val="none" w:sz="0" w:space="0" w:color="auto"/>
            <w:right w:val="none" w:sz="0" w:space="0" w:color="auto"/>
          </w:divBdr>
        </w:div>
        <w:div w:id="213196433">
          <w:marLeft w:val="0"/>
          <w:marRight w:val="0"/>
          <w:marTop w:val="0"/>
          <w:marBottom w:val="0"/>
          <w:divBdr>
            <w:top w:val="none" w:sz="0" w:space="0" w:color="auto"/>
            <w:left w:val="none" w:sz="0" w:space="0" w:color="auto"/>
            <w:bottom w:val="none" w:sz="0" w:space="0" w:color="auto"/>
            <w:right w:val="none" w:sz="0" w:space="0" w:color="auto"/>
          </w:divBdr>
        </w:div>
        <w:div w:id="721830953">
          <w:marLeft w:val="0"/>
          <w:marRight w:val="0"/>
          <w:marTop w:val="0"/>
          <w:marBottom w:val="0"/>
          <w:divBdr>
            <w:top w:val="none" w:sz="0" w:space="0" w:color="auto"/>
            <w:left w:val="none" w:sz="0" w:space="0" w:color="auto"/>
            <w:bottom w:val="none" w:sz="0" w:space="0" w:color="auto"/>
            <w:right w:val="none" w:sz="0" w:space="0" w:color="auto"/>
          </w:divBdr>
        </w:div>
        <w:div w:id="1689257818">
          <w:marLeft w:val="0"/>
          <w:marRight w:val="0"/>
          <w:marTop w:val="0"/>
          <w:marBottom w:val="0"/>
          <w:divBdr>
            <w:top w:val="none" w:sz="0" w:space="0" w:color="auto"/>
            <w:left w:val="none" w:sz="0" w:space="0" w:color="auto"/>
            <w:bottom w:val="none" w:sz="0" w:space="0" w:color="auto"/>
            <w:right w:val="none" w:sz="0" w:space="0" w:color="auto"/>
          </w:divBdr>
        </w:div>
        <w:div w:id="463668274">
          <w:marLeft w:val="0"/>
          <w:marRight w:val="0"/>
          <w:marTop w:val="0"/>
          <w:marBottom w:val="0"/>
          <w:divBdr>
            <w:top w:val="none" w:sz="0" w:space="0" w:color="auto"/>
            <w:left w:val="none" w:sz="0" w:space="0" w:color="auto"/>
            <w:bottom w:val="none" w:sz="0" w:space="0" w:color="auto"/>
            <w:right w:val="none" w:sz="0" w:space="0" w:color="auto"/>
          </w:divBdr>
        </w:div>
        <w:div w:id="2145805109">
          <w:marLeft w:val="0"/>
          <w:marRight w:val="0"/>
          <w:marTop w:val="0"/>
          <w:marBottom w:val="0"/>
          <w:divBdr>
            <w:top w:val="none" w:sz="0" w:space="0" w:color="auto"/>
            <w:left w:val="none" w:sz="0" w:space="0" w:color="auto"/>
            <w:bottom w:val="none" w:sz="0" w:space="0" w:color="auto"/>
            <w:right w:val="none" w:sz="0" w:space="0" w:color="auto"/>
          </w:divBdr>
        </w:div>
        <w:div w:id="42099616">
          <w:marLeft w:val="0"/>
          <w:marRight w:val="0"/>
          <w:marTop w:val="0"/>
          <w:marBottom w:val="0"/>
          <w:divBdr>
            <w:top w:val="none" w:sz="0" w:space="0" w:color="auto"/>
            <w:left w:val="none" w:sz="0" w:space="0" w:color="auto"/>
            <w:bottom w:val="none" w:sz="0" w:space="0" w:color="auto"/>
            <w:right w:val="none" w:sz="0" w:space="0" w:color="auto"/>
          </w:divBdr>
        </w:div>
        <w:div w:id="265695683">
          <w:marLeft w:val="0"/>
          <w:marRight w:val="0"/>
          <w:marTop w:val="0"/>
          <w:marBottom w:val="0"/>
          <w:divBdr>
            <w:top w:val="none" w:sz="0" w:space="0" w:color="auto"/>
            <w:left w:val="none" w:sz="0" w:space="0" w:color="auto"/>
            <w:bottom w:val="none" w:sz="0" w:space="0" w:color="auto"/>
            <w:right w:val="none" w:sz="0" w:space="0" w:color="auto"/>
          </w:divBdr>
        </w:div>
        <w:div w:id="318003367">
          <w:marLeft w:val="0"/>
          <w:marRight w:val="0"/>
          <w:marTop w:val="0"/>
          <w:marBottom w:val="0"/>
          <w:divBdr>
            <w:top w:val="none" w:sz="0" w:space="0" w:color="auto"/>
            <w:left w:val="none" w:sz="0" w:space="0" w:color="auto"/>
            <w:bottom w:val="none" w:sz="0" w:space="0" w:color="auto"/>
            <w:right w:val="none" w:sz="0" w:space="0" w:color="auto"/>
          </w:divBdr>
        </w:div>
        <w:div w:id="602804100">
          <w:marLeft w:val="0"/>
          <w:marRight w:val="0"/>
          <w:marTop w:val="0"/>
          <w:marBottom w:val="0"/>
          <w:divBdr>
            <w:top w:val="none" w:sz="0" w:space="0" w:color="auto"/>
            <w:left w:val="none" w:sz="0" w:space="0" w:color="auto"/>
            <w:bottom w:val="none" w:sz="0" w:space="0" w:color="auto"/>
            <w:right w:val="none" w:sz="0" w:space="0" w:color="auto"/>
          </w:divBdr>
        </w:div>
        <w:div w:id="1205483737">
          <w:marLeft w:val="0"/>
          <w:marRight w:val="0"/>
          <w:marTop w:val="0"/>
          <w:marBottom w:val="0"/>
          <w:divBdr>
            <w:top w:val="none" w:sz="0" w:space="0" w:color="auto"/>
            <w:left w:val="none" w:sz="0" w:space="0" w:color="auto"/>
            <w:bottom w:val="none" w:sz="0" w:space="0" w:color="auto"/>
            <w:right w:val="none" w:sz="0" w:space="0" w:color="auto"/>
          </w:divBdr>
        </w:div>
        <w:div w:id="1681270671">
          <w:marLeft w:val="0"/>
          <w:marRight w:val="0"/>
          <w:marTop w:val="0"/>
          <w:marBottom w:val="0"/>
          <w:divBdr>
            <w:top w:val="none" w:sz="0" w:space="0" w:color="auto"/>
            <w:left w:val="none" w:sz="0" w:space="0" w:color="auto"/>
            <w:bottom w:val="none" w:sz="0" w:space="0" w:color="auto"/>
            <w:right w:val="none" w:sz="0" w:space="0" w:color="auto"/>
          </w:divBdr>
        </w:div>
        <w:div w:id="467287614">
          <w:marLeft w:val="0"/>
          <w:marRight w:val="0"/>
          <w:marTop w:val="0"/>
          <w:marBottom w:val="0"/>
          <w:divBdr>
            <w:top w:val="none" w:sz="0" w:space="0" w:color="auto"/>
            <w:left w:val="none" w:sz="0" w:space="0" w:color="auto"/>
            <w:bottom w:val="none" w:sz="0" w:space="0" w:color="auto"/>
            <w:right w:val="none" w:sz="0" w:space="0" w:color="auto"/>
          </w:divBdr>
        </w:div>
        <w:div w:id="1641576670">
          <w:marLeft w:val="0"/>
          <w:marRight w:val="0"/>
          <w:marTop w:val="0"/>
          <w:marBottom w:val="0"/>
          <w:divBdr>
            <w:top w:val="none" w:sz="0" w:space="0" w:color="auto"/>
            <w:left w:val="none" w:sz="0" w:space="0" w:color="auto"/>
            <w:bottom w:val="none" w:sz="0" w:space="0" w:color="auto"/>
            <w:right w:val="none" w:sz="0" w:space="0" w:color="auto"/>
          </w:divBdr>
        </w:div>
        <w:div w:id="315770880">
          <w:marLeft w:val="0"/>
          <w:marRight w:val="0"/>
          <w:marTop w:val="0"/>
          <w:marBottom w:val="0"/>
          <w:divBdr>
            <w:top w:val="none" w:sz="0" w:space="0" w:color="auto"/>
            <w:left w:val="none" w:sz="0" w:space="0" w:color="auto"/>
            <w:bottom w:val="none" w:sz="0" w:space="0" w:color="auto"/>
            <w:right w:val="none" w:sz="0" w:space="0" w:color="auto"/>
          </w:divBdr>
        </w:div>
        <w:div w:id="1435780114">
          <w:marLeft w:val="0"/>
          <w:marRight w:val="0"/>
          <w:marTop w:val="0"/>
          <w:marBottom w:val="0"/>
          <w:divBdr>
            <w:top w:val="none" w:sz="0" w:space="0" w:color="auto"/>
            <w:left w:val="none" w:sz="0" w:space="0" w:color="auto"/>
            <w:bottom w:val="none" w:sz="0" w:space="0" w:color="auto"/>
            <w:right w:val="none" w:sz="0" w:space="0" w:color="auto"/>
          </w:divBdr>
        </w:div>
      </w:divsChild>
    </w:div>
    <w:div w:id="136805547">
      <w:bodyDiv w:val="1"/>
      <w:marLeft w:val="0"/>
      <w:marRight w:val="0"/>
      <w:marTop w:val="0"/>
      <w:marBottom w:val="0"/>
      <w:divBdr>
        <w:top w:val="none" w:sz="0" w:space="0" w:color="auto"/>
        <w:left w:val="none" w:sz="0" w:space="0" w:color="auto"/>
        <w:bottom w:val="none" w:sz="0" w:space="0" w:color="auto"/>
        <w:right w:val="none" w:sz="0" w:space="0" w:color="auto"/>
      </w:divBdr>
      <w:divsChild>
        <w:div w:id="1807118311">
          <w:marLeft w:val="0"/>
          <w:marRight w:val="1"/>
          <w:marTop w:val="0"/>
          <w:marBottom w:val="0"/>
          <w:divBdr>
            <w:top w:val="none" w:sz="0" w:space="0" w:color="auto"/>
            <w:left w:val="none" w:sz="0" w:space="0" w:color="auto"/>
            <w:bottom w:val="none" w:sz="0" w:space="0" w:color="auto"/>
            <w:right w:val="none" w:sz="0" w:space="0" w:color="auto"/>
          </w:divBdr>
          <w:divsChild>
            <w:div w:id="1902013400">
              <w:marLeft w:val="0"/>
              <w:marRight w:val="0"/>
              <w:marTop w:val="0"/>
              <w:marBottom w:val="0"/>
              <w:divBdr>
                <w:top w:val="none" w:sz="0" w:space="0" w:color="auto"/>
                <w:left w:val="none" w:sz="0" w:space="0" w:color="auto"/>
                <w:bottom w:val="none" w:sz="0" w:space="0" w:color="auto"/>
                <w:right w:val="none" w:sz="0" w:space="0" w:color="auto"/>
              </w:divBdr>
              <w:divsChild>
                <w:div w:id="1482189521">
                  <w:marLeft w:val="0"/>
                  <w:marRight w:val="1"/>
                  <w:marTop w:val="0"/>
                  <w:marBottom w:val="0"/>
                  <w:divBdr>
                    <w:top w:val="none" w:sz="0" w:space="0" w:color="auto"/>
                    <w:left w:val="none" w:sz="0" w:space="0" w:color="auto"/>
                    <w:bottom w:val="none" w:sz="0" w:space="0" w:color="auto"/>
                    <w:right w:val="none" w:sz="0" w:space="0" w:color="auto"/>
                  </w:divBdr>
                  <w:divsChild>
                    <w:div w:id="2019427471">
                      <w:marLeft w:val="0"/>
                      <w:marRight w:val="0"/>
                      <w:marTop w:val="0"/>
                      <w:marBottom w:val="0"/>
                      <w:divBdr>
                        <w:top w:val="none" w:sz="0" w:space="0" w:color="auto"/>
                        <w:left w:val="none" w:sz="0" w:space="0" w:color="auto"/>
                        <w:bottom w:val="none" w:sz="0" w:space="0" w:color="auto"/>
                        <w:right w:val="none" w:sz="0" w:space="0" w:color="auto"/>
                      </w:divBdr>
                      <w:divsChild>
                        <w:div w:id="1384208440">
                          <w:marLeft w:val="0"/>
                          <w:marRight w:val="0"/>
                          <w:marTop w:val="0"/>
                          <w:marBottom w:val="0"/>
                          <w:divBdr>
                            <w:top w:val="none" w:sz="0" w:space="0" w:color="auto"/>
                            <w:left w:val="none" w:sz="0" w:space="0" w:color="auto"/>
                            <w:bottom w:val="none" w:sz="0" w:space="0" w:color="auto"/>
                            <w:right w:val="none" w:sz="0" w:space="0" w:color="auto"/>
                          </w:divBdr>
                          <w:divsChild>
                            <w:div w:id="752507222">
                              <w:marLeft w:val="0"/>
                              <w:marRight w:val="0"/>
                              <w:marTop w:val="120"/>
                              <w:marBottom w:val="360"/>
                              <w:divBdr>
                                <w:top w:val="none" w:sz="0" w:space="0" w:color="auto"/>
                                <w:left w:val="none" w:sz="0" w:space="0" w:color="auto"/>
                                <w:bottom w:val="none" w:sz="0" w:space="0" w:color="auto"/>
                                <w:right w:val="none" w:sz="0" w:space="0" w:color="auto"/>
                              </w:divBdr>
                              <w:divsChild>
                                <w:div w:id="606237749">
                                  <w:marLeft w:val="262"/>
                                  <w:marRight w:val="0"/>
                                  <w:marTop w:val="0"/>
                                  <w:marBottom w:val="0"/>
                                  <w:divBdr>
                                    <w:top w:val="none" w:sz="0" w:space="0" w:color="auto"/>
                                    <w:left w:val="none" w:sz="0" w:space="0" w:color="auto"/>
                                    <w:bottom w:val="none" w:sz="0" w:space="0" w:color="auto"/>
                                    <w:right w:val="none" w:sz="0" w:space="0" w:color="auto"/>
                                  </w:divBdr>
                                  <w:divsChild>
                                    <w:div w:id="1039932132">
                                      <w:marLeft w:val="0"/>
                                      <w:marRight w:val="0"/>
                                      <w:marTop w:val="34"/>
                                      <w:marBottom w:val="34"/>
                                      <w:divBdr>
                                        <w:top w:val="none" w:sz="0" w:space="0" w:color="auto"/>
                                        <w:left w:val="none" w:sz="0" w:space="0" w:color="auto"/>
                                        <w:bottom w:val="none" w:sz="0" w:space="0" w:color="auto"/>
                                        <w:right w:val="none" w:sz="0" w:space="0" w:color="auto"/>
                                      </w:divBdr>
                                    </w:div>
                                    <w:div w:id="1171215553">
                                      <w:marLeft w:val="0"/>
                                      <w:marRight w:val="0"/>
                                      <w:marTop w:val="0"/>
                                      <w:marBottom w:val="0"/>
                                      <w:divBdr>
                                        <w:top w:val="none" w:sz="0" w:space="0" w:color="auto"/>
                                        <w:left w:val="none" w:sz="0" w:space="0" w:color="auto"/>
                                        <w:bottom w:val="none" w:sz="0" w:space="0" w:color="auto"/>
                                        <w:right w:val="none" w:sz="0" w:space="0" w:color="auto"/>
                                      </w:divBdr>
                                      <w:divsChild>
                                        <w:div w:id="8936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87234">
      <w:bodyDiv w:val="1"/>
      <w:marLeft w:val="0"/>
      <w:marRight w:val="0"/>
      <w:marTop w:val="0"/>
      <w:marBottom w:val="0"/>
      <w:divBdr>
        <w:top w:val="none" w:sz="0" w:space="0" w:color="auto"/>
        <w:left w:val="none" w:sz="0" w:space="0" w:color="auto"/>
        <w:bottom w:val="none" w:sz="0" w:space="0" w:color="auto"/>
        <w:right w:val="none" w:sz="0" w:space="0" w:color="auto"/>
      </w:divBdr>
      <w:divsChild>
        <w:div w:id="509223842">
          <w:marLeft w:val="0"/>
          <w:marRight w:val="1"/>
          <w:marTop w:val="0"/>
          <w:marBottom w:val="0"/>
          <w:divBdr>
            <w:top w:val="none" w:sz="0" w:space="0" w:color="auto"/>
            <w:left w:val="none" w:sz="0" w:space="0" w:color="auto"/>
            <w:bottom w:val="none" w:sz="0" w:space="0" w:color="auto"/>
            <w:right w:val="none" w:sz="0" w:space="0" w:color="auto"/>
          </w:divBdr>
          <w:divsChild>
            <w:div w:id="2024430953">
              <w:marLeft w:val="0"/>
              <w:marRight w:val="0"/>
              <w:marTop w:val="0"/>
              <w:marBottom w:val="0"/>
              <w:divBdr>
                <w:top w:val="none" w:sz="0" w:space="0" w:color="auto"/>
                <w:left w:val="none" w:sz="0" w:space="0" w:color="auto"/>
                <w:bottom w:val="none" w:sz="0" w:space="0" w:color="auto"/>
                <w:right w:val="none" w:sz="0" w:space="0" w:color="auto"/>
              </w:divBdr>
              <w:divsChild>
                <w:div w:id="642272495">
                  <w:marLeft w:val="0"/>
                  <w:marRight w:val="1"/>
                  <w:marTop w:val="0"/>
                  <w:marBottom w:val="0"/>
                  <w:divBdr>
                    <w:top w:val="none" w:sz="0" w:space="0" w:color="auto"/>
                    <w:left w:val="none" w:sz="0" w:space="0" w:color="auto"/>
                    <w:bottom w:val="none" w:sz="0" w:space="0" w:color="auto"/>
                    <w:right w:val="none" w:sz="0" w:space="0" w:color="auto"/>
                  </w:divBdr>
                  <w:divsChild>
                    <w:div w:id="1163159300">
                      <w:marLeft w:val="0"/>
                      <w:marRight w:val="0"/>
                      <w:marTop w:val="0"/>
                      <w:marBottom w:val="0"/>
                      <w:divBdr>
                        <w:top w:val="none" w:sz="0" w:space="0" w:color="auto"/>
                        <w:left w:val="none" w:sz="0" w:space="0" w:color="auto"/>
                        <w:bottom w:val="none" w:sz="0" w:space="0" w:color="auto"/>
                        <w:right w:val="none" w:sz="0" w:space="0" w:color="auto"/>
                      </w:divBdr>
                      <w:divsChild>
                        <w:div w:id="1400833920">
                          <w:marLeft w:val="0"/>
                          <w:marRight w:val="0"/>
                          <w:marTop w:val="0"/>
                          <w:marBottom w:val="0"/>
                          <w:divBdr>
                            <w:top w:val="none" w:sz="0" w:space="0" w:color="auto"/>
                            <w:left w:val="none" w:sz="0" w:space="0" w:color="auto"/>
                            <w:bottom w:val="none" w:sz="0" w:space="0" w:color="auto"/>
                            <w:right w:val="none" w:sz="0" w:space="0" w:color="auto"/>
                          </w:divBdr>
                          <w:divsChild>
                            <w:div w:id="1317612235">
                              <w:marLeft w:val="0"/>
                              <w:marRight w:val="0"/>
                              <w:marTop w:val="120"/>
                              <w:marBottom w:val="360"/>
                              <w:divBdr>
                                <w:top w:val="none" w:sz="0" w:space="0" w:color="auto"/>
                                <w:left w:val="none" w:sz="0" w:space="0" w:color="auto"/>
                                <w:bottom w:val="none" w:sz="0" w:space="0" w:color="auto"/>
                                <w:right w:val="none" w:sz="0" w:space="0" w:color="auto"/>
                              </w:divBdr>
                              <w:divsChild>
                                <w:div w:id="1932735957">
                                  <w:marLeft w:val="262"/>
                                  <w:marRight w:val="0"/>
                                  <w:marTop w:val="0"/>
                                  <w:marBottom w:val="0"/>
                                  <w:divBdr>
                                    <w:top w:val="none" w:sz="0" w:space="0" w:color="auto"/>
                                    <w:left w:val="none" w:sz="0" w:space="0" w:color="auto"/>
                                    <w:bottom w:val="none" w:sz="0" w:space="0" w:color="auto"/>
                                    <w:right w:val="none" w:sz="0" w:space="0" w:color="auto"/>
                                  </w:divBdr>
                                  <w:divsChild>
                                    <w:div w:id="890918462">
                                      <w:marLeft w:val="0"/>
                                      <w:marRight w:val="0"/>
                                      <w:marTop w:val="34"/>
                                      <w:marBottom w:val="34"/>
                                      <w:divBdr>
                                        <w:top w:val="none" w:sz="0" w:space="0" w:color="auto"/>
                                        <w:left w:val="none" w:sz="0" w:space="0" w:color="auto"/>
                                        <w:bottom w:val="none" w:sz="0" w:space="0" w:color="auto"/>
                                        <w:right w:val="none" w:sz="0" w:space="0" w:color="auto"/>
                                      </w:divBdr>
                                    </w:div>
                                    <w:div w:id="382755253">
                                      <w:marLeft w:val="0"/>
                                      <w:marRight w:val="0"/>
                                      <w:marTop w:val="0"/>
                                      <w:marBottom w:val="0"/>
                                      <w:divBdr>
                                        <w:top w:val="none" w:sz="0" w:space="0" w:color="auto"/>
                                        <w:left w:val="none" w:sz="0" w:space="0" w:color="auto"/>
                                        <w:bottom w:val="none" w:sz="0" w:space="0" w:color="auto"/>
                                        <w:right w:val="none" w:sz="0" w:space="0" w:color="auto"/>
                                      </w:divBdr>
                                      <w:divsChild>
                                        <w:div w:id="4546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2873">
      <w:bodyDiv w:val="1"/>
      <w:marLeft w:val="0"/>
      <w:marRight w:val="0"/>
      <w:marTop w:val="0"/>
      <w:marBottom w:val="0"/>
      <w:divBdr>
        <w:top w:val="none" w:sz="0" w:space="0" w:color="auto"/>
        <w:left w:val="none" w:sz="0" w:space="0" w:color="auto"/>
        <w:bottom w:val="none" w:sz="0" w:space="0" w:color="auto"/>
        <w:right w:val="none" w:sz="0" w:space="0" w:color="auto"/>
      </w:divBdr>
    </w:div>
    <w:div w:id="152186871">
      <w:bodyDiv w:val="1"/>
      <w:marLeft w:val="0"/>
      <w:marRight w:val="0"/>
      <w:marTop w:val="0"/>
      <w:marBottom w:val="0"/>
      <w:divBdr>
        <w:top w:val="none" w:sz="0" w:space="0" w:color="auto"/>
        <w:left w:val="none" w:sz="0" w:space="0" w:color="auto"/>
        <w:bottom w:val="none" w:sz="0" w:space="0" w:color="auto"/>
        <w:right w:val="none" w:sz="0" w:space="0" w:color="auto"/>
      </w:divBdr>
      <w:divsChild>
        <w:div w:id="1582565503">
          <w:marLeft w:val="0"/>
          <w:marRight w:val="1"/>
          <w:marTop w:val="0"/>
          <w:marBottom w:val="0"/>
          <w:divBdr>
            <w:top w:val="none" w:sz="0" w:space="0" w:color="auto"/>
            <w:left w:val="none" w:sz="0" w:space="0" w:color="auto"/>
            <w:bottom w:val="none" w:sz="0" w:space="0" w:color="auto"/>
            <w:right w:val="none" w:sz="0" w:space="0" w:color="auto"/>
          </w:divBdr>
          <w:divsChild>
            <w:div w:id="1203711916">
              <w:marLeft w:val="0"/>
              <w:marRight w:val="0"/>
              <w:marTop w:val="0"/>
              <w:marBottom w:val="0"/>
              <w:divBdr>
                <w:top w:val="none" w:sz="0" w:space="0" w:color="auto"/>
                <w:left w:val="none" w:sz="0" w:space="0" w:color="auto"/>
                <w:bottom w:val="none" w:sz="0" w:space="0" w:color="auto"/>
                <w:right w:val="none" w:sz="0" w:space="0" w:color="auto"/>
              </w:divBdr>
              <w:divsChild>
                <w:div w:id="1800028817">
                  <w:marLeft w:val="0"/>
                  <w:marRight w:val="1"/>
                  <w:marTop w:val="0"/>
                  <w:marBottom w:val="0"/>
                  <w:divBdr>
                    <w:top w:val="none" w:sz="0" w:space="0" w:color="auto"/>
                    <w:left w:val="none" w:sz="0" w:space="0" w:color="auto"/>
                    <w:bottom w:val="none" w:sz="0" w:space="0" w:color="auto"/>
                    <w:right w:val="none" w:sz="0" w:space="0" w:color="auto"/>
                  </w:divBdr>
                  <w:divsChild>
                    <w:div w:id="1206139050">
                      <w:marLeft w:val="0"/>
                      <w:marRight w:val="0"/>
                      <w:marTop w:val="0"/>
                      <w:marBottom w:val="0"/>
                      <w:divBdr>
                        <w:top w:val="none" w:sz="0" w:space="0" w:color="auto"/>
                        <w:left w:val="none" w:sz="0" w:space="0" w:color="auto"/>
                        <w:bottom w:val="none" w:sz="0" w:space="0" w:color="auto"/>
                        <w:right w:val="none" w:sz="0" w:space="0" w:color="auto"/>
                      </w:divBdr>
                      <w:divsChild>
                        <w:div w:id="996304701">
                          <w:marLeft w:val="0"/>
                          <w:marRight w:val="0"/>
                          <w:marTop w:val="0"/>
                          <w:marBottom w:val="0"/>
                          <w:divBdr>
                            <w:top w:val="none" w:sz="0" w:space="0" w:color="auto"/>
                            <w:left w:val="none" w:sz="0" w:space="0" w:color="auto"/>
                            <w:bottom w:val="none" w:sz="0" w:space="0" w:color="auto"/>
                            <w:right w:val="none" w:sz="0" w:space="0" w:color="auto"/>
                          </w:divBdr>
                          <w:divsChild>
                            <w:div w:id="641934226">
                              <w:marLeft w:val="0"/>
                              <w:marRight w:val="0"/>
                              <w:marTop w:val="120"/>
                              <w:marBottom w:val="360"/>
                              <w:divBdr>
                                <w:top w:val="none" w:sz="0" w:space="0" w:color="auto"/>
                                <w:left w:val="none" w:sz="0" w:space="0" w:color="auto"/>
                                <w:bottom w:val="none" w:sz="0" w:space="0" w:color="auto"/>
                                <w:right w:val="none" w:sz="0" w:space="0" w:color="auto"/>
                              </w:divBdr>
                              <w:divsChild>
                                <w:div w:id="700589623">
                                  <w:marLeft w:val="262"/>
                                  <w:marRight w:val="0"/>
                                  <w:marTop w:val="0"/>
                                  <w:marBottom w:val="0"/>
                                  <w:divBdr>
                                    <w:top w:val="none" w:sz="0" w:space="0" w:color="auto"/>
                                    <w:left w:val="none" w:sz="0" w:space="0" w:color="auto"/>
                                    <w:bottom w:val="none" w:sz="0" w:space="0" w:color="auto"/>
                                    <w:right w:val="none" w:sz="0" w:space="0" w:color="auto"/>
                                  </w:divBdr>
                                  <w:divsChild>
                                    <w:div w:id="1972709586">
                                      <w:marLeft w:val="0"/>
                                      <w:marRight w:val="0"/>
                                      <w:marTop w:val="34"/>
                                      <w:marBottom w:val="34"/>
                                      <w:divBdr>
                                        <w:top w:val="none" w:sz="0" w:space="0" w:color="auto"/>
                                        <w:left w:val="none" w:sz="0" w:space="0" w:color="auto"/>
                                        <w:bottom w:val="none" w:sz="0" w:space="0" w:color="auto"/>
                                        <w:right w:val="none" w:sz="0" w:space="0" w:color="auto"/>
                                      </w:divBdr>
                                    </w:div>
                                    <w:div w:id="727655211">
                                      <w:marLeft w:val="0"/>
                                      <w:marRight w:val="0"/>
                                      <w:marTop w:val="0"/>
                                      <w:marBottom w:val="0"/>
                                      <w:divBdr>
                                        <w:top w:val="none" w:sz="0" w:space="0" w:color="auto"/>
                                        <w:left w:val="none" w:sz="0" w:space="0" w:color="auto"/>
                                        <w:bottom w:val="none" w:sz="0" w:space="0" w:color="auto"/>
                                        <w:right w:val="none" w:sz="0" w:space="0" w:color="auto"/>
                                      </w:divBdr>
                                      <w:divsChild>
                                        <w:div w:id="1877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04862">
      <w:bodyDiv w:val="1"/>
      <w:marLeft w:val="0"/>
      <w:marRight w:val="0"/>
      <w:marTop w:val="0"/>
      <w:marBottom w:val="0"/>
      <w:divBdr>
        <w:top w:val="none" w:sz="0" w:space="0" w:color="auto"/>
        <w:left w:val="none" w:sz="0" w:space="0" w:color="auto"/>
        <w:bottom w:val="none" w:sz="0" w:space="0" w:color="auto"/>
        <w:right w:val="none" w:sz="0" w:space="0" w:color="auto"/>
      </w:divBdr>
      <w:divsChild>
        <w:div w:id="619530342">
          <w:marLeft w:val="0"/>
          <w:marRight w:val="1"/>
          <w:marTop w:val="0"/>
          <w:marBottom w:val="0"/>
          <w:divBdr>
            <w:top w:val="none" w:sz="0" w:space="0" w:color="auto"/>
            <w:left w:val="none" w:sz="0" w:space="0" w:color="auto"/>
            <w:bottom w:val="none" w:sz="0" w:space="0" w:color="auto"/>
            <w:right w:val="none" w:sz="0" w:space="0" w:color="auto"/>
          </w:divBdr>
          <w:divsChild>
            <w:div w:id="2041396149">
              <w:marLeft w:val="0"/>
              <w:marRight w:val="0"/>
              <w:marTop w:val="0"/>
              <w:marBottom w:val="0"/>
              <w:divBdr>
                <w:top w:val="none" w:sz="0" w:space="0" w:color="auto"/>
                <w:left w:val="none" w:sz="0" w:space="0" w:color="auto"/>
                <w:bottom w:val="none" w:sz="0" w:space="0" w:color="auto"/>
                <w:right w:val="none" w:sz="0" w:space="0" w:color="auto"/>
              </w:divBdr>
              <w:divsChild>
                <w:div w:id="351029036">
                  <w:marLeft w:val="0"/>
                  <w:marRight w:val="1"/>
                  <w:marTop w:val="0"/>
                  <w:marBottom w:val="0"/>
                  <w:divBdr>
                    <w:top w:val="none" w:sz="0" w:space="0" w:color="auto"/>
                    <w:left w:val="none" w:sz="0" w:space="0" w:color="auto"/>
                    <w:bottom w:val="none" w:sz="0" w:space="0" w:color="auto"/>
                    <w:right w:val="none" w:sz="0" w:space="0" w:color="auto"/>
                  </w:divBdr>
                  <w:divsChild>
                    <w:div w:id="1574270931">
                      <w:marLeft w:val="0"/>
                      <w:marRight w:val="0"/>
                      <w:marTop w:val="0"/>
                      <w:marBottom w:val="0"/>
                      <w:divBdr>
                        <w:top w:val="none" w:sz="0" w:space="0" w:color="auto"/>
                        <w:left w:val="none" w:sz="0" w:space="0" w:color="auto"/>
                        <w:bottom w:val="none" w:sz="0" w:space="0" w:color="auto"/>
                        <w:right w:val="none" w:sz="0" w:space="0" w:color="auto"/>
                      </w:divBdr>
                      <w:divsChild>
                        <w:div w:id="1781491501">
                          <w:marLeft w:val="0"/>
                          <w:marRight w:val="0"/>
                          <w:marTop w:val="0"/>
                          <w:marBottom w:val="0"/>
                          <w:divBdr>
                            <w:top w:val="none" w:sz="0" w:space="0" w:color="auto"/>
                            <w:left w:val="none" w:sz="0" w:space="0" w:color="auto"/>
                            <w:bottom w:val="none" w:sz="0" w:space="0" w:color="auto"/>
                            <w:right w:val="none" w:sz="0" w:space="0" w:color="auto"/>
                          </w:divBdr>
                          <w:divsChild>
                            <w:div w:id="332536686">
                              <w:marLeft w:val="0"/>
                              <w:marRight w:val="0"/>
                              <w:marTop w:val="120"/>
                              <w:marBottom w:val="360"/>
                              <w:divBdr>
                                <w:top w:val="none" w:sz="0" w:space="0" w:color="auto"/>
                                <w:left w:val="none" w:sz="0" w:space="0" w:color="auto"/>
                                <w:bottom w:val="none" w:sz="0" w:space="0" w:color="auto"/>
                                <w:right w:val="none" w:sz="0" w:space="0" w:color="auto"/>
                              </w:divBdr>
                              <w:divsChild>
                                <w:div w:id="906573995">
                                  <w:marLeft w:val="262"/>
                                  <w:marRight w:val="0"/>
                                  <w:marTop w:val="0"/>
                                  <w:marBottom w:val="0"/>
                                  <w:divBdr>
                                    <w:top w:val="none" w:sz="0" w:space="0" w:color="auto"/>
                                    <w:left w:val="none" w:sz="0" w:space="0" w:color="auto"/>
                                    <w:bottom w:val="none" w:sz="0" w:space="0" w:color="auto"/>
                                    <w:right w:val="none" w:sz="0" w:space="0" w:color="auto"/>
                                  </w:divBdr>
                                  <w:divsChild>
                                    <w:div w:id="1315061235">
                                      <w:marLeft w:val="0"/>
                                      <w:marRight w:val="0"/>
                                      <w:marTop w:val="34"/>
                                      <w:marBottom w:val="34"/>
                                      <w:divBdr>
                                        <w:top w:val="none" w:sz="0" w:space="0" w:color="auto"/>
                                        <w:left w:val="none" w:sz="0" w:space="0" w:color="auto"/>
                                        <w:bottom w:val="none" w:sz="0" w:space="0" w:color="auto"/>
                                        <w:right w:val="none" w:sz="0" w:space="0" w:color="auto"/>
                                      </w:divBdr>
                                    </w:div>
                                    <w:div w:id="654534928">
                                      <w:marLeft w:val="0"/>
                                      <w:marRight w:val="0"/>
                                      <w:marTop w:val="0"/>
                                      <w:marBottom w:val="0"/>
                                      <w:divBdr>
                                        <w:top w:val="none" w:sz="0" w:space="0" w:color="auto"/>
                                        <w:left w:val="none" w:sz="0" w:space="0" w:color="auto"/>
                                        <w:bottom w:val="none" w:sz="0" w:space="0" w:color="auto"/>
                                        <w:right w:val="none" w:sz="0" w:space="0" w:color="auto"/>
                                      </w:divBdr>
                                      <w:divsChild>
                                        <w:div w:id="4567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5176">
      <w:bodyDiv w:val="1"/>
      <w:marLeft w:val="0"/>
      <w:marRight w:val="0"/>
      <w:marTop w:val="0"/>
      <w:marBottom w:val="0"/>
      <w:divBdr>
        <w:top w:val="none" w:sz="0" w:space="0" w:color="auto"/>
        <w:left w:val="none" w:sz="0" w:space="0" w:color="auto"/>
        <w:bottom w:val="none" w:sz="0" w:space="0" w:color="auto"/>
        <w:right w:val="none" w:sz="0" w:space="0" w:color="auto"/>
      </w:divBdr>
      <w:divsChild>
        <w:div w:id="960191958">
          <w:marLeft w:val="0"/>
          <w:marRight w:val="1"/>
          <w:marTop w:val="0"/>
          <w:marBottom w:val="0"/>
          <w:divBdr>
            <w:top w:val="none" w:sz="0" w:space="0" w:color="auto"/>
            <w:left w:val="none" w:sz="0" w:space="0" w:color="auto"/>
            <w:bottom w:val="none" w:sz="0" w:space="0" w:color="auto"/>
            <w:right w:val="none" w:sz="0" w:space="0" w:color="auto"/>
          </w:divBdr>
          <w:divsChild>
            <w:div w:id="1959288316">
              <w:marLeft w:val="0"/>
              <w:marRight w:val="0"/>
              <w:marTop w:val="0"/>
              <w:marBottom w:val="0"/>
              <w:divBdr>
                <w:top w:val="none" w:sz="0" w:space="0" w:color="auto"/>
                <w:left w:val="none" w:sz="0" w:space="0" w:color="auto"/>
                <w:bottom w:val="none" w:sz="0" w:space="0" w:color="auto"/>
                <w:right w:val="none" w:sz="0" w:space="0" w:color="auto"/>
              </w:divBdr>
              <w:divsChild>
                <w:div w:id="337198898">
                  <w:marLeft w:val="0"/>
                  <w:marRight w:val="1"/>
                  <w:marTop w:val="0"/>
                  <w:marBottom w:val="0"/>
                  <w:divBdr>
                    <w:top w:val="none" w:sz="0" w:space="0" w:color="auto"/>
                    <w:left w:val="none" w:sz="0" w:space="0" w:color="auto"/>
                    <w:bottom w:val="none" w:sz="0" w:space="0" w:color="auto"/>
                    <w:right w:val="none" w:sz="0" w:space="0" w:color="auto"/>
                  </w:divBdr>
                  <w:divsChild>
                    <w:div w:id="1427844607">
                      <w:marLeft w:val="0"/>
                      <w:marRight w:val="0"/>
                      <w:marTop w:val="0"/>
                      <w:marBottom w:val="0"/>
                      <w:divBdr>
                        <w:top w:val="none" w:sz="0" w:space="0" w:color="auto"/>
                        <w:left w:val="none" w:sz="0" w:space="0" w:color="auto"/>
                        <w:bottom w:val="none" w:sz="0" w:space="0" w:color="auto"/>
                        <w:right w:val="none" w:sz="0" w:space="0" w:color="auto"/>
                      </w:divBdr>
                      <w:divsChild>
                        <w:div w:id="2000500659">
                          <w:marLeft w:val="0"/>
                          <w:marRight w:val="0"/>
                          <w:marTop w:val="0"/>
                          <w:marBottom w:val="0"/>
                          <w:divBdr>
                            <w:top w:val="none" w:sz="0" w:space="0" w:color="auto"/>
                            <w:left w:val="none" w:sz="0" w:space="0" w:color="auto"/>
                            <w:bottom w:val="none" w:sz="0" w:space="0" w:color="auto"/>
                            <w:right w:val="none" w:sz="0" w:space="0" w:color="auto"/>
                          </w:divBdr>
                          <w:divsChild>
                            <w:div w:id="1670400282">
                              <w:marLeft w:val="0"/>
                              <w:marRight w:val="0"/>
                              <w:marTop w:val="120"/>
                              <w:marBottom w:val="360"/>
                              <w:divBdr>
                                <w:top w:val="none" w:sz="0" w:space="0" w:color="auto"/>
                                <w:left w:val="none" w:sz="0" w:space="0" w:color="auto"/>
                                <w:bottom w:val="none" w:sz="0" w:space="0" w:color="auto"/>
                                <w:right w:val="none" w:sz="0" w:space="0" w:color="auto"/>
                              </w:divBdr>
                              <w:divsChild>
                                <w:div w:id="501818707">
                                  <w:marLeft w:val="262"/>
                                  <w:marRight w:val="0"/>
                                  <w:marTop w:val="0"/>
                                  <w:marBottom w:val="0"/>
                                  <w:divBdr>
                                    <w:top w:val="none" w:sz="0" w:space="0" w:color="auto"/>
                                    <w:left w:val="none" w:sz="0" w:space="0" w:color="auto"/>
                                    <w:bottom w:val="none" w:sz="0" w:space="0" w:color="auto"/>
                                    <w:right w:val="none" w:sz="0" w:space="0" w:color="auto"/>
                                  </w:divBdr>
                                  <w:divsChild>
                                    <w:div w:id="90588886">
                                      <w:marLeft w:val="0"/>
                                      <w:marRight w:val="0"/>
                                      <w:marTop w:val="34"/>
                                      <w:marBottom w:val="34"/>
                                      <w:divBdr>
                                        <w:top w:val="none" w:sz="0" w:space="0" w:color="auto"/>
                                        <w:left w:val="none" w:sz="0" w:space="0" w:color="auto"/>
                                        <w:bottom w:val="none" w:sz="0" w:space="0" w:color="auto"/>
                                        <w:right w:val="none" w:sz="0" w:space="0" w:color="auto"/>
                                      </w:divBdr>
                                    </w:div>
                                    <w:div w:id="732313938">
                                      <w:marLeft w:val="0"/>
                                      <w:marRight w:val="0"/>
                                      <w:marTop w:val="0"/>
                                      <w:marBottom w:val="0"/>
                                      <w:divBdr>
                                        <w:top w:val="none" w:sz="0" w:space="0" w:color="auto"/>
                                        <w:left w:val="none" w:sz="0" w:space="0" w:color="auto"/>
                                        <w:bottom w:val="none" w:sz="0" w:space="0" w:color="auto"/>
                                        <w:right w:val="none" w:sz="0" w:space="0" w:color="auto"/>
                                      </w:divBdr>
                                      <w:divsChild>
                                        <w:div w:id="173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49909">
      <w:bodyDiv w:val="1"/>
      <w:marLeft w:val="0"/>
      <w:marRight w:val="0"/>
      <w:marTop w:val="0"/>
      <w:marBottom w:val="0"/>
      <w:divBdr>
        <w:top w:val="none" w:sz="0" w:space="0" w:color="auto"/>
        <w:left w:val="none" w:sz="0" w:space="0" w:color="auto"/>
        <w:bottom w:val="none" w:sz="0" w:space="0" w:color="auto"/>
        <w:right w:val="none" w:sz="0" w:space="0" w:color="auto"/>
      </w:divBdr>
      <w:divsChild>
        <w:div w:id="1903521336">
          <w:marLeft w:val="0"/>
          <w:marRight w:val="1"/>
          <w:marTop w:val="0"/>
          <w:marBottom w:val="0"/>
          <w:divBdr>
            <w:top w:val="none" w:sz="0" w:space="0" w:color="auto"/>
            <w:left w:val="none" w:sz="0" w:space="0" w:color="auto"/>
            <w:bottom w:val="none" w:sz="0" w:space="0" w:color="auto"/>
            <w:right w:val="none" w:sz="0" w:space="0" w:color="auto"/>
          </w:divBdr>
          <w:divsChild>
            <w:div w:id="962542139">
              <w:marLeft w:val="0"/>
              <w:marRight w:val="0"/>
              <w:marTop w:val="0"/>
              <w:marBottom w:val="0"/>
              <w:divBdr>
                <w:top w:val="none" w:sz="0" w:space="0" w:color="auto"/>
                <w:left w:val="none" w:sz="0" w:space="0" w:color="auto"/>
                <w:bottom w:val="none" w:sz="0" w:space="0" w:color="auto"/>
                <w:right w:val="none" w:sz="0" w:space="0" w:color="auto"/>
              </w:divBdr>
              <w:divsChild>
                <w:div w:id="84965799">
                  <w:marLeft w:val="0"/>
                  <w:marRight w:val="1"/>
                  <w:marTop w:val="0"/>
                  <w:marBottom w:val="0"/>
                  <w:divBdr>
                    <w:top w:val="none" w:sz="0" w:space="0" w:color="auto"/>
                    <w:left w:val="none" w:sz="0" w:space="0" w:color="auto"/>
                    <w:bottom w:val="none" w:sz="0" w:space="0" w:color="auto"/>
                    <w:right w:val="none" w:sz="0" w:space="0" w:color="auto"/>
                  </w:divBdr>
                  <w:divsChild>
                    <w:div w:id="445462495">
                      <w:marLeft w:val="0"/>
                      <w:marRight w:val="0"/>
                      <w:marTop w:val="0"/>
                      <w:marBottom w:val="0"/>
                      <w:divBdr>
                        <w:top w:val="none" w:sz="0" w:space="0" w:color="auto"/>
                        <w:left w:val="none" w:sz="0" w:space="0" w:color="auto"/>
                        <w:bottom w:val="none" w:sz="0" w:space="0" w:color="auto"/>
                        <w:right w:val="none" w:sz="0" w:space="0" w:color="auto"/>
                      </w:divBdr>
                      <w:divsChild>
                        <w:div w:id="869344359">
                          <w:marLeft w:val="0"/>
                          <w:marRight w:val="0"/>
                          <w:marTop w:val="0"/>
                          <w:marBottom w:val="0"/>
                          <w:divBdr>
                            <w:top w:val="none" w:sz="0" w:space="0" w:color="auto"/>
                            <w:left w:val="none" w:sz="0" w:space="0" w:color="auto"/>
                            <w:bottom w:val="none" w:sz="0" w:space="0" w:color="auto"/>
                            <w:right w:val="none" w:sz="0" w:space="0" w:color="auto"/>
                          </w:divBdr>
                          <w:divsChild>
                            <w:div w:id="453913901">
                              <w:marLeft w:val="0"/>
                              <w:marRight w:val="0"/>
                              <w:marTop w:val="120"/>
                              <w:marBottom w:val="360"/>
                              <w:divBdr>
                                <w:top w:val="none" w:sz="0" w:space="0" w:color="auto"/>
                                <w:left w:val="none" w:sz="0" w:space="0" w:color="auto"/>
                                <w:bottom w:val="none" w:sz="0" w:space="0" w:color="auto"/>
                                <w:right w:val="none" w:sz="0" w:space="0" w:color="auto"/>
                              </w:divBdr>
                              <w:divsChild>
                                <w:div w:id="138425178">
                                  <w:marLeft w:val="0"/>
                                  <w:marRight w:val="0"/>
                                  <w:marTop w:val="0"/>
                                  <w:marBottom w:val="0"/>
                                  <w:divBdr>
                                    <w:top w:val="none" w:sz="0" w:space="0" w:color="auto"/>
                                    <w:left w:val="none" w:sz="0" w:space="0" w:color="auto"/>
                                    <w:bottom w:val="none" w:sz="0" w:space="0" w:color="auto"/>
                                    <w:right w:val="none" w:sz="0" w:space="0" w:color="auto"/>
                                  </w:divBdr>
                                  <w:divsChild>
                                    <w:div w:id="1894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2720">
      <w:bodyDiv w:val="1"/>
      <w:marLeft w:val="0"/>
      <w:marRight w:val="0"/>
      <w:marTop w:val="0"/>
      <w:marBottom w:val="0"/>
      <w:divBdr>
        <w:top w:val="none" w:sz="0" w:space="0" w:color="auto"/>
        <w:left w:val="none" w:sz="0" w:space="0" w:color="auto"/>
        <w:bottom w:val="none" w:sz="0" w:space="0" w:color="auto"/>
        <w:right w:val="none" w:sz="0" w:space="0" w:color="auto"/>
      </w:divBdr>
      <w:divsChild>
        <w:div w:id="666325685">
          <w:marLeft w:val="0"/>
          <w:marRight w:val="1"/>
          <w:marTop w:val="0"/>
          <w:marBottom w:val="0"/>
          <w:divBdr>
            <w:top w:val="none" w:sz="0" w:space="0" w:color="auto"/>
            <w:left w:val="none" w:sz="0" w:space="0" w:color="auto"/>
            <w:bottom w:val="none" w:sz="0" w:space="0" w:color="auto"/>
            <w:right w:val="none" w:sz="0" w:space="0" w:color="auto"/>
          </w:divBdr>
          <w:divsChild>
            <w:div w:id="724138267">
              <w:marLeft w:val="0"/>
              <w:marRight w:val="0"/>
              <w:marTop w:val="0"/>
              <w:marBottom w:val="0"/>
              <w:divBdr>
                <w:top w:val="none" w:sz="0" w:space="0" w:color="auto"/>
                <w:left w:val="none" w:sz="0" w:space="0" w:color="auto"/>
                <w:bottom w:val="none" w:sz="0" w:space="0" w:color="auto"/>
                <w:right w:val="none" w:sz="0" w:space="0" w:color="auto"/>
              </w:divBdr>
              <w:divsChild>
                <w:div w:id="937176462">
                  <w:marLeft w:val="0"/>
                  <w:marRight w:val="1"/>
                  <w:marTop w:val="0"/>
                  <w:marBottom w:val="0"/>
                  <w:divBdr>
                    <w:top w:val="none" w:sz="0" w:space="0" w:color="auto"/>
                    <w:left w:val="none" w:sz="0" w:space="0" w:color="auto"/>
                    <w:bottom w:val="none" w:sz="0" w:space="0" w:color="auto"/>
                    <w:right w:val="none" w:sz="0" w:space="0" w:color="auto"/>
                  </w:divBdr>
                  <w:divsChild>
                    <w:div w:id="757364275">
                      <w:marLeft w:val="0"/>
                      <w:marRight w:val="0"/>
                      <w:marTop w:val="0"/>
                      <w:marBottom w:val="0"/>
                      <w:divBdr>
                        <w:top w:val="none" w:sz="0" w:space="0" w:color="auto"/>
                        <w:left w:val="none" w:sz="0" w:space="0" w:color="auto"/>
                        <w:bottom w:val="none" w:sz="0" w:space="0" w:color="auto"/>
                        <w:right w:val="none" w:sz="0" w:space="0" w:color="auto"/>
                      </w:divBdr>
                      <w:divsChild>
                        <w:div w:id="305822523">
                          <w:marLeft w:val="0"/>
                          <w:marRight w:val="0"/>
                          <w:marTop w:val="0"/>
                          <w:marBottom w:val="0"/>
                          <w:divBdr>
                            <w:top w:val="none" w:sz="0" w:space="0" w:color="auto"/>
                            <w:left w:val="none" w:sz="0" w:space="0" w:color="auto"/>
                            <w:bottom w:val="none" w:sz="0" w:space="0" w:color="auto"/>
                            <w:right w:val="none" w:sz="0" w:space="0" w:color="auto"/>
                          </w:divBdr>
                          <w:divsChild>
                            <w:div w:id="2031028902">
                              <w:marLeft w:val="0"/>
                              <w:marRight w:val="0"/>
                              <w:marTop w:val="120"/>
                              <w:marBottom w:val="360"/>
                              <w:divBdr>
                                <w:top w:val="none" w:sz="0" w:space="0" w:color="auto"/>
                                <w:left w:val="none" w:sz="0" w:space="0" w:color="auto"/>
                                <w:bottom w:val="none" w:sz="0" w:space="0" w:color="auto"/>
                                <w:right w:val="none" w:sz="0" w:space="0" w:color="auto"/>
                              </w:divBdr>
                              <w:divsChild>
                                <w:div w:id="2023580555">
                                  <w:marLeft w:val="262"/>
                                  <w:marRight w:val="0"/>
                                  <w:marTop w:val="0"/>
                                  <w:marBottom w:val="0"/>
                                  <w:divBdr>
                                    <w:top w:val="none" w:sz="0" w:space="0" w:color="auto"/>
                                    <w:left w:val="none" w:sz="0" w:space="0" w:color="auto"/>
                                    <w:bottom w:val="none" w:sz="0" w:space="0" w:color="auto"/>
                                    <w:right w:val="none" w:sz="0" w:space="0" w:color="auto"/>
                                  </w:divBdr>
                                  <w:divsChild>
                                    <w:div w:id="427238436">
                                      <w:marLeft w:val="0"/>
                                      <w:marRight w:val="0"/>
                                      <w:marTop w:val="34"/>
                                      <w:marBottom w:val="34"/>
                                      <w:divBdr>
                                        <w:top w:val="none" w:sz="0" w:space="0" w:color="auto"/>
                                        <w:left w:val="none" w:sz="0" w:space="0" w:color="auto"/>
                                        <w:bottom w:val="none" w:sz="0" w:space="0" w:color="auto"/>
                                        <w:right w:val="none" w:sz="0" w:space="0" w:color="auto"/>
                                      </w:divBdr>
                                    </w:div>
                                    <w:div w:id="358973092">
                                      <w:marLeft w:val="0"/>
                                      <w:marRight w:val="0"/>
                                      <w:marTop w:val="0"/>
                                      <w:marBottom w:val="0"/>
                                      <w:divBdr>
                                        <w:top w:val="none" w:sz="0" w:space="0" w:color="auto"/>
                                        <w:left w:val="none" w:sz="0" w:space="0" w:color="auto"/>
                                        <w:bottom w:val="none" w:sz="0" w:space="0" w:color="auto"/>
                                        <w:right w:val="none" w:sz="0" w:space="0" w:color="auto"/>
                                      </w:divBdr>
                                      <w:divsChild>
                                        <w:div w:id="2135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90426">
      <w:bodyDiv w:val="1"/>
      <w:marLeft w:val="0"/>
      <w:marRight w:val="0"/>
      <w:marTop w:val="0"/>
      <w:marBottom w:val="0"/>
      <w:divBdr>
        <w:top w:val="none" w:sz="0" w:space="0" w:color="auto"/>
        <w:left w:val="none" w:sz="0" w:space="0" w:color="auto"/>
        <w:bottom w:val="none" w:sz="0" w:space="0" w:color="auto"/>
        <w:right w:val="none" w:sz="0" w:space="0" w:color="auto"/>
      </w:divBdr>
      <w:divsChild>
        <w:div w:id="1717855289">
          <w:marLeft w:val="0"/>
          <w:marRight w:val="1"/>
          <w:marTop w:val="0"/>
          <w:marBottom w:val="0"/>
          <w:divBdr>
            <w:top w:val="none" w:sz="0" w:space="0" w:color="auto"/>
            <w:left w:val="none" w:sz="0" w:space="0" w:color="auto"/>
            <w:bottom w:val="none" w:sz="0" w:space="0" w:color="auto"/>
            <w:right w:val="none" w:sz="0" w:space="0" w:color="auto"/>
          </w:divBdr>
          <w:divsChild>
            <w:div w:id="1827475917">
              <w:marLeft w:val="0"/>
              <w:marRight w:val="0"/>
              <w:marTop w:val="0"/>
              <w:marBottom w:val="0"/>
              <w:divBdr>
                <w:top w:val="none" w:sz="0" w:space="0" w:color="auto"/>
                <w:left w:val="none" w:sz="0" w:space="0" w:color="auto"/>
                <w:bottom w:val="none" w:sz="0" w:space="0" w:color="auto"/>
                <w:right w:val="none" w:sz="0" w:space="0" w:color="auto"/>
              </w:divBdr>
              <w:divsChild>
                <w:div w:id="159664196">
                  <w:marLeft w:val="0"/>
                  <w:marRight w:val="1"/>
                  <w:marTop w:val="0"/>
                  <w:marBottom w:val="0"/>
                  <w:divBdr>
                    <w:top w:val="none" w:sz="0" w:space="0" w:color="auto"/>
                    <w:left w:val="none" w:sz="0" w:space="0" w:color="auto"/>
                    <w:bottom w:val="none" w:sz="0" w:space="0" w:color="auto"/>
                    <w:right w:val="none" w:sz="0" w:space="0" w:color="auto"/>
                  </w:divBdr>
                  <w:divsChild>
                    <w:div w:id="1658610021">
                      <w:marLeft w:val="0"/>
                      <w:marRight w:val="0"/>
                      <w:marTop w:val="0"/>
                      <w:marBottom w:val="0"/>
                      <w:divBdr>
                        <w:top w:val="none" w:sz="0" w:space="0" w:color="auto"/>
                        <w:left w:val="none" w:sz="0" w:space="0" w:color="auto"/>
                        <w:bottom w:val="none" w:sz="0" w:space="0" w:color="auto"/>
                        <w:right w:val="none" w:sz="0" w:space="0" w:color="auto"/>
                      </w:divBdr>
                      <w:divsChild>
                        <w:div w:id="792558870">
                          <w:marLeft w:val="0"/>
                          <w:marRight w:val="0"/>
                          <w:marTop w:val="0"/>
                          <w:marBottom w:val="0"/>
                          <w:divBdr>
                            <w:top w:val="none" w:sz="0" w:space="0" w:color="auto"/>
                            <w:left w:val="none" w:sz="0" w:space="0" w:color="auto"/>
                            <w:bottom w:val="none" w:sz="0" w:space="0" w:color="auto"/>
                            <w:right w:val="none" w:sz="0" w:space="0" w:color="auto"/>
                          </w:divBdr>
                          <w:divsChild>
                            <w:div w:id="1934432719">
                              <w:marLeft w:val="0"/>
                              <w:marRight w:val="0"/>
                              <w:marTop w:val="120"/>
                              <w:marBottom w:val="360"/>
                              <w:divBdr>
                                <w:top w:val="none" w:sz="0" w:space="0" w:color="auto"/>
                                <w:left w:val="none" w:sz="0" w:space="0" w:color="auto"/>
                                <w:bottom w:val="none" w:sz="0" w:space="0" w:color="auto"/>
                                <w:right w:val="none" w:sz="0" w:space="0" w:color="auto"/>
                              </w:divBdr>
                              <w:divsChild>
                                <w:div w:id="1853371645">
                                  <w:marLeft w:val="0"/>
                                  <w:marRight w:val="0"/>
                                  <w:marTop w:val="0"/>
                                  <w:marBottom w:val="0"/>
                                  <w:divBdr>
                                    <w:top w:val="none" w:sz="0" w:space="0" w:color="auto"/>
                                    <w:left w:val="none" w:sz="0" w:space="0" w:color="auto"/>
                                    <w:bottom w:val="none" w:sz="0" w:space="0" w:color="auto"/>
                                    <w:right w:val="none" w:sz="0" w:space="0" w:color="auto"/>
                                  </w:divBdr>
                                  <w:divsChild>
                                    <w:div w:id="21025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2508">
      <w:bodyDiv w:val="1"/>
      <w:marLeft w:val="0"/>
      <w:marRight w:val="0"/>
      <w:marTop w:val="0"/>
      <w:marBottom w:val="0"/>
      <w:divBdr>
        <w:top w:val="none" w:sz="0" w:space="0" w:color="auto"/>
        <w:left w:val="none" w:sz="0" w:space="0" w:color="auto"/>
        <w:bottom w:val="none" w:sz="0" w:space="0" w:color="auto"/>
        <w:right w:val="none" w:sz="0" w:space="0" w:color="auto"/>
      </w:divBdr>
      <w:divsChild>
        <w:div w:id="2104761666">
          <w:marLeft w:val="0"/>
          <w:marRight w:val="1"/>
          <w:marTop w:val="0"/>
          <w:marBottom w:val="0"/>
          <w:divBdr>
            <w:top w:val="none" w:sz="0" w:space="0" w:color="auto"/>
            <w:left w:val="none" w:sz="0" w:space="0" w:color="auto"/>
            <w:bottom w:val="none" w:sz="0" w:space="0" w:color="auto"/>
            <w:right w:val="none" w:sz="0" w:space="0" w:color="auto"/>
          </w:divBdr>
          <w:divsChild>
            <w:div w:id="615793502">
              <w:marLeft w:val="0"/>
              <w:marRight w:val="0"/>
              <w:marTop w:val="0"/>
              <w:marBottom w:val="0"/>
              <w:divBdr>
                <w:top w:val="none" w:sz="0" w:space="0" w:color="auto"/>
                <w:left w:val="none" w:sz="0" w:space="0" w:color="auto"/>
                <w:bottom w:val="none" w:sz="0" w:space="0" w:color="auto"/>
                <w:right w:val="none" w:sz="0" w:space="0" w:color="auto"/>
              </w:divBdr>
              <w:divsChild>
                <w:div w:id="1425690353">
                  <w:marLeft w:val="0"/>
                  <w:marRight w:val="1"/>
                  <w:marTop w:val="0"/>
                  <w:marBottom w:val="0"/>
                  <w:divBdr>
                    <w:top w:val="none" w:sz="0" w:space="0" w:color="auto"/>
                    <w:left w:val="none" w:sz="0" w:space="0" w:color="auto"/>
                    <w:bottom w:val="none" w:sz="0" w:space="0" w:color="auto"/>
                    <w:right w:val="none" w:sz="0" w:space="0" w:color="auto"/>
                  </w:divBdr>
                  <w:divsChild>
                    <w:div w:id="488715266">
                      <w:marLeft w:val="0"/>
                      <w:marRight w:val="0"/>
                      <w:marTop w:val="0"/>
                      <w:marBottom w:val="0"/>
                      <w:divBdr>
                        <w:top w:val="none" w:sz="0" w:space="0" w:color="auto"/>
                        <w:left w:val="none" w:sz="0" w:space="0" w:color="auto"/>
                        <w:bottom w:val="none" w:sz="0" w:space="0" w:color="auto"/>
                        <w:right w:val="none" w:sz="0" w:space="0" w:color="auto"/>
                      </w:divBdr>
                      <w:divsChild>
                        <w:div w:id="1834106098">
                          <w:marLeft w:val="0"/>
                          <w:marRight w:val="0"/>
                          <w:marTop w:val="0"/>
                          <w:marBottom w:val="0"/>
                          <w:divBdr>
                            <w:top w:val="none" w:sz="0" w:space="0" w:color="auto"/>
                            <w:left w:val="none" w:sz="0" w:space="0" w:color="auto"/>
                            <w:bottom w:val="none" w:sz="0" w:space="0" w:color="auto"/>
                            <w:right w:val="none" w:sz="0" w:space="0" w:color="auto"/>
                          </w:divBdr>
                          <w:divsChild>
                            <w:div w:id="339550066">
                              <w:marLeft w:val="0"/>
                              <w:marRight w:val="0"/>
                              <w:marTop w:val="120"/>
                              <w:marBottom w:val="360"/>
                              <w:divBdr>
                                <w:top w:val="none" w:sz="0" w:space="0" w:color="auto"/>
                                <w:left w:val="none" w:sz="0" w:space="0" w:color="auto"/>
                                <w:bottom w:val="none" w:sz="0" w:space="0" w:color="auto"/>
                                <w:right w:val="none" w:sz="0" w:space="0" w:color="auto"/>
                              </w:divBdr>
                              <w:divsChild>
                                <w:div w:id="227569529">
                                  <w:marLeft w:val="262"/>
                                  <w:marRight w:val="0"/>
                                  <w:marTop w:val="0"/>
                                  <w:marBottom w:val="0"/>
                                  <w:divBdr>
                                    <w:top w:val="none" w:sz="0" w:space="0" w:color="auto"/>
                                    <w:left w:val="none" w:sz="0" w:space="0" w:color="auto"/>
                                    <w:bottom w:val="none" w:sz="0" w:space="0" w:color="auto"/>
                                    <w:right w:val="none" w:sz="0" w:space="0" w:color="auto"/>
                                  </w:divBdr>
                                  <w:divsChild>
                                    <w:div w:id="520624842">
                                      <w:marLeft w:val="0"/>
                                      <w:marRight w:val="0"/>
                                      <w:marTop w:val="34"/>
                                      <w:marBottom w:val="34"/>
                                      <w:divBdr>
                                        <w:top w:val="none" w:sz="0" w:space="0" w:color="auto"/>
                                        <w:left w:val="none" w:sz="0" w:space="0" w:color="auto"/>
                                        <w:bottom w:val="none" w:sz="0" w:space="0" w:color="auto"/>
                                        <w:right w:val="none" w:sz="0" w:space="0" w:color="auto"/>
                                      </w:divBdr>
                                    </w:div>
                                    <w:div w:id="630790536">
                                      <w:marLeft w:val="0"/>
                                      <w:marRight w:val="0"/>
                                      <w:marTop w:val="0"/>
                                      <w:marBottom w:val="0"/>
                                      <w:divBdr>
                                        <w:top w:val="none" w:sz="0" w:space="0" w:color="auto"/>
                                        <w:left w:val="none" w:sz="0" w:space="0" w:color="auto"/>
                                        <w:bottom w:val="none" w:sz="0" w:space="0" w:color="auto"/>
                                        <w:right w:val="none" w:sz="0" w:space="0" w:color="auto"/>
                                      </w:divBdr>
                                      <w:divsChild>
                                        <w:div w:id="920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0784">
      <w:bodyDiv w:val="1"/>
      <w:marLeft w:val="0"/>
      <w:marRight w:val="0"/>
      <w:marTop w:val="0"/>
      <w:marBottom w:val="0"/>
      <w:divBdr>
        <w:top w:val="none" w:sz="0" w:space="0" w:color="auto"/>
        <w:left w:val="none" w:sz="0" w:space="0" w:color="auto"/>
        <w:bottom w:val="none" w:sz="0" w:space="0" w:color="auto"/>
        <w:right w:val="none" w:sz="0" w:space="0" w:color="auto"/>
      </w:divBdr>
      <w:divsChild>
        <w:div w:id="101147138">
          <w:marLeft w:val="0"/>
          <w:marRight w:val="1"/>
          <w:marTop w:val="0"/>
          <w:marBottom w:val="0"/>
          <w:divBdr>
            <w:top w:val="none" w:sz="0" w:space="0" w:color="auto"/>
            <w:left w:val="none" w:sz="0" w:space="0" w:color="auto"/>
            <w:bottom w:val="none" w:sz="0" w:space="0" w:color="auto"/>
            <w:right w:val="none" w:sz="0" w:space="0" w:color="auto"/>
          </w:divBdr>
          <w:divsChild>
            <w:div w:id="1997566530">
              <w:marLeft w:val="0"/>
              <w:marRight w:val="0"/>
              <w:marTop w:val="0"/>
              <w:marBottom w:val="0"/>
              <w:divBdr>
                <w:top w:val="none" w:sz="0" w:space="0" w:color="auto"/>
                <w:left w:val="none" w:sz="0" w:space="0" w:color="auto"/>
                <w:bottom w:val="none" w:sz="0" w:space="0" w:color="auto"/>
                <w:right w:val="none" w:sz="0" w:space="0" w:color="auto"/>
              </w:divBdr>
              <w:divsChild>
                <w:div w:id="321735061">
                  <w:marLeft w:val="0"/>
                  <w:marRight w:val="1"/>
                  <w:marTop w:val="0"/>
                  <w:marBottom w:val="0"/>
                  <w:divBdr>
                    <w:top w:val="none" w:sz="0" w:space="0" w:color="auto"/>
                    <w:left w:val="none" w:sz="0" w:space="0" w:color="auto"/>
                    <w:bottom w:val="none" w:sz="0" w:space="0" w:color="auto"/>
                    <w:right w:val="none" w:sz="0" w:space="0" w:color="auto"/>
                  </w:divBdr>
                  <w:divsChild>
                    <w:div w:id="623199921">
                      <w:marLeft w:val="0"/>
                      <w:marRight w:val="0"/>
                      <w:marTop w:val="0"/>
                      <w:marBottom w:val="0"/>
                      <w:divBdr>
                        <w:top w:val="none" w:sz="0" w:space="0" w:color="auto"/>
                        <w:left w:val="none" w:sz="0" w:space="0" w:color="auto"/>
                        <w:bottom w:val="none" w:sz="0" w:space="0" w:color="auto"/>
                        <w:right w:val="none" w:sz="0" w:space="0" w:color="auto"/>
                      </w:divBdr>
                      <w:divsChild>
                        <w:div w:id="1186098825">
                          <w:marLeft w:val="0"/>
                          <w:marRight w:val="0"/>
                          <w:marTop w:val="0"/>
                          <w:marBottom w:val="0"/>
                          <w:divBdr>
                            <w:top w:val="none" w:sz="0" w:space="0" w:color="auto"/>
                            <w:left w:val="none" w:sz="0" w:space="0" w:color="auto"/>
                            <w:bottom w:val="none" w:sz="0" w:space="0" w:color="auto"/>
                            <w:right w:val="none" w:sz="0" w:space="0" w:color="auto"/>
                          </w:divBdr>
                          <w:divsChild>
                            <w:div w:id="827357254">
                              <w:marLeft w:val="0"/>
                              <w:marRight w:val="0"/>
                              <w:marTop w:val="120"/>
                              <w:marBottom w:val="360"/>
                              <w:divBdr>
                                <w:top w:val="none" w:sz="0" w:space="0" w:color="auto"/>
                                <w:left w:val="none" w:sz="0" w:space="0" w:color="auto"/>
                                <w:bottom w:val="none" w:sz="0" w:space="0" w:color="auto"/>
                                <w:right w:val="none" w:sz="0" w:space="0" w:color="auto"/>
                              </w:divBdr>
                              <w:divsChild>
                                <w:div w:id="727656222">
                                  <w:marLeft w:val="262"/>
                                  <w:marRight w:val="0"/>
                                  <w:marTop w:val="0"/>
                                  <w:marBottom w:val="0"/>
                                  <w:divBdr>
                                    <w:top w:val="none" w:sz="0" w:space="0" w:color="auto"/>
                                    <w:left w:val="none" w:sz="0" w:space="0" w:color="auto"/>
                                    <w:bottom w:val="none" w:sz="0" w:space="0" w:color="auto"/>
                                    <w:right w:val="none" w:sz="0" w:space="0" w:color="auto"/>
                                  </w:divBdr>
                                  <w:divsChild>
                                    <w:div w:id="1485849591">
                                      <w:marLeft w:val="0"/>
                                      <w:marRight w:val="0"/>
                                      <w:marTop w:val="34"/>
                                      <w:marBottom w:val="34"/>
                                      <w:divBdr>
                                        <w:top w:val="none" w:sz="0" w:space="0" w:color="auto"/>
                                        <w:left w:val="none" w:sz="0" w:space="0" w:color="auto"/>
                                        <w:bottom w:val="none" w:sz="0" w:space="0" w:color="auto"/>
                                        <w:right w:val="none" w:sz="0" w:space="0" w:color="auto"/>
                                      </w:divBdr>
                                    </w:div>
                                    <w:div w:id="165825666">
                                      <w:marLeft w:val="0"/>
                                      <w:marRight w:val="0"/>
                                      <w:marTop w:val="0"/>
                                      <w:marBottom w:val="0"/>
                                      <w:divBdr>
                                        <w:top w:val="none" w:sz="0" w:space="0" w:color="auto"/>
                                        <w:left w:val="none" w:sz="0" w:space="0" w:color="auto"/>
                                        <w:bottom w:val="none" w:sz="0" w:space="0" w:color="auto"/>
                                        <w:right w:val="none" w:sz="0" w:space="0" w:color="auto"/>
                                      </w:divBdr>
                                      <w:divsChild>
                                        <w:div w:id="20729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7789">
      <w:bodyDiv w:val="1"/>
      <w:marLeft w:val="0"/>
      <w:marRight w:val="0"/>
      <w:marTop w:val="0"/>
      <w:marBottom w:val="0"/>
      <w:divBdr>
        <w:top w:val="none" w:sz="0" w:space="0" w:color="auto"/>
        <w:left w:val="none" w:sz="0" w:space="0" w:color="auto"/>
        <w:bottom w:val="none" w:sz="0" w:space="0" w:color="auto"/>
        <w:right w:val="none" w:sz="0" w:space="0" w:color="auto"/>
      </w:divBdr>
      <w:divsChild>
        <w:div w:id="1048607760">
          <w:marLeft w:val="0"/>
          <w:marRight w:val="1"/>
          <w:marTop w:val="0"/>
          <w:marBottom w:val="0"/>
          <w:divBdr>
            <w:top w:val="none" w:sz="0" w:space="0" w:color="auto"/>
            <w:left w:val="none" w:sz="0" w:space="0" w:color="auto"/>
            <w:bottom w:val="none" w:sz="0" w:space="0" w:color="auto"/>
            <w:right w:val="none" w:sz="0" w:space="0" w:color="auto"/>
          </w:divBdr>
          <w:divsChild>
            <w:div w:id="476072350">
              <w:marLeft w:val="0"/>
              <w:marRight w:val="0"/>
              <w:marTop w:val="0"/>
              <w:marBottom w:val="0"/>
              <w:divBdr>
                <w:top w:val="none" w:sz="0" w:space="0" w:color="auto"/>
                <w:left w:val="none" w:sz="0" w:space="0" w:color="auto"/>
                <w:bottom w:val="none" w:sz="0" w:space="0" w:color="auto"/>
                <w:right w:val="none" w:sz="0" w:space="0" w:color="auto"/>
              </w:divBdr>
              <w:divsChild>
                <w:div w:id="1046296284">
                  <w:marLeft w:val="0"/>
                  <w:marRight w:val="1"/>
                  <w:marTop w:val="0"/>
                  <w:marBottom w:val="0"/>
                  <w:divBdr>
                    <w:top w:val="none" w:sz="0" w:space="0" w:color="auto"/>
                    <w:left w:val="none" w:sz="0" w:space="0" w:color="auto"/>
                    <w:bottom w:val="none" w:sz="0" w:space="0" w:color="auto"/>
                    <w:right w:val="none" w:sz="0" w:space="0" w:color="auto"/>
                  </w:divBdr>
                  <w:divsChild>
                    <w:div w:id="1858083370">
                      <w:marLeft w:val="0"/>
                      <w:marRight w:val="0"/>
                      <w:marTop w:val="0"/>
                      <w:marBottom w:val="0"/>
                      <w:divBdr>
                        <w:top w:val="none" w:sz="0" w:space="0" w:color="auto"/>
                        <w:left w:val="none" w:sz="0" w:space="0" w:color="auto"/>
                        <w:bottom w:val="none" w:sz="0" w:space="0" w:color="auto"/>
                        <w:right w:val="none" w:sz="0" w:space="0" w:color="auto"/>
                      </w:divBdr>
                      <w:divsChild>
                        <w:div w:id="1570188064">
                          <w:marLeft w:val="0"/>
                          <w:marRight w:val="0"/>
                          <w:marTop w:val="0"/>
                          <w:marBottom w:val="0"/>
                          <w:divBdr>
                            <w:top w:val="none" w:sz="0" w:space="0" w:color="auto"/>
                            <w:left w:val="none" w:sz="0" w:space="0" w:color="auto"/>
                            <w:bottom w:val="none" w:sz="0" w:space="0" w:color="auto"/>
                            <w:right w:val="none" w:sz="0" w:space="0" w:color="auto"/>
                          </w:divBdr>
                          <w:divsChild>
                            <w:div w:id="1673338184">
                              <w:marLeft w:val="0"/>
                              <w:marRight w:val="0"/>
                              <w:marTop w:val="120"/>
                              <w:marBottom w:val="360"/>
                              <w:divBdr>
                                <w:top w:val="none" w:sz="0" w:space="0" w:color="auto"/>
                                <w:left w:val="none" w:sz="0" w:space="0" w:color="auto"/>
                                <w:bottom w:val="none" w:sz="0" w:space="0" w:color="auto"/>
                                <w:right w:val="none" w:sz="0" w:space="0" w:color="auto"/>
                              </w:divBdr>
                              <w:divsChild>
                                <w:div w:id="1420830628">
                                  <w:marLeft w:val="262"/>
                                  <w:marRight w:val="0"/>
                                  <w:marTop w:val="0"/>
                                  <w:marBottom w:val="0"/>
                                  <w:divBdr>
                                    <w:top w:val="none" w:sz="0" w:space="0" w:color="auto"/>
                                    <w:left w:val="none" w:sz="0" w:space="0" w:color="auto"/>
                                    <w:bottom w:val="none" w:sz="0" w:space="0" w:color="auto"/>
                                    <w:right w:val="none" w:sz="0" w:space="0" w:color="auto"/>
                                  </w:divBdr>
                                  <w:divsChild>
                                    <w:div w:id="329406980">
                                      <w:marLeft w:val="0"/>
                                      <w:marRight w:val="0"/>
                                      <w:marTop w:val="34"/>
                                      <w:marBottom w:val="34"/>
                                      <w:divBdr>
                                        <w:top w:val="none" w:sz="0" w:space="0" w:color="auto"/>
                                        <w:left w:val="none" w:sz="0" w:space="0" w:color="auto"/>
                                        <w:bottom w:val="none" w:sz="0" w:space="0" w:color="auto"/>
                                        <w:right w:val="none" w:sz="0" w:space="0" w:color="auto"/>
                                      </w:divBdr>
                                    </w:div>
                                    <w:div w:id="400716957">
                                      <w:marLeft w:val="0"/>
                                      <w:marRight w:val="0"/>
                                      <w:marTop w:val="0"/>
                                      <w:marBottom w:val="0"/>
                                      <w:divBdr>
                                        <w:top w:val="none" w:sz="0" w:space="0" w:color="auto"/>
                                        <w:left w:val="none" w:sz="0" w:space="0" w:color="auto"/>
                                        <w:bottom w:val="none" w:sz="0" w:space="0" w:color="auto"/>
                                        <w:right w:val="none" w:sz="0" w:space="0" w:color="auto"/>
                                      </w:divBdr>
                                      <w:divsChild>
                                        <w:div w:id="19456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161402">
      <w:bodyDiv w:val="1"/>
      <w:marLeft w:val="0"/>
      <w:marRight w:val="0"/>
      <w:marTop w:val="0"/>
      <w:marBottom w:val="0"/>
      <w:divBdr>
        <w:top w:val="none" w:sz="0" w:space="0" w:color="auto"/>
        <w:left w:val="none" w:sz="0" w:space="0" w:color="auto"/>
        <w:bottom w:val="none" w:sz="0" w:space="0" w:color="auto"/>
        <w:right w:val="none" w:sz="0" w:space="0" w:color="auto"/>
      </w:divBdr>
      <w:divsChild>
        <w:div w:id="1816333260">
          <w:marLeft w:val="0"/>
          <w:marRight w:val="1"/>
          <w:marTop w:val="0"/>
          <w:marBottom w:val="0"/>
          <w:divBdr>
            <w:top w:val="none" w:sz="0" w:space="0" w:color="auto"/>
            <w:left w:val="none" w:sz="0" w:space="0" w:color="auto"/>
            <w:bottom w:val="none" w:sz="0" w:space="0" w:color="auto"/>
            <w:right w:val="none" w:sz="0" w:space="0" w:color="auto"/>
          </w:divBdr>
          <w:divsChild>
            <w:div w:id="1667398781">
              <w:marLeft w:val="0"/>
              <w:marRight w:val="0"/>
              <w:marTop w:val="0"/>
              <w:marBottom w:val="0"/>
              <w:divBdr>
                <w:top w:val="none" w:sz="0" w:space="0" w:color="auto"/>
                <w:left w:val="none" w:sz="0" w:space="0" w:color="auto"/>
                <w:bottom w:val="none" w:sz="0" w:space="0" w:color="auto"/>
                <w:right w:val="none" w:sz="0" w:space="0" w:color="auto"/>
              </w:divBdr>
              <w:divsChild>
                <w:div w:id="394746195">
                  <w:marLeft w:val="0"/>
                  <w:marRight w:val="1"/>
                  <w:marTop w:val="0"/>
                  <w:marBottom w:val="0"/>
                  <w:divBdr>
                    <w:top w:val="none" w:sz="0" w:space="0" w:color="auto"/>
                    <w:left w:val="none" w:sz="0" w:space="0" w:color="auto"/>
                    <w:bottom w:val="none" w:sz="0" w:space="0" w:color="auto"/>
                    <w:right w:val="none" w:sz="0" w:space="0" w:color="auto"/>
                  </w:divBdr>
                  <w:divsChild>
                    <w:div w:id="385221216">
                      <w:marLeft w:val="0"/>
                      <w:marRight w:val="0"/>
                      <w:marTop w:val="0"/>
                      <w:marBottom w:val="0"/>
                      <w:divBdr>
                        <w:top w:val="none" w:sz="0" w:space="0" w:color="auto"/>
                        <w:left w:val="none" w:sz="0" w:space="0" w:color="auto"/>
                        <w:bottom w:val="none" w:sz="0" w:space="0" w:color="auto"/>
                        <w:right w:val="none" w:sz="0" w:space="0" w:color="auto"/>
                      </w:divBdr>
                      <w:divsChild>
                        <w:div w:id="979383073">
                          <w:marLeft w:val="0"/>
                          <w:marRight w:val="0"/>
                          <w:marTop w:val="0"/>
                          <w:marBottom w:val="0"/>
                          <w:divBdr>
                            <w:top w:val="none" w:sz="0" w:space="0" w:color="auto"/>
                            <w:left w:val="none" w:sz="0" w:space="0" w:color="auto"/>
                            <w:bottom w:val="none" w:sz="0" w:space="0" w:color="auto"/>
                            <w:right w:val="none" w:sz="0" w:space="0" w:color="auto"/>
                          </w:divBdr>
                          <w:divsChild>
                            <w:div w:id="754782794">
                              <w:marLeft w:val="0"/>
                              <w:marRight w:val="0"/>
                              <w:marTop w:val="120"/>
                              <w:marBottom w:val="36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2196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972670">
      <w:bodyDiv w:val="1"/>
      <w:marLeft w:val="0"/>
      <w:marRight w:val="0"/>
      <w:marTop w:val="0"/>
      <w:marBottom w:val="0"/>
      <w:divBdr>
        <w:top w:val="none" w:sz="0" w:space="0" w:color="auto"/>
        <w:left w:val="none" w:sz="0" w:space="0" w:color="auto"/>
        <w:bottom w:val="none" w:sz="0" w:space="0" w:color="auto"/>
        <w:right w:val="none" w:sz="0" w:space="0" w:color="auto"/>
      </w:divBdr>
      <w:divsChild>
        <w:div w:id="658078432">
          <w:marLeft w:val="0"/>
          <w:marRight w:val="1"/>
          <w:marTop w:val="0"/>
          <w:marBottom w:val="0"/>
          <w:divBdr>
            <w:top w:val="none" w:sz="0" w:space="0" w:color="auto"/>
            <w:left w:val="none" w:sz="0" w:space="0" w:color="auto"/>
            <w:bottom w:val="none" w:sz="0" w:space="0" w:color="auto"/>
            <w:right w:val="none" w:sz="0" w:space="0" w:color="auto"/>
          </w:divBdr>
          <w:divsChild>
            <w:div w:id="1550797967">
              <w:marLeft w:val="0"/>
              <w:marRight w:val="0"/>
              <w:marTop w:val="0"/>
              <w:marBottom w:val="0"/>
              <w:divBdr>
                <w:top w:val="none" w:sz="0" w:space="0" w:color="auto"/>
                <w:left w:val="none" w:sz="0" w:space="0" w:color="auto"/>
                <w:bottom w:val="none" w:sz="0" w:space="0" w:color="auto"/>
                <w:right w:val="none" w:sz="0" w:space="0" w:color="auto"/>
              </w:divBdr>
              <w:divsChild>
                <w:div w:id="1886525884">
                  <w:marLeft w:val="0"/>
                  <w:marRight w:val="1"/>
                  <w:marTop w:val="0"/>
                  <w:marBottom w:val="0"/>
                  <w:divBdr>
                    <w:top w:val="none" w:sz="0" w:space="0" w:color="auto"/>
                    <w:left w:val="none" w:sz="0" w:space="0" w:color="auto"/>
                    <w:bottom w:val="none" w:sz="0" w:space="0" w:color="auto"/>
                    <w:right w:val="none" w:sz="0" w:space="0" w:color="auto"/>
                  </w:divBdr>
                  <w:divsChild>
                    <w:div w:id="1056313835">
                      <w:marLeft w:val="0"/>
                      <w:marRight w:val="0"/>
                      <w:marTop w:val="0"/>
                      <w:marBottom w:val="0"/>
                      <w:divBdr>
                        <w:top w:val="none" w:sz="0" w:space="0" w:color="auto"/>
                        <w:left w:val="none" w:sz="0" w:space="0" w:color="auto"/>
                        <w:bottom w:val="none" w:sz="0" w:space="0" w:color="auto"/>
                        <w:right w:val="none" w:sz="0" w:space="0" w:color="auto"/>
                      </w:divBdr>
                      <w:divsChild>
                        <w:div w:id="1179657377">
                          <w:marLeft w:val="0"/>
                          <w:marRight w:val="0"/>
                          <w:marTop w:val="0"/>
                          <w:marBottom w:val="0"/>
                          <w:divBdr>
                            <w:top w:val="none" w:sz="0" w:space="0" w:color="auto"/>
                            <w:left w:val="none" w:sz="0" w:space="0" w:color="auto"/>
                            <w:bottom w:val="none" w:sz="0" w:space="0" w:color="auto"/>
                            <w:right w:val="none" w:sz="0" w:space="0" w:color="auto"/>
                          </w:divBdr>
                          <w:divsChild>
                            <w:div w:id="405689045">
                              <w:marLeft w:val="0"/>
                              <w:marRight w:val="0"/>
                              <w:marTop w:val="120"/>
                              <w:marBottom w:val="360"/>
                              <w:divBdr>
                                <w:top w:val="none" w:sz="0" w:space="0" w:color="auto"/>
                                <w:left w:val="none" w:sz="0" w:space="0" w:color="auto"/>
                                <w:bottom w:val="none" w:sz="0" w:space="0" w:color="auto"/>
                                <w:right w:val="none" w:sz="0" w:space="0" w:color="auto"/>
                              </w:divBdr>
                              <w:divsChild>
                                <w:div w:id="250898076">
                                  <w:marLeft w:val="262"/>
                                  <w:marRight w:val="0"/>
                                  <w:marTop w:val="0"/>
                                  <w:marBottom w:val="0"/>
                                  <w:divBdr>
                                    <w:top w:val="none" w:sz="0" w:space="0" w:color="auto"/>
                                    <w:left w:val="none" w:sz="0" w:space="0" w:color="auto"/>
                                    <w:bottom w:val="none" w:sz="0" w:space="0" w:color="auto"/>
                                    <w:right w:val="none" w:sz="0" w:space="0" w:color="auto"/>
                                  </w:divBdr>
                                  <w:divsChild>
                                    <w:div w:id="998457427">
                                      <w:marLeft w:val="0"/>
                                      <w:marRight w:val="0"/>
                                      <w:marTop w:val="34"/>
                                      <w:marBottom w:val="34"/>
                                      <w:divBdr>
                                        <w:top w:val="none" w:sz="0" w:space="0" w:color="auto"/>
                                        <w:left w:val="none" w:sz="0" w:space="0" w:color="auto"/>
                                        <w:bottom w:val="none" w:sz="0" w:space="0" w:color="auto"/>
                                        <w:right w:val="none" w:sz="0" w:space="0" w:color="auto"/>
                                      </w:divBdr>
                                    </w:div>
                                    <w:div w:id="1454443454">
                                      <w:marLeft w:val="0"/>
                                      <w:marRight w:val="0"/>
                                      <w:marTop w:val="0"/>
                                      <w:marBottom w:val="0"/>
                                      <w:divBdr>
                                        <w:top w:val="none" w:sz="0" w:space="0" w:color="auto"/>
                                        <w:left w:val="none" w:sz="0" w:space="0" w:color="auto"/>
                                        <w:bottom w:val="none" w:sz="0" w:space="0" w:color="auto"/>
                                        <w:right w:val="none" w:sz="0" w:space="0" w:color="auto"/>
                                      </w:divBdr>
                                      <w:divsChild>
                                        <w:div w:id="10176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85470">
      <w:bodyDiv w:val="1"/>
      <w:marLeft w:val="0"/>
      <w:marRight w:val="0"/>
      <w:marTop w:val="0"/>
      <w:marBottom w:val="0"/>
      <w:divBdr>
        <w:top w:val="none" w:sz="0" w:space="0" w:color="auto"/>
        <w:left w:val="none" w:sz="0" w:space="0" w:color="auto"/>
        <w:bottom w:val="none" w:sz="0" w:space="0" w:color="auto"/>
        <w:right w:val="none" w:sz="0" w:space="0" w:color="auto"/>
      </w:divBdr>
      <w:divsChild>
        <w:div w:id="2072995070">
          <w:marLeft w:val="0"/>
          <w:marRight w:val="1"/>
          <w:marTop w:val="0"/>
          <w:marBottom w:val="0"/>
          <w:divBdr>
            <w:top w:val="none" w:sz="0" w:space="0" w:color="auto"/>
            <w:left w:val="none" w:sz="0" w:space="0" w:color="auto"/>
            <w:bottom w:val="none" w:sz="0" w:space="0" w:color="auto"/>
            <w:right w:val="none" w:sz="0" w:space="0" w:color="auto"/>
          </w:divBdr>
          <w:divsChild>
            <w:div w:id="1923181585">
              <w:marLeft w:val="0"/>
              <w:marRight w:val="0"/>
              <w:marTop w:val="0"/>
              <w:marBottom w:val="0"/>
              <w:divBdr>
                <w:top w:val="none" w:sz="0" w:space="0" w:color="auto"/>
                <w:left w:val="none" w:sz="0" w:space="0" w:color="auto"/>
                <w:bottom w:val="none" w:sz="0" w:space="0" w:color="auto"/>
                <w:right w:val="none" w:sz="0" w:space="0" w:color="auto"/>
              </w:divBdr>
              <w:divsChild>
                <w:div w:id="1974168273">
                  <w:marLeft w:val="0"/>
                  <w:marRight w:val="1"/>
                  <w:marTop w:val="0"/>
                  <w:marBottom w:val="0"/>
                  <w:divBdr>
                    <w:top w:val="none" w:sz="0" w:space="0" w:color="auto"/>
                    <w:left w:val="none" w:sz="0" w:space="0" w:color="auto"/>
                    <w:bottom w:val="none" w:sz="0" w:space="0" w:color="auto"/>
                    <w:right w:val="none" w:sz="0" w:space="0" w:color="auto"/>
                  </w:divBdr>
                  <w:divsChild>
                    <w:div w:id="779180061">
                      <w:marLeft w:val="0"/>
                      <w:marRight w:val="0"/>
                      <w:marTop w:val="0"/>
                      <w:marBottom w:val="0"/>
                      <w:divBdr>
                        <w:top w:val="none" w:sz="0" w:space="0" w:color="auto"/>
                        <w:left w:val="none" w:sz="0" w:space="0" w:color="auto"/>
                        <w:bottom w:val="none" w:sz="0" w:space="0" w:color="auto"/>
                        <w:right w:val="none" w:sz="0" w:space="0" w:color="auto"/>
                      </w:divBdr>
                      <w:divsChild>
                        <w:div w:id="679043280">
                          <w:marLeft w:val="0"/>
                          <w:marRight w:val="0"/>
                          <w:marTop w:val="0"/>
                          <w:marBottom w:val="0"/>
                          <w:divBdr>
                            <w:top w:val="none" w:sz="0" w:space="0" w:color="auto"/>
                            <w:left w:val="none" w:sz="0" w:space="0" w:color="auto"/>
                            <w:bottom w:val="none" w:sz="0" w:space="0" w:color="auto"/>
                            <w:right w:val="none" w:sz="0" w:space="0" w:color="auto"/>
                          </w:divBdr>
                          <w:divsChild>
                            <w:div w:id="1534885414">
                              <w:marLeft w:val="0"/>
                              <w:marRight w:val="0"/>
                              <w:marTop w:val="120"/>
                              <w:marBottom w:val="360"/>
                              <w:divBdr>
                                <w:top w:val="none" w:sz="0" w:space="0" w:color="auto"/>
                                <w:left w:val="none" w:sz="0" w:space="0" w:color="auto"/>
                                <w:bottom w:val="none" w:sz="0" w:space="0" w:color="auto"/>
                                <w:right w:val="none" w:sz="0" w:space="0" w:color="auto"/>
                              </w:divBdr>
                              <w:divsChild>
                                <w:div w:id="956256107">
                                  <w:marLeft w:val="262"/>
                                  <w:marRight w:val="0"/>
                                  <w:marTop w:val="0"/>
                                  <w:marBottom w:val="0"/>
                                  <w:divBdr>
                                    <w:top w:val="none" w:sz="0" w:space="0" w:color="auto"/>
                                    <w:left w:val="none" w:sz="0" w:space="0" w:color="auto"/>
                                    <w:bottom w:val="none" w:sz="0" w:space="0" w:color="auto"/>
                                    <w:right w:val="none" w:sz="0" w:space="0" w:color="auto"/>
                                  </w:divBdr>
                                  <w:divsChild>
                                    <w:div w:id="2053528559">
                                      <w:marLeft w:val="0"/>
                                      <w:marRight w:val="0"/>
                                      <w:marTop w:val="34"/>
                                      <w:marBottom w:val="34"/>
                                      <w:divBdr>
                                        <w:top w:val="none" w:sz="0" w:space="0" w:color="auto"/>
                                        <w:left w:val="none" w:sz="0" w:space="0" w:color="auto"/>
                                        <w:bottom w:val="none" w:sz="0" w:space="0" w:color="auto"/>
                                        <w:right w:val="none" w:sz="0" w:space="0" w:color="auto"/>
                                      </w:divBdr>
                                    </w:div>
                                    <w:div w:id="672802577">
                                      <w:marLeft w:val="0"/>
                                      <w:marRight w:val="0"/>
                                      <w:marTop w:val="0"/>
                                      <w:marBottom w:val="0"/>
                                      <w:divBdr>
                                        <w:top w:val="none" w:sz="0" w:space="0" w:color="auto"/>
                                        <w:left w:val="none" w:sz="0" w:space="0" w:color="auto"/>
                                        <w:bottom w:val="none" w:sz="0" w:space="0" w:color="auto"/>
                                        <w:right w:val="none" w:sz="0" w:space="0" w:color="auto"/>
                                      </w:divBdr>
                                      <w:divsChild>
                                        <w:div w:id="3691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030860">
      <w:bodyDiv w:val="1"/>
      <w:marLeft w:val="0"/>
      <w:marRight w:val="0"/>
      <w:marTop w:val="0"/>
      <w:marBottom w:val="0"/>
      <w:divBdr>
        <w:top w:val="none" w:sz="0" w:space="0" w:color="auto"/>
        <w:left w:val="none" w:sz="0" w:space="0" w:color="auto"/>
        <w:bottom w:val="none" w:sz="0" w:space="0" w:color="auto"/>
        <w:right w:val="none" w:sz="0" w:space="0" w:color="auto"/>
      </w:divBdr>
      <w:divsChild>
        <w:div w:id="1029335014">
          <w:marLeft w:val="0"/>
          <w:marRight w:val="1"/>
          <w:marTop w:val="0"/>
          <w:marBottom w:val="0"/>
          <w:divBdr>
            <w:top w:val="none" w:sz="0" w:space="0" w:color="auto"/>
            <w:left w:val="none" w:sz="0" w:space="0" w:color="auto"/>
            <w:bottom w:val="none" w:sz="0" w:space="0" w:color="auto"/>
            <w:right w:val="none" w:sz="0" w:space="0" w:color="auto"/>
          </w:divBdr>
          <w:divsChild>
            <w:div w:id="480121759">
              <w:marLeft w:val="0"/>
              <w:marRight w:val="0"/>
              <w:marTop w:val="0"/>
              <w:marBottom w:val="0"/>
              <w:divBdr>
                <w:top w:val="none" w:sz="0" w:space="0" w:color="auto"/>
                <w:left w:val="none" w:sz="0" w:space="0" w:color="auto"/>
                <w:bottom w:val="none" w:sz="0" w:space="0" w:color="auto"/>
                <w:right w:val="none" w:sz="0" w:space="0" w:color="auto"/>
              </w:divBdr>
              <w:divsChild>
                <w:div w:id="1297562005">
                  <w:marLeft w:val="0"/>
                  <w:marRight w:val="1"/>
                  <w:marTop w:val="0"/>
                  <w:marBottom w:val="0"/>
                  <w:divBdr>
                    <w:top w:val="none" w:sz="0" w:space="0" w:color="auto"/>
                    <w:left w:val="none" w:sz="0" w:space="0" w:color="auto"/>
                    <w:bottom w:val="none" w:sz="0" w:space="0" w:color="auto"/>
                    <w:right w:val="none" w:sz="0" w:space="0" w:color="auto"/>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72551143">
                          <w:marLeft w:val="0"/>
                          <w:marRight w:val="0"/>
                          <w:marTop w:val="0"/>
                          <w:marBottom w:val="0"/>
                          <w:divBdr>
                            <w:top w:val="none" w:sz="0" w:space="0" w:color="auto"/>
                            <w:left w:val="none" w:sz="0" w:space="0" w:color="auto"/>
                            <w:bottom w:val="none" w:sz="0" w:space="0" w:color="auto"/>
                            <w:right w:val="none" w:sz="0" w:space="0" w:color="auto"/>
                          </w:divBdr>
                          <w:divsChild>
                            <w:div w:id="900335923">
                              <w:marLeft w:val="0"/>
                              <w:marRight w:val="0"/>
                              <w:marTop w:val="120"/>
                              <w:marBottom w:val="360"/>
                              <w:divBdr>
                                <w:top w:val="none" w:sz="0" w:space="0" w:color="auto"/>
                                <w:left w:val="none" w:sz="0" w:space="0" w:color="auto"/>
                                <w:bottom w:val="none" w:sz="0" w:space="0" w:color="auto"/>
                                <w:right w:val="none" w:sz="0" w:space="0" w:color="auto"/>
                              </w:divBdr>
                              <w:divsChild>
                                <w:div w:id="1241133304">
                                  <w:marLeft w:val="262"/>
                                  <w:marRight w:val="0"/>
                                  <w:marTop w:val="0"/>
                                  <w:marBottom w:val="0"/>
                                  <w:divBdr>
                                    <w:top w:val="none" w:sz="0" w:space="0" w:color="auto"/>
                                    <w:left w:val="none" w:sz="0" w:space="0" w:color="auto"/>
                                    <w:bottom w:val="none" w:sz="0" w:space="0" w:color="auto"/>
                                    <w:right w:val="none" w:sz="0" w:space="0" w:color="auto"/>
                                  </w:divBdr>
                                  <w:divsChild>
                                    <w:div w:id="1990477553">
                                      <w:marLeft w:val="0"/>
                                      <w:marRight w:val="0"/>
                                      <w:marTop w:val="34"/>
                                      <w:marBottom w:val="34"/>
                                      <w:divBdr>
                                        <w:top w:val="none" w:sz="0" w:space="0" w:color="auto"/>
                                        <w:left w:val="none" w:sz="0" w:space="0" w:color="auto"/>
                                        <w:bottom w:val="none" w:sz="0" w:space="0" w:color="auto"/>
                                        <w:right w:val="none" w:sz="0" w:space="0" w:color="auto"/>
                                      </w:divBdr>
                                    </w:div>
                                    <w:div w:id="1508255281">
                                      <w:marLeft w:val="0"/>
                                      <w:marRight w:val="0"/>
                                      <w:marTop w:val="0"/>
                                      <w:marBottom w:val="0"/>
                                      <w:divBdr>
                                        <w:top w:val="none" w:sz="0" w:space="0" w:color="auto"/>
                                        <w:left w:val="none" w:sz="0" w:space="0" w:color="auto"/>
                                        <w:bottom w:val="none" w:sz="0" w:space="0" w:color="auto"/>
                                        <w:right w:val="none" w:sz="0" w:space="0" w:color="auto"/>
                                      </w:divBdr>
                                      <w:divsChild>
                                        <w:div w:id="612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493581">
      <w:bodyDiv w:val="1"/>
      <w:marLeft w:val="0"/>
      <w:marRight w:val="0"/>
      <w:marTop w:val="0"/>
      <w:marBottom w:val="0"/>
      <w:divBdr>
        <w:top w:val="none" w:sz="0" w:space="0" w:color="auto"/>
        <w:left w:val="none" w:sz="0" w:space="0" w:color="auto"/>
        <w:bottom w:val="none" w:sz="0" w:space="0" w:color="auto"/>
        <w:right w:val="none" w:sz="0" w:space="0" w:color="auto"/>
      </w:divBdr>
      <w:divsChild>
        <w:div w:id="1614628362">
          <w:marLeft w:val="0"/>
          <w:marRight w:val="1"/>
          <w:marTop w:val="0"/>
          <w:marBottom w:val="0"/>
          <w:divBdr>
            <w:top w:val="none" w:sz="0" w:space="0" w:color="auto"/>
            <w:left w:val="none" w:sz="0" w:space="0" w:color="auto"/>
            <w:bottom w:val="none" w:sz="0" w:space="0" w:color="auto"/>
            <w:right w:val="none" w:sz="0" w:space="0" w:color="auto"/>
          </w:divBdr>
          <w:divsChild>
            <w:div w:id="1784692166">
              <w:marLeft w:val="0"/>
              <w:marRight w:val="0"/>
              <w:marTop w:val="0"/>
              <w:marBottom w:val="0"/>
              <w:divBdr>
                <w:top w:val="none" w:sz="0" w:space="0" w:color="auto"/>
                <w:left w:val="none" w:sz="0" w:space="0" w:color="auto"/>
                <w:bottom w:val="none" w:sz="0" w:space="0" w:color="auto"/>
                <w:right w:val="none" w:sz="0" w:space="0" w:color="auto"/>
              </w:divBdr>
              <w:divsChild>
                <w:div w:id="542639968">
                  <w:marLeft w:val="0"/>
                  <w:marRight w:val="1"/>
                  <w:marTop w:val="0"/>
                  <w:marBottom w:val="0"/>
                  <w:divBdr>
                    <w:top w:val="none" w:sz="0" w:space="0" w:color="auto"/>
                    <w:left w:val="none" w:sz="0" w:space="0" w:color="auto"/>
                    <w:bottom w:val="none" w:sz="0" w:space="0" w:color="auto"/>
                    <w:right w:val="none" w:sz="0" w:space="0" w:color="auto"/>
                  </w:divBdr>
                  <w:divsChild>
                    <w:div w:id="1846555299">
                      <w:marLeft w:val="0"/>
                      <w:marRight w:val="0"/>
                      <w:marTop w:val="0"/>
                      <w:marBottom w:val="0"/>
                      <w:divBdr>
                        <w:top w:val="none" w:sz="0" w:space="0" w:color="auto"/>
                        <w:left w:val="none" w:sz="0" w:space="0" w:color="auto"/>
                        <w:bottom w:val="none" w:sz="0" w:space="0" w:color="auto"/>
                        <w:right w:val="none" w:sz="0" w:space="0" w:color="auto"/>
                      </w:divBdr>
                      <w:divsChild>
                        <w:div w:id="404035702">
                          <w:marLeft w:val="0"/>
                          <w:marRight w:val="0"/>
                          <w:marTop w:val="0"/>
                          <w:marBottom w:val="0"/>
                          <w:divBdr>
                            <w:top w:val="none" w:sz="0" w:space="0" w:color="auto"/>
                            <w:left w:val="none" w:sz="0" w:space="0" w:color="auto"/>
                            <w:bottom w:val="none" w:sz="0" w:space="0" w:color="auto"/>
                            <w:right w:val="none" w:sz="0" w:space="0" w:color="auto"/>
                          </w:divBdr>
                          <w:divsChild>
                            <w:div w:id="1606107591">
                              <w:marLeft w:val="0"/>
                              <w:marRight w:val="0"/>
                              <w:marTop w:val="120"/>
                              <w:marBottom w:val="360"/>
                              <w:divBdr>
                                <w:top w:val="none" w:sz="0" w:space="0" w:color="auto"/>
                                <w:left w:val="none" w:sz="0" w:space="0" w:color="auto"/>
                                <w:bottom w:val="none" w:sz="0" w:space="0" w:color="auto"/>
                                <w:right w:val="none" w:sz="0" w:space="0" w:color="auto"/>
                              </w:divBdr>
                              <w:divsChild>
                                <w:div w:id="732654782">
                                  <w:marLeft w:val="262"/>
                                  <w:marRight w:val="0"/>
                                  <w:marTop w:val="0"/>
                                  <w:marBottom w:val="0"/>
                                  <w:divBdr>
                                    <w:top w:val="none" w:sz="0" w:space="0" w:color="auto"/>
                                    <w:left w:val="none" w:sz="0" w:space="0" w:color="auto"/>
                                    <w:bottom w:val="none" w:sz="0" w:space="0" w:color="auto"/>
                                    <w:right w:val="none" w:sz="0" w:space="0" w:color="auto"/>
                                  </w:divBdr>
                                  <w:divsChild>
                                    <w:div w:id="848063051">
                                      <w:marLeft w:val="0"/>
                                      <w:marRight w:val="0"/>
                                      <w:marTop w:val="34"/>
                                      <w:marBottom w:val="34"/>
                                      <w:divBdr>
                                        <w:top w:val="none" w:sz="0" w:space="0" w:color="auto"/>
                                        <w:left w:val="none" w:sz="0" w:space="0" w:color="auto"/>
                                        <w:bottom w:val="none" w:sz="0" w:space="0" w:color="auto"/>
                                        <w:right w:val="none" w:sz="0" w:space="0" w:color="auto"/>
                                      </w:divBdr>
                                    </w:div>
                                    <w:div w:id="1220822052">
                                      <w:marLeft w:val="0"/>
                                      <w:marRight w:val="0"/>
                                      <w:marTop w:val="0"/>
                                      <w:marBottom w:val="0"/>
                                      <w:divBdr>
                                        <w:top w:val="none" w:sz="0" w:space="0" w:color="auto"/>
                                        <w:left w:val="none" w:sz="0" w:space="0" w:color="auto"/>
                                        <w:bottom w:val="none" w:sz="0" w:space="0" w:color="auto"/>
                                        <w:right w:val="none" w:sz="0" w:space="0" w:color="auto"/>
                                      </w:divBdr>
                                      <w:divsChild>
                                        <w:div w:id="1492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9085">
      <w:bodyDiv w:val="1"/>
      <w:marLeft w:val="0"/>
      <w:marRight w:val="0"/>
      <w:marTop w:val="0"/>
      <w:marBottom w:val="0"/>
      <w:divBdr>
        <w:top w:val="none" w:sz="0" w:space="0" w:color="auto"/>
        <w:left w:val="none" w:sz="0" w:space="0" w:color="auto"/>
        <w:bottom w:val="none" w:sz="0" w:space="0" w:color="auto"/>
        <w:right w:val="none" w:sz="0" w:space="0" w:color="auto"/>
      </w:divBdr>
    </w:div>
    <w:div w:id="235633145">
      <w:bodyDiv w:val="1"/>
      <w:marLeft w:val="0"/>
      <w:marRight w:val="0"/>
      <w:marTop w:val="0"/>
      <w:marBottom w:val="0"/>
      <w:divBdr>
        <w:top w:val="none" w:sz="0" w:space="0" w:color="auto"/>
        <w:left w:val="none" w:sz="0" w:space="0" w:color="auto"/>
        <w:bottom w:val="none" w:sz="0" w:space="0" w:color="auto"/>
        <w:right w:val="none" w:sz="0" w:space="0" w:color="auto"/>
      </w:divBdr>
      <w:divsChild>
        <w:div w:id="27226233">
          <w:marLeft w:val="0"/>
          <w:marRight w:val="1"/>
          <w:marTop w:val="0"/>
          <w:marBottom w:val="0"/>
          <w:divBdr>
            <w:top w:val="none" w:sz="0" w:space="0" w:color="auto"/>
            <w:left w:val="none" w:sz="0" w:space="0" w:color="auto"/>
            <w:bottom w:val="none" w:sz="0" w:space="0" w:color="auto"/>
            <w:right w:val="none" w:sz="0" w:space="0" w:color="auto"/>
          </w:divBdr>
          <w:divsChild>
            <w:div w:id="248931568">
              <w:marLeft w:val="0"/>
              <w:marRight w:val="0"/>
              <w:marTop w:val="0"/>
              <w:marBottom w:val="0"/>
              <w:divBdr>
                <w:top w:val="none" w:sz="0" w:space="0" w:color="auto"/>
                <w:left w:val="none" w:sz="0" w:space="0" w:color="auto"/>
                <w:bottom w:val="none" w:sz="0" w:space="0" w:color="auto"/>
                <w:right w:val="none" w:sz="0" w:space="0" w:color="auto"/>
              </w:divBdr>
              <w:divsChild>
                <w:div w:id="1111588720">
                  <w:marLeft w:val="0"/>
                  <w:marRight w:val="1"/>
                  <w:marTop w:val="0"/>
                  <w:marBottom w:val="0"/>
                  <w:divBdr>
                    <w:top w:val="none" w:sz="0" w:space="0" w:color="auto"/>
                    <w:left w:val="none" w:sz="0" w:space="0" w:color="auto"/>
                    <w:bottom w:val="none" w:sz="0" w:space="0" w:color="auto"/>
                    <w:right w:val="none" w:sz="0" w:space="0" w:color="auto"/>
                  </w:divBdr>
                  <w:divsChild>
                    <w:div w:id="560944633">
                      <w:marLeft w:val="0"/>
                      <w:marRight w:val="0"/>
                      <w:marTop w:val="0"/>
                      <w:marBottom w:val="0"/>
                      <w:divBdr>
                        <w:top w:val="none" w:sz="0" w:space="0" w:color="auto"/>
                        <w:left w:val="none" w:sz="0" w:space="0" w:color="auto"/>
                        <w:bottom w:val="none" w:sz="0" w:space="0" w:color="auto"/>
                        <w:right w:val="none" w:sz="0" w:space="0" w:color="auto"/>
                      </w:divBdr>
                      <w:divsChild>
                        <w:div w:id="875049515">
                          <w:marLeft w:val="0"/>
                          <w:marRight w:val="0"/>
                          <w:marTop w:val="0"/>
                          <w:marBottom w:val="0"/>
                          <w:divBdr>
                            <w:top w:val="none" w:sz="0" w:space="0" w:color="auto"/>
                            <w:left w:val="none" w:sz="0" w:space="0" w:color="auto"/>
                            <w:bottom w:val="none" w:sz="0" w:space="0" w:color="auto"/>
                            <w:right w:val="none" w:sz="0" w:space="0" w:color="auto"/>
                          </w:divBdr>
                          <w:divsChild>
                            <w:div w:id="270866448">
                              <w:marLeft w:val="0"/>
                              <w:marRight w:val="0"/>
                              <w:marTop w:val="120"/>
                              <w:marBottom w:val="360"/>
                              <w:divBdr>
                                <w:top w:val="none" w:sz="0" w:space="0" w:color="auto"/>
                                <w:left w:val="none" w:sz="0" w:space="0" w:color="auto"/>
                                <w:bottom w:val="none" w:sz="0" w:space="0" w:color="auto"/>
                                <w:right w:val="none" w:sz="0" w:space="0" w:color="auto"/>
                              </w:divBdr>
                              <w:divsChild>
                                <w:div w:id="1957591215">
                                  <w:marLeft w:val="262"/>
                                  <w:marRight w:val="0"/>
                                  <w:marTop w:val="0"/>
                                  <w:marBottom w:val="0"/>
                                  <w:divBdr>
                                    <w:top w:val="none" w:sz="0" w:space="0" w:color="auto"/>
                                    <w:left w:val="none" w:sz="0" w:space="0" w:color="auto"/>
                                    <w:bottom w:val="none" w:sz="0" w:space="0" w:color="auto"/>
                                    <w:right w:val="none" w:sz="0" w:space="0" w:color="auto"/>
                                  </w:divBdr>
                                  <w:divsChild>
                                    <w:div w:id="502628101">
                                      <w:marLeft w:val="0"/>
                                      <w:marRight w:val="0"/>
                                      <w:marTop w:val="34"/>
                                      <w:marBottom w:val="34"/>
                                      <w:divBdr>
                                        <w:top w:val="none" w:sz="0" w:space="0" w:color="auto"/>
                                        <w:left w:val="none" w:sz="0" w:space="0" w:color="auto"/>
                                        <w:bottom w:val="none" w:sz="0" w:space="0" w:color="auto"/>
                                        <w:right w:val="none" w:sz="0" w:space="0" w:color="auto"/>
                                      </w:divBdr>
                                    </w:div>
                                    <w:div w:id="1866822110">
                                      <w:marLeft w:val="0"/>
                                      <w:marRight w:val="0"/>
                                      <w:marTop w:val="0"/>
                                      <w:marBottom w:val="0"/>
                                      <w:divBdr>
                                        <w:top w:val="none" w:sz="0" w:space="0" w:color="auto"/>
                                        <w:left w:val="none" w:sz="0" w:space="0" w:color="auto"/>
                                        <w:bottom w:val="none" w:sz="0" w:space="0" w:color="auto"/>
                                        <w:right w:val="none" w:sz="0" w:space="0" w:color="auto"/>
                                      </w:divBdr>
                                      <w:divsChild>
                                        <w:div w:id="5444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069893">
      <w:bodyDiv w:val="1"/>
      <w:marLeft w:val="0"/>
      <w:marRight w:val="0"/>
      <w:marTop w:val="0"/>
      <w:marBottom w:val="0"/>
      <w:divBdr>
        <w:top w:val="none" w:sz="0" w:space="0" w:color="auto"/>
        <w:left w:val="none" w:sz="0" w:space="0" w:color="auto"/>
        <w:bottom w:val="none" w:sz="0" w:space="0" w:color="auto"/>
        <w:right w:val="none" w:sz="0" w:space="0" w:color="auto"/>
      </w:divBdr>
      <w:divsChild>
        <w:div w:id="1251234088">
          <w:marLeft w:val="0"/>
          <w:marRight w:val="1"/>
          <w:marTop w:val="0"/>
          <w:marBottom w:val="0"/>
          <w:divBdr>
            <w:top w:val="none" w:sz="0" w:space="0" w:color="auto"/>
            <w:left w:val="none" w:sz="0" w:space="0" w:color="auto"/>
            <w:bottom w:val="none" w:sz="0" w:space="0" w:color="auto"/>
            <w:right w:val="none" w:sz="0" w:space="0" w:color="auto"/>
          </w:divBdr>
          <w:divsChild>
            <w:div w:id="734619490">
              <w:marLeft w:val="0"/>
              <w:marRight w:val="0"/>
              <w:marTop w:val="0"/>
              <w:marBottom w:val="0"/>
              <w:divBdr>
                <w:top w:val="none" w:sz="0" w:space="0" w:color="auto"/>
                <w:left w:val="none" w:sz="0" w:space="0" w:color="auto"/>
                <w:bottom w:val="none" w:sz="0" w:space="0" w:color="auto"/>
                <w:right w:val="none" w:sz="0" w:space="0" w:color="auto"/>
              </w:divBdr>
              <w:divsChild>
                <w:div w:id="1170368684">
                  <w:marLeft w:val="0"/>
                  <w:marRight w:val="1"/>
                  <w:marTop w:val="0"/>
                  <w:marBottom w:val="0"/>
                  <w:divBdr>
                    <w:top w:val="none" w:sz="0" w:space="0" w:color="auto"/>
                    <w:left w:val="none" w:sz="0" w:space="0" w:color="auto"/>
                    <w:bottom w:val="none" w:sz="0" w:space="0" w:color="auto"/>
                    <w:right w:val="none" w:sz="0" w:space="0" w:color="auto"/>
                  </w:divBdr>
                  <w:divsChild>
                    <w:div w:id="1914122489">
                      <w:marLeft w:val="0"/>
                      <w:marRight w:val="0"/>
                      <w:marTop w:val="0"/>
                      <w:marBottom w:val="0"/>
                      <w:divBdr>
                        <w:top w:val="none" w:sz="0" w:space="0" w:color="auto"/>
                        <w:left w:val="none" w:sz="0" w:space="0" w:color="auto"/>
                        <w:bottom w:val="none" w:sz="0" w:space="0" w:color="auto"/>
                        <w:right w:val="none" w:sz="0" w:space="0" w:color="auto"/>
                      </w:divBdr>
                      <w:divsChild>
                        <w:div w:id="1702198514">
                          <w:marLeft w:val="0"/>
                          <w:marRight w:val="0"/>
                          <w:marTop w:val="0"/>
                          <w:marBottom w:val="0"/>
                          <w:divBdr>
                            <w:top w:val="none" w:sz="0" w:space="0" w:color="auto"/>
                            <w:left w:val="none" w:sz="0" w:space="0" w:color="auto"/>
                            <w:bottom w:val="none" w:sz="0" w:space="0" w:color="auto"/>
                            <w:right w:val="none" w:sz="0" w:space="0" w:color="auto"/>
                          </w:divBdr>
                          <w:divsChild>
                            <w:div w:id="1807120722">
                              <w:marLeft w:val="0"/>
                              <w:marRight w:val="0"/>
                              <w:marTop w:val="120"/>
                              <w:marBottom w:val="360"/>
                              <w:divBdr>
                                <w:top w:val="none" w:sz="0" w:space="0" w:color="auto"/>
                                <w:left w:val="none" w:sz="0" w:space="0" w:color="auto"/>
                                <w:bottom w:val="none" w:sz="0" w:space="0" w:color="auto"/>
                                <w:right w:val="none" w:sz="0" w:space="0" w:color="auto"/>
                              </w:divBdr>
                              <w:divsChild>
                                <w:div w:id="643125436">
                                  <w:marLeft w:val="262"/>
                                  <w:marRight w:val="0"/>
                                  <w:marTop w:val="0"/>
                                  <w:marBottom w:val="0"/>
                                  <w:divBdr>
                                    <w:top w:val="none" w:sz="0" w:space="0" w:color="auto"/>
                                    <w:left w:val="none" w:sz="0" w:space="0" w:color="auto"/>
                                    <w:bottom w:val="none" w:sz="0" w:space="0" w:color="auto"/>
                                    <w:right w:val="none" w:sz="0" w:space="0" w:color="auto"/>
                                  </w:divBdr>
                                  <w:divsChild>
                                    <w:div w:id="1441803116">
                                      <w:marLeft w:val="0"/>
                                      <w:marRight w:val="0"/>
                                      <w:marTop w:val="34"/>
                                      <w:marBottom w:val="34"/>
                                      <w:divBdr>
                                        <w:top w:val="none" w:sz="0" w:space="0" w:color="auto"/>
                                        <w:left w:val="none" w:sz="0" w:space="0" w:color="auto"/>
                                        <w:bottom w:val="none" w:sz="0" w:space="0" w:color="auto"/>
                                        <w:right w:val="none" w:sz="0" w:space="0" w:color="auto"/>
                                      </w:divBdr>
                                    </w:div>
                                    <w:div w:id="1444107224">
                                      <w:marLeft w:val="0"/>
                                      <w:marRight w:val="0"/>
                                      <w:marTop w:val="0"/>
                                      <w:marBottom w:val="0"/>
                                      <w:divBdr>
                                        <w:top w:val="none" w:sz="0" w:space="0" w:color="auto"/>
                                        <w:left w:val="none" w:sz="0" w:space="0" w:color="auto"/>
                                        <w:bottom w:val="none" w:sz="0" w:space="0" w:color="auto"/>
                                        <w:right w:val="none" w:sz="0" w:space="0" w:color="auto"/>
                                      </w:divBdr>
                                      <w:divsChild>
                                        <w:div w:id="17041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46674">
      <w:bodyDiv w:val="1"/>
      <w:marLeft w:val="0"/>
      <w:marRight w:val="0"/>
      <w:marTop w:val="0"/>
      <w:marBottom w:val="0"/>
      <w:divBdr>
        <w:top w:val="none" w:sz="0" w:space="0" w:color="auto"/>
        <w:left w:val="none" w:sz="0" w:space="0" w:color="auto"/>
        <w:bottom w:val="none" w:sz="0" w:space="0" w:color="auto"/>
        <w:right w:val="none" w:sz="0" w:space="0" w:color="auto"/>
      </w:divBdr>
      <w:divsChild>
        <w:div w:id="1177499942">
          <w:marLeft w:val="0"/>
          <w:marRight w:val="1"/>
          <w:marTop w:val="0"/>
          <w:marBottom w:val="0"/>
          <w:divBdr>
            <w:top w:val="none" w:sz="0" w:space="0" w:color="auto"/>
            <w:left w:val="none" w:sz="0" w:space="0" w:color="auto"/>
            <w:bottom w:val="none" w:sz="0" w:space="0" w:color="auto"/>
            <w:right w:val="none" w:sz="0" w:space="0" w:color="auto"/>
          </w:divBdr>
          <w:divsChild>
            <w:div w:id="1626617411">
              <w:marLeft w:val="0"/>
              <w:marRight w:val="0"/>
              <w:marTop w:val="0"/>
              <w:marBottom w:val="0"/>
              <w:divBdr>
                <w:top w:val="none" w:sz="0" w:space="0" w:color="auto"/>
                <w:left w:val="none" w:sz="0" w:space="0" w:color="auto"/>
                <w:bottom w:val="none" w:sz="0" w:space="0" w:color="auto"/>
                <w:right w:val="none" w:sz="0" w:space="0" w:color="auto"/>
              </w:divBdr>
              <w:divsChild>
                <w:div w:id="1079524502">
                  <w:marLeft w:val="0"/>
                  <w:marRight w:val="1"/>
                  <w:marTop w:val="0"/>
                  <w:marBottom w:val="0"/>
                  <w:divBdr>
                    <w:top w:val="none" w:sz="0" w:space="0" w:color="auto"/>
                    <w:left w:val="none" w:sz="0" w:space="0" w:color="auto"/>
                    <w:bottom w:val="none" w:sz="0" w:space="0" w:color="auto"/>
                    <w:right w:val="none" w:sz="0" w:space="0" w:color="auto"/>
                  </w:divBdr>
                  <w:divsChild>
                    <w:div w:id="681510180">
                      <w:marLeft w:val="0"/>
                      <w:marRight w:val="0"/>
                      <w:marTop w:val="0"/>
                      <w:marBottom w:val="0"/>
                      <w:divBdr>
                        <w:top w:val="none" w:sz="0" w:space="0" w:color="auto"/>
                        <w:left w:val="none" w:sz="0" w:space="0" w:color="auto"/>
                        <w:bottom w:val="none" w:sz="0" w:space="0" w:color="auto"/>
                        <w:right w:val="none" w:sz="0" w:space="0" w:color="auto"/>
                      </w:divBdr>
                      <w:divsChild>
                        <w:div w:id="393479236">
                          <w:marLeft w:val="0"/>
                          <w:marRight w:val="0"/>
                          <w:marTop w:val="0"/>
                          <w:marBottom w:val="0"/>
                          <w:divBdr>
                            <w:top w:val="none" w:sz="0" w:space="0" w:color="auto"/>
                            <w:left w:val="none" w:sz="0" w:space="0" w:color="auto"/>
                            <w:bottom w:val="none" w:sz="0" w:space="0" w:color="auto"/>
                            <w:right w:val="none" w:sz="0" w:space="0" w:color="auto"/>
                          </w:divBdr>
                          <w:divsChild>
                            <w:div w:id="1936861371">
                              <w:marLeft w:val="0"/>
                              <w:marRight w:val="0"/>
                              <w:marTop w:val="120"/>
                              <w:marBottom w:val="360"/>
                              <w:divBdr>
                                <w:top w:val="none" w:sz="0" w:space="0" w:color="auto"/>
                                <w:left w:val="none" w:sz="0" w:space="0" w:color="auto"/>
                                <w:bottom w:val="none" w:sz="0" w:space="0" w:color="auto"/>
                                <w:right w:val="none" w:sz="0" w:space="0" w:color="auto"/>
                              </w:divBdr>
                              <w:divsChild>
                                <w:div w:id="1409813004">
                                  <w:marLeft w:val="262"/>
                                  <w:marRight w:val="0"/>
                                  <w:marTop w:val="0"/>
                                  <w:marBottom w:val="0"/>
                                  <w:divBdr>
                                    <w:top w:val="none" w:sz="0" w:space="0" w:color="auto"/>
                                    <w:left w:val="none" w:sz="0" w:space="0" w:color="auto"/>
                                    <w:bottom w:val="none" w:sz="0" w:space="0" w:color="auto"/>
                                    <w:right w:val="none" w:sz="0" w:space="0" w:color="auto"/>
                                  </w:divBdr>
                                  <w:divsChild>
                                    <w:div w:id="1013334688">
                                      <w:marLeft w:val="0"/>
                                      <w:marRight w:val="0"/>
                                      <w:marTop w:val="34"/>
                                      <w:marBottom w:val="34"/>
                                      <w:divBdr>
                                        <w:top w:val="none" w:sz="0" w:space="0" w:color="auto"/>
                                        <w:left w:val="none" w:sz="0" w:space="0" w:color="auto"/>
                                        <w:bottom w:val="none" w:sz="0" w:space="0" w:color="auto"/>
                                        <w:right w:val="none" w:sz="0" w:space="0" w:color="auto"/>
                                      </w:divBdr>
                                    </w:div>
                                    <w:div w:id="202600942">
                                      <w:marLeft w:val="0"/>
                                      <w:marRight w:val="0"/>
                                      <w:marTop w:val="0"/>
                                      <w:marBottom w:val="0"/>
                                      <w:divBdr>
                                        <w:top w:val="none" w:sz="0" w:space="0" w:color="auto"/>
                                        <w:left w:val="none" w:sz="0" w:space="0" w:color="auto"/>
                                        <w:bottom w:val="none" w:sz="0" w:space="0" w:color="auto"/>
                                        <w:right w:val="none" w:sz="0" w:space="0" w:color="auto"/>
                                      </w:divBdr>
                                      <w:divsChild>
                                        <w:div w:id="4993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28701">
      <w:bodyDiv w:val="1"/>
      <w:marLeft w:val="0"/>
      <w:marRight w:val="0"/>
      <w:marTop w:val="0"/>
      <w:marBottom w:val="0"/>
      <w:divBdr>
        <w:top w:val="none" w:sz="0" w:space="0" w:color="auto"/>
        <w:left w:val="none" w:sz="0" w:space="0" w:color="auto"/>
        <w:bottom w:val="none" w:sz="0" w:space="0" w:color="auto"/>
        <w:right w:val="none" w:sz="0" w:space="0" w:color="auto"/>
      </w:divBdr>
      <w:divsChild>
        <w:div w:id="460003110">
          <w:marLeft w:val="0"/>
          <w:marRight w:val="1"/>
          <w:marTop w:val="0"/>
          <w:marBottom w:val="0"/>
          <w:divBdr>
            <w:top w:val="none" w:sz="0" w:space="0" w:color="auto"/>
            <w:left w:val="none" w:sz="0" w:space="0" w:color="auto"/>
            <w:bottom w:val="none" w:sz="0" w:space="0" w:color="auto"/>
            <w:right w:val="none" w:sz="0" w:space="0" w:color="auto"/>
          </w:divBdr>
          <w:divsChild>
            <w:div w:id="1178040519">
              <w:marLeft w:val="0"/>
              <w:marRight w:val="0"/>
              <w:marTop w:val="0"/>
              <w:marBottom w:val="0"/>
              <w:divBdr>
                <w:top w:val="none" w:sz="0" w:space="0" w:color="auto"/>
                <w:left w:val="none" w:sz="0" w:space="0" w:color="auto"/>
                <w:bottom w:val="none" w:sz="0" w:space="0" w:color="auto"/>
                <w:right w:val="none" w:sz="0" w:space="0" w:color="auto"/>
              </w:divBdr>
              <w:divsChild>
                <w:div w:id="2118987714">
                  <w:marLeft w:val="0"/>
                  <w:marRight w:val="1"/>
                  <w:marTop w:val="0"/>
                  <w:marBottom w:val="0"/>
                  <w:divBdr>
                    <w:top w:val="none" w:sz="0" w:space="0" w:color="auto"/>
                    <w:left w:val="none" w:sz="0" w:space="0" w:color="auto"/>
                    <w:bottom w:val="none" w:sz="0" w:space="0" w:color="auto"/>
                    <w:right w:val="none" w:sz="0" w:space="0" w:color="auto"/>
                  </w:divBdr>
                  <w:divsChild>
                    <w:div w:id="1255669776">
                      <w:marLeft w:val="0"/>
                      <w:marRight w:val="0"/>
                      <w:marTop w:val="0"/>
                      <w:marBottom w:val="0"/>
                      <w:divBdr>
                        <w:top w:val="none" w:sz="0" w:space="0" w:color="auto"/>
                        <w:left w:val="none" w:sz="0" w:space="0" w:color="auto"/>
                        <w:bottom w:val="none" w:sz="0" w:space="0" w:color="auto"/>
                        <w:right w:val="none" w:sz="0" w:space="0" w:color="auto"/>
                      </w:divBdr>
                      <w:divsChild>
                        <w:div w:id="1390690721">
                          <w:marLeft w:val="0"/>
                          <w:marRight w:val="0"/>
                          <w:marTop w:val="0"/>
                          <w:marBottom w:val="0"/>
                          <w:divBdr>
                            <w:top w:val="none" w:sz="0" w:space="0" w:color="auto"/>
                            <w:left w:val="none" w:sz="0" w:space="0" w:color="auto"/>
                            <w:bottom w:val="none" w:sz="0" w:space="0" w:color="auto"/>
                            <w:right w:val="none" w:sz="0" w:space="0" w:color="auto"/>
                          </w:divBdr>
                          <w:divsChild>
                            <w:div w:id="484664619">
                              <w:marLeft w:val="0"/>
                              <w:marRight w:val="0"/>
                              <w:marTop w:val="120"/>
                              <w:marBottom w:val="360"/>
                              <w:divBdr>
                                <w:top w:val="none" w:sz="0" w:space="0" w:color="auto"/>
                                <w:left w:val="none" w:sz="0" w:space="0" w:color="auto"/>
                                <w:bottom w:val="none" w:sz="0" w:space="0" w:color="auto"/>
                                <w:right w:val="none" w:sz="0" w:space="0" w:color="auto"/>
                              </w:divBdr>
                              <w:divsChild>
                                <w:div w:id="1646472099">
                                  <w:marLeft w:val="262"/>
                                  <w:marRight w:val="0"/>
                                  <w:marTop w:val="0"/>
                                  <w:marBottom w:val="0"/>
                                  <w:divBdr>
                                    <w:top w:val="none" w:sz="0" w:space="0" w:color="auto"/>
                                    <w:left w:val="none" w:sz="0" w:space="0" w:color="auto"/>
                                    <w:bottom w:val="none" w:sz="0" w:space="0" w:color="auto"/>
                                    <w:right w:val="none" w:sz="0" w:space="0" w:color="auto"/>
                                  </w:divBdr>
                                  <w:divsChild>
                                    <w:div w:id="1476024164">
                                      <w:marLeft w:val="0"/>
                                      <w:marRight w:val="0"/>
                                      <w:marTop w:val="34"/>
                                      <w:marBottom w:val="34"/>
                                      <w:divBdr>
                                        <w:top w:val="none" w:sz="0" w:space="0" w:color="auto"/>
                                        <w:left w:val="none" w:sz="0" w:space="0" w:color="auto"/>
                                        <w:bottom w:val="none" w:sz="0" w:space="0" w:color="auto"/>
                                        <w:right w:val="none" w:sz="0" w:space="0" w:color="auto"/>
                                      </w:divBdr>
                                    </w:div>
                                    <w:div w:id="816336107">
                                      <w:marLeft w:val="0"/>
                                      <w:marRight w:val="0"/>
                                      <w:marTop w:val="0"/>
                                      <w:marBottom w:val="0"/>
                                      <w:divBdr>
                                        <w:top w:val="none" w:sz="0" w:space="0" w:color="auto"/>
                                        <w:left w:val="none" w:sz="0" w:space="0" w:color="auto"/>
                                        <w:bottom w:val="none" w:sz="0" w:space="0" w:color="auto"/>
                                        <w:right w:val="none" w:sz="0" w:space="0" w:color="auto"/>
                                      </w:divBdr>
                                      <w:divsChild>
                                        <w:div w:id="720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9301">
      <w:bodyDiv w:val="1"/>
      <w:marLeft w:val="0"/>
      <w:marRight w:val="0"/>
      <w:marTop w:val="0"/>
      <w:marBottom w:val="0"/>
      <w:divBdr>
        <w:top w:val="none" w:sz="0" w:space="0" w:color="auto"/>
        <w:left w:val="none" w:sz="0" w:space="0" w:color="auto"/>
        <w:bottom w:val="none" w:sz="0" w:space="0" w:color="auto"/>
        <w:right w:val="none" w:sz="0" w:space="0" w:color="auto"/>
      </w:divBdr>
      <w:divsChild>
        <w:div w:id="1197162431">
          <w:marLeft w:val="0"/>
          <w:marRight w:val="1"/>
          <w:marTop w:val="0"/>
          <w:marBottom w:val="0"/>
          <w:divBdr>
            <w:top w:val="none" w:sz="0" w:space="0" w:color="auto"/>
            <w:left w:val="none" w:sz="0" w:space="0" w:color="auto"/>
            <w:bottom w:val="none" w:sz="0" w:space="0" w:color="auto"/>
            <w:right w:val="none" w:sz="0" w:space="0" w:color="auto"/>
          </w:divBdr>
          <w:divsChild>
            <w:div w:id="464860959">
              <w:marLeft w:val="0"/>
              <w:marRight w:val="0"/>
              <w:marTop w:val="0"/>
              <w:marBottom w:val="0"/>
              <w:divBdr>
                <w:top w:val="none" w:sz="0" w:space="0" w:color="auto"/>
                <w:left w:val="none" w:sz="0" w:space="0" w:color="auto"/>
                <w:bottom w:val="none" w:sz="0" w:space="0" w:color="auto"/>
                <w:right w:val="none" w:sz="0" w:space="0" w:color="auto"/>
              </w:divBdr>
              <w:divsChild>
                <w:div w:id="1387335144">
                  <w:marLeft w:val="0"/>
                  <w:marRight w:val="1"/>
                  <w:marTop w:val="0"/>
                  <w:marBottom w:val="0"/>
                  <w:divBdr>
                    <w:top w:val="none" w:sz="0" w:space="0" w:color="auto"/>
                    <w:left w:val="none" w:sz="0" w:space="0" w:color="auto"/>
                    <w:bottom w:val="none" w:sz="0" w:space="0" w:color="auto"/>
                    <w:right w:val="none" w:sz="0" w:space="0" w:color="auto"/>
                  </w:divBdr>
                  <w:divsChild>
                    <w:div w:id="1428231138">
                      <w:marLeft w:val="0"/>
                      <w:marRight w:val="0"/>
                      <w:marTop w:val="0"/>
                      <w:marBottom w:val="0"/>
                      <w:divBdr>
                        <w:top w:val="none" w:sz="0" w:space="0" w:color="auto"/>
                        <w:left w:val="none" w:sz="0" w:space="0" w:color="auto"/>
                        <w:bottom w:val="none" w:sz="0" w:space="0" w:color="auto"/>
                        <w:right w:val="none" w:sz="0" w:space="0" w:color="auto"/>
                      </w:divBdr>
                      <w:divsChild>
                        <w:div w:id="1046485850">
                          <w:marLeft w:val="0"/>
                          <w:marRight w:val="0"/>
                          <w:marTop w:val="0"/>
                          <w:marBottom w:val="0"/>
                          <w:divBdr>
                            <w:top w:val="none" w:sz="0" w:space="0" w:color="auto"/>
                            <w:left w:val="none" w:sz="0" w:space="0" w:color="auto"/>
                            <w:bottom w:val="none" w:sz="0" w:space="0" w:color="auto"/>
                            <w:right w:val="none" w:sz="0" w:space="0" w:color="auto"/>
                          </w:divBdr>
                          <w:divsChild>
                            <w:div w:id="224075212">
                              <w:marLeft w:val="0"/>
                              <w:marRight w:val="0"/>
                              <w:marTop w:val="120"/>
                              <w:marBottom w:val="360"/>
                              <w:divBdr>
                                <w:top w:val="none" w:sz="0" w:space="0" w:color="auto"/>
                                <w:left w:val="none" w:sz="0" w:space="0" w:color="auto"/>
                                <w:bottom w:val="none" w:sz="0" w:space="0" w:color="auto"/>
                                <w:right w:val="none" w:sz="0" w:space="0" w:color="auto"/>
                              </w:divBdr>
                              <w:divsChild>
                                <w:div w:id="1649436473">
                                  <w:marLeft w:val="262"/>
                                  <w:marRight w:val="0"/>
                                  <w:marTop w:val="0"/>
                                  <w:marBottom w:val="0"/>
                                  <w:divBdr>
                                    <w:top w:val="none" w:sz="0" w:space="0" w:color="auto"/>
                                    <w:left w:val="none" w:sz="0" w:space="0" w:color="auto"/>
                                    <w:bottom w:val="none" w:sz="0" w:space="0" w:color="auto"/>
                                    <w:right w:val="none" w:sz="0" w:space="0" w:color="auto"/>
                                  </w:divBdr>
                                  <w:divsChild>
                                    <w:div w:id="1485663162">
                                      <w:marLeft w:val="0"/>
                                      <w:marRight w:val="0"/>
                                      <w:marTop w:val="34"/>
                                      <w:marBottom w:val="34"/>
                                      <w:divBdr>
                                        <w:top w:val="none" w:sz="0" w:space="0" w:color="auto"/>
                                        <w:left w:val="none" w:sz="0" w:space="0" w:color="auto"/>
                                        <w:bottom w:val="none" w:sz="0" w:space="0" w:color="auto"/>
                                        <w:right w:val="none" w:sz="0" w:space="0" w:color="auto"/>
                                      </w:divBdr>
                                    </w:div>
                                    <w:div w:id="1965698604">
                                      <w:marLeft w:val="0"/>
                                      <w:marRight w:val="0"/>
                                      <w:marTop w:val="0"/>
                                      <w:marBottom w:val="0"/>
                                      <w:divBdr>
                                        <w:top w:val="none" w:sz="0" w:space="0" w:color="auto"/>
                                        <w:left w:val="none" w:sz="0" w:space="0" w:color="auto"/>
                                        <w:bottom w:val="none" w:sz="0" w:space="0" w:color="auto"/>
                                        <w:right w:val="none" w:sz="0" w:space="0" w:color="auto"/>
                                      </w:divBdr>
                                      <w:divsChild>
                                        <w:div w:id="16672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03250">
      <w:bodyDiv w:val="1"/>
      <w:marLeft w:val="0"/>
      <w:marRight w:val="0"/>
      <w:marTop w:val="0"/>
      <w:marBottom w:val="0"/>
      <w:divBdr>
        <w:top w:val="none" w:sz="0" w:space="0" w:color="auto"/>
        <w:left w:val="none" w:sz="0" w:space="0" w:color="auto"/>
        <w:bottom w:val="none" w:sz="0" w:space="0" w:color="auto"/>
        <w:right w:val="none" w:sz="0" w:space="0" w:color="auto"/>
      </w:divBdr>
      <w:divsChild>
        <w:div w:id="2115205869">
          <w:marLeft w:val="0"/>
          <w:marRight w:val="1"/>
          <w:marTop w:val="0"/>
          <w:marBottom w:val="0"/>
          <w:divBdr>
            <w:top w:val="none" w:sz="0" w:space="0" w:color="auto"/>
            <w:left w:val="none" w:sz="0" w:space="0" w:color="auto"/>
            <w:bottom w:val="none" w:sz="0" w:space="0" w:color="auto"/>
            <w:right w:val="none" w:sz="0" w:space="0" w:color="auto"/>
          </w:divBdr>
          <w:divsChild>
            <w:div w:id="1155150941">
              <w:marLeft w:val="0"/>
              <w:marRight w:val="0"/>
              <w:marTop w:val="0"/>
              <w:marBottom w:val="0"/>
              <w:divBdr>
                <w:top w:val="none" w:sz="0" w:space="0" w:color="auto"/>
                <w:left w:val="none" w:sz="0" w:space="0" w:color="auto"/>
                <w:bottom w:val="none" w:sz="0" w:space="0" w:color="auto"/>
                <w:right w:val="none" w:sz="0" w:space="0" w:color="auto"/>
              </w:divBdr>
              <w:divsChild>
                <w:div w:id="1266620529">
                  <w:marLeft w:val="0"/>
                  <w:marRight w:val="1"/>
                  <w:marTop w:val="0"/>
                  <w:marBottom w:val="0"/>
                  <w:divBdr>
                    <w:top w:val="none" w:sz="0" w:space="0" w:color="auto"/>
                    <w:left w:val="none" w:sz="0" w:space="0" w:color="auto"/>
                    <w:bottom w:val="none" w:sz="0" w:space="0" w:color="auto"/>
                    <w:right w:val="none" w:sz="0" w:space="0" w:color="auto"/>
                  </w:divBdr>
                  <w:divsChild>
                    <w:div w:id="1135874011">
                      <w:marLeft w:val="0"/>
                      <w:marRight w:val="0"/>
                      <w:marTop w:val="0"/>
                      <w:marBottom w:val="0"/>
                      <w:divBdr>
                        <w:top w:val="none" w:sz="0" w:space="0" w:color="auto"/>
                        <w:left w:val="none" w:sz="0" w:space="0" w:color="auto"/>
                        <w:bottom w:val="none" w:sz="0" w:space="0" w:color="auto"/>
                        <w:right w:val="none" w:sz="0" w:space="0" w:color="auto"/>
                      </w:divBdr>
                      <w:divsChild>
                        <w:div w:id="1978415950">
                          <w:marLeft w:val="0"/>
                          <w:marRight w:val="0"/>
                          <w:marTop w:val="0"/>
                          <w:marBottom w:val="0"/>
                          <w:divBdr>
                            <w:top w:val="none" w:sz="0" w:space="0" w:color="auto"/>
                            <w:left w:val="none" w:sz="0" w:space="0" w:color="auto"/>
                            <w:bottom w:val="none" w:sz="0" w:space="0" w:color="auto"/>
                            <w:right w:val="none" w:sz="0" w:space="0" w:color="auto"/>
                          </w:divBdr>
                          <w:divsChild>
                            <w:div w:id="32779310">
                              <w:marLeft w:val="0"/>
                              <w:marRight w:val="0"/>
                              <w:marTop w:val="120"/>
                              <w:marBottom w:val="360"/>
                              <w:divBdr>
                                <w:top w:val="none" w:sz="0" w:space="0" w:color="auto"/>
                                <w:left w:val="none" w:sz="0" w:space="0" w:color="auto"/>
                                <w:bottom w:val="none" w:sz="0" w:space="0" w:color="auto"/>
                                <w:right w:val="none" w:sz="0" w:space="0" w:color="auto"/>
                              </w:divBdr>
                              <w:divsChild>
                                <w:div w:id="1222867403">
                                  <w:marLeft w:val="262"/>
                                  <w:marRight w:val="0"/>
                                  <w:marTop w:val="0"/>
                                  <w:marBottom w:val="0"/>
                                  <w:divBdr>
                                    <w:top w:val="none" w:sz="0" w:space="0" w:color="auto"/>
                                    <w:left w:val="none" w:sz="0" w:space="0" w:color="auto"/>
                                    <w:bottom w:val="none" w:sz="0" w:space="0" w:color="auto"/>
                                    <w:right w:val="none" w:sz="0" w:space="0" w:color="auto"/>
                                  </w:divBdr>
                                  <w:divsChild>
                                    <w:div w:id="760026390">
                                      <w:marLeft w:val="0"/>
                                      <w:marRight w:val="0"/>
                                      <w:marTop w:val="34"/>
                                      <w:marBottom w:val="34"/>
                                      <w:divBdr>
                                        <w:top w:val="none" w:sz="0" w:space="0" w:color="auto"/>
                                        <w:left w:val="none" w:sz="0" w:space="0" w:color="auto"/>
                                        <w:bottom w:val="none" w:sz="0" w:space="0" w:color="auto"/>
                                        <w:right w:val="none" w:sz="0" w:space="0" w:color="auto"/>
                                      </w:divBdr>
                                    </w:div>
                                    <w:div w:id="1679312943">
                                      <w:marLeft w:val="0"/>
                                      <w:marRight w:val="0"/>
                                      <w:marTop w:val="0"/>
                                      <w:marBottom w:val="0"/>
                                      <w:divBdr>
                                        <w:top w:val="none" w:sz="0" w:space="0" w:color="auto"/>
                                        <w:left w:val="none" w:sz="0" w:space="0" w:color="auto"/>
                                        <w:bottom w:val="none" w:sz="0" w:space="0" w:color="auto"/>
                                        <w:right w:val="none" w:sz="0" w:space="0" w:color="auto"/>
                                      </w:divBdr>
                                      <w:divsChild>
                                        <w:div w:id="20045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123256">
      <w:bodyDiv w:val="1"/>
      <w:marLeft w:val="0"/>
      <w:marRight w:val="0"/>
      <w:marTop w:val="0"/>
      <w:marBottom w:val="0"/>
      <w:divBdr>
        <w:top w:val="none" w:sz="0" w:space="0" w:color="auto"/>
        <w:left w:val="none" w:sz="0" w:space="0" w:color="auto"/>
        <w:bottom w:val="none" w:sz="0" w:space="0" w:color="auto"/>
        <w:right w:val="none" w:sz="0" w:space="0" w:color="auto"/>
      </w:divBdr>
    </w:div>
    <w:div w:id="304046730">
      <w:bodyDiv w:val="1"/>
      <w:marLeft w:val="0"/>
      <w:marRight w:val="0"/>
      <w:marTop w:val="0"/>
      <w:marBottom w:val="0"/>
      <w:divBdr>
        <w:top w:val="none" w:sz="0" w:space="0" w:color="auto"/>
        <w:left w:val="none" w:sz="0" w:space="0" w:color="auto"/>
        <w:bottom w:val="none" w:sz="0" w:space="0" w:color="auto"/>
        <w:right w:val="none" w:sz="0" w:space="0" w:color="auto"/>
      </w:divBdr>
    </w:div>
    <w:div w:id="304698516">
      <w:bodyDiv w:val="1"/>
      <w:marLeft w:val="0"/>
      <w:marRight w:val="0"/>
      <w:marTop w:val="0"/>
      <w:marBottom w:val="0"/>
      <w:divBdr>
        <w:top w:val="none" w:sz="0" w:space="0" w:color="auto"/>
        <w:left w:val="none" w:sz="0" w:space="0" w:color="auto"/>
        <w:bottom w:val="none" w:sz="0" w:space="0" w:color="auto"/>
        <w:right w:val="none" w:sz="0" w:space="0" w:color="auto"/>
      </w:divBdr>
      <w:divsChild>
        <w:div w:id="1594586361">
          <w:marLeft w:val="0"/>
          <w:marRight w:val="1"/>
          <w:marTop w:val="0"/>
          <w:marBottom w:val="0"/>
          <w:divBdr>
            <w:top w:val="none" w:sz="0" w:space="0" w:color="auto"/>
            <w:left w:val="none" w:sz="0" w:space="0" w:color="auto"/>
            <w:bottom w:val="none" w:sz="0" w:space="0" w:color="auto"/>
            <w:right w:val="none" w:sz="0" w:space="0" w:color="auto"/>
          </w:divBdr>
          <w:divsChild>
            <w:div w:id="1186553758">
              <w:marLeft w:val="0"/>
              <w:marRight w:val="0"/>
              <w:marTop w:val="0"/>
              <w:marBottom w:val="0"/>
              <w:divBdr>
                <w:top w:val="none" w:sz="0" w:space="0" w:color="auto"/>
                <w:left w:val="none" w:sz="0" w:space="0" w:color="auto"/>
                <w:bottom w:val="none" w:sz="0" w:space="0" w:color="auto"/>
                <w:right w:val="none" w:sz="0" w:space="0" w:color="auto"/>
              </w:divBdr>
              <w:divsChild>
                <w:div w:id="2056200700">
                  <w:marLeft w:val="0"/>
                  <w:marRight w:val="1"/>
                  <w:marTop w:val="0"/>
                  <w:marBottom w:val="0"/>
                  <w:divBdr>
                    <w:top w:val="none" w:sz="0" w:space="0" w:color="auto"/>
                    <w:left w:val="none" w:sz="0" w:space="0" w:color="auto"/>
                    <w:bottom w:val="none" w:sz="0" w:space="0" w:color="auto"/>
                    <w:right w:val="none" w:sz="0" w:space="0" w:color="auto"/>
                  </w:divBdr>
                  <w:divsChild>
                    <w:div w:id="1437410800">
                      <w:marLeft w:val="0"/>
                      <w:marRight w:val="0"/>
                      <w:marTop w:val="0"/>
                      <w:marBottom w:val="0"/>
                      <w:divBdr>
                        <w:top w:val="none" w:sz="0" w:space="0" w:color="auto"/>
                        <w:left w:val="none" w:sz="0" w:space="0" w:color="auto"/>
                        <w:bottom w:val="none" w:sz="0" w:space="0" w:color="auto"/>
                        <w:right w:val="none" w:sz="0" w:space="0" w:color="auto"/>
                      </w:divBdr>
                      <w:divsChild>
                        <w:div w:id="206769869">
                          <w:marLeft w:val="0"/>
                          <w:marRight w:val="0"/>
                          <w:marTop w:val="0"/>
                          <w:marBottom w:val="0"/>
                          <w:divBdr>
                            <w:top w:val="none" w:sz="0" w:space="0" w:color="auto"/>
                            <w:left w:val="none" w:sz="0" w:space="0" w:color="auto"/>
                            <w:bottom w:val="none" w:sz="0" w:space="0" w:color="auto"/>
                            <w:right w:val="none" w:sz="0" w:space="0" w:color="auto"/>
                          </w:divBdr>
                          <w:divsChild>
                            <w:div w:id="377365003">
                              <w:marLeft w:val="0"/>
                              <w:marRight w:val="0"/>
                              <w:marTop w:val="120"/>
                              <w:marBottom w:val="360"/>
                              <w:divBdr>
                                <w:top w:val="none" w:sz="0" w:space="0" w:color="auto"/>
                                <w:left w:val="none" w:sz="0" w:space="0" w:color="auto"/>
                                <w:bottom w:val="none" w:sz="0" w:space="0" w:color="auto"/>
                                <w:right w:val="none" w:sz="0" w:space="0" w:color="auto"/>
                              </w:divBdr>
                              <w:divsChild>
                                <w:div w:id="1548882212">
                                  <w:marLeft w:val="262"/>
                                  <w:marRight w:val="0"/>
                                  <w:marTop w:val="0"/>
                                  <w:marBottom w:val="0"/>
                                  <w:divBdr>
                                    <w:top w:val="none" w:sz="0" w:space="0" w:color="auto"/>
                                    <w:left w:val="none" w:sz="0" w:space="0" w:color="auto"/>
                                    <w:bottom w:val="none" w:sz="0" w:space="0" w:color="auto"/>
                                    <w:right w:val="none" w:sz="0" w:space="0" w:color="auto"/>
                                  </w:divBdr>
                                  <w:divsChild>
                                    <w:div w:id="204634431">
                                      <w:marLeft w:val="0"/>
                                      <w:marRight w:val="0"/>
                                      <w:marTop w:val="34"/>
                                      <w:marBottom w:val="34"/>
                                      <w:divBdr>
                                        <w:top w:val="none" w:sz="0" w:space="0" w:color="auto"/>
                                        <w:left w:val="none" w:sz="0" w:space="0" w:color="auto"/>
                                        <w:bottom w:val="none" w:sz="0" w:space="0" w:color="auto"/>
                                        <w:right w:val="none" w:sz="0" w:space="0" w:color="auto"/>
                                      </w:divBdr>
                                    </w:div>
                                    <w:div w:id="1036613045">
                                      <w:marLeft w:val="0"/>
                                      <w:marRight w:val="0"/>
                                      <w:marTop w:val="0"/>
                                      <w:marBottom w:val="0"/>
                                      <w:divBdr>
                                        <w:top w:val="none" w:sz="0" w:space="0" w:color="auto"/>
                                        <w:left w:val="none" w:sz="0" w:space="0" w:color="auto"/>
                                        <w:bottom w:val="none" w:sz="0" w:space="0" w:color="auto"/>
                                        <w:right w:val="none" w:sz="0" w:space="0" w:color="auto"/>
                                      </w:divBdr>
                                      <w:divsChild>
                                        <w:div w:id="639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175056">
      <w:bodyDiv w:val="1"/>
      <w:marLeft w:val="0"/>
      <w:marRight w:val="0"/>
      <w:marTop w:val="0"/>
      <w:marBottom w:val="0"/>
      <w:divBdr>
        <w:top w:val="none" w:sz="0" w:space="0" w:color="auto"/>
        <w:left w:val="none" w:sz="0" w:space="0" w:color="auto"/>
        <w:bottom w:val="none" w:sz="0" w:space="0" w:color="auto"/>
        <w:right w:val="none" w:sz="0" w:space="0" w:color="auto"/>
      </w:divBdr>
      <w:divsChild>
        <w:div w:id="1399595191">
          <w:marLeft w:val="0"/>
          <w:marRight w:val="1"/>
          <w:marTop w:val="0"/>
          <w:marBottom w:val="0"/>
          <w:divBdr>
            <w:top w:val="none" w:sz="0" w:space="0" w:color="auto"/>
            <w:left w:val="none" w:sz="0" w:space="0" w:color="auto"/>
            <w:bottom w:val="none" w:sz="0" w:space="0" w:color="auto"/>
            <w:right w:val="none" w:sz="0" w:space="0" w:color="auto"/>
          </w:divBdr>
          <w:divsChild>
            <w:div w:id="357899438">
              <w:marLeft w:val="0"/>
              <w:marRight w:val="0"/>
              <w:marTop w:val="0"/>
              <w:marBottom w:val="0"/>
              <w:divBdr>
                <w:top w:val="none" w:sz="0" w:space="0" w:color="auto"/>
                <w:left w:val="none" w:sz="0" w:space="0" w:color="auto"/>
                <w:bottom w:val="none" w:sz="0" w:space="0" w:color="auto"/>
                <w:right w:val="none" w:sz="0" w:space="0" w:color="auto"/>
              </w:divBdr>
              <w:divsChild>
                <w:div w:id="1876769653">
                  <w:marLeft w:val="0"/>
                  <w:marRight w:val="1"/>
                  <w:marTop w:val="0"/>
                  <w:marBottom w:val="0"/>
                  <w:divBdr>
                    <w:top w:val="none" w:sz="0" w:space="0" w:color="auto"/>
                    <w:left w:val="none" w:sz="0" w:space="0" w:color="auto"/>
                    <w:bottom w:val="none" w:sz="0" w:space="0" w:color="auto"/>
                    <w:right w:val="none" w:sz="0" w:space="0" w:color="auto"/>
                  </w:divBdr>
                  <w:divsChild>
                    <w:div w:id="528763318">
                      <w:marLeft w:val="0"/>
                      <w:marRight w:val="0"/>
                      <w:marTop w:val="0"/>
                      <w:marBottom w:val="0"/>
                      <w:divBdr>
                        <w:top w:val="none" w:sz="0" w:space="0" w:color="auto"/>
                        <w:left w:val="none" w:sz="0" w:space="0" w:color="auto"/>
                        <w:bottom w:val="none" w:sz="0" w:space="0" w:color="auto"/>
                        <w:right w:val="none" w:sz="0" w:space="0" w:color="auto"/>
                      </w:divBdr>
                      <w:divsChild>
                        <w:div w:id="806094706">
                          <w:marLeft w:val="0"/>
                          <w:marRight w:val="0"/>
                          <w:marTop w:val="0"/>
                          <w:marBottom w:val="0"/>
                          <w:divBdr>
                            <w:top w:val="none" w:sz="0" w:space="0" w:color="auto"/>
                            <w:left w:val="none" w:sz="0" w:space="0" w:color="auto"/>
                            <w:bottom w:val="none" w:sz="0" w:space="0" w:color="auto"/>
                            <w:right w:val="none" w:sz="0" w:space="0" w:color="auto"/>
                          </w:divBdr>
                          <w:divsChild>
                            <w:div w:id="921572094">
                              <w:marLeft w:val="0"/>
                              <w:marRight w:val="0"/>
                              <w:marTop w:val="120"/>
                              <w:marBottom w:val="360"/>
                              <w:divBdr>
                                <w:top w:val="none" w:sz="0" w:space="0" w:color="auto"/>
                                <w:left w:val="none" w:sz="0" w:space="0" w:color="auto"/>
                                <w:bottom w:val="none" w:sz="0" w:space="0" w:color="auto"/>
                                <w:right w:val="none" w:sz="0" w:space="0" w:color="auto"/>
                              </w:divBdr>
                              <w:divsChild>
                                <w:div w:id="911936391">
                                  <w:marLeft w:val="262"/>
                                  <w:marRight w:val="0"/>
                                  <w:marTop w:val="0"/>
                                  <w:marBottom w:val="0"/>
                                  <w:divBdr>
                                    <w:top w:val="none" w:sz="0" w:space="0" w:color="auto"/>
                                    <w:left w:val="none" w:sz="0" w:space="0" w:color="auto"/>
                                    <w:bottom w:val="none" w:sz="0" w:space="0" w:color="auto"/>
                                    <w:right w:val="none" w:sz="0" w:space="0" w:color="auto"/>
                                  </w:divBdr>
                                  <w:divsChild>
                                    <w:div w:id="1649630545">
                                      <w:marLeft w:val="0"/>
                                      <w:marRight w:val="0"/>
                                      <w:marTop w:val="34"/>
                                      <w:marBottom w:val="34"/>
                                      <w:divBdr>
                                        <w:top w:val="none" w:sz="0" w:space="0" w:color="auto"/>
                                        <w:left w:val="none" w:sz="0" w:space="0" w:color="auto"/>
                                        <w:bottom w:val="none" w:sz="0" w:space="0" w:color="auto"/>
                                        <w:right w:val="none" w:sz="0" w:space="0" w:color="auto"/>
                                      </w:divBdr>
                                    </w:div>
                                    <w:div w:id="1422023351">
                                      <w:marLeft w:val="0"/>
                                      <w:marRight w:val="0"/>
                                      <w:marTop w:val="0"/>
                                      <w:marBottom w:val="0"/>
                                      <w:divBdr>
                                        <w:top w:val="none" w:sz="0" w:space="0" w:color="auto"/>
                                        <w:left w:val="none" w:sz="0" w:space="0" w:color="auto"/>
                                        <w:bottom w:val="none" w:sz="0" w:space="0" w:color="auto"/>
                                        <w:right w:val="none" w:sz="0" w:space="0" w:color="auto"/>
                                      </w:divBdr>
                                      <w:divsChild>
                                        <w:div w:id="98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069273">
      <w:bodyDiv w:val="1"/>
      <w:marLeft w:val="0"/>
      <w:marRight w:val="0"/>
      <w:marTop w:val="0"/>
      <w:marBottom w:val="0"/>
      <w:divBdr>
        <w:top w:val="none" w:sz="0" w:space="0" w:color="auto"/>
        <w:left w:val="none" w:sz="0" w:space="0" w:color="auto"/>
        <w:bottom w:val="none" w:sz="0" w:space="0" w:color="auto"/>
        <w:right w:val="none" w:sz="0" w:space="0" w:color="auto"/>
      </w:divBdr>
      <w:divsChild>
        <w:div w:id="459538849">
          <w:marLeft w:val="0"/>
          <w:marRight w:val="1"/>
          <w:marTop w:val="0"/>
          <w:marBottom w:val="0"/>
          <w:divBdr>
            <w:top w:val="none" w:sz="0" w:space="0" w:color="auto"/>
            <w:left w:val="none" w:sz="0" w:space="0" w:color="auto"/>
            <w:bottom w:val="none" w:sz="0" w:space="0" w:color="auto"/>
            <w:right w:val="none" w:sz="0" w:space="0" w:color="auto"/>
          </w:divBdr>
          <w:divsChild>
            <w:div w:id="597178533">
              <w:marLeft w:val="0"/>
              <w:marRight w:val="0"/>
              <w:marTop w:val="0"/>
              <w:marBottom w:val="0"/>
              <w:divBdr>
                <w:top w:val="none" w:sz="0" w:space="0" w:color="auto"/>
                <w:left w:val="none" w:sz="0" w:space="0" w:color="auto"/>
                <w:bottom w:val="none" w:sz="0" w:space="0" w:color="auto"/>
                <w:right w:val="none" w:sz="0" w:space="0" w:color="auto"/>
              </w:divBdr>
              <w:divsChild>
                <w:div w:id="1601138587">
                  <w:marLeft w:val="0"/>
                  <w:marRight w:val="1"/>
                  <w:marTop w:val="0"/>
                  <w:marBottom w:val="0"/>
                  <w:divBdr>
                    <w:top w:val="none" w:sz="0" w:space="0" w:color="auto"/>
                    <w:left w:val="none" w:sz="0" w:space="0" w:color="auto"/>
                    <w:bottom w:val="none" w:sz="0" w:space="0" w:color="auto"/>
                    <w:right w:val="none" w:sz="0" w:space="0" w:color="auto"/>
                  </w:divBdr>
                  <w:divsChild>
                    <w:div w:id="1478768740">
                      <w:marLeft w:val="0"/>
                      <w:marRight w:val="0"/>
                      <w:marTop w:val="0"/>
                      <w:marBottom w:val="0"/>
                      <w:divBdr>
                        <w:top w:val="none" w:sz="0" w:space="0" w:color="auto"/>
                        <w:left w:val="none" w:sz="0" w:space="0" w:color="auto"/>
                        <w:bottom w:val="none" w:sz="0" w:space="0" w:color="auto"/>
                        <w:right w:val="none" w:sz="0" w:space="0" w:color="auto"/>
                      </w:divBdr>
                      <w:divsChild>
                        <w:div w:id="353073833">
                          <w:marLeft w:val="0"/>
                          <w:marRight w:val="0"/>
                          <w:marTop w:val="0"/>
                          <w:marBottom w:val="0"/>
                          <w:divBdr>
                            <w:top w:val="none" w:sz="0" w:space="0" w:color="auto"/>
                            <w:left w:val="none" w:sz="0" w:space="0" w:color="auto"/>
                            <w:bottom w:val="none" w:sz="0" w:space="0" w:color="auto"/>
                            <w:right w:val="none" w:sz="0" w:space="0" w:color="auto"/>
                          </w:divBdr>
                          <w:divsChild>
                            <w:div w:id="286670703">
                              <w:marLeft w:val="0"/>
                              <w:marRight w:val="0"/>
                              <w:marTop w:val="120"/>
                              <w:marBottom w:val="360"/>
                              <w:divBdr>
                                <w:top w:val="none" w:sz="0" w:space="0" w:color="auto"/>
                                <w:left w:val="none" w:sz="0" w:space="0" w:color="auto"/>
                                <w:bottom w:val="none" w:sz="0" w:space="0" w:color="auto"/>
                                <w:right w:val="none" w:sz="0" w:space="0" w:color="auto"/>
                              </w:divBdr>
                              <w:divsChild>
                                <w:div w:id="892883103">
                                  <w:marLeft w:val="0"/>
                                  <w:marRight w:val="0"/>
                                  <w:marTop w:val="0"/>
                                  <w:marBottom w:val="0"/>
                                  <w:divBdr>
                                    <w:top w:val="none" w:sz="0" w:space="0" w:color="auto"/>
                                    <w:left w:val="none" w:sz="0" w:space="0" w:color="auto"/>
                                    <w:bottom w:val="none" w:sz="0" w:space="0" w:color="auto"/>
                                    <w:right w:val="none" w:sz="0" w:space="0" w:color="auto"/>
                                  </w:divBdr>
                                  <w:divsChild>
                                    <w:div w:id="1976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510096">
      <w:bodyDiv w:val="1"/>
      <w:marLeft w:val="0"/>
      <w:marRight w:val="0"/>
      <w:marTop w:val="0"/>
      <w:marBottom w:val="0"/>
      <w:divBdr>
        <w:top w:val="none" w:sz="0" w:space="0" w:color="auto"/>
        <w:left w:val="none" w:sz="0" w:space="0" w:color="auto"/>
        <w:bottom w:val="none" w:sz="0" w:space="0" w:color="auto"/>
        <w:right w:val="none" w:sz="0" w:space="0" w:color="auto"/>
      </w:divBdr>
      <w:divsChild>
        <w:div w:id="1588273765">
          <w:marLeft w:val="0"/>
          <w:marRight w:val="1"/>
          <w:marTop w:val="0"/>
          <w:marBottom w:val="0"/>
          <w:divBdr>
            <w:top w:val="none" w:sz="0" w:space="0" w:color="auto"/>
            <w:left w:val="none" w:sz="0" w:space="0" w:color="auto"/>
            <w:bottom w:val="none" w:sz="0" w:space="0" w:color="auto"/>
            <w:right w:val="none" w:sz="0" w:space="0" w:color="auto"/>
          </w:divBdr>
          <w:divsChild>
            <w:div w:id="934479331">
              <w:marLeft w:val="0"/>
              <w:marRight w:val="0"/>
              <w:marTop w:val="0"/>
              <w:marBottom w:val="0"/>
              <w:divBdr>
                <w:top w:val="none" w:sz="0" w:space="0" w:color="auto"/>
                <w:left w:val="none" w:sz="0" w:space="0" w:color="auto"/>
                <w:bottom w:val="none" w:sz="0" w:space="0" w:color="auto"/>
                <w:right w:val="none" w:sz="0" w:space="0" w:color="auto"/>
              </w:divBdr>
              <w:divsChild>
                <w:div w:id="1202211620">
                  <w:marLeft w:val="0"/>
                  <w:marRight w:val="1"/>
                  <w:marTop w:val="0"/>
                  <w:marBottom w:val="0"/>
                  <w:divBdr>
                    <w:top w:val="none" w:sz="0" w:space="0" w:color="auto"/>
                    <w:left w:val="none" w:sz="0" w:space="0" w:color="auto"/>
                    <w:bottom w:val="none" w:sz="0" w:space="0" w:color="auto"/>
                    <w:right w:val="none" w:sz="0" w:space="0" w:color="auto"/>
                  </w:divBdr>
                  <w:divsChild>
                    <w:div w:id="27142686">
                      <w:marLeft w:val="0"/>
                      <w:marRight w:val="0"/>
                      <w:marTop w:val="0"/>
                      <w:marBottom w:val="0"/>
                      <w:divBdr>
                        <w:top w:val="none" w:sz="0" w:space="0" w:color="auto"/>
                        <w:left w:val="none" w:sz="0" w:space="0" w:color="auto"/>
                        <w:bottom w:val="none" w:sz="0" w:space="0" w:color="auto"/>
                        <w:right w:val="none" w:sz="0" w:space="0" w:color="auto"/>
                      </w:divBdr>
                      <w:divsChild>
                        <w:div w:id="806511122">
                          <w:marLeft w:val="0"/>
                          <w:marRight w:val="0"/>
                          <w:marTop w:val="0"/>
                          <w:marBottom w:val="0"/>
                          <w:divBdr>
                            <w:top w:val="none" w:sz="0" w:space="0" w:color="auto"/>
                            <w:left w:val="none" w:sz="0" w:space="0" w:color="auto"/>
                            <w:bottom w:val="none" w:sz="0" w:space="0" w:color="auto"/>
                            <w:right w:val="none" w:sz="0" w:space="0" w:color="auto"/>
                          </w:divBdr>
                          <w:divsChild>
                            <w:div w:id="513961476">
                              <w:marLeft w:val="0"/>
                              <w:marRight w:val="0"/>
                              <w:marTop w:val="120"/>
                              <w:marBottom w:val="360"/>
                              <w:divBdr>
                                <w:top w:val="none" w:sz="0" w:space="0" w:color="auto"/>
                                <w:left w:val="none" w:sz="0" w:space="0" w:color="auto"/>
                                <w:bottom w:val="none" w:sz="0" w:space="0" w:color="auto"/>
                                <w:right w:val="none" w:sz="0" w:space="0" w:color="auto"/>
                              </w:divBdr>
                              <w:divsChild>
                                <w:div w:id="1949582648">
                                  <w:marLeft w:val="262"/>
                                  <w:marRight w:val="0"/>
                                  <w:marTop w:val="0"/>
                                  <w:marBottom w:val="0"/>
                                  <w:divBdr>
                                    <w:top w:val="none" w:sz="0" w:space="0" w:color="auto"/>
                                    <w:left w:val="none" w:sz="0" w:space="0" w:color="auto"/>
                                    <w:bottom w:val="none" w:sz="0" w:space="0" w:color="auto"/>
                                    <w:right w:val="none" w:sz="0" w:space="0" w:color="auto"/>
                                  </w:divBdr>
                                  <w:divsChild>
                                    <w:div w:id="1256672191">
                                      <w:marLeft w:val="0"/>
                                      <w:marRight w:val="0"/>
                                      <w:marTop w:val="34"/>
                                      <w:marBottom w:val="34"/>
                                      <w:divBdr>
                                        <w:top w:val="none" w:sz="0" w:space="0" w:color="auto"/>
                                        <w:left w:val="none" w:sz="0" w:space="0" w:color="auto"/>
                                        <w:bottom w:val="none" w:sz="0" w:space="0" w:color="auto"/>
                                        <w:right w:val="none" w:sz="0" w:space="0" w:color="auto"/>
                                      </w:divBdr>
                                    </w:div>
                                    <w:div w:id="132212186">
                                      <w:marLeft w:val="0"/>
                                      <w:marRight w:val="0"/>
                                      <w:marTop w:val="0"/>
                                      <w:marBottom w:val="0"/>
                                      <w:divBdr>
                                        <w:top w:val="none" w:sz="0" w:space="0" w:color="auto"/>
                                        <w:left w:val="none" w:sz="0" w:space="0" w:color="auto"/>
                                        <w:bottom w:val="none" w:sz="0" w:space="0" w:color="auto"/>
                                        <w:right w:val="none" w:sz="0" w:space="0" w:color="auto"/>
                                      </w:divBdr>
                                      <w:divsChild>
                                        <w:div w:id="1649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668374">
      <w:bodyDiv w:val="1"/>
      <w:marLeft w:val="0"/>
      <w:marRight w:val="0"/>
      <w:marTop w:val="0"/>
      <w:marBottom w:val="0"/>
      <w:divBdr>
        <w:top w:val="none" w:sz="0" w:space="0" w:color="auto"/>
        <w:left w:val="none" w:sz="0" w:space="0" w:color="auto"/>
        <w:bottom w:val="none" w:sz="0" w:space="0" w:color="auto"/>
        <w:right w:val="none" w:sz="0" w:space="0" w:color="auto"/>
      </w:divBdr>
      <w:divsChild>
        <w:div w:id="1440219276">
          <w:marLeft w:val="0"/>
          <w:marRight w:val="1"/>
          <w:marTop w:val="0"/>
          <w:marBottom w:val="0"/>
          <w:divBdr>
            <w:top w:val="none" w:sz="0" w:space="0" w:color="auto"/>
            <w:left w:val="none" w:sz="0" w:space="0" w:color="auto"/>
            <w:bottom w:val="none" w:sz="0" w:space="0" w:color="auto"/>
            <w:right w:val="none" w:sz="0" w:space="0" w:color="auto"/>
          </w:divBdr>
          <w:divsChild>
            <w:div w:id="1963807582">
              <w:marLeft w:val="0"/>
              <w:marRight w:val="0"/>
              <w:marTop w:val="0"/>
              <w:marBottom w:val="0"/>
              <w:divBdr>
                <w:top w:val="none" w:sz="0" w:space="0" w:color="auto"/>
                <w:left w:val="none" w:sz="0" w:space="0" w:color="auto"/>
                <w:bottom w:val="none" w:sz="0" w:space="0" w:color="auto"/>
                <w:right w:val="none" w:sz="0" w:space="0" w:color="auto"/>
              </w:divBdr>
              <w:divsChild>
                <w:div w:id="1309094765">
                  <w:marLeft w:val="0"/>
                  <w:marRight w:val="1"/>
                  <w:marTop w:val="0"/>
                  <w:marBottom w:val="0"/>
                  <w:divBdr>
                    <w:top w:val="none" w:sz="0" w:space="0" w:color="auto"/>
                    <w:left w:val="none" w:sz="0" w:space="0" w:color="auto"/>
                    <w:bottom w:val="none" w:sz="0" w:space="0" w:color="auto"/>
                    <w:right w:val="none" w:sz="0" w:space="0" w:color="auto"/>
                  </w:divBdr>
                  <w:divsChild>
                    <w:div w:id="1199470279">
                      <w:marLeft w:val="0"/>
                      <w:marRight w:val="0"/>
                      <w:marTop w:val="0"/>
                      <w:marBottom w:val="0"/>
                      <w:divBdr>
                        <w:top w:val="none" w:sz="0" w:space="0" w:color="auto"/>
                        <w:left w:val="none" w:sz="0" w:space="0" w:color="auto"/>
                        <w:bottom w:val="none" w:sz="0" w:space="0" w:color="auto"/>
                        <w:right w:val="none" w:sz="0" w:space="0" w:color="auto"/>
                      </w:divBdr>
                      <w:divsChild>
                        <w:div w:id="1476140846">
                          <w:marLeft w:val="0"/>
                          <w:marRight w:val="0"/>
                          <w:marTop w:val="0"/>
                          <w:marBottom w:val="0"/>
                          <w:divBdr>
                            <w:top w:val="none" w:sz="0" w:space="0" w:color="auto"/>
                            <w:left w:val="none" w:sz="0" w:space="0" w:color="auto"/>
                            <w:bottom w:val="none" w:sz="0" w:space="0" w:color="auto"/>
                            <w:right w:val="none" w:sz="0" w:space="0" w:color="auto"/>
                          </w:divBdr>
                          <w:divsChild>
                            <w:div w:id="389110809">
                              <w:marLeft w:val="0"/>
                              <w:marRight w:val="0"/>
                              <w:marTop w:val="120"/>
                              <w:marBottom w:val="360"/>
                              <w:divBdr>
                                <w:top w:val="none" w:sz="0" w:space="0" w:color="auto"/>
                                <w:left w:val="none" w:sz="0" w:space="0" w:color="auto"/>
                                <w:bottom w:val="none" w:sz="0" w:space="0" w:color="auto"/>
                                <w:right w:val="none" w:sz="0" w:space="0" w:color="auto"/>
                              </w:divBdr>
                              <w:divsChild>
                                <w:div w:id="1687635606">
                                  <w:marLeft w:val="262"/>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34"/>
                                      <w:marBottom w:val="34"/>
                                      <w:divBdr>
                                        <w:top w:val="none" w:sz="0" w:space="0" w:color="auto"/>
                                        <w:left w:val="none" w:sz="0" w:space="0" w:color="auto"/>
                                        <w:bottom w:val="none" w:sz="0" w:space="0" w:color="auto"/>
                                        <w:right w:val="none" w:sz="0" w:space="0" w:color="auto"/>
                                      </w:divBdr>
                                    </w:div>
                                    <w:div w:id="783623457">
                                      <w:marLeft w:val="0"/>
                                      <w:marRight w:val="0"/>
                                      <w:marTop w:val="0"/>
                                      <w:marBottom w:val="0"/>
                                      <w:divBdr>
                                        <w:top w:val="none" w:sz="0" w:space="0" w:color="auto"/>
                                        <w:left w:val="none" w:sz="0" w:space="0" w:color="auto"/>
                                        <w:bottom w:val="none" w:sz="0" w:space="0" w:color="auto"/>
                                        <w:right w:val="none" w:sz="0" w:space="0" w:color="auto"/>
                                      </w:divBdr>
                                      <w:divsChild>
                                        <w:div w:id="718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725604">
      <w:bodyDiv w:val="1"/>
      <w:marLeft w:val="0"/>
      <w:marRight w:val="0"/>
      <w:marTop w:val="0"/>
      <w:marBottom w:val="0"/>
      <w:divBdr>
        <w:top w:val="none" w:sz="0" w:space="0" w:color="auto"/>
        <w:left w:val="none" w:sz="0" w:space="0" w:color="auto"/>
        <w:bottom w:val="none" w:sz="0" w:space="0" w:color="auto"/>
        <w:right w:val="none" w:sz="0" w:space="0" w:color="auto"/>
      </w:divBdr>
      <w:divsChild>
        <w:div w:id="448814280">
          <w:marLeft w:val="0"/>
          <w:marRight w:val="1"/>
          <w:marTop w:val="0"/>
          <w:marBottom w:val="0"/>
          <w:divBdr>
            <w:top w:val="none" w:sz="0" w:space="0" w:color="auto"/>
            <w:left w:val="none" w:sz="0" w:space="0" w:color="auto"/>
            <w:bottom w:val="none" w:sz="0" w:space="0" w:color="auto"/>
            <w:right w:val="none" w:sz="0" w:space="0" w:color="auto"/>
          </w:divBdr>
          <w:divsChild>
            <w:div w:id="1475829964">
              <w:marLeft w:val="0"/>
              <w:marRight w:val="0"/>
              <w:marTop w:val="0"/>
              <w:marBottom w:val="0"/>
              <w:divBdr>
                <w:top w:val="none" w:sz="0" w:space="0" w:color="auto"/>
                <w:left w:val="none" w:sz="0" w:space="0" w:color="auto"/>
                <w:bottom w:val="none" w:sz="0" w:space="0" w:color="auto"/>
                <w:right w:val="none" w:sz="0" w:space="0" w:color="auto"/>
              </w:divBdr>
              <w:divsChild>
                <w:div w:id="1036347128">
                  <w:marLeft w:val="0"/>
                  <w:marRight w:val="1"/>
                  <w:marTop w:val="0"/>
                  <w:marBottom w:val="0"/>
                  <w:divBdr>
                    <w:top w:val="none" w:sz="0" w:space="0" w:color="auto"/>
                    <w:left w:val="none" w:sz="0" w:space="0" w:color="auto"/>
                    <w:bottom w:val="none" w:sz="0" w:space="0" w:color="auto"/>
                    <w:right w:val="none" w:sz="0" w:space="0" w:color="auto"/>
                  </w:divBdr>
                  <w:divsChild>
                    <w:div w:id="426776165">
                      <w:marLeft w:val="0"/>
                      <w:marRight w:val="0"/>
                      <w:marTop w:val="0"/>
                      <w:marBottom w:val="0"/>
                      <w:divBdr>
                        <w:top w:val="none" w:sz="0" w:space="0" w:color="auto"/>
                        <w:left w:val="none" w:sz="0" w:space="0" w:color="auto"/>
                        <w:bottom w:val="none" w:sz="0" w:space="0" w:color="auto"/>
                        <w:right w:val="none" w:sz="0" w:space="0" w:color="auto"/>
                      </w:divBdr>
                      <w:divsChild>
                        <w:div w:id="306783699">
                          <w:marLeft w:val="0"/>
                          <w:marRight w:val="0"/>
                          <w:marTop w:val="0"/>
                          <w:marBottom w:val="0"/>
                          <w:divBdr>
                            <w:top w:val="none" w:sz="0" w:space="0" w:color="auto"/>
                            <w:left w:val="none" w:sz="0" w:space="0" w:color="auto"/>
                            <w:bottom w:val="none" w:sz="0" w:space="0" w:color="auto"/>
                            <w:right w:val="none" w:sz="0" w:space="0" w:color="auto"/>
                          </w:divBdr>
                          <w:divsChild>
                            <w:div w:id="1388532462">
                              <w:marLeft w:val="0"/>
                              <w:marRight w:val="0"/>
                              <w:marTop w:val="120"/>
                              <w:marBottom w:val="360"/>
                              <w:divBdr>
                                <w:top w:val="none" w:sz="0" w:space="0" w:color="auto"/>
                                <w:left w:val="none" w:sz="0" w:space="0" w:color="auto"/>
                                <w:bottom w:val="none" w:sz="0" w:space="0" w:color="auto"/>
                                <w:right w:val="none" w:sz="0" w:space="0" w:color="auto"/>
                              </w:divBdr>
                              <w:divsChild>
                                <w:div w:id="889270988">
                                  <w:marLeft w:val="262"/>
                                  <w:marRight w:val="0"/>
                                  <w:marTop w:val="0"/>
                                  <w:marBottom w:val="0"/>
                                  <w:divBdr>
                                    <w:top w:val="none" w:sz="0" w:space="0" w:color="auto"/>
                                    <w:left w:val="none" w:sz="0" w:space="0" w:color="auto"/>
                                    <w:bottom w:val="none" w:sz="0" w:space="0" w:color="auto"/>
                                    <w:right w:val="none" w:sz="0" w:space="0" w:color="auto"/>
                                  </w:divBdr>
                                  <w:divsChild>
                                    <w:div w:id="1291786076">
                                      <w:marLeft w:val="0"/>
                                      <w:marRight w:val="0"/>
                                      <w:marTop w:val="34"/>
                                      <w:marBottom w:val="34"/>
                                      <w:divBdr>
                                        <w:top w:val="none" w:sz="0" w:space="0" w:color="auto"/>
                                        <w:left w:val="none" w:sz="0" w:space="0" w:color="auto"/>
                                        <w:bottom w:val="none" w:sz="0" w:space="0" w:color="auto"/>
                                        <w:right w:val="none" w:sz="0" w:space="0" w:color="auto"/>
                                      </w:divBdr>
                                    </w:div>
                                    <w:div w:id="1389919679">
                                      <w:marLeft w:val="0"/>
                                      <w:marRight w:val="0"/>
                                      <w:marTop w:val="0"/>
                                      <w:marBottom w:val="0"/>
                                      <w:divBdr>
                                        <w:top w:val="none" w:sz="0" w:space="0" w:color="auto"/>
                                        <w:left w:val="none" w:sz="0" w:space="0" w:color="auto"/>
                                        <w:bottom w:val="none" w:sz="0" w:space="0" w:color="auto"/>
                                        <w:right w:val="none" w:sz="0" w:space="0" w:color="auto"/>
                                      </w:divBdr>
                                      <w:divsChild>
                                        <w:div w:id="8555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895837">
      <w:bodyDiv w:val="1"/>
      <w:marLeft w:val="0"/>
      <w:marRight w:val="0"/>
      <w:marTop w:val="0"/>
      <w:marBottom w:val="0"/>
      <w:divBdr>
        <w:top w:val="none" w:sz="0" w:space="0" w:color="auto"/>
        <w:left w:val="none" w:sz="0" w:space="0" w:color="auto"/>
        <w:bottom w:val="none" w:sz="0" w:space="0" w:color="auto"/>
        <w:right w:val="none" w:sz="0" w:space="0" w:color="auto"/>
      </w:divBdr>
      <w:divsChild>
        <w:div w:id="436947950">
          <w:marLeft w:val="0"/>
          <w:marRight w:val="1"/>
          <w:marTop w:val="0"/>
          <w:marBottom w:val="0"/>
          <w:divBdr>
            <w:top w:val="none" w:sz="0" w:space="0" w:color="auto"/>
            <w:left w:val="none" w:sz="0" w:space="0" w:color="auto"/>
            <w:bottom w:val="none" w:sz="0" w:space="0" w:color="auto"/>
            <w:right w:val="none" w:sz="0" w:space="0" w:color="auto"/>
          </w:divBdr>
          <w:divsChild>
            <w:div w:id="1307199924">
              <w:marLeft w:val="0"/>
              <w:marRight w:val="0"/>
              <w:marTop w:val="0"/>
              <w:marBottom w:val="0"/>
              <w:divBdr>
                <w:top w:val="none" w:sz="0" w:space="0" w:color="auto"/>
                <w:left w:val="none" w:sz="0" w:space="0" w:color="auto"/>
                <w:bottom w:val="none" w:sz="0" w:space="0" w:color="auto"/>
                <w:right w:val="none" w:sz="0" w:space="0" w:color="auto"/>
              </w:divBdr>
              <w:divsChild>
                <w:div w:id="1900162680">
                  <w:marLeft w:val="0"/>
                  <w:marRight w:val="1"/>
                  <w:marTop w:val="0"/>
                  <w:marBottom w:val="0"/>
                  <w:divBdr>
                    <w:top w:val="none" w:sz="0" w:space="0" w:color="auto"/>
                    <w:left w:val="none" w:sz="0" w:space="0" w:color="auto"/>
                    <w:bottom w:val="none" w:sz="0" w:space="0" w:color="auto"/>
                    <w:right w:val="none" w:sz="0" w:space="0" w:color="auto"/>
                  </w:divBdr>
                  <w:divsChild>
                    <w:div w:id="808782631">
                      <w:marLeft w:val="0"/>
                      <w:marRight w:val="0"/>
                      <w:marTop w:val="0"/>
                      <w:marBottom w:val="0"/>
                      <w:divBdr>
                        <w:top w:val="none" w:sz="0" w:space="0" w:color="auto"/>
                        <w:left w:val="none" w:sz="0" w:space="0" w:color="auto"/>
                        <w:bottom w:val="none" w:sz="0" w:space="0" w:color="auto"/>
                        <w:right w:val="none" w:sz="0" w:space="0" w:color="auto"/>
                      </w:divBdr>
                      <w:divsChild>
                        <w:div w:id="909849985">
                          <w:marLeft w:val="0"/>
                          <w:marRight w:val="0"/>
                          <w:marTop w:val="0"/>
                          <w:marBottom w:val="0"/>
                          <w:divBdr>
                            <w:top w:val="none" w:sz="0" w:space="0" w:color="auto"/>
                            <w:left w:val="none" w:sz="0" w:space="0" w:color="auto"/>
                            <w:bottom w:val="none" w:sz="0" w:space="0" w:color="auto"/>
                            <w:right w:val="none" w:sz="0" w:space="0" w:color="auto"/>
                          </w:divBdr>
                          <w:divsChild>
                            <w:div w:id="379598062">
                              <w:marLeft w:val="0"/>
                              <w:marRight w:val="0"/>
                              <w:marTop w:val="120"/>
                              <w:marBottom w:val="360"/>
                              <w:divBdr>
                                <w:top w:val="none" w:sz="0" w:space="0" w:color="auto"/>
                                <w:left w:val="none" w:sz="0" w:space="0" w:color="auto"/>
                                <w:bottom w:val="none" w:sz="0" w:space="0" w:color="auto"/>
                                <w:right w:val="none" w:sz="0" w:space="0" w:color="auto"/>
                              </w:divBdr>
                              <w:divsChild>
                                <w:div w:id="1305623827">
                                  <w:marLeft w:val="262"/>
                                  <w:marRight w:val="0"/>
                                  <w:marTop w:val="0"/>
                                  <w:marBottom w:val="0"/>
                                  <w:divBdr>
                                    <w:top w:val="none" w:sz="0" w:space="0" w:color="auto"/>
                                    <w:left w:val="none" w:sz="0" w:space="0" w:color="auto"/>
                                    <w:bottom w:val="none" w:sz="0" w:space="0" w:color="auto"/>
                                    <w:right w:val="none" w:sz="0" w:space="0" w:color="auto"/>
                                  </w:divBdr>
                                  <w:divsChild>
                                    <w:div w:id="327447961">
                                      <w:marLeft w:val="0"/>
                                      <w:marRight w:val="0"/>
                                      <w:marTop w:val="34"/>
                                      <w:marBottom w:val="34"/>
                                      <w:divBdr>
                                        <w:top w:val="none" w:sz="0" w:space="0" w:color="auto"/>
                                        <w:left w:val="none" w:sz="0" w:space="0" w:color="auto"/>
                                        <w:bottom w:val="none" w:sz="0" w:space="0" w:color="auto"/>
                                        <w:right w:val="none" w:sz="0" w:space="0" w:color="auto"/>
                                      </w:divBdr>
                                    </w:div>
                                    <w:div w:id="412166476">
                                      <w:marLeft w:val="0"/>
                                      <w:marRight w:val="0"/>
                                      <w:marTop w:val="0"/>
                                      <w:marBottom w:val="0"/>
                                      <w:divBdr>
                                        <w:top w:val="none" w:sz="0" w:space="0" w:color="auto"/>
                                        <w:left w:val="none" w:sz="0" w:space="0" w:color="auto"/>
                                        <w:bottom w:val="none" w:sz="0" w:space="0" w:color="auto"/>
                                        <w:right w:val="none" w:sz="0" w:space="0" w:color="auto"/>
                                      </w:divBdr>
                                      <w:divsChild>
                                        <w:div w:id="361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476130">
      <w:bodyDiv w:val="1"/>
      <w:marLeft w:val="0"/>
      <w:marRight w:val="0"/>
      <w:marTop w:val="0"/>
      <w:marBottom w:val="0"/>
      <w:divBdr>
        <w:top w:val="none" w:sz="0" w:space="0" w:color="auto"/>
        <w:left w:val="none" w:sz="0" w:space="0" w:color="auto"/>
        <w:bottom w:val="none" w:sz="0" w:space="0" w:color="auto"/>
        <w:right w:val="none" w:sz="0" w:space="0" w:color="auto"/>
      </w:divBdr>
      <w:divsChild>
        <w:div w:id="1841311237">
          <w:marLeft w:val="0"/>
          <w:marRight w:val="1"/>
          <w:marTop w:val="0"/>
          <w:marBottom w:val="0"/>
          <w:divBdr>
            <w:top w:val="none" w:sz="0" w:space="0" w:color="auto"/>
            <w:left w:val="none" w:sz="0" w:space="0" w:color="auto"/>
            <w:bottom w:val="none" w:sz="0" w:space="0" w:color="auto"/>
            <w:right w:val="none" w:sz="0" w:space="0" w:color="auto"/>
          </w:divBdr>
          <w:divsChild>
            <w:div w:id="577327456">
              <w:marLeft w:val="0"/>
              <w:marRight w:val="0"/>
              <w:marTop w:val="0"/>
              <w:marBottom w:val="0"/>
              <w:divBdr>
                <w:top w:val="none" w:sz="0" w:space="0" w:color="auto"/>
                <w:left w:val="none" w:sz="0" w:space="0" w:color="auto"/>
                <w:bottom w:val="none" w:sz="0" w:space="0" w:color="auto"/>
                <w:right w:val="none" w:sz="0" w:space="0" w:color="auto"/>
              </w:divBdr>
              <w:divsChild>
                <w:div w:id="1973824673">
                  <w:marLeft w:val="0"/>
                  <w:marRight w:val="1"/>
                  <w:marTop w:val="0"/>
                  <w:marBottom w:val="0"/>
                  <w:divBdr>
                    <w:top w:val="none" w:sz="0" w:space="0" w:color="auto"/>
                    <w:left w:val="none" w:sz="0" w:space="0" w:color="auto"/>
                    <w:bottom w:val="none" w:sz="0" w:space="0" w:color="auto"/>
                    <w:right w:val="none" w:sz="0" w:space="0" w:color="auto"/>
                  </w:divBdr>
                  <w:divsChild>
                    <w:div w:id="1904564650">
                      <w:marLeft w:val="0"/>
                      <w:marRight w:val="0"/>
                      <w:marTop w:val="0"/>
                      <w:marBottom w:val="0"/>
                      <w:divBdr>
                        <w:top w:val="none" w:sz="0" w:space="0" w:color="auto"/>
                        <w:left w:val="none" w:sz="0" w:space="0" w:color="auto"/>
                        <w:bottom w:val="none" w:sz="0" w:space="0" w:color="auto"/>
                        <w:right w:val="none" w:sz="0" w:space="0" w:color="auto"/>
                      </w:divBdr>
                      <w:divsChild>
                        <w:div w:id="1921058619">
                          <w:marLeft w:val="0"/>
                          <w:marRight w:val="0"/>
                          <w:marTop w:val="0"/>
                          <w:marBottom w:val="0"/>
                          <w:divBdr>
                            <w:top w:val="none" w:sz="0" w:space="0" w:color="auto"/>
                            <w:left w:val="none" w:sz="0" w:space="0" w:color="auto"/>
                            <w:bottom w:val="none" w:sz="0" w:space="0" w:color="auto"/>
                            <w:right w:val="none" w:sz="0" w:space="0" w:color="auto"/>
                          </w:divBdr>
                          <w:divsChild>
                            <w:div w:id="967970526">
                              <w:marLeft w:val="0"/>
                              <w:marRight w:val="0"/>
                              <w:marTop w:val="120"/>
                              <w:marBottom w:val="360"/>
                              <w:divBdr>
                                <w:top w:val="none" w:sz="0" w:space="0" w:color="auto"/>
                                <w:left w:val="none" w:sz="0" w:space="0" w:color="auto"/>
                                <w:bottom w:val="none" w:sz="0" w:space="0" w:color="auto"/>
                                <w:right w:val="none" w:sz="0" w:space="0" w:color="auto"/>
                              </w:divBdr>
                              <w:divsChild>
                                <w:div w:id="1425149567">
                                  <w:marLeft w:val="0"/>
                                  <w:marRight w:val="0"/>
                                  <w:marTop w:val="0"/>
                                  <w:marBottom w:val="0"/>
                                  <w:divBdr>
                                    <w:top w:val="none" w:sz="0" w:space="0" w:color="auto"/>
                                    <w:left w:val="none" w:sz="0" w:space="0" w:color="auto"/>
                                    <w:bottom w:val="none" w:sz="0" w:space="0" w:color="auto"/>
                                    <w:right w:val="none" w:sz="0" w:space="0" w:color="auto"/>
                                  </w:divBdr>
                                  <w:divsChild>
                                    <w:div w:id="17650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071014">
      <w:bodyDiv w:val="1"/>
      <w:marLeft w:val="0"/>
      <w:marRight w:val="0"/>
      <w:marTop w:val="0"/>
      <w:marBottom w:val="0"/>
      <w:divBdr>
        <w:top w:val="none" w:sz="0" w:space="0" w:color="auto"/>
        <w:left w:val="none" w:sz="0" w:space="0" w:color="auto"/>
        <w:bottom w:val="none" w:sz="0" w:space="0" w:color="auto"/>
        <w:right w:val="none" w:sz="0" w:space="0" w:color="auto"/>
      </w:divBdr>
      <w:divsChild>
        <w:div w:id="1128087357">
          <w:marLeft w:val="0"/>
          <w:marRight w:val="1"/>
          <w:marTop w:val="0"/>
          <w:marBottom w:val="0"/>
          <w:divBdr>
            <w:top w:val="none" w:sz="0" w:space="0" w:color="auto"/>
            <w:left w:val="none" w:sz="0" w:space="0" w:color="auto"/>
            <w:bottom w:val="none" w:sz="0" w:space="0" w:color="auto"/>
            <w:right w:val="none" w:sz="0" w:space="0" w:color="auto"/>
          </w:divBdr>
          <w:divsChild>
            <w:div w:id="585699110">
              <w:marLeft w:val="0"/>
              <w:marRight w:val="0"/>
              <w:marTop w:val="0"/>
              <w:marBottom w:val="0"/>
              <w:divBdr>
                <w:top w:val="none" w:sz="0" w:space="0" w:color="auto"/>
                <w:left w:val="none" w:sz="0" w:space="0" w:color="auto"/>
                <w:bottom w:val="none" w:sz="0" w:space="0" w:color="auto"/>
                <w:right w:val="none" w:sz="0" w:space="0" w:color="auto"/>
              </w:divBdr>
              <w:divsChild>
                <w:div w:id="594437845">
                  <w:marLeft w:val="0"/>
                  <w:marRight w:val="1"/>
                  <w:marTop w:val="0"/>
                  <w:marBottom w:val="0"/>
                  <w:divBdr>
                    <w:top w:val="none" w:sz="0" w:space="0" w:color="auto"/>
                    <w:left w:val="none" w:sz="0" w:space="0" w:color="auto"/>
                    <w:bottom w:val="none" w:sz="0" w:space="0" w:color="auto"/>
                    <w:right w:val="none" w:sz="0" w:space="0" w:color="auto"/>
                  </w:divBdr>
                  <w:divsChild>
                    <w:div w:id="606043472">
                      <w:marLeft w:val="0"/>
                      <w:marRight w:val="0"/>
                      <w:marTop w:val="0"/>
                      <w:marBottom w:val="0"/>
                      <w:divBdr>
                        <w:top w:val="none" w:sz="0" w:space="0" w:color="auto"/>
                        <w:left w:val="none" w:sz="0" w:space="0" w:color="auto"/>
                        <w:bottom w:val="none" w:sz="0" w:space="0" w:color="auto"/>
                        <w:right w:val="none" w:sz="0" w:space="0" w:color="auto"/>
                      </w:divBdr>
                      <w:divsChild>
                        <w:div w:id="1939944950">
                          <w:marLeft w:val="0"/>
                          <w:marRight w:val="0"/>
                          <w:marTop w:val="0"/>
                          <w:marBottom w:val="0"/>
                          <w:divBdr>
                            <w:top w:val="none" w:sz="0" w:space="0" w:color="auto"/>
                            <w:left w:val="none" w:sz="0" w:space="0" w:color="auto"/>
                            <w:bottom w:val="none" w:sz="0" w:space="0" w:color="auto"/>
                            <w:right w:val="none" w:sz="0" w:space="0" w:color="auto"/>
                          </w:divBdr>
                          <w:divsChild>
                            <w:div w:id="1009139039">
                              <w:marLeft w:val="0"/>
                              <w:marRight w:val="0"/>
                              <w:marTop w:val="120"/>
                              <w:marBottom w:val="360"/>
                              <w:divBdr>
                                <w:top w:val="none" w:sz="0" w:space="0" w:color="auto"/>
                                <w:left w:val="none" w:sz="0" w:space="0" w:color="auto"/>
                                <w:bottom w:val="none" w:sz="0" w:space="0" w:color="auto"/>
                                <w:right w:val="none" w:sz="0" w:space="0" w:color="auto"/>
                              </w:divBdr>
                              <w:divsChild>
                                <w:div w:id="1292634541">
                                  <w:marLeft w:val="420"/>
                                  <w:marRight w:val="0"/>
                                  <w:marTop w:val="0"/>
                                  <w:marBottom w:val="0"/>
                                  <w:divBdr>
                                    <w:top w:val="none" w:sz="0" w:space="0" w:color="auto"/>
                                    <w:left w:val="none" w:sz="0" w:space="0" w:color="auto"/>
                                    <w:bottom w:val="none" w:sz="0" w:space="0" w:color="auto"/>
                                    <w:right w:val="none" w:sz="0" w:space="0" w:color="auto"/>
                                  </w:divBdr>
                                  <w:divsChild>
                                    <w:div w:id="1705717435">
                                      <w:marLeft w:val="0"/>
                                      <w:marRight w:val="0"/>
                                      <w:marTop w:val="0"/>
                                      <w:marBottom w:val="0"/>
                                      <w:divBdr>
                                        <w:top w:val="none" w:sz="0" w:space="0" w:color="auto"/>
                                        <w:left w:val="none" w:sz="0" w:space="0" w:color="auto"/>
                                        <w:bottom w:val="none" w:sz="0" w:space="0" w:color="auto"/>
                                        <w:right w:val="none" w:sz="0" w:space="0" w:color="auto"/>
                                      </w:divBdr>
                                      <w:divsChild>
                                        <w:div w:id="13017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957481">
      <w:bodyDiv w:val="1"/>
      <w:marLeft w:val="0"/>
      <w:marRight w:val="0"/>
      <w:marTop w:val="0"/>
      <w:marBottom w:val="0"/>
      <w:divBdr>
        <w:top w:val="none" w:sz="0" w:space="0" w:color="auto"/>
        <w:left w:val="none" w:sz="0" w:space="0" w:color="auto"/>
        <w:bottom w:val="none" w:sz="0" w:space="0" w:color="auto"/>
        <w:right w:val="none" w:sz="0" w:space="0" w:color="auto"/>
      </w:divBdr>
      <w:divsChild>
        <w:div w:id="1569458671">
          <w:marLeft w:val="0"/>
          <w:marRight w:val="1"/>
          <w:marTop w:val="0"/>
          <w:marBottom w:val="0"/>
          <w:divBdr>
            <w:top w:val="none" w:sz="0" w:space="0" w:color="auto"/>
            <w:left w:val="none" w:sz="0" w:space="0" w:color="auto"/>
            <w:bottom w:val="none" w:sz="0" w:space="0" w:color="auto"/>
            <w:right w:val="none" w:sz="0" w:space="0" w:color="auto"/>
          </w:divBdr>
          <w:divsChild>
            <w:div w:id="108354766">
              <w:marLeft w:val="0"/>
              <w:marRight w:val="0"/>
              <w:marTop w:val="0"/>
              <w:marBottom w:val="0"/>
              <w:divBdr>
                <w:top w:val="none" w:sz="0" w:space="0" w:color="auto"/>
                <w:left w:val="none" w:sz="0" w:space="0" w:color="auto"/>
                <w:bottom w:val="none" w:sz="0" w:space="0" w:color="auto"/>
                <w:right w:val="none" w:sz="0" w:space="0" w:color="auto"/>
              </w:divBdr>
              <w:divsChild>
                <w:div w:id="918057395">
                  <w:marLeft w:val="0"/>
                  <w:marRight w:val="1"/>
                  <w:marTop w:val="0"/>
                  <w:marBottom w:val="0"/>
                  <w:divBdr>
                    <w:top w:val="none" w:sz="0" w:space="0" w:color="auto"/>
                    <w:left w:val="none" w:sz="0" w:space="0" w:color="auto"/>
                    <w:bottom w:val="none" w:sz="0" w:space="0" w:color="auto"/>
                    <w:right w:val="none" w:sz="0" w:space="0" w:color="auto"/>
                  </w:divBdr>
                  <w:divsChild>
                    <w:div w:id="1485779649">
                      <w:marLeft w:val="0"/>
                      <w:marRight w:val="0"/>
                      <w:marTop w:val="0"/>
                      <w:marBottom w:val="0"/>
                      <w:divBdr>
                        <w:top w:val="none" w:sz="0" w:space="0" w:color="auto"/>
                        <w:left w:val="none" w:sz="0" w:space="0" w:color="auto"/>
                        <w:bottom w:val="none" w:sz="0" w:space="0" w:color="auto"/>
                        <w:right w:val="none" w:sz="0" w:space="0" w:color="auto"/>
                      </w:divBdr>
                      <w:divsChild>
                        <w:div w:id="1107966579">
                          <w:marLeft w:val="0"/>
                          <w:marRight w:val="0"/>
                          <w:marTop w:val="0"/>
                          <w:marBottom w:val="0"/>
                          <w:divBdr>
                            <w:top w:val="none" w:sz="0" w:space="0" w:color="auto"/>
                            <w:left w:val="none" w:sz="0" w:space="0" w:color="auto"/>
                            <w:bottom w:val="none" w:sz="0" w:space="0" w:color="auto"/>
                            <w:right w:val="none" w:sz="0" w:space="0" w:color="auto"/>
                          </w:divBdr>
                          <w:divsChild>
                            <w:div w:id="1183130975">
                              <w:marLeft w:val="0"/>
                              <w:marRight w:val="0"/>
                              <w:marTop w:val="120"/>
                              <w:marBottom w:val="360"/>
                              <w:divBdr>
                                <w:top w:val="none" w:sz="0" w:space="0" w:color="auto"/>
                                <w:left w:val="none" w:sz="0" w:space="0" w:color="auto"/>
                                <w:bottom w:val="none" w:sz="0" w:space="0" w:color="auto"/>
                                <w:right w:val="none" w:sz="0" w:space="0" w:color="auto"/>
                              </w:divBdr>
                              <w:divsChild>
                                <w:div w:id="1963538468">
                                  <w:marLeft w:val="420"/>
                                  <w:marRight w:val="0"/>
                                  <w:marTop w:val="0"/>
                                  <w:marBottom w:val="0"/>
                                  <w:divBdr>
                                    <w:top w:val="none" w:sz="0" w:space="0" w:color="auto"/>
                                    <w:left w:val="none" w:sz="0" w:space="0" w:color="auto"/>
                                    <w:bottom w:val="none" w:sz="0" w:space="0" w:color="auto"/>
                                    <w:right w:val="none" w:sz="0" w:space="0" w:color="auto"/>
                                  </w:divBdr>
                                  <w:divsChild>
                                    <w:div w:id="919339341">
                                      <w:marLeft w:val="0"/>
                                      <w:marRight w:val="0"/>
                                      <w:marTop w:val="0"/>
                                      <w:marBottom w:val="0"/>
                                      <w:divBdr>
                                        <w:top w:val="none" w:sz="0" w:space="0" w:color="auto"/>
                                        <w:left w:val="none" w:sz="0" w:space="0" w:color="auto"/>
                                        <w:bottom w:val="none" w:sz="0" w:space="0" w:color="auto"/>
                                        <w:right w:val="none" w:sz="0" w:space="0" w:color="auto"/>
                                      </w:divBdr>
                                      <w:divsChild>
                                        <w:div w:id="1936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32495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11">
          <w:marLeft w:val="0"/>
          <w:marRight w:val="1"/>
          <w:marTop w:val="0"/>
          <w:marBottom w:val="0"/>
          <w:divBdr>
            <w:top w:val="none" w:sz="0" w:space="0" w:color="auto"/>
            <w:left w:val="none" w:sz="0" w:space="0" w:color="auto"/>
            <w:bottom w:val="none" w:sz="0" w:space="0" w:color="auto"/>
            <w:right w:val="none" w:sz="0" w:space="0" w:color="auto"/>
          </w:divBdr>
          <w:divsChild>
            <w:div w:id="158469710">
              <w:marLeft w:val="0"/>
              <w:marRight w:val="0"/>
              <w:marTop w:val="0"/>
              <w:marBottom w:val="0"/>
              <w:divBdr>
                <w:top w:val="none" w:sz="0" w:space="0" w:color="auto"/>
                <w:left w:val="none" w:sz="0" w:space="0" w:color="auto"/>
                <w:bottom w:val="none" w:sz="0" w:space="0" w:color="auto"/>
                <w:right w:val="none" w:sz="0" w:space="0" w:color="auto"/>
              </w:divBdr>
              <w:divsChild>
                <w:div w:id="279843518">
                  <w:marLeft w:val="0"/>
                  <w:marRight w:val="1"/>
                  <w:marTop w:val="0"/>
                  <w:marBottom w:val="0"/>
                  <w:divBdr>
                    <w:top w:val="none" w:sz="0" w:space="0" w:color="auto"/>
                    <w:left w:val="none" w:sz="0" w:space="0" w:color="auto"/>
                    <w:bottom w:val="none" w:sz="0" w:space="0" w:color="auto"/>
                    <w:right w:val="none" w:sz="0" w:space="0" w:color="auto"/>
                  </w:divBdr>
                  <w:divsChild>
                    <w:div w:id="1775664961">
                      <w:marLeft w:val="0"/>
                      <w:marRight w:val="0"/>
                      <w:marTop w:val="0"/>
                      <w:marBottom w:val="0"/>
                      <w:divBdr>
                        <w:top w:val="none" w:sz="0" w:space="0" w:color="auto"/>
                        <w:left w:val="none" w:sz="0" w:space="0" w:color="auto"/>
                        <w:bottom w:val="none" w:sz="0" w:space="0" w:color="auto"/>
                        <w:right w:val="none" w:sz="0" w:space="0" w:color="auto"/>
                      </w:divBdr>
                      <w:divsChild>
                        <w:div w:id="170294774">
                          <w:marLeft w:val="0"/>
                          <w:marRight w:val="0"/>
                          <w:marTop w:val="0"/>
                          <w:marBottom w:val="0"/>
                          <w:divBdr>
                            <w:top w:val="none" w:sz="0" w:space="0" w:color="auto"/>
                            <w:left w:val="none" w:sz="0" w:space="0" w:color="auto"/>
                            <w:bottom w:val="none" w:sz="0" w:space="0" w:color="auto"/>
                            <w:right w:val="none" w:sz="0" w:space="0" w:color="auto"/>
                          </w:divBdr>
                          <w:divsChild>
                            <w:div w:id="1008754571">
                              <w:marLeft w:val="0"/>
                              <w:marRight w:val="0"/>
                              <w:marTop w:val="120"/>
                              <w:marBottom w:val="360"/>
                              <w:divBdr>
                                <w:top w:val="none" w:sz="0" w:space="0" w:color="auto"/>
                                <w:left w:val="none" w:sz="0" w:space="0" w:color="auto"/>
                                <w:bottom w:val="none" w:sz="0" w:space="0" w:color="auto"/>
                                <w:right w:val="none" w:sz="0" w:space="0" w:color="auto"/>
                              </w:divBdr>
                              <w:divsChild>
                                <w:div w:id="2041860246">
                                  <w:marLeft w:val="262"/>
                                  <w:marRight w:val="0"/>
                                  <w:marTop w:val="0"/>
                                  <w:marBottom w:val="0"/>
                                  <w:divBdr>
                                    <w:top w:val="none" w:sz="0" w:space="0" w:color="auto"/>
                                    <w:left w:val="none" w:sz="0" w:space="0" w:color="auto"/>
                                    <w:bottom w:val="none" w:sz="0" w:space="0" w:color="auto"/>
                                    <w:right w:val="none" w:sz="0" w:space="0" w:color="auto"/>
                                  </w:divBdr>
                                  <w:divsChild>
                                    <w:div w:id="1429689748">
                                      <w:marLeft w:val="0"/>
                                      <w:marRight w:val="0"/>
                                      <w:marTop w:val="34"/>
                                      <w:marBottom w:val="34"/>
                                      <w:divBdr>
                                        <w:top w:val="none" w:sz="0" w:space="0" w:color="auto"/>
                                        <w:left w:val="none" w:sz="0" w:space="0" w:color="auto"/>
                                        <w:bottom w:val="none" w:sz="0" w:space="0" w:color="auto"/>
                                        <w:right w:val="none" w:sz="0" w:space="0" w:color="auto"/>
                                      </w:divBdr>
                                    </w:div>
                                    <w:div w:id="2051420727">
                                      <w:marLeft w:val="0"/>
                                      <w:marRight w:val="0"/>
                                      <w:marTop w:val="0"/>
                                      <w:marBottom w:val="0"/>
                                      <w:divBdr>
                                        <w:top w:val="none" w:sz="0" w:space="0" w:color="auto"/>
                                        <w:left w:val="none" w:sz="0" w:space="0" w:color="auto"/>
                                        <w:bottom w:val="none" w:sz="0" w:space="0" w:color="auto"/>
                                        <w:right w:val="none" w:sz="0" w:space="0" w:color="auto"/>
                                      </w:divBdr>
                                      <w:divsChild>
                                        <w:div w:id="8350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713743">
      <w:bodyDiv w:val="1"/>
      <w:marLeft w:val="0"/>
      <w:marRight w:val="0"/>
      <w:marTop w:val="0"/>
      <w:marBottom w:val="0"/>
      <w:divBdr>
        <w:top w:val="none" w:sz="0" w:space="0" w:color="auto"/>
        <w:left w:val="none" w:sz="0" w:space="0" w:color="auto"/>
        <w:bottom w:val="none" w:sz="0" w:space="0" w:color="auto"/>
        <w:right w:val="none" w:sz="0" w:space="0" w:color="auto"/>
      </w:divBdr>
      <w:divsChild>
        <w:div w:id="51586531">
          <w:marLeft w:val="0"/>
          <w:marRight w:val="1"/>
          <w:marTop w:val="0"/>
          <w:marBottom w:val="0"/>
          <w:divBdr>
            <w:top w:val="none" w:sz="0" w:space="0" w:color="auto"/>
            <w:left w:val="none" w:sz="0" w:space="0" w:color="auto"/>
            <w:bottom w:val="none" w:sz="0" w:space="0" w:color="auto"/>
            <w:right w:val="none" w:sz="0" w:space="0" w:color="auto"/>
          </w:divBdr>
          <w:divsChild>
            <w:div w:id="253637946">
              <w:marLeft w:val="0"/>
              <w:marRight w:val="0"/>
              <w:marTop w:val="0"/>
              <w:marBottom w:val="0"/>
              <w:divBdr>
                <w:top w:val="none" w:sz="0" w:space="0" w:color="auto"/>
                <w:left w:val="none" w:sz="0" w:space="0" w:color="auto"/>
                <w:bottom w:val="none" w:sz="0" w:space="0" w:color="auto"/>
                <w:right w:val="none" w:sz="0" w:space="0" w:color="auto"/>
              </w:divBdr>
              <w:divsChild>
                <w:div w:id="114299869">
                  <w:marLeft w:val="0"/>
                  <w:marRight w:val="1"/>
                  <w:marTop w:val="0"/>
                  <w:marBottom w:val="0"/>
                  <w:divBdr>
                    <w:top w:val="none" w:sz="0" w:space="0" w:color="auto"/>
                    <w:left w:val="none" w:sz="0" w:space="0" w:color="auto"/>
                    <w:bottom w:val="none" w:sz="0" w:space="0" w:color="auto"/>
                    <w:right w:val="none" w:sz="0" w:space="0" w:color="auto"/>
                  </w:divBdr>
                  <w:divsChild>
                    <w:div w:id="1989090590">
                      <w:marLeft w:val="0"/>
                      <w:marRight w:val="0"/>
                      <w:marTop w:val="0"/>
                      <w:marBottom w:val="0"/>
                      <w:divBdr>
                        <w:top w:val="none" w:sz="0" w:space="0" w:color="auto"/>
                        <w:left w:val="none" w:sz="0" w:space="0" w:color="auto"/>
                        <w:bottom w:val="none" w:sz="0" w:space="0" w:color="auto"/>
                        <w:right w:val="none" w:sz="0" w:space="0" w:color="auto"/>
                      </w:divBdr>
                      <w:divsChild>
                        <w:div w:id="1780561970">
                          <w:marLeft w:val="0"/>
                          <w:marRight w:val="0"/>
                          <w:marTop w:val="0"/>
                          <w:marBottom w:val="0"/>
                          <w:divBdr>
                            <w:top w:val="none" w:sz="0" w:space="0" w:color="auto"/>
                            <w:left w:val="none" w:sz="0" w:space="0" w:color="auto"/>
                            <w:bottom w:val="none" w:sz="0" w:space="0" w:color="auto"/>
                            <w:right w:val="none" w:sz="0" w:space="0" w:color="auto"/>
                          </w:divBdr>
                          <w:divsChild>
                            <w:div w:id="1892420405">
                              <w:marLeft w:val="0"/>
                              <w:marRight w:val="0"/>
                              <w:marTop w:val="120"/>
                              <w:marBottom w:val="360"/>
                              <w:divBdr>
                                <w:top w:val="none" w:sz="0" w:space="0" w:color="auto"/>
                                <w:left w:val="none" w:sz="0" w:space="0" w:color="auto"/>
                                <w:bottom w:val="none" w:sz="0" w:space="0" w:color="auto"/>
                                <w:right w:val="none" w:sz="0" w:space="0" w:color="auto"/>
                              </w:divBdr>
                              <w:divsChild>
                                <w:div w:id="1607351416">
                                  <w:marLeft w:val="262"/>
                                  <w:marRight w:val="0"/>
                                  <w:marTop w:val="0"/>
                                  <w:marBottom w:val="0"/>
                                  <w:divBdr>
                                    <w:top w:val="none" w:sz="0" w:space="0" w:color="auto"/>
                                    <w:left w:val="none" w:sz="0" w:space="0" w:color="auto"/>
                                    <w:bottom w:val="none" w:sz="0" w:space="0" w:color="auto"/>
                                    <w:right w:val="none" w:sz="0" w:space="0" w:color="auto"/>
                                  </w:divBdr>
                                  <w:divsChild>
                                    <w:div w:id="2008511428">
                                      <w:marLeft w:val="0"/>
                                      <w:marRight w:val="0"/>
                                      <w:marTop w:val="34"/>
                                      <w:marBottom w:val="34"/>
                                      <w:divBdr>
                                        <w:top w:val="none" w:sz="0" w:space="0" w:color="auto"/>
                                        <w:left w:val="none" w:sz="0" w:space="0" w:color="auto"/>
                                        <w:bottom w:val="none" w:sz="0" w:space="0" w:color="auto"/>
                                        <w:right w:val="none" w:sz="0" w:space="0" w:color="auto"/>
                                      </w:divBdr>
                                    </w:div>
                                    <w:div w:id="135804948">
                                      <w:marLeft w:val="0"/>
                                      <w:marRight w:val="0"/>
                                      <w:marTop w:val="0"/>
                                      <w:marBottom w:val="0"/>
                                      <w:divBdr>
                                        <w:top w:val="none" w:sz="0" w:space="0" w:color="auto"/>
                                        <w:left w:val="none" w:sz="0" w:space="0" w:color="auto"/>
                                        <w:bottom w:val="none" w:sz="0" w:space="0" w:color="auto"/>
                                        <w:right w:val="none" w:sz="0" w:space="0" w:color="auto"/>
                                      </w:divBdr>
                                      <w:divsChild>
                                        <w:div w:id="12796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06080">
      <w:bodyDiv w:val="1"/>
      <w:marLeft w:val="0"/>
      <w:marRight w:val="0"/>
      <w:marTop w:val="0"/>
      <w:marBottom w:val="0"/>
      <w:divBdr>
        <w:top w:val="none" w:sz="0" w:space="0" w:color="auto"/>
        <w:left w:val="none" w:sz="0" w:space="0" w:color="auto"/>
        <w:bottom w:val="none" w:sz="0" w:space="0" w:color="auto"/>
        <w:right w:val="none" w:sz="0" w:space="0" w:color="auto"/>
      </w:divBdr>
      <w:divsChild>
        <w:div w:id="776830145">
          <w:marLeft w:val="0"/>
          <w:marRight w:val="1"/>
          <w:marTop w:val="0"/>
          <w:marBottom w:val="0"/>
          <w:divBdr>
            <w:top w:val="none" w:sz="0" w:space="0" w:color="auto"/>
            <w:left w:val="none" w:sz="0" w:space="0" w:color="auto"/>
            <w:bottom w:val="none" w:sz="0" w:space="0" w:color="auto"/>
            <w:right w:val="none" w:sz="0" w:space="0" w:color="auto"/>
          </w:divBdr>
          <w:divsChild>
            <w:div w:id="963850451">
              <w:marLeft w:val="0"/>
              <w:marRight w:val="0"/>
              <w:marTop w:val="0"/>
              <w:marBottom w:val="0"/>
              <w:divBdr>
                <w:top w:val="none" w:sz="0" w:space="0" w:color="auto"/>
                <w:left w:val="none" w:sz="0" w:space="0" w:color="auto"/>
                <w:bottom w:val="none" w:sz="0" w:space="0" w:color="auto"/>
                <w:right w:val="none" w:sz="0" w:space="0" w:color="auto"/>
              </w:divBdr>
              <w:divsChild>
                <w:div w:id="1208762227">
                  <w:marLeft w:val="0"/>
                  <w:marRight w:val="1"/>
                  <w:marTop w:val="0"/>
                  <w:marBottom w:val="0"/>
                  <w:divBdr>
                    <w:top w:val="none" w:sz="0" w:space="0" w:color="auto"/>
                    <w:left w:val="none" w:sz="0" w:space="0" w:color="auto"/>
                    <w:bottom w:val="none" w:sz="0" w:space="0" w:color="auto"/>
                    <w:right w:val="none" w:sz="0" w:space="0" w:color="auto"/>
                  </w:divBdr>
                  <w:divsChild>
                    <w:div w:id="2053840133">
                      <w:marLeft w:val="0"/>
                      <w:marRight w:val="0"/>
                      <w:marTop w:val="0"/>
                      <w:marBottom w:val="0"/>
                      <w:divBdr>
                        <w:top w:val="none" w:sz="0" w:space="0" w:color="auto"/>
                        <w:left w:val="none" w:sz="0" w:space="0" w:color="auto"/>
                        <w:bottom w:val="none" w:sz="0" w:space="0" w:color="auto"/>
                        <w:right w:val="none" w:sz="0" w:space="0" w:color="auto"/>
                      </w:divBdr>
                      <w:divsChild>
                        <w:div w:id="301615512">
                          <w:marLeft w:val="0"/>
                          <w:marRight w:val="0"/>
                          <w:marTop w:val="0"/>
                          <w:marBottom w:val="0"/>
                          <w:divBdr>
                            <w:top w:val="none" w:sz="0" w:space="0" w:color="auto"/>
                            <w:left w:val="none" w:sz="0" w:space="0" w:color="auto"/>
                            <w:bottom w:val="none" w:sz="0" w:space="0" w:color="auto"/>
                            <w:right w:val="none" w:sz="0" w:space="0" w:color="auto"/>
                          </w:divBdr>
                          <w:divsChild>
                            <w:div w:id="1871721446">
                              <w:marLeft w:val="0"/>
                              <w:marRight w:val="0"/>
                              <w:marTop w:val="120"/>
                              <w:marBottom w:val="360"/>
                              <w:divBdr>
                                <w:top w:val="none" w:sz="0" w:space="0" w:color="auto"/>
                                <w:left w:val="none" w:sz="0" w:space="0" w:color="auto"/>
                                <w:bottom w:val="none" w:sz="0" w:space="0" w:color="auto"/>
                                <w:right w:val="none" w:sz="0" w:space="0" w:color="auto"/>
                              </w:divBdr>
                              <w:divsChild>
                                <w:div w:id="1628700922">
                                  <w:marLeft w:val="262"/>
                                  <w:marRight w:val="0"/>
                                  <w:marTop w:val="0"/>
                                  <w:marBottom w:val="0"/>
                                  <w:divBdr>
                                    <w:top w:val="none" w:sz="0" w:space="0" w:color="auto"/>
                                    <w:left w:val="none" w:sz="0" w:space="0" w:color="auto"/>
                                    <w:bottom w:val="none" w:sz="0" w:space="0" w:color="auto"/>
                                    <w:right w:val="none" w:sz="0" w:space="0" w:color="auto"/>
                                  </w:divBdr>
                                  <w:divsChild>
                                    <w:div w:id="560216834">
                                      <w:marLeft w:val="0"/>
                                      <w:marRight w:val="0"/>
                                      <w:marTop w:val="34"/>
                                      <w:marBottom w:val="34"/>
                                      <w:divBdr>
                                        <w:top w:val="none" w:sz="0" w:space="0" w:color="auto"/>
                                        <w:left w:val="none" w:sz="0" w:space="0" w:color="auto"/>
                                        <w:bottom w:val="none" w:sz="0" w:space="0" w:color="auto"/>
                                        <w:right w:val="none" w:sz="0" w:space="0" w:color="auto"/>
                                      </w:divBdr>
                                    </w:div>
                                    <w:div w:id="1708868612">
                                      <w:marLeft w:val="0"/>
                                      <w:marRight w:val="0"/>
                                      <w:marTop w:val="0"/>
                                      <w:marBottom w:val="0"/>
                                      <w:divBdr>
                                        <w:top w:val="none" w:sz="0" w:space="0" w:color="auto"/>
                                        <w:left w:val="none" w:sz="0" w:space="0" w:color="auto"/>
                                        <w:bottom w:val="none" w:sz="0" w:space="0" w:color="auto"/>
                                        <w:right w:val="none" w:sz="0" w:space="0" w:color="auto"/>
                                      </w:divBdr>
                                      <w:divsChild>
                                        <w:div w:id="12623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774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07">
          <w:marLeft w:val="0"/>
          <w:marRight w:val="1"/>
          <w:marTop w:val="0"/>
          <w:marBottom w:val="0"/>
          <w:divBdr>
            <w:top w:val="none" w:sz="0" w:space="0" w:color="auto"/>
            <w:left w:val="none" w:sz="0" w:space="0" w:color="auto"/>
            <w:bottom w:val="none" w:sz="0" w:space="0" w:color="auto"/>
            <w:right w:val="none" w:sz="0" w:space="0" w:color="auto"/>
          </w:divBdr>
          <w:divsChild>
            <w:div w:id="1390378258">
              <w:marLeft w:val="0"/>
              <w:marRight w:val="0"/>
              <w:marTop w:val="0"/>
              <w:marBottom w:val="0"/>
              <w:divBdr>
                <w:top w:val="none" w:sz="0" w:space="0" w:color="auto"/>
                <w:left w:val="none" w:sz="0" w:space="0" w:color="auto"/>
                <w:bottom w:val="none" w:sz="0" w:space="0" w:color="auto"/>
                <w:right w:val="none" w:sz="0" w:space="0" w:color="auto"/>
              </w:divBdr>
              <w:divsChild>
                <w:div w:id="1866819783">
                  <w:marLeft w:val="0"/>
                  <w:marRight w:val="1"/>
                  <w:marTop w:val="0"/>
                  <w:marBottom w:val="0"/>
                  <w:divBdr>
                    <w:top w:val="none" w:sz="0" w:space="0" w:color="auto"/>
                    <w:left w:val="none" w:sz="0" w:space="0" w:color="auto"/>
                    <w:bottom w:val="none" w:sz="0" w:space="0" w:color="auto"/>
                    <w:right w:val="none" w:sz="0" w:space="0" w:color="auto"/>
                  </w:divBdr>
                  <w:divsChild>
                    <w:div w:id="494107009">
                      <w:marLeft w:val="0"/>
                      <w:marRight w:val="0"/>
                      <w:marTop w:val="0"/>
                      <w:marBottom w:val="0"/>
                      <w:divBdr>
                        <w:top w:val="none" w:sz="0" w:space="0" w:color="auto"/>
                        <w:left w:val="none" w:sz="0" w:space="0" w:color="auto"/>
                        <w:bottom w:val="none" w:sz="0" w:space="0" w:color="auto"/>
                        <w:right w:val="none" w:sz="0" w:space="0" w:color="auto"/>
                      </w:divBdr>
                      <w:divsChild>
                        <w:div w:id="834759021">
                          <w:marLeft w:val="0"/>
                          <w:marRight w:val="0"/>
                          <w:marTop w:val="0"/>
                          <w:marBottom w:val="0"/>
                          <w:divBdr>
                            <w:top w:val="none" w:sz="0" w:space="0" w:color="auto"/>
                            <w:left w:val="none" w:sz="0" w:space="0" w:color="auto"/>
                            <w:bottom w:val="none" w:sz="0" w:space="0" w:color="auto"/>
                            <w:right w:val="none" w:sz="0" w:space="0" w:color="auto"/>
                          </w:divBdr>
                          <w:divsChild>
                            <w:div w:id="544829829">
                              <w:marLeft w:val="0"/>
                              <w:marRight w:val="0"/>
                              <w:marTop w:val="120"/>
                              <w:marBottom w:val="360"/>
                              <w:divBdr>
                                <w:top w:val="none" w:sz="0" w:space="0" w:color="auto"/>
                                <w:left w:val="none" w:sz="0" w:space="0" w:color="auto"/>
                                <w:bottom w:val="none" w:sz="0" w:space="0" w:color="auto"/>
                                <w:right w:val="none" w:sz="0" w:space="0" w:color="auto"/>
                              </w:divBdr>
                              <w:divsChild>
                                <w:div w:id="1852598130">
                                  <w:marLeft w:val="262"/>
                                  <w:marRight w:val="0"/>
                                  <w:marTop w:val="0"/>
                                  <w:marBottom w:val="0"/>
                                  <w:divBdr>
                                    <w:top w:val="none" w:sz="0" w:space="0" w:color="auto"/>
                                    <w:left w:val="none" w:sz="0" w:space="0" w:color="auto"/>
                                    <w:bottom w:val="none" w:sz="0" w:space="0" w:color="auto"/>
                                    <w:right w:val="none" w:sz="0" w:space="0" w:color="auto"/>
                                  </w:divBdr>
                                  <w:divsChild>
                                    <w:div w:id="1166017923">
                                      <w:marLeft w:val="0"/>
                                      <w:marRight w:val="0"/>
                                      <w:marTop w:val="0"/>
                                      <w:marBottom w:val="0"/>
                                      <w:divBdr>
                                        <w:top w:val="none" w:sz="0" w:space="0" w:color="auto"/>
                                        <w:left w:val="none" w:sz="0" w:space="0" w:color="auto"/>
                                        <w:bottom w:val="none" w:sz="0" w:space="0" w:color="auto"/>
                                        <w:right w:val="none" w:sz="0" w:space="0" w:color="auto"/>
                                      </w:divBdr>
                                      <w:divsChild>
                                        <w:div w:id="8664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255289">
      <w:bodyDiv w:val="1"/>
      <w:marLeft w:val="0"/>
      <w:marRight w:val="0"/>
      <w:marTop w:val="0"/>
      <w:marBottom w:val="0"/>
      <w:divBdr>
        <w:top w:val="none" w:sz="0" w:space="0" w:color="auto"/>
        <w:left w:val="none" w:sz="0" w:space="0" w:color="auto"/>
        <w:bottom w:val="none" w:sz="0" w:space="0" w:color="auto"/>
        <w:right w:val="none" w:sz="0" w:space="0" w:color="auto"/>
      </w:divBdr>
      <w:divsChild>
        <w:div w:id="237641907">
          <w:marLeft w:val="0"/>
          <w:marRight w:val="1"/>
          <w:marTop w:val="0"/>
          <w:marBottom w:val="0"/>
          <w:divBdr>
            <w:top w:val="none" w:sz="0" w:space="0" w:color="auto"/>
            <w:left w:val="none" w:sz="0" w:space="0" w:color="auto"/>
            <w:bottom w:val="none" w:sz="0" w:space="0" w:color="auto"/>
            <w:right w:val="none" w:sz="0" w:space="0" w:color="auto"/>
          </w:divBdr>
          <w:divsChild>
            <w:div w:id="217479160">
              <w:marLeft w:val="0"/>
              <w:marRight w:val="0"/>
              <w:marTop w:val="0"/>
              <w:marBottom w:val="0"/>
              <w:divBdr>
                <w:top w:val="none" w:sz="0" w:space="0" w:color="auto"/>
                <w:left w:val="none" w:sz="0" w:space="0" w:color="auto"/>
                <w:bottom w:val="none" w:sz="0" w:space="0" w:color="auto"/>
                <w:right w:val="none" w:sz="0" w:space="0" w:color="auto"/>
              </w:divBdr>
              <w:divsChild>
                <w:div w:id="1052536943">
                  <w:marLeft w:val="0"/>
                  <w:marRight w:val="1"/>
                  <w:marTop w:val="0"/>
                  <w:marBottom w:val="0"/>
                  <w:divBdr>
                    <w:top w:val="none" w:sz="0" w:space="0" w:color="auto"/>
                    <w:left w:val="none" w:sz="0" w:space="0" w:color="auto"/>
                    <w:bottom w:val="none" w:sz="0" w:space="0" w:color="auto"/>
                    <w:right w:val="none" w:sz="0" w:space="0" w:color="auto"/>
                  </w:divBdr>
                  <w:divsChild>
                    <w:div w:id="1646352662">
                      <w:marLeft w:val="0"/>
                      <w:marRight w:val="0"/>
                      <w:marTop w:val="0"/>
                      <w:marBottom w:val="0"/>
                      <w:divBdr>
                        <w:top w:val="none" w:sz="0" w:space="0" w:color="auto"/>
                        <w:left w:val="none" w:sz="0" w:space="0" w:color="auto"/>
                        <w:bottom w:val="none" w:sz="0" w:space="0" w:color="auto"/>
                        <w:right w:val="none" w:sz="0" w:space="0" w:color="auto"/>
                      </w:divBdr>
                      <w:divsChild>
                        <w:div w:id="1287545518">
                          <w:marLeft w:val="0"/>
                          <w:marRight w:val="0"/>
                          <w:marTop w:val="0"/>
                          <w:marBottom w:val="0"/>
                          <w:divBdr>
                            <w:top w:val="none" w:sz="0" w:space="0" w:color="auto"/>
                            <w:left w:val="none" w:sz="0" w:space="0" w:color="auto"/>
                            <w:bottom w:val="none" w:sz="0" w:space="0" w:color="auto"/>
                            <w:right w:val="none" w:sz="0" w:space="0" w:color="auto"/>
                          </w:divBdr>
                          <w:divsChild>
                            <w:div w:id="183327856">
                              <w:marLeft w:val="0"/>
                              <w:marRight w:val="0"/>
                              <w:marTop w:val="120"/>
                              <w:marBottom w:val="360"/>
                              <w:divBdr>
                                <w:top w:val="none" w:sz="0" w:space="0" w:color="auto"/>
                                <w:left w:val="none" w:sz="0" w:space="0" w:color="auto"/>
                                <w:bottom w:val="none" w:sz="0" w:space="0" w:color="auto"/>
                                <w:right w:val="none" w:sz="0" w:space="0" w:color="auto"/>
                              </w:divBdr>
                              <w:divsChild>
                                <w:div w:id="1951664222">
                                  <w:marLeft w:val="262"/>
                                  <w:marRight w:val="0"/>
                                  <w:marTop w:val="0"/>
                                  <w:marBottom w:val="0"/>
                                  <w:divBdr>
                                    <w:top w:val="none" w:sz="0" w:space="0" w:color="auto"/>
                                    <w:left w:val="none" w:sz="0" w:space="0" w:color="auto"/>
                                    <w:bottom w:val="none" w:sz="0" w:space="0" w:color="auto"/>
                                    <w:right w:val="none" w:sz="0" w:space="0" w:color="auto"/>
                                  </w:divBdr>
                                  <w:divsChild>
                                    <w:div w:id="1422875238">
                                      <w:marLeft w:val="0"/>
                                      <w:marRight w:val="0"/>
                                      <w:marTop w:val="34"/>
                                      <w:marBottom w:val="34"/>
                                      <w:divBdr>
                                        <w:top w:val="none" w:sz="0" w:space="0" w:color="auto"/>
                                        <w:left w:val="none" w:sz="0" w:space="0" w:color="auto"/>
                                        <w:bottom w:val="none" w:sz="0" w:space="0" w:color="auto"/>
                                        <w:right w:val="none" w:sz="0" w:space="0" w:color="auto"/>
                                      </w:divBdr>
                                    </w:div>
                                    <w:div w:id="52166789">
                                      <w:marLeft w:val="0"/>
                                      <w:marRight w:val="0"/>
                                      <w:marTop w:val="0"/>
                                      <w:marBottom w:val="0"/>
                                      <w:divBdr>
                                        <w:top w:val="none" w:sz="0" w:space="0" w:color="auto"/>
                                        <w:left w:val="none" w:sz="0" w:space="0" w:color="auto"/>
                                        <w:bottom w:val="none" w:sz="0" w:space="0" w:color="auto"/>
                                        <w:right w:val="none" w:sz="0" w:space="0" w:color="auto"/>
                                      </w:divBdr>
                                      <w:divsChild>
                                        <w:div w:id="7998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154669">
      <w:bodyDiv w:val="1"/>
      <w:marLeft w:val="0"/>
      <w:marRight w:val="0"/>
      <w:marTop w:val="0"/>
      <w:marBottom w:val="0"/>
      <w:divBdr>
        <w:top w:val="none" w:sz="0" w:space="0" w:color="auto"/>
        <w:left w:val="none" w:sz="0" w:space="0" w:color="auto"/>
        <w:bottom w:val="none" w:sz="0" w:space="0" w:color="auto"/>
        <w:right w:val="none" w:sz="0" w:space="0" w:color="auto"/>
      </w:divBdr>
      <w:divsChild>
        <w:div w:id="1528254090">
          <w:marLeft w:val="0"/>
          <w:marRight w:val="1"/>
          <w:marTop w:val="0"/>
          <w:marBottom w:val="0"/>
          <w:divBdr>
            <w:top w:val="none" w:sz="0" w:space="0" w:color="auto"/>
            <w:left w:val="none" w:sz="0" w:space="0" w:color="auto"/>
            <w:bottom w:val="none" w:sz="0" w:space="0" w:color="auto"/>
            <w:right w:val="none" w:sz="0" w:space="0" w:color="auto"/>
          </w:divBdr>
          <w:divsChild>
            <w:div w:id="231964299">
              <w:marLeft w:val="0"/>
              <w:marRight w:val="0"/>
              <w:marTop w:val="0"/>
              <w:marBottom w:val="0"/>
              <w:divBdr>
                <w:top w:val="none" w:sz="0" w:space="0" w:color="auto"/>
                <w:left w:val="none" w:sz="0" w:space="0" w:color="auto"/>
                <w:bottom w:val="none" w:sz="0" w:space="0" w:color="auto"/>
                <w:right w:val="none" w:sz="0" w:space="0" w:color="auto"/>
              </w:divBdr>
              <w:divsChild>
                <w:div w:id="805395106">
                  <w:marLeft w:val="0"/>
                  <w:marRight w:val="1"/>
                  <w:marTop w:val="0"/>
                  <w:marBottom w:val="0"/>
                  <w:divBdr>
                    <w:top w:val="none" w:sz="0" w:space="0" w:color="auto"/>
                    <w:left w:val="none" w:sz="0" w:space="0" w:color="auto"/>
                    <w:bottom w:val="none" w:sz="0" w:space="0" w:color="auto"/>
                    <w:right w:val="none" w:sz="0" w:space="0" w:color="auto"/>
                  </w:divBdr>
                  <w:divsChild>
                    <w:div w:id="424955871">
                      <w:marLeft w:val="0"/>
                      <w:marRight w:val="0"/>
                      <w:marTop w:val="0"/>
                      <w:marBottom w:val="0"/>
                      <w:divBdr>
                        <w:top w:val="none" w:sz="0" w:space="0" w:color="auto"/>
                        <w:left w:val="none" w:sz="0" w:space="0" w:color="auto"/>
                        <w:bottom w:val="none" w:sz="0" w:space="0" w:color="auto"/>
                        <w:right w:val="none" w:sz="0" w:space="0" w:color="auto"/>
                      </w:divBdr>
                      <w:divsChild>
                        <w:div w:id="264308744">
                          <w:marLeft w:val="0"/>
                          <w:marRight w:val="0"/>
                          <w:marTop w:val="0"/>
                          <w:marBottom w:val="0"/>
                          <w:divBdr>
                            <w:top w:val="none" w:sz="0" w:space="0" w:color="auto"/>
                            <w:left w:val="none" w:sz="0" w:space="0" w:color="auto"/>
                            <w:bottom w:val="none" w:sz="0" w:space="0" w:color="auto"/>
                            <w:right w:val="none" w:sz="0" w:space="0" w:color="auto"/>
                          </w:divBdr>
                          <w:divsChild>
                            <w:div w:id="1974943839">
                              <w:marLeft w:val="0"/>
                              <w:marRight w:val="0"/>
                              <w:marTop w:val="120"/>
                              <w:marBottom w:val="360"/>
                              <w:divBdr>
                                <w:top w:val="none" w:sz="0" w:space="0" w:color="auto"/>
                                <w:left w:val="none" w:sz="0" w:space="0" w:color="auto"/>
                                <w:bottom w:val="none" w:sz="0" w:space="0" w:color="auto"/>
                                <w:right w:val="none" w:sz="0" w:space="0" w:color="auto"/>
                              </w:divBdr>
                              <w:divsChild>
                                <w:div w:id="897209610">
                                  <w:marLeft w:val="262"/>
                                  <w:marRight w:val="0"/>
                                  <w:marTop w:val="0"/>
                                  <w:marBottom w:val="0"/>
                                  <w:divBdr>
                                    <w:top w:val="none" w:sz="0" w:space="0" w:color="auto"/>
                                    <w:left w:val="none" w:sz="0" w:space="0" w:color="auto"/>
                                    <w:bottom w:val="none" w:sz="0" w:space="0" w:color="auto"/>
                                    <w:right w:val="none" w:sz="0" w:space="0" w:color="auto"/>
                                  </w:divBdr>
                                  <w:divsChild>
                                    <w:div w:id="413481112">
                                      <w:marLeft w:val="0"/>
                                      <w:marRight w:val="0"/>
                                      <w:marTop w:val="0"/>
                                      <w:marBottom w:val="0"/>
                                      <w:divBdr>
                                        <w:top w:val="none" w:sz="0" w:space="0" w:color="auto"/>
                                        <w:left w:val="none" w:sz="0" w:space="0" w:color="auto"/>
                                        <w:bottom w:val="none" w:sz="0" w:space="0" w:color="auto"/>
                                        <w:right w:val="none" w:sz="0" w:space="0" w:color="auto"/>
                                      </w:divBdr>
                                      <w:divsChild>
                                        <w:div w:id="17586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426211">
      <w:bodyDiv w:val="1"/>
      <w:marLeft w:val="0"/>
      <w:marRight w:val="0"/>
      <w:marTop w:val="0"/>
      <w:marBottom w:val="0"/>
      <w:divBdr>
        <w:top w:val="none" w:sz="0" w:space="0" w:color="auto"/>
        <w:left w:val="none" w:sz="0" w:space="0" w:color="auto"/>
        <w:bottom w:val="none" w:sz="0" w:space="0" w:color="auto"/>
        <w:right w:val="none" w:sz="0" w:space="0" w:color="auto"/>
      </w:divBdr>
      <w:divsChild>
        <w:div w:id="936400065">
          <w:marLeft w:val="0"/>
          <w:marRight w:val="1"/>
          <w:marTop w:val="0"/>
          <w:marBottom w:val="0"/>
          <w:divBdr>
            <w:top w:val="none" w:sz="0" w:space="0" w:color="auto"/>
            <w:left w:val="none" w:sz="0" w:space="0" w:color="auto"/>
            <w:bottom w:val="none" w:sz="0" w:space="0" w:color="auto"/>
            <w:right w:val="none" w:sz="0" w:space="0" w:color="auto"/>
          </w:divBdr>
          <w:divsChild>
            <w:div w:id="295914746">
              <w:marLeft w:val="0"/>
              <w:marRight w:val="0"/>
              <w:marTop w:val="0"/>
              <w:marBottom w:val="0"/>
              <w:divBdr>
                <w:top w:val="none" w:sz="0" w:space="0" w:color="auto"/>
                <w:left w:val="none" w:sz="0" w:space="0" w:color="auto"/>
                <w:bottom w:val="none" w:sz="0" w:space="0" w:color="auto"/>
                <w:right w:val="none" w:sz="0" w:space="0" w:color="auto"/>
              </w:divBdr>
              <w:divsChild>
                <w:div w:id="1856577992">
                  <w:marLeft w:val="0"/>
                  <w:marRight w:val="1"/>
                  <w:marTop w:val="0"/>
                  <w:marBottom w:val="0"/>
                  <w:divBdr>
                    <w:top w:val="none" w:sz="0" w:space="0" w:color="auto"/>
                    <w:left w:val="none" w:sz="0" w:space="0" w:color="auto"/>
                    <w:bottom w:val="none" w:sz="0" w:space="0" w:color="auto"/>
                    <w:right w:val="none" w:sz="0" w:space="0" w:color="auto"/>
                  </w:divBdr>
                  <w:divsChild>
                    <w:div w:id="1620331558">
                      <w:marLeft w:val="0"/>
                      <w:marRight w:val="0"/>
                      <w:marTop w:val="0"/>
                      <w:marBottom w:val="0"/>
                      <w:divBdr>
                        <w:top w:val="none" w:sz="0" w:space="0" w:color="auto"/>
                        <w:left w:val="none" w:sz="0" w:space="0" w:color="auto"/>
                        <w:bottom w:val="none" w:sz="0" w:space="0" w:color="auto"/>
                        <w:right w:val="none" w:sz="0" w:space="0" w:color="auto"/>
                      </w:divBdr>
                      <w:divsChild>
                        <w:div w:id="212156149">
                          <w:marLeft w:val="0"/>
                          <w:marRight w:val="0"/>
                          <w:marTop w:val="0"/>
                          <w:marBottom w:val="0"/>
                          <w:divBdr>
                            <w:top w:val="none" w:sz="0" w:space="0" w:color="auto"/>
                            <w:left w:val="none" w:sz="0" w:space="0" w:color="auto"/>
                            <w:bottom w:val="none" w:sz="0" w:space="0" w:color="auto"/>
                            <w:right w:val="none" w:sz="0" w:space="0" w:color="auto"/>
                          </w:divBdr>
                          <w:divsChild>
                            <w:div w:id="2003115637">
                              <w:marLeft w:val="0"/>
                              <w:marRight w:val="0"/>
                              <w:marTop w:val="120"/>
                              <w:marBottom w:val="360"/>
                              <w:divBdr>
                                <w:top w:val="none" w:sz="0" w:space="0" w:color="auto"/>
                                <w:left w:val="none" w:sz="0" w:space="0" w:color="auto"/>
                                <w:bottom w:val="none" w:sz="0" w:space="0" w:color="auto"/>
                                <w:right w:val="none" w:sz="0" w:space="0" w:color="auto"/>
                              </w:divBdr>
                              <w:divsChild>
                                <w:div w:id="680863263">
                                  <w:marLeft w:val="0"/>
                                  <w:marRight w:val="0"/>
                                  <w:marTop w:val="0"/>
                                  <w:marBottom w:val="0"/>
                                  <w:divBdr>
                                    <w:top w:val="none" w:sz="0" w:space="0" w:color="auto"/>
                                    <w:left w:val="none" w:sz="0" w:space="0" w:color="auto"/>
                                    <w:bottom w:val="none" w:sz="0" w:space="0" w:color="auto"/>
                                    <w:right w:val="none" w:sz="0" w:space="0" w:color="auto"/>
                                  </w:divBdr>
                                  <w:divsChild>
                                    <w:div w:id="9265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438800">
      <w:bodyDiv w:val="1"/>
      <w:marLeft w:val="0"/>
      <w:marRight w:val="0"/>
      <w:marTop w:val="0"/>
      <w:marBottom w:val="0"/>
      <w:divBdr>
        <w:top w:val="none" w:sz="0" w:space="0" w:color="auto"/>
        <w:left w:val="none" w:sz="0" w:space="0" w:color="auto"/>
        <w:bottom w:val="none" w:sz="0" w:space="0" w:color="auto"/>
        <w:right w:val="none" w:sz="0" w:space="0" w:color="auto"/>
      </w:divBdr>
      <w:divsChild>
        <w:div w:id="1248029577">
          <w:marLeft w:val="0"/>
          <w:marRight w:val="1"/>
          <w:marTop w:val="0"/>
          <w:marBottom w:val="0"/>
          <w:divBdr>
            <w:top w:val="none" w:sz="0" w:space="0" w:color="auto"/>
            <w:left w:val="none" w:sz="0" w:space="0" w:color="auto"/>
            <w:bottom w:val="none" w:sz="0" w:space="0" w:color="auto"/>
            <w:right w:val="none" w:sz="0" w:space="0" w:color="auto"/>
          </w:divBdr>
          <w:divsChild>
            <w:div w:id="233400096">
              <w:marLeft w:val="0"/>
              <w:marRight w:val="0"/>
              <w:marTop w:val="0"/>
              <w:marBottom w:val="0"/>
              <w:divBdr>
                <w:top w:val="none" w:sz="0" w:space="0" w:color="auto"/>
                <w:left w:val="none" w:sz="0" w:space="0" w:color="auto"/>
                <w:bottom w:val="none" w:sz="0" w:space="0" w:color="auto"/>
                <w:right w:val="none" w:sz="0" w:space="0" w:color="auto"/>
              </w:divBdr>
              <w:divsChild>
                <w:div w:id="1495799973">
                  <w:marLeft w:val="0"/>
                  <w:marRight w:val="1"/>
                  <w:marTop w:val="0"/>
                  <w:marBottom w:val="0"/>
                  <w:divBdr>
                    <w:top w:val="none" w:sz="0" w:space="0" w:color="auto"/>
                    <w:left w:val="none" w:sz="0" w:space="0" w:color="auto"/>
                    <w:bottom w:val="none" w:sz="0" w:space="0" w:color="auto"/>
                    <w:right w:val="none" w:sz="0" w:space="0" w:color="auto"/>
                  </w:divBdr>
                  <w:divsChild>
                    <w:div w:id="352731246">
                      <w:marLeft w:val="0"/>
                      <w:marRight w:val="0"/>
                      <w:marTop w:val="0"/>
                      <w:marBottom w:val="0"/>
                      <w:divBdr>
                        <w:top w:val="none" w:sz="0" w:space="0" w:color="auto"/>
                        <w:left w:val="none" w:sz="0" w:space="0" w:color="auto"/>
                        <w:bottom w:val="none" w:sz="0" w:space="0" w:color="auto"/>
                        <w:right w:val="none" w:sz="0" w:space="0" w:color="auto"/>
                      </w:divBdr>
                      <w:divsChild>
                        <w:div w:id="1090587502">
                          <w:marLeft w:val="0"/>
                          <w:marRight w:val="0"/>
                          <w:marTop w:val="0"/>
                          <w:marBottom w:val="0"/>
                          <w:divBdr>
                            <w:top w:val="none" w:sz="0" w:space="0" w:color="auto"/>
                            <w:left w:val="none" w:sz="0" w:space="0" w:color="auto"/>
                            <w:bottom w:val="none" w:sz="0" w:space="0" w:color="auto"/>
                            <w:right w:val="none" w:sz="0" w:space="0" w:color="auto"/>
                          </w:divBdr>
                          <w:divsChild>
                            <w:div w:id="923882413">
                              <w:marLeft w:val="0"/>
                              <w:marRight w:val="0"/>
                              <w:marTop w:val="120"/>
                              <w:marBottom w:val="360"/>
                              <w:divBdr>
                                <w:top w:val="none" w:sz="0" w:space="0" w:color="auto"/>
                                <w:left w:val="none" w:sz="0" w:space="0" w:color="auto"/>
                                <w:bottom w:val="none" w:sz="0" w:space="0" w:color="auto"/>
                                <w:right w:val="none" w:sz="0" w:space="0" w:color="auto"/>
                              </w:divBdr>
                              <w:divsChild>
                                <w:div w:id="241569397">
                                  <w:marLeft w:val="262"/>
                                  <w:marRight w:val="0"/>
                                  <w:marTop w:val="0"/>
                                  <w:marBottom w:val="0"/>
                                  <w:divBdr>
                                    <w:top w:val="none" w:sz="0" w:space="0" w:color="auto"/>
                                    <w:left w:val="none" w:sz="0" w:space="0" w:color="auto"/>
                                    <w:bottom w:val="none" w:sz="0" w:space="0" w:color="auto"/>
                                    <w:right w:val="none" w:sz="0" w:space="0" w:color="auto"/>
                                  </w:divBdr>
                                  <w:divsChild>
                                    <w:div w:id="903838625">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251891">
      <w:bodyDiv w:val="1"/>
      <w:marLeft w:val="0"/>
      <w:marRight w:val="0"/>
      <w:marTop w:val="0"/>
      <w:marBottom w:val="0"/>
      <w:divBdr>
        <w:top w:val="none" w:sz="0" w:space="0" w:color="auto"/>
        <w:left w:val="none" w:sz="0" w:space="0" w:color="auto"/>
        <w:bottom w:val="none" w:sz="0" w:space="0" w:color="auto"/>
        <w:right w:val="none" w:sz="0" w:space="0" w:color="auto"/>
      </w:divBdr>
      <w:divsChild>
        <w:div w:id="1823354981">
          <w:marLeft w:val="0"/>
          <w:marRight w:val="1"/>
          <w:marTop w:val="0"/>
          <w:marBottom w:val="0"/>
          <w:divBdr>
            <w:top w:val="none" w:sz="0" w:space="0" w:color="auto"/>
            <w:left w:val="none" w:sz="0" w:space="0" w:color="auto"/>
            <w:bottom w:val="none" w:sz="0" w:space="0" w:color="auto"/>
            <w:right w:val="none" w:sz="0" w:space="0" w:color="auto"/>
          </w:divBdr>
          <w:divsChild>
            <w:div w:id="758255143">
              <w:marLeft w:val="0"/>
              <w:marRight w:val="0"/>
              <w:marTop w:val="0"/>
              <w:marBottom w:val="0"/>
              <w:divBdr>
                <w:top w:val="none" w:sz="0" w:space="0" w:color="auto"/>
                <w:left w:val="none" w:sz="0" w:space="0" w:color="auto"/>
                <w:bottom w:val="none" w:sz="0" w:space="0" w:color="auto"/>
                <w:right w:val="none" w:sz="0" w:space="0" w:color="auto"/>
              </w:divBdr>
              <w:divsChild>
                <w:div w:id="363674195">
                  <w:marLeft w:val="0"/>
                  <w:marRight w:val="1"/>
                  <w:marTop w:val="0"/>
                  <w:marBottom w:val="0"/>
                  <w:divBdr>
                    <w:top w:val="none" w:sz="0" w:space="0" w:color="auto"/>
                    <w:left w:val="none" w:sz="0" w:space="0" w:color="auto"/>
                    <w:bottom w:val="none" w:sz="0" w:space="0" w:color="auto"/>
                    <w:right w:val="none" w:sz="0" w:space="0" w:color="auto"/>
                  </w:divBdr>
                  <w:divsChild>
                    <w:div w:id="743649804">
                      <w:marLeft w:val="0"/>
                      <w:marRight w:val="0"/>
                      <w:marTop w:val="0"/>
                      <w:marBottom w:val="0"/>
                      <w:divBdr>
                        <w:top w:val="none" w:sz="0" w:space="0" w:color="auto"/>
                        <w:left w:val="none" w:sz="0" w:space="0" w:color="auto"/>
                        <w:bottom w:val="none" w:sz="0" w:space="0" w:color="auto"/>
                        <w:right w:val="none" w:sz="0" w:space="0" w:color="auto"/>
                      </w:divBdr>
                      <w:divsChild>
                        <w:div w:id="735861888">
                          <w:marLeft w:val="0"/>
                          <w:marRight w:val="0"/>
                          <w:marTop w:val="0"/>
                          <w:marBottom w:val="0"/>
                          <w:divBdr>
                            <w:top w:val="none" w:sz="0" w:space="0" w:color="auto"/>
                            <w:left w:val="none" w:sz="0" w:space="0" w:color="auto"/>
                            <w:bottom w:val="none" w:sz="0" w:space="0" w:color="auto"/>
                            <w:right w:val="none" w:sz="0" w:space="0" w:color="auto"/>
                          </w:divBdr>
                          <w:divsChild>
                            <w:div w:id="414933247">
                              <w:marLeft w:val="0"/>
                              <w:marRight w:val="0"/>
                              <w:marTop w:val="120"/>
                              <w:marBottom w:val="360"/>
                              <w:divBdr>
                                <w:top w:val="none" w:sz="0" w:space="0" w:color="auto"/>
                                <w:left w:val="none" w:sz="0" w:space="0" w:color="auto"/>
                                <w:bottom w:val="none" w:sz="0" w:space="0" w:color="auto"/>
                                <w:right w:val="none" w:sz="0" w:space="0" w:color="auto"/>
                              </w:divBdr>
                              <w:divsChild>
                                <w:div w:id="1611474257">
                                  <w:marLeft w:val="0"/>
                                  <w:marRight w:val="0"/>
                                  <w:marTop w:val="0"/>
                                  <w:marBottom w:val="0"/>
                                  <w:divBdr>
                                    <w:top w:val="none" w:sz="0" w:space="0" w:color="auto"/>
                                    <w:left w:val="none" w:sz="0" w:space="0" w:color="auto"/>
                                    <w:bottom w:val="none" w:sz="0" w:space="0" w:color="auto"/>
                                    <w:right w:val="none" w:sz="0" w:space="0" w:color="auto"/>
                                  </w:divBdr>
                                  <w:divsChild>
                                    <w:div w:id="1245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5571">
      <w:bodyDiv w:val="1"/>
      <w:marLeft w:val="0"/>
      <w:marRight w:val="0"/>
      <w:marTop w:val="0"/>
      <w:marBottom w:val="0"/>
      <w:divBdr>
        <w:top w:val="none" w:sz="0" w:space="0" w:color="auto"/>
        <w:left w:val="none" w:sz="0" w:space="0" w:color="auto"/>
        <w:bottom w:val="none" w:sz="0" w:space="0" w:color="auto"/>
        <w:right w:val="none" w:sz="0" w:space="0" w:color="auto"/>
      </w:divBdr>
      <w:divsChild>
        <w:div w:id="604507981">
          <w:marLeft w:val="0"/>
          <w:marRight w:val="1"/>
          <w:marTop w:val="0"/>
          <w:marBottom w:val="0"/>
          <w:divBdr>
            <w:top w:val="none" w:sz="0" w:space="0" w:color="auto"/>
            <w:left w:val="none" w:sz="0" w:space="0" w:color="auto"/>
            <w:bottom w:val="none" w:sz="0" w:space="0" w:color="auto"/>
            <w:right w:val="none" w:sz="0" w:space="0" w:color="auto"/>
          </w:divBdr>
          <w:divsChild>
            <w:div w:id="1769809103">
              <w:marLeft w:val="0"/>
              <w:marRight w:val="0"/>
              <w:marTop w:val="0"/>
              <w:marBottom w:val="0"/>
              <w:divBdr>
                <w:top w:val="none" w:sz="0" w:space="0" w:color="auto"/>
                <w:left w:val="none" w:sz="0" w:space="0" w:color="auto"/>
                <w:bottom w:val="none" w:sz="0" w:space="0" w:color="auto"/>
                <w:right w:val="none" w:sz="0" w:space="0" w:color="auto"/>
              </w:divBdr>
              <w:divsChild>
                <w:div w:id="1109621778">
                  <w:marLeft w:val="0"/>
                  <w:marRight w:val="1"/>
                  <w:marTop w:val="0"/>
                  <w:marBottom w:val="0"/>
                  <w:divBdr>
                    <w:top w:val="none" w:sz="0" w:space="0" w:color="auto"/>
                    <w:left w:val="none" w:sz="0" w:space="0" w:color="auto"/>
                    <w:bottom w:val="none" w:sz="0" w:space="0" w:color="auto"/>
                    <w:right w:val="none" w:sz="0" w:space="0" w:color="auto"/>
                  </w:divBdr>
                  <w:divsChild>
                    <w:div w:id="779908136">
                      <w:marLeft w:val="0"/>
                      <w:marRight w:val="0"/>
                      <w:marTop w:val="0"/>
                      <w:marBottom w:val="0"/>
                      <w:divBdr>
                        <w:top w:val="none" w:sz="0" w:space="0" w:color="auto"/>
                        <w:left w:val="none" w:sz="0" w:space="0" w:color="auto"/>
                        <w:bottom w:val="none" w:sz="0" w:space="0" w:color="auto"/>
                        <w:right w:val="none" w:sz="0" w:space="0" w:color="auto"/>
                      </w:divBdr>
                      <w:divsChild>
                        <w:div w:id="1743209301">
                          <w:marLeft w:val="0"/>
                          <w:marRight w:val="0"/>
                          <w:marTop w:val="0"/>
                          <w:marBottom w:val="0"/>
                          <w:divBdr>
                            <w:top w:val="none" w:sz="0" w:space="0" w:color="auto"/>
                            <w:left w:val="none" w:sz="0" w:space="0" w:color="auto"/>
                            <w:bottom w:val="none" w:sz="0" w:space="0" w:color="auto"/>
                            <w:right w:val="none" w:sz="0" w:space="0" w:color="auto"/>
                          </w:divBdr>
                          <w:divsChild>
                            <w:div w:id="1036270999">
                              <w:marLeft w:val="0"/>
                              <w:marRight w:val="0"/>
                              <w:marTop w:val="120"/>
                              <w:marBottom w:val="360"/>
                              <w:divBdr>
                                <w:top w:val="none" w:sz="0" w:space="0" w:color="auto"/>
                                <w:left w:val="none" w:sz="0" w:space="0" w:color="auto"/>
                                <w:bottom w:val="none" w:sz="0" w:space="0" w:color="auto"/>
                                <w:right w:val="none" w:sz="0" w:space="0" w:color="auto"/>
                              </w:divBdr>
                              <w:divsChild>
                                <w:div w:id="285501542">
                                  <w:marLeft w:val="262"/>
                                  <w:marRight w:val="0"/>
                                  <w:marTop w:val="0"/>
                                  <w:marBottom w:val="0"/>
                                  <w:divBdr>
                                    <w:top w:val="none" w:sz="0" w:space="0" w:color="auto"/>
                                    <w:left w:val="none" w:sz="0" w:space="0" w:color="auto"/>
                                    <w:bottom w:val="none" w:sz="0" w:space="0" w:color="auto"/>
                                    <w:right w:val="none" w:sz="0" w:space="0" w:color="auto"/>
                                  </w:divBdr>
                                  <w:divsChild>
                                    <w:div w:id="98456660">
                                      <w:marLeft w:val="0"/>
                                      <w:marRight w:val="0"/>
                                      <w:marTop w:val="34"/>
                                      <w:marBottom w:val="34"/>
                                      <w:divBdr>
                                        <w:top w:val="none" w:sz="0" w:space="0" w:color="auto"/>
                                        <w:left w:val="none" w:sz="0" w:space="0" w:color="auto"/>
                                        <w:bottom w:val="none" w:sz="0" w:space="0" w:color="auto"/>
                                        <w:right w:val="none" w:sz="0" w:space="0" w:color="auto"/>
                                      </w:divBdr>
                                    </w:div>
                                    <w:div w:id="1567446583">
                                      <w:marLeft w:val="0"/>
                                      <w:marRight w:val="0"/>
                                      <w:marTop w:val="0"/>
                                      <w:marBottom w:val="0"/>
                                      <w:divBdr>
                                        <w:top w:val="none" w:sz="0" w:space="0" w:color="auto"/>
                                        <w:left w:val="none" w:sz="0" w:space="0" w:color="auto"/>
                                        <w:bottom w:val="none" w:sz="0" w:space="0" w:color="auto"/>
                                        <w:right w:val="none" w:sz="0" w:space="0" w:color="auto"/>
                                      </w:divBdr>
                                      <w:divsChild>
                                        <w:div w:id="9421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95574">
      <w:bodyDiv w:val="1"/>
      <w:marLeft w:val="0"/>
      <w:marRight w:val="0"/>
      <w:marTop w:val="0"/>
      <w:marBottom w:val="0"/>
      <w:divBdr>
        <w:top w:val="none" w:sz="0" w:space="0" w:color="auto"/>
        <w:left w:val="none" w:sz="0" w:space="0" w:color="auto"/>
        <w:bottom w:val="none" w:sz="0" w:space="0" w:color="auto"/>
        <w:right w:val="none" w:sz="0" w:space="0" w:color="auto"/>
      </w:divBdr>
      <w:divsChild>
        <w:div w:id="1551108891">
          <w:marLeft w:val="0"/>
          <w:marRight w:val="1"/>
          <w:marTop w:val="0"/>
          <w:marBottom w:val="0"/>
          <w:divBdr>
            <w:top w:val="none" w:sz="0" w:space="0" w:color="auto"/>
            <w:left w:val="none" w:sz="0" w:space="0" w:color="auto"/>
            <w:bottom w:val="none" w:sz="0" w:space="0" w:color="auto"/>
            <w:right w:val="none" w:sz="0" w:space="0" w:color="auto"/>
          </w:divBdr>
          <w:divsChild>
            <w:div w:id="463890695">
              <w:marLeft w:val="0"/>
              <w:marRight w:val="0"/>
              <w:marTop w:val="0"/>
              <w:marBottom w:val="0"/>
              <w:divBdr>
                <w:top w:val="none" w:sz="0" w:space="0" w:color="auto"/>
                <w:left w:val="none" w:sz="0" w:space="0" w:color="auto"/>
                <w:bottom w:val="none" w:sz="0" w:space="0" w:color="auto"/>
                <w:right w:val="none" w:sz="0" w:space="0" w:color="auto"/>
              </w:divBdr>
              <w:divsChild>
                <w:div w:id="1255280248">
                  <w:marLeft w:val="0"/>
                  <w:marRight w:val="1"/>
                  <w:marTop w:val="0"/>
                  <w:marBottom w:val="0"/>
                  <w:divBdr>
                    <w:top w:val="none" w:sz="0" w:space="0" w:color="auto"/>
                    <w:left w:val="none" w:sz="0" w:space="0" w:color="auto"/>
                    <w:bottom w:val="none" w:sz="0" w:space="0" w:color="auto"/>
                    <w:right w:val="none" w:sz="0" w:space="0" w:color="auto"/>
                  </w:divBdr>
                  <w:divsChild>
                    <w:div w:id="721634351">
                      <w:marLeft w:val="0"/>
                      <w:marRight w:val="0"/>
                      <w:marTop w:val="0"/>
                      <w:marBottom w:val="0"/>
                      <w:divBdr>
                        <w:top w:val="none" w:sz="0" w:space="0" w:color="auto"/>
                        <w:left w:val="none" w:sz="0" w:space="0" w:color="auto"/>
                        <w:bottom w:val="none" w:sz="0" w:space="0" w:color="auto"/>
                        <w:right w:val="none" w:sz="0" w:space="0" w:color="auto"/>
                      </w:divBdr>
                      <w:divsChild>
                        <w:div w:id="602222583">
                          <w:marLeft w:val="0"/>
                          <w:marRight w:val="0"/>
                          <w:marTop w:val="0"/>
                          <w:marBottom w:val="0"/>
                          <w:divBdr>
                            <w:top w:val="none" w:sz="0" w:space="0" w:color="auto"/>
                            <w:left w:val="none" w:sz="0" w:space="0" w:color="auto"/>
                            <w:bottom w:val="none" w:sz="0" w:space="0" w:color="auto"/>
                            <w:right w:val="none" w:sz="0" w:space="0" w:color="auto"/>
                          </w:divBdr>
                          <w:divsChild>
                            <w:div w:id="1610427362">
                              <w:marLeft w:val="0"/>
                              <w:marRight w:val="0"/>
                              <w:marTop w:val="120"/>
                              <w:marBottom w:val="360"/>
                              <w:divBdr>
                                <w:top w:val="none" w:sz="0" w:space="0" w:color="auto"/>
                                <w:left w:val="none" w:sz="0" w:space="0" w:color="auto"/>
                                <w:bottom w:val="none" w:sz="0" w:space="0" w:color="auto"/>
                                <w:right w:val="none" w:sz="0" w:space="0" w:color="auto"/>
                              </w:divBdr>
                              <w:divsChild>
                                <w:div w:id="1461529942">
                                  <w:marLeft w:val="0"/>
                                  <w:marRight w:val="0"/>
                                  <w:marTop w:val="0"/>
                                  <w:marBottom w:val="0"/>
                                  <w:divBdr>
                                    <w:top w:val="none" w:sz="0" w:space="0" w:color="auto"/>
                                    <w:left w:val="none" w:sz="0" w:space="0" w:color="auto"/>
                                    <w:bottom w:val="none" w:sz="0" w:space="0" w:color="auto"/>
                                    <w:right w:val="none" w:sz="0" w:space="0" w:color="auto"/>
                                  </w:divBdr>
                                  <w:divsChild>
                                    <w:div w:id="10523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163956">
      <w:bodyDiv w:val="1"/>
      <w:marLeft w:val="0"/>
      <w:marRight w:val="0"/>
      <w:marTop w:val="0"/>
      <w:marBottom w:val="0"/>
      <w:divBdr>
        <w:top w:val="none" w:sz="0" w:space="0" w:color="auto"/>
        <w:left w:val="none" w:sz="0" w:space="0" w:color="auto"/>
        <w:bottom w:val="none" w:sz="0" w:space="0" w:color="auto"/>
        <w:right w:val="none" w:sz="0" w:space="0" w:color="auto"/>
      </w:divBdr>
      <w:divsChild>
        <w:div w:id="284309198">
          <w:marLeft w:val="0"/>
          <w:marRight w:val="1"/>
          <w:marTop w:val="0"/>
          <w:marBottom w:val="0"/>
          <w:divBdr>
            <w:top w:val="none" w:sz="0" w:space="0" w:color="auto"/>
            <w:left w:val="none" w:sz="0" w:space="0" w:color="auto"/>
            <w:bottom w:val="none" w:sz="0" w:space="0" w:color="auto"/>
            <w:right w:val="none" w:sz="0" w:space="0" w:color="auto"/>
          </w:divBdr>
          <w:divsChild>
            <w:div w:id="1549221576">
              <w:marLeft w:val="0"/>
              <w:marRight w:val="0"/>
              <w:marTop w:val="0"/>
              <w:marBottom w:val="0"/>
              <w:divBdr>
                <w:top w:val="none" w:sz="0" w:space="0" w:color="auto"/>
                <w:left w:val="none" w:sz="0" w:space="0" w:color="auto"/>
                <w:bottom w:val="none" w:sz="0" w:space="0" w:color="auto"/>
                <w:right w:val="none" w:sz="0" w:space="0" w:color="auto"/>
              </w:divBdr>
              <w:divsChild>
                <w:div w:id="1655719086">
                  <w:marLeft w:val="0"/>
                  <w:marRight w:val="1"/>
                  <w:marTop w:val="0"/>
                  <w:marBottom w:val="0"/>
                  <w:divBdr>
                    <w:top w:val="none" w:sz="0" w:space="0" w:color="auto"/>
                    <w:left w:val="none" w:sz="0" w:space="0" w:color="auto"/>
                    <w:bottom w:val="none" w:sz="0" w:space="0" w:color="auto"/>
                    <w:right w:val="none" w:sz="0" w:space="0" w:color="auto"/>
                  </w:divBdr>
                  <w:divsChild>
                    <w:div w:id="1617522171">
                      <w:marLeft w:val="0"/>
                      <w:marRight w:val="0"/>
                      <w:marTop w:val="0"/>
                      <w:marBottom w:val="0"/>
                      <w:divBdr>
                        <w:top w:val="none" w:sz="0" w:space="0" w:color="auto"/>
                        <w:left w:val="none" w:sz="0" w:space="0" w:color="auto"/>
                        <w:bottom w:val="none" w:sz="0" w:space="0" w:color="auto"/>
                        <w:right w:val="none" w:sz="0" w:space="0" w:color="auto"/>
                      </w:divBdr>
                      <w:divsChild>
                        <w:div w:id="1770156302">
                          <w:marLeft w:val="0"/>
                          <w:marRight w:val="0"/>
                          <w:marTop w:val="0"/>
                          <w:marBottom w:val="0"/>
                          <w:divBdr>
                            <w:top w:val="none" w:sz="0" w:space="0" w:color="auto"/>
                            <w:left w:val="none" w:sz="0" w:space="0" w:color="auto"/>
                            <w:bottom w:val="none" w:sz="0" w:space="0" w:color="auto"/>
                            <w:right w:val="none" w:sz="0" w:space="0" w:color="auto"/>
                          </w:divBdr>
                          <w:divsChild>
                            <w:div w:id="756561750">
                              <w:marLeft w:val="0"/>
                              <w:marRight w:val="0"/>
                              <w:marTop w:val="120"/>
                              <w:marBottom w:val="360"/>
                              <w:divBdr>
                                <w:top w:val="none" w:sz="0" w:space="0" w:color="auto"/>
                                <w:left w:val="none" w:sz="0" w:space="0" w:color="auto"/>
                                <w:bottom w:val="none" w:sz="0" w:space="0" w:color="auto"/>
                                <w:right w:val="none" w:sz="0" w:space="0" w:color="auto"/>
                              </w:divBdr>
                              <w:divsChild>
                                <w:div w:id="1365058367">
                                  <w:marLeft w:val="262"/>
                                  <w:marRight w:val="0"/>
                                  <w:marTop w:val="0"/>
                                  <w:marBottom w:val="0"/>
                                  <w:divBdr>
                                    <w:top w:val="none" w:sz="0" w:space="0" w:color="auto"/>
                                    <w:left w:val="none" w:sz="0" w:space="0" w:color="auto"/>
                                    <w:bottom w:val="none" w:sz="0" w:space="0" w:color="auto"/>
                                    <w:right w:val="none" w:sz="0" w:space="0" w:color="auto"/>
                                  </w:divBdr>
                                  <w:divsChild>
                                    <w:div w:id="1100376784">
                                      <w:marLeft w:val="0"/>
                                      <w:marRight w:val="0"/>
                                      <w:marTop w:val="0"/>
                                      <w:marBottom w:val="0"/>
                                      <w:divBdr>
                                        <w:top w:val="none" w:sz="0" w:space="0" w:color="auto"/>
                                        <w:left w:val="none" w:sz="0" w:space="0" w:color="auto"/>
                                        <w:bottom w:val="none" w:sz="0" w:space="0" w:color="auto"/>
                                        <w:right w:val="none" w:sz="0" w:space="0" w:color="auto"/>
                                      </w:divBdr>
                                      <w:divsChild>
                                        <w:div w:id="383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55894">
      <w:bodyDiv w:val="1"/>
      <w:marLeft w:val="0"/>
      <w:marRight w:val="0"/>
      <w:marTop w:val="0"/>
      <w:marBottom w:val="0"/>
      <w:divBdr>
        <w:top w:val="none" w:sz="0" w:space="0" w:color="auto"/>
        <w:left w:val="none" w:sz="0" w:space="0" w:color="auto"/>
        <w:bottom w:val="none" w:sz="0" w:space="0" w:color="auto"/>
        <w:right w:val="none" w:sz="0" w:space="0" w:color="auto"/>
      </w:divBdr>
    </w:div>
    <w:div w:id="459616000">
      <w:bodyDiv w:val="1"/>
      <w:marLeft w:val="0"/>
      <w:marRight w:val="0"/>
      <w:marTop w:val="0"/>
      <w:marBottom w:val="0"/>
      <w:divBdr>
        <w:top w:val="none" w:sz="0" w:space="0" w:color="auto"/>
        <w:left w:val="none" w:sz="0" w:space="0" w:color="auto"/>
        <w:bottom w:val="none" w:sz="0" w:space="0" w:color="auto"/>
        <w:right w:val="none" w:sz="0" w:space="0" w:color="auto"/>
      </w:divBdr>
      <w:divsChild>
        <w:div w:id="2124106891">
          <w:marLeft w:val="0"/>
          <w:marRight w:val="1"/>
          <w:marTop w:val="0"/>
          <w:marBottom w:val="0"/>
          <w:divBdr>
            <w:top w:val="none" w:sz="0" w:space="0" w:color="auto"/>
            <w:left w:val="none" w:sz="0" w:space="0" w:color="auto"/>
            <w:bottom w:val="none" w:sz="0" w:space="0" w:color="auto"/>
            <w:right w:val="none" w:sz="0" w:space="0" w:color="auto"/>
          </w:divBdr>
          <w:divsChild>
            <w:div w:id="18512461">
              <w:marLeft w:val="0"/>
              <w:marRight w:val="0"/>
              <w:marTop w:val="0"/>
              <w:marBottom w:val="0"/>
              <w:divBdr>
                <w:top w:val="none" w:sz="0" w:space="0" w:color="auto"/>
                <w:left w:val="none" w:sz="0" w:space="0" w:color="auto"/>
                <w:bottom w:val="none" w:sz="0" w:space="0" w:color="auto"/>
                <w:right w:val="none" w:sz="0" w:space="0" w:color="auto"/>
              </w:divBdr>
              <w:divsChild>
                <w:div w:id="237597350">
                  <w:marLeft w:val="0"/>
                  <w:marRight w:val="1"/>
                  <w:marTop w:val="0"/>
                  <w:marBottom w:val="0"/>
                  <w:divBdr>
                    <w:top w:val="none" w:sz="0" w:space="0" w:color="auto"/>
                    <w:left w:val="none" w:sz="0" w:space="0" w:color="auto"/>
                    <w:bottom w:val="none" w:sz="0" w:space="0" w:color="auto"/>
                    <w:right w:val="none" w:sz="0" w:space="0" w:color="auto"/>
                  </w:divBdr>
                  <w:divsChild>
                    <w:div w:id="1756627968">
                      <w:marLeft w:val="0"/>
                      <w:marRight w:val="0"/>
                      <w:marTop w:val="0"/>
                      <w:marBottom w:val="0"/>
                      <w:divBdr>
                        <w:top w:val="none" w:sz="0" w:space="0" w:color="auto"/>
                        <w:left w:val="none" w:sz="0" w:space="0" w:color="auto"/>
                        <w:bottom w:val="none" w:sz="0" w:space="0" w:color="auto"/>
                        <w:right w:val="none" w:sz="0" w:space="0" w:color="auto"/>
                      </w:divBdr>
                      <w:divsChild>
                        <w:div w:id="107160811">
                          <w:marLeft w:val="0"/>
                          <w:marRight w:val="0"/>
                          <w:marTop w:val="0"/>
                          <w:marBottom w:val="0"/>
                          <w:divBdr>
                            <w:top w:val="none" w:sz="0" w:space="0" w:color="auto"/>
                            <w:left w:val="none" w:sz="0" w:space="0" w:color="auto"/>
                            <w:bottom w:val="none" w:sz="0" w:space="0" w:color="auto"/>
                            <w:right w:val="none" w:sz="0" w:space="0" w:color="auto"/>
                          </w:divBdr>
                          <w:divsChild>
                            <w:div w:id="1688364576">
                              <w:marLeft w:val="0"/>
                              <w:marRight w:val="0"/>
                              <w:marTop w:val="120"/>
                              <w:marBottom w:val="360"/>
                              <w:divBdr>
                                <w:top w:val="none" w:sz="0" w:space="0" w:color="auto"/>
                                <w:left w:val="none" w:sz="0" w:space="0" w:color="auto"/>
                                <w:bottom w:val="none" w:sz="0" w:space="0" w:color="auto"/>
                                <w:right w:val="none" w:sz="0" w:space="0" w:color="auto"/>
                              </w:divBdr>
                              <w:divsChild>
                                <w:div w:id="230117311">
                                  <w:marLeft w:val="262"/>
                                  <w:marRight w:val="0"/>
                                  <w:marTop w:val="0"/>
                                  <w:marBottom w:val="0"/>
                                  <w:divBdr>
                                    <w:top w:val="none" w:sz="0" w:space="0" w:color="auto"/>
                                    <w:left w:val="none" w:sz="0" w:space="0" w:color="auto"/>
                                    <w:bottom w:val="none" w:sz="0" w:space="0" w:color="auto"/>
                                    <w:right w:val="none" w:sz="0" w:space="0" w:color="auto"/>
                                  </w:divBdr>
                                  <w:divsChild>
                                    <w:div w:id="1876775246">
                                      <w:marLeft w:val="0"/>
                                      <w:marRight w:val="0"/>
                                      <w:marTop w:val="34"/>
                                      <w:marBottom w:val="34"/>
                                      <w:divBdr>
                                        <w:top w:val="none" w:sz="0" w:space="0" w:color="auto"/>
                                        <w:left w:val="none" w:sz="0" w:space="0" w:color="auto"/>
                                        <w:bottom w:val="none" w:sz="0" w:space="0" w:color="auto"/>
                                        <w:right w:val="none" w:sz="0" w:space="0" w:color="auto"/>
                                      </w:divBdr>
                                    </w:div>
                                    <w:div w:id="1561406731">
                                      <w:marLeft w:val="0"/>
                                      <w:marRight w:val="0"/>
                                      <w:marTop w:val="0"/>
                                      <w:marBottom w:val="0"/>
                                      <w:divBdr>
                                        <w:top w:val="none" w:sz="0" w:space="0" w:color="auto"/>
                                        <w:left w:val="none" w:sz="0" w:space="0" w:color="auto"/>
                                        <w:bottom w:val="none" w:sz="0" w:space="0" w:color="auto"/>
                                        <w:right w:val="none" w:sz="0" w:space="0" w:color="auto"/>
                                      </w:divBdr>
                                      <w:divsChild>
                                        <w:div w:id="13275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079424">
      <w:bodyDiv w:val="1"/>
      <w:marLeft w:val="0"/>
      <w:marRight w:val="0"/>
      <w:marTop w:val="0"/>
      <w:marBottom w:val="0"/>
      <w:divBdr>
        <w:top w:val="none" w:sz="0" w:space="0" w:color="auto"/>
        <w:left w:val="none" w:sz="0" w:space="0" w:color="auto"/>
        <w:bottom w:val="none" w:sz="0" w:space="0" w:color="auto"/>
        <w:right w:val="none" w:sz="0" w:space="0" w:color="auto"/>
      </w:divBdr>
      <w:divsChild>
        <w:div w:id="1508666726">
          <w:marLeft w:val="0"/>
          <w:marRight w:val="1"/>
          <w:marTop w:val="0"/>
          <w:marBottom w:val="0"/>
          <w:divBdr>
            <w:top w:val="none" w:sz="0" w:space="0" w:color="auto"/>
            <w:left w:val="none" w:sz="0" w:space="0" w:color="auto"/>
            <w:bottom w:val="none" w:sz="0" w:space="0" w:color="auto"/>
            <w:right w:val="none" w:sz="0" w:space="0" w:color="auto"/>
          </w:divBdr>
          <w:divsChild>
            <w:div w:id="110059229">
              <w:marLeft w:val="0"/>
              <w:marRight w:val="0"/>
              <w:marTop w:val="0"/>
              <w:marBottom w:val="0"/>
              <w:divBdr>
                <w:top w:val="none" w:sz="0" w:space="0" w:color="auto"/>
                <w:left w:val="none" w:sz="0" w:space="0" w:color="auto"/>
                <w:bottom w:val="none" w:sz="0" w:space="0" w:color="auto"/>
                <w:right w:val="none" w:sz="0" w:space="0" w:color="auto"/>
              </w:divBdr>
              <w:divsChild>
                <w:div w:id="1543984397">
                  <w:marLeft w:val="0"/>
                  <w:marRight w:val="1"/>
                  <w:marTop w:val="0"/>
                  <w:marBottom w:val="0"/>
                  <w:divBdr>
                    <w:top w:val="none" w:sz="0" w:space="0" w:color="auto"/>
                    <w:left w:val="none" w:sz="0" w:space="0" w:color="auto"/>
                    <w:bottom w:val="none" w:sz="0" w:space="0" w:color="auto"/>
                    <w:right w:val="none" w:sz="0" w:space="0" w:color="auto"/>
                  </w:divBdr>
                  <w:divsChild>
                    <w:div w:id="580677442">
                      <w:marLeft w:val="0"/>
                      <w:marRight w:val="0"/>
                      <w:marTop w:val="0"/>
                      <w:marBottom w:val="0"/>
                      <w:divBdr>
                        <w:top w:val="none" w:sz="0" w:space="0" w:color="auto"/>
                        <w:left w:val="none" w:sz="0" w:space="0" w:color="auto"/>
                        <w:bottom w:val="none" w:sz="0" w:space="0" w:color="auto"/>
                        <w:right w:val="none" w:sz="0" w:space="0" w:color="auto"/>
                      </w:divBdr>
                      <w:divsChild>
                        <w:div w:id="317924225">
                          <w:marLeft w:val="0"/>
                          <w:marRight w:val="0"/>
                          <w:marTop w:val="0"/>
                          <w:marBottom w:val="0"/>
                          <w:divBdr>
                            <w:top w:val="none" w:sz="0" w:space="0" w:color="auto"/>
                            <w:left w:val="none" w:sz="0" w:space="0" w:color="auto"/>
                            <w:bottom w:val="none" w:sz="0" w:space="0" w:color="auto"/>
                            <w:right w:val="none" w:sz="0" w:space="0" w:color="auto"/>
                          </w:divBdr>
                          <w:divsChild>
                            <w:div w:id="21908786">
                              <w:marLeft w:val="0"/>
                              <w:marRight w:val="0"/>
                              <w:marTop w:val="120"/>
                              <w:marBottom w:val="360"/>
                              <w:divBdr>
                                <w:top w:val="none" w:sz="0" w:space="0" w:color="auto"/>
                                <w:left w:val="none" w:sz="0" w:space="0" w:color="auto"/>
                                <w:bottom w:val="none" w:sz="0" w:space="0" w:color="auto"/>
                                <w:right w:val="none" w:sz="0" w:space="0" w:color="auto"/>
                              </w:divBdr>
                              <w:divsChild>
                                <w:div w:id="102000544">
                                  <w:marLeft w:val="262"/>
                                  <w:marRight w:val="0"/>
                                  <w:marTop w:val="0"/>
                                  <w:marBottom w:val="0"/>
                                  <w:divBdr>
                                    <w:top w:val="none" w:sz="0" w:space="0" w:color="auto"/>
                                    <w:left w:val="none" w:sz="0" w:space="0" w:color="auto"/>
                                    <w:bottom w:val="none" w:sz="0" w:space="0" w:color="auto"/>
                                    <w:right w:val="none" w:sz="0" w:space="0" w:color="auto"/>
                                  </w:divBdr>
                                  <w:divsChild>
                                    <w:div w:id="44065980">
                                      <w:marLeft w:val="0"/>
                                      <w:marRight w:val="0"/>
                                      <w:marTop w:val="34"/>
                                      <w:marBottom w:val="34"/>
                                      <w:divBdr>
                                        <w:top w:val="none" w:sz="0" w:space="0" w:color="auto"/>
                                        <w:left w:val="none" w:sz="0" w:space="0" w:color="auto"/>
                                        <w:bottom w:val="none" w:sz="0" w:space="0" w:color="auto"/>
                                        <w:right w:val="none" w:sz="0" w:space="0" w:color="auto"/>
                                      </w:divBdr>
                                    </w:div>
                                    <w:div w:id="1380936445">
                                      <w:marLeft w:val="0"/>
                                      <w:marRight w:val="0"/>
                                      <w:marTop w:val="0"/>
                                      <w:marBottom w:val="0"/>
                                      <w:divBdr>
                                        <w:top w:val="none" w:sz="0" w:space="0" w:color="auto"/>
                                        <w:left w:val="none" w:sz="0" w:space="0" w:color="auto"/>
                                        <w:bottom w:val="none" w:sz="0" w:space="0" w:color="auto"/>
                                        <w:right w:val="none" w:sz="0" w:space="0" w:color="auto"/>
                                      </w:divBdr>
                                      <w:divsChild>
                                        <w:div w:id="3316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826530">
      <w:bodyDiv w:val="1"/>
      <w:marLeft w:val="0"/>
      <w:marRight w:val="0"/>
      <w:marTop w:val="0"/>
      <w:marBottom w:val="0"/>
      <w:divBdr>
        <w:top w:val="none" w:sz="0" w:space="0" w:color="auto"/>
        <w:left w:val="none" w:sz="0" w:space="0" w:color="auto"/>
        <w:bottom w:val="none" w:sz="0" w:space="0" w:color="auto"/>
        <w:right w:val="none" w:sz="0" w:space="0" w:color="auto"/>
      </w:divBdr>
      <w:divsChild>
        <w:div w:id="560751720">
          <w:marLeft w:val="0"/>
          <w:marRight w:val="1"/>
          <w:marTop w:val="0"/>
          <w:marBottom w:val="0"/>
          <w:divBdr>
            <w:top w:val="none" w:sz="0" w:space="0" w:color="auto"/>
            <w:left w:val="none" w:sz="0" w:space="0" w:color="auto"/>
            <w:bottom w:val="none" w:sz="0" w:space="0" w:color="auto"/>
            <w:right w:val="none" w:sz="0" w:space="0" w:color="auto"/>
          </w:divBdr>
          <w:divsChild>
            <w:div w:id="253050134">
              <w:marLeft w:val="0"/>
              <w:marRight w:val="0"/>
              <w:marTop w:val="0"/>
              <w:marBottom w:val="0"/>
              <w:divBdr>
                <w:top w:val="none" w:sz="0" w:space="0" w:color="auto"/>
                <w:left w:val="none" w:sz="0" w:space="0" w:color="auto"/>
                <w:bottom w:val="none" w:sz="0" w:space="0" w:color="auto"/>
                <w:right w:val="none" w:sz="0" w:space="0" w:color="auto"/>
              </w:divBdr>
              <w:divsChild>
                <w:div w:id="1478690810">
                  <w:marLeft w:val="0"/>
                  <w:marRight w:val="1"/>
                  <w:marTop w:val="0"/>
                  <w:marBottom w:val="0"/>
                  <w:divBdr>
                    <w:top w:val="none" w:sz="0" w:space="0" w:color="auto"/>
                    <w:left w:val="none" w:sz="0" w:space="0" w:color="auto"/>
                    <w:bottom w:val="none" w:sz="0" w:space="0" w:color="auto"/>
                    <w:right w:val="none" w:sz="0" w:space="0" w:color="auto"/>
                  </w:divBdr>
                  <w:divsChild>
                    <w:div w:id="423235113">
                      <w:marLeft w:val="0"/>
                      <w:marRight w:val="0"/>
                      <w:marTop w:val="0"/>
                      <w:marBottom w:val="0"/>
                      <w:divBdr>
                        <w:top w:val="none" w:sz="0" w:space="0" w:color="auto"/>
                        <w:left w:val="none" w:sz="0" w:space="0" w:color="auto"/>
                        <w:bottom w:val="none" w:sz="0" w:space="0" w:color="auto"/>
                        <w:right w:val="none" w:sz="0" w:space="0" w:color="auto"/>
                      </w:divBdr>
                      <w:divsChild>
                        <w:div w:id="1879781673">
                          <w:marLeft w:val="0"/>
                          <w:marRight w:val="0"/>
                          <w:marTop w:val="0"/>
                          <w:marBottom w:val="0"/>
                          <w:divBdr>
                            <w:top w:val="none" w:sz="0" w:space="0" w:color="auto"/>
                            <w:left w:val="none" w:sz="0" w:space="0" w:color="auto"/>
                            <w:bottom w:val="none" w:sz="0" w:space="0" w:color="auto"/>
                            <w:right w:val="none" w:sz="0" w:space="0" w:color="auto"/>
                          </w:divBdr>
                          <w:divsChild>
                            <w:div w:id="250433337">
                              <w:marLeft w:val="0"/>
                              <w:marRight w:val="0"/>
                              <w:marTop w:val="120"/>
                              <w:marBottom w:val="360"/>
                              <w:divBdr>
                                <w:top w:val="none" w:sz="0" w:space="0" w:color="auto"/>
                                <w:left w:val="none" w:sz="0" w:space="0" w:color="auto"/>
                                <w:bottom w:val="none" w:sz="0" w:space="0" w:color="auto"/>
                                <w:right w:val="none" w:sz="0" w:space="0" w:color="auto"/>
                              </w:divBdr>
                              <w:divsChild>
                                <w:div w:id="627711856">
                                  <w:marLeft w:val="262"/>
                                  <w:marRight w:val="0"/>
                                  <w:marTop w:val="0"/>
                                  <w:marBottom w:val="0"/>
                                  <w:divBdr>
                                    <w:top w:val="none" w:sz="0" w:space="0" w:color="auto"/>
                                    <w:left w:val="none" w:sz="0" w:space="0" w:color="auto"/>
                                    <w:bottom w:val="none" w:sz="0" w:space="0" w:color="auto"/>
                                    <w:right w:val="none" w:sz="0" w:space="0" w:color="auto"/>
                                  </w:divBdr>
                                  <w:divsChild>
                                    <w:div w:id="438910232">
                                      <w:marLeft w:val="0"/>
                                      <w:marRight w:val="0"/>
                                      <w:marTop w:val="34"/>
                                      <w:marBottom w:val="34"/>
                                      <w:divBdr>
                                        <w:top w:val="none" w:sz="0" w:space="0" w:color="auto"/>
                                        <w:left w:val="none" w:sz="0" w:space="0" w:color="auto"/>
                                        <w:bottom w:val="none" w:sz="0" w:space="0" w:color="auto"/>
                                        <w:right w:val="none" w:sz="0" w:space="0" w:color="auto"/>
                                      </w:divBdr>
                                    </w:div>
                                    <w:div w:id="2118871145">
                                      <w:marLeft w:val="0"/>
                                      <w:marRight w:val="0"/>
                                      <w:marTop w:val="0"/>
                                      <w:marBottom w:val="0"/>
                                      <w:divBdr>
                                        <w:top w:val="none" w:sz="0" w:space="0" w:color="auto"/>
                                        <w:left w:val="none" w:sz="0" w:space="0" w:color="auto"/>
                                        <w:bottom w:val="none" w:sz="0" w:space="0" w:color="auto"/>
                                        <w:right w:val="none" w:sz="0" w:space="0" w:color="auto"/>
                                      </w:divBdr>
                                      <w:divsChild>
                                        <w:div w:id="13959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016648">
      <w:bodyDiv w:val="1"/>
      <w:marLeft w:val="0"/>
      <w:marRight w:val="0"/>
      <w:marTop w:val="0"/>
      <w:marBottom w:val="0"/>
      <w:divBdr>
        <w:top w:val="none" w:sz="0" w:space="0" w:color="auto"/>
        <w:left w:val="none" w:sz="0" w:space="0" w:color="auto"/>
        <w:bottom w:val="none" w:sz="0" w:space="0" w:color="auto"/>
        <w:right w:val="none" w:sz="0" w:space="0" w:color="auto"/>
      </w:divBdr>
    </w:div>
    <w:div w:id="498236041">
      <w:bodyDiv w:val="1"/>
      <w:marLeft w:val="0"/>
      <w:marRight w:val="0"/>
      <w:marTop w:val="0"/>
      <w:marBottom w:val="0"/>
      <w:divBdr>
        <w:top w:val="none" w:sz="0" w:space="0" w:color="auto"/>
        <w:left w:val="none" w:sz="0" w:space="0" w:color="auto"/>
        <w:bottom w:val="none" w:sz="0" w:space="0" w:color="auto"/>
        <w:right w:val="none" w:sz="0" w:space="0" w:color="auto"/>
      </w:divBdr>
      <w:divsChild>
        <w:div w:id="1931694510">
          <w:marLeft w:val="0"/>
          <w:marRight w:val="0"/>
          <w:marTop w:val="0"/>
          <w:marBottom w:val="0"/>
          <w:divBdr>
            <w:top w:val="none" w:sz="0" w:space="0" w:color="auto"/>
            <w:left w:val="none" w:sz="0" w:space="0" w:color="auto"/>
            <w:bottom w:val="none" w:sz="0" w:space="0" w:color="auto"/>
            <w:right w:val="none" w:sz="0" w:space="0" w:color="auto"/>
          </w:divBdr>
          <w:divsChild>
            <w:div w:id="19940640">
              <w:marLeft w:val="0"/>
              <w:marRight w:val="0"/>
              <w:marTop w:val="0"/>
              <w:marBottom w:val="0"/>
              <w:divBdr>
                <w:top w:val="none" w:sz="0" w:space="0" w:color="auto"/>
                <w:left w:val="none" w:sz="0" w:space="0" w:color="auto"/>
                <w:bottom w:val="none" w:sz="0" w:space="0" w:color="auto"/>
                <w:right w:val="none" w:sz="0" w:space="0" w:color="auto"/>
              </w:divBdr>
              <w:divsChild>
                <w:div w:id="1454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98997">
      <w:bodyDiv w:val="1"/>
      <w:marLeft w:val="0"/>
      <w:marRight w:val="0"/>
      <w:marTop w:val="0"/>
      <w:marBottom w:val="0"/>
      <w:divBdr>
        <w:top w:val="none" w:sz="0" w:space="0" w:color="auto"/>
        <w:left w:val="none" w:sz="0" w:space="0" w:color="auto"/>
        <w:bottom w:val="none" w:sz="0" w:space="0" w:color="auto"/>
        <w:right w:val="none" w:sz="0" w:space="0" w:color="auto"/>
      </w:divBdr>
      <w:divsChild>
        <w:div w:id="1631472726">
          <w:marLeft w:val="0"/>
          <w:marRight w:val="1"/>
          <w:marTop w:val="0"/>
          <w:marBottom w:val="0"/>
          <w:divBdr>
            <w:top w:val="none" w:sz="0" w:space="0" w:color="auto"/>
            <w:left w:val="none" w:sz="0" w:space="0" w:color="auto"/>
            <w:bottom w:val="none" w:sz="0" w:space="0" w:color="auto"/>
            <w:right w:val="none" w:sz="0" w:space="0" w:color="auto"/>
          </w:divBdr>
          <w:divsChild>
            <w:div w:id="821652967">
              <w:marLeft w:val="0"/>
              <w:marRight w:val="0"/>
              <w:marTop w:val="0"/>
              <w:marBottom w:val="0"/>
              <w:divBdr>
                <w:top w:val="none" w:sz="0" w:space="0" w:color="auto"/>
                <w:left w:val="none" w:sz="0" w:space="0" w:color="auto"/>
                <w:bottom w:val="none" w:sz="0" w:space="0" w:color="auto"/>
                <w:right w:val="none" w:sz="0" w:space="0" w:color="auto"/>
              </w:divBdr>
              <w:divsChild>
                <w:div w:id="2106000499">
                  <w:marLeft w:val="0"/>
                  <w:marRight w:val="1"/>
                  <w:marTop w:val="0"/>
                  <w:marBottom w:val="0"/>
                  <w:divBdr>
                    <w:top w:val="none" w:sz="0" w:space="0" w:color="auto"/>
                    <w:left w:val="none" w:sz="0" w:space="0" w:color="auto"/>
                    <w:bottom w:val="none" w:sz="0" w:space="0" w:color="auto"/>
                    <w:right w:val="none" w:sz="0" w:space="0" w:color="auto"/>
                  </w:divBdr>
                  <w:divsChild>
                    <w:div w:id="231962485">
                      <w:marLeft w:val="0"/>
                      <w:marRight w:val="0"/>
                      <w:marTop w:val="0"/>
                      <w:marBottom w:val="0"/>
                      <w:divBdr>
                        <w:top w:val="none" w:sz="0" w:space="0" w:color="auto"/>
                        <w:left w:val="none" w:sz="0" w:space="0" w:color="auto"/>
                        <w:bottom w:val="none" w:sz="0" w:space="0" w:color="auto"/>
                        <w:right w:val="none" w:sz="0" w:space="0" w:color="auto"/>
                      </w:divBdr>
                      <w:divsChild>
                        <w:div w:id="917639510">
                          <w:marLeft w:val="0"/>
                          <w:marRight w:val="0"/>
                          <w:marTop w:val="0"/>
                          <w:marBottom w:val="0"/>
                          <w:divBdr>
                            <w:top w:val="none" w:sz="0" w:space="0" w:color="auto"/>
                            <w:left w:val="none" w:sz="0" w:space="0" w:color="auto"/>
                            <w:bottom w:val="none" w:sz="0" w:space="0" w:color="auto"/>
                            <w:right w:val="none" w:sz="0" w:space="0" w:color="auto"/>
                          </w:divBdr>
                          <w:divsChild>
                            <w:div w:id="761874315">
                              <w:marLeft w:val="0"/>
                              <w:marRight w:val="0"/>
                              <w:marTop w:val="120"/>
                              <w:marBottom w:val="360"/>
                              <w:divBdr>
                                <w:top w:val="none" w:sz="0" w:space="0" w:color="auto"/>
                                <w:left w:val="none" w:sz="0" w:space="0" w:color="auto"/>
                                <w:bottom w:val="none" w:sz="0" w:space="0" w:color="auto"/>
                                <w:right w:val="none" w:sz="0" w:space="0" w:color="auto"/>
                              </w:divBdr>
                              <w:divsChild>
                                <w:div w:id="882642499">
                                  <w:marLeft w:val="0"/>
                                  <w:marRight w:val="0"/>
                                  <w:marTop w:val="0"/>
                                  <w:marBottom w:val="0"/>
                                  <w:divBdr>
                                    <w:top w:val="none" w:sz="0" w:space="0" w:color="auto"/>
                                    <w:left w:val="none" w:sz="0" w:space="0" w:color="auto"/>
                                    <w:bottom w:val="none" w:sz="0" w:space="0" w:color="auto"/>
                                    <w:right w:val="none" w:sz="0" w:space="0" w:color="auto"/>
                                  </w:divBdr>
                                  <w:divsChild>
                                    <w:div w:id="2394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276498">
      <w:bodyDiv w:val="1"/>
      <w:marLeft w:val="0"/>
      <w:marRight w:val="0"/>
      <w:marTop w:val="0"/>
      <w:marBottom w:val="0"/>
      <w:divBdr>
        <w:top w:val="none" w:sz="0" w:space="0" w:color="auto"/>
        <w:left w:val="none" w:sz="0" w:space="0" w:color="auto"/>
        <w:bottom w:val="none" w:sz="0" w:space="0" w:color="auto"/>
        <w:right w:val="none" w:sz="0" w:space="0" w:color="auto"/>
      </w:divBdr>
      <w:divsChild>
        <w:div w:id="152255690">
          <w:marLeft w:val="0"/>
          <w:marRight w:val="1"/>
          <w:marTop w:val="0"/>
          <w:marBottom w:val="0"/>
          <w:divBdr>
            <w:top w:val="none" w:sz="0" w:space="0" w:color="auto"/>
            <w:left w:val="none" w:sz="0" w:space="0" w:color="auto"/>
            <w:bottom w:val="none" w:sz="0" w:space="0" w:color="auto"/>
            <w:right w:val="none" w:sz="0" w:space="0" w:color="auto"/>
          </w:divBdr>
          <w:divsChild>
            <w:div w:id="2028679328">
              <w:marLeft w:val="0"/>
              <w:marRight w:val="0"/>
              <w:marTop w:val="0"/>
              <w:marBottom w:val="0"/>
              <w:divBdr>
                <w:top w:val="none" w:sz="0" w:space="0" w:color="auto"/>
                <w:left w:val="none" w:sz="0" w:space="0" w:color="auto"/>
                <w:bottom w:val="none" w:sz="0" w:space="0" w:color="auto"/>
                <w:right w:val="none" w:sz="0" w:space="0" w:color="auto"/>
              </w:divBdr>
              <w:divsChild>
                <w:div w:id="1231424846">
                  <w:marLeft w:val="0"/>
                  <w:marRight w:val="1"/>
                  <w:marTop w:val="0"/>
                  <w:marBottom w:val="0"/>
                  <w:divBdr>
                    <w:top w:val="none" w:sz="0" w:space="0" w:color="auto"/>
                    <w:left w:val="none" w:sz="0" w:space="0" w:color="auto"/>
                    <w:bottom w:val="none" w:sz="0" w:space="0" w:color="auto"/>
                    <w:right w:val="none" w:sz="0" w:space="0" w:color="auto"/>
                  </w:divBdr>
                  <w:divsChild>
                    <w:div w:id="1890417758">
                      <w:marLeft w:val="0"/>
                      <w:marRight w:val="0"/>
                      <w:marTop w:val="0"/>
                      <w:marBottom w:val="0"/>
                      <w:divBdr>
                        <w:top w:val="none" w:sz="0" w:space="0" w:color="auto"/>
                        <w:left w:val="none" w:sz="0" w:space="0" w:color="auto"/>
                        <w:bottom w:val="none" w:sz="0" w:space="0" w:color="auto"/>
                        <w:right w:val="none" w:sz="0" w:space="0" w:color="auto"/>
                      </w:divBdr>
                      <w:divsChild>
                        <w:div w:id="1481381605">
                          <w:marLeft w:val="0"/>
                          <w:marRight w:val="0"/>
                          <w:marTop w:val="0"/>
                          <w:marBottom w:val="0"/>
                          <w:divBdr>
                            <w:top w:val="none" w:sz="0" w:space="0" w:color="auto"/>
                            <w:left w:val="none" w:sz="0" w:space="0" w:color="auto"/>
                            <w:bottom w:val="none" w:sz="0" w:space="0" w:color="auto"/>
                            <w:right w:val="none" w:sz="0" w:space="0" w:color="auto"/>
                          </w:divBdr>
                          <w:divsChild>
                            <w:div w:id="1796871442">
                              <w:marLeft w:val="0"/>
                              <w:marRight w:val="0"/>
                              <w:marTop w:val="120"/>
                              <w:marBottom w:val="360"/>
                              <w:divBdr>
                                <w:top w:val="none" w:sz="0" w:space="0" w:color="auto"/>
                                <w:left w:val="none" w:sz="0" w:space="0" w:color="auto"/>
                                <w:bottom w:val="none" w:sz="0" w:space="0" w:color="auto"/>
                                <w:right w:val="none" w:sz="0" w:space="0" w:color="auto"/>
                              </w:divBdr>
                              <w:divsChild>
                                <w:div w:id="622619648">
                                  <w:marLeft w:val="0"/>
                                  <w:marRight w:val="0"/>
                                  <w:marTop w:val="0"/>
                                  <w:marBottom w:val="0"/>
                                  <w:divBdr>
                                    <w:top w:val="none" w:sz="0" w:space="0" w:color="auto"/>
                                    <w:left w:val="none" w:sz="0" w:space="0" w:color="auto"/>
                                    <w:bottom w:val="none" w:sz="0" w:space="0" w:color="auto"/>
                                    <w:right w:val="none" w:sz="0" w:space="0" w:color="auto"/>
                                  </w:divBdr>
                                  <w:divsChild>
                                    <w:div w:id="19242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669884">
      <w:bodyDiv w:val="1"/>
      <w:marLeft w:val="0"/>
      <w:marRight w:val="0"/>
      <w:marTop w:val="0"/>
      <w:marBottom w:val="0"/>
      <w:divBdr>
        <w:top w:val="none" w:sz="0" w:space="0" w:color="auto"/>
        <w:left w:val="none" w:sz="0" w:space="0" w:color="auto"/>
        <w:bottom w:val="none" w:sz="0" w:space="0" w:color="auto"/>
        <w:right w:val="none" w:sz="0" w:space="0" w:color="auto"/>
      </w:divBdr>
      <w:divsChild>
        <w:div w:id="1514951633">
          <w:marLeft w:val="0"/>
          <w:marRight w:val="1"/>
          <w:marTop w:val="0"/>
          <w:marBottom w:val="0"/>
          <w:divBdr>
            <w:top w:val="none" w:sz="0" w:space="0" w:color="auto"/>
            <w:left w:val="none" w:sz="0" w:space="0" w:color="auto"/>
            <w:bottom w:val="none" w:sz="0" w:space="0" w:color="auto"/>
            <w:right w:val="none" w:sz="0" w:space="0" w:color="auto"/>
          </w:divBdr>
          <w:divsChild>
            <w:div w:id="956332099">
              <w:marLeft w:val="0"/>
              <w:marRight w:val="0"/>
              <w:marTop w:val="0"/>
              <w:marBottom w:val="0"/>
              <w:divBdr>
                <w:top w:val="none" w:sz="0" w:space="0" w:color="auto"/>
                <w:left w:val="none" w:sz="0" w:space="0" w:color="auto"/>
                <w:bottom w:val="none" w:sz="0" w:space="0" w:color="auto"/>
                <w:right w:val="none" w:sz="0" w:space="0" w:color="auto"/>
              </w:divBdr>
              <w:divsChild>
                <w:div w:id="1021325507">
                  <w:marLeft w:val="0"/>
                  <w:marRight w:val="1"/>
                  <w:marTop w:val="0"/>
                  <w:marBottom w:val="0"/>
                  <w:divBdr>
                    <w:top w:val="none" w:sz="0" w:space="0" w:color="auto"/>
                    <w:left w:val="none" w:sz="0" w:space="0" w:color="auto"/>
                    <w:bottom w:val="none" w:sz="0" w:space="0" w:color="auto"/>
                    <w:right w:val="none" w:sz="0" w:space="0" w:color="auto"/>
                  </w:divBdr>
                  <w:divsChild>
                    <w:div w:id="172375466">
                      <w:marLeft w:val="0"/>
                      <w:marRight w:val="0"/>
                      <w:marTop w:val="0"/>
                      <w:marBottom w:val="0"/>
                      <w:divBdr>
                        <w:top w:val="none" w:sz="0" w:space="0" w:color="auto"/>
                        <w:left w:val="none" w:sz="0" w:space="0" w:color="auto"/>
                        <w:bottom w:val="none" w:sz="0" w:space="0" w:color="auto"/>
                        <w:right w:val="none" w:sz="0" w:space="0" w:color="auto"/>
                      </w:divBdr>
                      <w:divsChild>
                        <w:div w:id="990212341">
                          <w:marLeft w:val="0"/>
                          <w:marRight w:val="0"/>
                          <w:marTop w:val="0"/>
                          <w:marBottom w:val="0"/>
                          <w:divBdr>
                            <w:top w:val="none" w:sz="0" w:space="0" w:color="auto"/>
                            <w:left w:val="none" w:sz="0" w:space="0" w:color="auto"/>
                            <w:bottom w:val="none" w:sz="0" w:space="0" w:color="auto"/>
                            <w:right w:val="none" w:sz="0" w:space="0" w:color="auto"/>
                          </w:divBdr>
                          <w:divsChild>
                            <w:div w:id="1366902080">
                              <w:marLeft w:val="0"/>
                              <w:marRight w:val="0"/>
                              <w:marTop w:val="120"/>
                              <w:marBottom w:val="360"/>
                              <w:divBdr>
                                <w:top w:val="none" w:sz="0" w:space="0" w:color="auto"/>
                                <w:left w:val="none" w:sz="0" w:space="0" w:color="auto"/>
                                <w:bottom w:val="none" w:sz="0" w:space="0" w:color="auto"/>
                                <w:right w:val="none" w:sz="0" w:space="0" w:color="auto"/>
                              </w:divBdr>
                              <w:divsChild>
                                <w:div w:id="857351222">
                                  <w:marLeft w:val="262"/>
                                  <w:marRight w:val="0"/>
                                  <w:marTop w:val="0"/>
                                  <w:marBottom w:val="0"/>
                                  <w:divBdr>
                                    <w:top w:val="none" w:sz="0" w:space="0" w:color="auto"/>
                                    <w:left w:val="none" w:sz="0" w:space="0" w:color="auto"/>
                                    <w:bottom w:val="none" w:sz="0" w:space="0" w:color="auto"/>
                                    <w:right w:val="none" w:sz="0" w:space="0" w:color="auto"/>
                                  </w:divBdr>
                                  <w:divsChild>
                                    <w:div w:id="1564563282">
                                      <w:marLeft w:val="0"/>
                                      <w:marRight w:val="0"/>
                                      <w:marTop w:val="34"/>
                                      <w:marBottom w:val="34"/>
                                      <w:divBdr>
                                        <w:top w:val="none" w:sz="0" w:space="0" w:color="auto"/>
                                        <w:left w:val="none" w:sz="0" w:space="0" w:color="auto"/>
                                        <w:bottom w:val="none" w:sz="0" w:space="0" w:color="auto"/>
                                        <w:right w:val="none" w:sz="0" w:space="0" w:color="auto"/>
                                      </w:divBdr>
                                    </w:div>
                                    <w:div w:id="1237979829">
                                      <w:marLeft w:val="0"/>
                                      <w:marRight w:val="0"/>
                                      <w:marTop w:val="0"/>
                                      <w:marBottom w:val="0"/>
                                      <w:divBdr>
                                        <w:top w:val="none" w:sz="0" w:space="0" w:color="auto"/>
                                        <w:left w:val="none" w:sz="0" w:space="0" w:color="auto"/>
                                        <w:bottom w:val="none" w:sz="0" w:space="0" w:color="auto"/>
                                        <w:right w:val="none" w:sz="0" w:space="0" w:color="auto"/>
                                      </w:divBdr>
                                      <w:divsChild>
                                        <w:div w:id="4246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835512">
      <w:bodyDiv w:val="1"/>
      <w:marLeft w:val="0"/>
      <w:marRight w:val="0"/>
      <w:marTop w:val="0"/>
      <w:marBottom w:val="0"/>
      <w:divBdr>
        <w:top w:val="none" w:sz="0" w:space="0" w:color="auto"/>
        <w:left w:val="none" w:sz="0" w:space="0" w:color="auto"/>
        <w:bottom w:val="none" w:sz="0" w:space="0" w:color="auto"/>
        <w:right w:val="none" w:sz="0" w:space="0" w:color="auto"/>
      </w:divBdr>
      <w:divsChild>
        <w:div w:id="6292307">
          <w:marLeft w:val="0"/>
          <w:marRight w:val="1"/>
          <w:marTop w:val="0"/>
          <w:marBottom w:val="0"/>
          <w:divBdr>
            <w:top w:val="none" w:sz="0" w:space="0" w:color="auto"/>
            <w:left w:val="none" w:sz="0" w:space="0" w:color="auto"/>
            <w:bottom w:val="none" w:sz="0" w:space="0" w:color="auto"/>
            <w:right w:val="none" w:sz="0" w:space="0" w:color="auto"/>
          </w:divBdr>
          <w:divsChild>
            <w:div w:id="2108384797">
              <w:marLeft w:val="0"/>
              <w:marRight w:val="0"/>
              <w:marTop w:val="0"/>
              <w:marBottom w:val="0"/>
              <w:divBdr>
                <w:top w:val="none" w:sz="0" w:space="0" w:color="auto"/>
                <w:left w:val="none" w:sz="0" w:space="0" w:color="auto"/>
                <w:bottom w:val="none" w:sz="0" w:space="0" w:color="auto"/>
                <w:right w:val="none" w:sz="0" w:space="0" w:color="auto"/>
              </w:divBdr>
              <w:divsChild>
                <w:div w:id="1054356654">
                  <w:marLeft w:val="0"/>
                  <w:marRight w:val="1"/>
                  <w:marTop w:val="0"/>
                  <w:marBottom w:val="0"/>
                  <w:divBdr>
                    <w:top w:val="none" w:sz="0" w:space="0" w:color="auto"/>
                    <w:left w:val="none" w:sz="0" w:space="0" w:color="auto"/>
                    <w:bottom w:val="none" w:sz="0" w:space="0" w:color="auto"/>
                    <w:right w:val="none" w:sz="0" w:space="0" w:color="auto"/>
                  </w:divBdr>
                  <w:divsChild>
                    <w:div w:id="1369261386">
                      <w:marLeft w:val="0"/>
                      <w:marRight w:val="0"/>
                      <w:marTop w:val="0"/>
                      <w:marBottom w:val="0"/>
                      <w:divBdr>
                        <w:top w:val="none" w:sz="0" w:space="0" w:color="auto"/>
                        <w:left w:val="none" w:sz="0" w:space="0" w:color="auto"/>
                        <w:bottom w:val="none" w:sz="0" w:space="0" w:color="auto"/>
                        <w:right w:val="none" w:sz="0" w:space="0" w:color="auto"/>
                      </w:divBdr>
                      <w:divsChild>
                        <w:div w:id="1387216128">
                          <w:marLeft w:val="0"/>
                          <w:marRight w:val="0"/>
                          <w:marTop w:val="0"/>
                          <w:marBottom w:val="0"/>
                          <w:divBdr>
                            <w:top w:val="none" w:sz="0" w:space="0" w:color="auto"/>
                            <w:left w:val="none" w:sz="0" w:space="0" w:color="auto"/>
                            <w:bottom w:val="none" w:sz="0" w:space="0" w:color="auto"/>
                            <w:right w:val="none" w:sz="0" w:space="0" w:color="auto"/>
                          </w:divBdr>
                          <w:divsChild>
                            <w:div w:id="1370718052">
                              <w:marLeft w:val="0"/>
                              <w:marRight w:val="0"/>
                              <w:marTop w:val="120"/>
                              <w:marBottom w:val="360"/>
                              <w:divBdr>
                                <w:top w:val="none" w:sz="0" w:space="0" w:color="auto"/>
                                <w:left w:val="none" w:sz="0" w:space="0" w:color="auto"/>
                                <w:bottom w:val="none" w:sz="0" w:space="0" w:color="auto"/>
                                <w:right w:val="none" w:sz="0" w:space="0" w:color="auto"/>
                              </w:divBdr>
                              <w:divsChild>
                                <w:div w:id="1978682852">
                                  <w:marLeft w:val="262"/>
                                  <w:marRight w:val="0"/>
                                  <w:marTop w:val="0"/>
                                  <w:marBottom w:val="0"/>
                                  <w:divBdr>
                                    <w:top w:val="none" w:sz="0" w:space="0" w:color="auto"/>
                                    <w:left w:val="none" w:sz="0" w:space="0" w:color="auto"/>
                                    <w:bottom w:val="none" w:sz="0" w:space="0" w:color="auto"/>
                                    <w:right w:val="none" w:sz="0" w:space="0" w:color="auto"/>
                                  </w:divBdr>
                                  <w:divsChild>
                                    <w:div w:id="912160986">
                                      <w:marLeft w:val="0"/>
                                      <w:marRight w:val="0"/>
                                      <w:marTop w:val="34"/>
                                      <w:marBottom w:val="34"/>
                                      <w:divBdr>
                                        <w:top w:val="none" w:sz="0" w:space="0" w:color="auto"/>
                                        <w:left w:val="none" w:sz="0" w:space="0" w:color="auto"/>
                                        <w:bottom w:val="none" w:sz="0" w:space="0" w:color="auto"/>
                                        <w:right w:val="none" w:sz="0" w:space="0" w:color="auto"/>
                                      </w:divBdr>
                                    </w:div>
                                    <w:div w:id="575434122">
                                      <w:marLeft w:val="0"/>
                                      <w:marRight w:val="0"/>
                                      <w:marTop w:val="0"/>
                                      <w:marBottom w:val="0"/>
                                      <w:divBdr>
                                        <w:top w:val="none" w:sz="0" w:space="0" w:color="auto"/>
                                        <w:left w:val="none" w:sz="0" w:space="0" w:color="auto"/>
                                        <w:bottom w:val="none" w:sz="0" w:space="0" w:color="auto"/>
                                        <w:right w:val="none" w:sz="0" w:space="0" w:color="auto"/>
                                      </w:divBdr>
                                      <w:divsChild>
                                        <w:div w:id="15787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934063">
      <w:bodyDiv w:val="1"/>
      <w:marLeft w:val="0"/>
      <w:marRight w:val="0"/>
      <w:marTop w:val="0"/>
      <w:marBottom w:val="0"/>
      <w:divBdr>
        <w:top w:val="none" w:sz="0" w:space="0" w:color="auto"/>
        <w:left w:val="none" w:sz="0" w:space="0" w:color="auto"/>
        <w:bottom w:val="none" w:sz="0" w:space="0" w:color="auto"/>
        <w:right w:val="none" w:sz="0" w:space="0" w:color="auto"/>
      </w:divBdr>
      <w:divsChild>
        <w:div w:id="217210090">
          <w:marLeft w:val="0"/>
          <w:marRight w:val="1"/>
          <w:marTop w:val="0"/>
          <w:marBottom w:val="0"/>
          <w:divBdr>
            <w:top w:val="none" w:sz="0" w:space="0" w:color="auto"/>
            <w:left w:val="none" w:sz="0" w:space="0" w:color="auto"/>
            <w:bottom w:val="none" w:sz="0" w:space="0" w:color="auto"/>
            <w:right w:val="none" w:sz="0" w:space="0" w:color="auto"/>
          </w:divBdr>
          <w:divsChild>
            <w:div w:id="113601817">
              <w:marLeft w:val="0"/>
              <w:marRight w:val="0"/>
              <w:marTop w:val="0"/>
              <w:marBottom w:val="0"/>
              <w:divBdr>
                <w:top w:val="none" w:sz="0" w:space="0" w:color="auto"/>
                <w:left w:val="none" w:sz="0" w:space="0" w:color="auto"/>
                <w:bottom w:val="none" w:sz="0" w:space="0" w:color="auto"/>
                <w:right w:val="none" w:sz="0" w:space="0" w:color="auto"/>
              </w:divBdr>
              <w:divsChild>
                <w:div w:id="1831364245">
                  <w:marLeft w:val="0"/>
                  <w:marRight w:val="1"/>
                  <w:marTop w:val="0"/>
                  <w:marBottom w:val="0"/>
                  <w:divBdr>
                    <w:top w:val="none" w:sz="0" w:space="0" w:color="auto"/>
                    <w:left w:val="none" w:sz="0" w:space="0" w:color="auto"/>
                    <w:bottom w:val="none" w:sz="0" w:space="0" w:color="auto"/>
                    <w:right w:val="none" w:sz="0" w:space="0" w:color="auto"/>
                  </w:divBdr>
                  <w:divsChild>
                    <w:div w:id="23409957">
                      <w:marLeft w:val="0"/>
                      <w:marRight w:val="0"/>
                      <w:marTop w:val="0"/>
                      <w:marBottom w:val="0"/>
                      <w:divBdr>
                        <w:top w:val="none" w:sz="0" w:space="0" w:color="auto"/>
                        <w:left w:val="none" w:sz="0" w:space="0" w:color="auto"/>
                        <w:bottom w:val="none" w:sz="0" w:space="0" w:color="auto"/>
                        <w:right w:val="none" w:sz="0" w:space="0" w:color="auto"/>
                      </w:divBdr>
                      <w:divsChild>
                        <w:div w:id="191848755">
                          <w:marLeft w:val="0"/>
                          <w:marRight w:val="0"/>
                          <w:marTop w:val="0"/>
                          <w:marBottom w:val="0"/>
                          <w:divBdr>
                            <w:top w:val="none" w:sz="0" w:space="0" w:color="auto"/>
                            <w:left w:val="none" w:sz="0" w:space="0" w:color="auto"/>
                            <w:bottom w:val="none" w:sz="0" w:space="0" w:color="auto"/>
                            <w:right w:val="none" w:sz="0" w:space="0" w:color="auto"/>
                          </w:divBdr>
                          <w:divsChild>
                            <w:div w:id="1537161927">
                              <w:marLeft w:val="0"/>
                              <w:marRight w:val="0"/>
                              <w:marTop w:val="120"/>
                              <w:marBottom w:val="360"/>
                              <w:divBdr>
                                <w:top w:val="none" w:sz="0" w:space="0" w:color="auto"/>
                                <w:left w:val="none" w:sz="0" w:space="0" w:color="auto"/>
                                <w:bottom w:val="none" w:sz="0" w:space="0" w:color="auto"/>
                                <w:right w:val="none" w:sz="0" w:space="0" w:color="auto"/>
                              </w:divBdr>
                              <w:divsChild>
                                <w:div w:id="918978338">
                                  <w:marLeft w:val="262"/>
                                  <w:marRight w:val="0"/>
                                  <w:marTop w:val="0"/>
                                  <w:marBottom w:val="0"/>
                                  <w:divBdr>
                                    <w:top w:val="none" w:sz="0" w:space="0" w:color="auto"/>
                                    <w:left w:val="none" w:sz="0" w:space="0" w:color="auto"/>
                                    <w:bottom w:val="none" w:sz="0" w:space="0" w:color="auto"/>
                                    <w:right w:val="none" w:sz="0" w:space="0" w:color="auto"/>
                                  </w:divBdr>
                                  <w:divsChild>
                                    <w:div w:id="705368964">
                                      <w:marLeft w:val="0"/>
                                      <w:marRight w:val="0"/>
                                      <w:marTop w:val="0"/>
                                      <w:marBottom w:val="0"/>
                                      <w:divBdr>
                                        <w:top w:val="none" w:sz="0" w:space="0" w:color="auto"/>
                                        <w:left w:val="none" w:sz="0" w:space="0" w:color="auto"/>
                                        <w:bottom w:val="none" w:sz="0" w:space="0" w:color="auto"/>
                                        <w:right w:val="none" w:sz="0" w:space="0" w:color="auto"/>
                                      </w:divBdr>
                                      <w:divsChild>
                                        <w:div w:id="755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48804">
      <w:bodyDiv w:val="1"/>
      <w:marLeft w:val="0"/>
      <w:marRight w:val="0"/>
      <w:marTop w:val="0"/>
      <w:marBottom w:val="0"/>
      <w:divBdr>
        <w:top w:val="none" w:sz="0" w:space="0" w:color="auto"/>
        <w:left w:val="none" w:sz="0" w:space="0" w:color="auto"/>
        <w:bottom w:val="none" w:sz="0" w:space="0" w:color="auto"/>
        <w:right w:val="none" w:sz="0" w:space="0" w:color="auto"/>
      </w:divBdr>
      <w:divsChild>
        <w:div w:id="1898005740">
          <w:marLeft w:val="0"/>
          <w:marRight w:val="1"/>
          <w:marTop w:val="0"/>
          <w:marBottom w:val="0"/>
          <w:divBdr>
            <w:top w:val="none" w:sz="0" w:space="0" w:color="auto"/>
            <w:left w:val="none" w:sz="0" w:space="0" w:color="auto"/>
            <w:bottom w:val="none" w:sz="0" w:space="0" w:color="auto"/>
            <w:right w:val="none" w:sz="0" w:space="0" w:color="auto"/>
          </w:divBdr>
          <w:divsChild>
            <w:div w:id="1860701688">
              <w:marLeft w:val="0"/>
              <w:marRight w:val="0"/>
              <w:marTop w:val="0"/>
              <w:marBottom w:val="0"/>
              <w:divBdr>
                <w:top w:val="none" w:sz="0" w:space="0" w:color="auto"/>
                <w:left w:val="none" w:sz="0" w:space="0" w:color="auto"/>
                <w:bottom w:val="none" w:sz="0" w:space="0" w:color="auto"/>
                <w:right w:val="none" w:sz="0" w:space="0" w:color="auto"/>
              </w:divBdr>
              <w:divsChild>
                <w:div w:id="1067261980">
                  <w:marLeft w:val="0"/>
                  <w:marRight w:val="1"/>
                  <w:marTop w:val="0"/>
                  <w:marBottom w:val="0"/>
                  <w:divBdr>
                    <w:top w:val="none" w:sz="0" w:space="0" w:color="auto"/>
                    <w:left w:val="none" w:sz="0" w:space="0" w:color="auto"/>
                    <w:bottom w:val="none" w:sz="0" w:space="0" w:color="auto"/>
                    <w:right w:val="none" w:sz="0" w:space="0" w:color="auto"/>
                  </w:divBdr>
                  <w:divsChild>
                    <w:div w:id="931938830">
                      <w:marLeft w:val="0"/>
                      <w:marRight w:val="0"/>
                      <w:marTop w:val="0"/>
                      <w:marBottom w:val="0"/>
                      <w:divBdr>
                        <w:top w:val="none" w:sz="0" w:space="0" w:color="auto"/>
                        <w:left w:val="none" w:sz="0" w:space="0" w:color="auto"/>
                        <w:bottom w:val="none" w:sz="0" w:space="0" w:color="auto"/>
                        <w:right w:val="none" w:sz="0" w:space="0" w:color="auto"/>
                      </w:divBdr>
                      <w:divsChild>
                        <w:div w:id="2042435694">
                          <w:marLeft w:val="0"/>
                          <w:marRight w:val="0"/>
                          <w:marTop w:val="0"/>
                          <w:marBottom w:val="0"/>
                          <w:divBdr>
                            <w:top w:val="none" w:sz="0" w:space="0" w:color="auto"/>
                            <w:left w:val="none" w:sz="0" w:space="0" w:color="auto"/>
                            <w:bottom w:val="none" w:sz="0" w:space="0" w:color="auto"/>
                            <w:right w:val="none" w:sz="0" w:space="0" w:color="auto"/>
                          </w:divBdr>
                          <w:divsChild>
                            <w:div w:id="1537347548">
                              <w:marLeft w:val="0"/>
                              <w:marRight w:val="0"/>
                              <w:marTop w:val="120"/>
                              <w:marBottom w:val="360"/>
                              <w:divBdr>
                                <w:top w:val="none" w:sz="0" w:space="0" w:color="auto"/>
                                <w:left w:val="none" w:sz="0" w:space="0" w:color="auto"/>
                                <w:bottom w:val="none" w:sz="0" w:space="0" w:color="auto"/>
                                <w:right w:val="none" w:sz="0" w:space="0" w:color="auto"/>
                              </w:divBdr>
                              <w:divsChild>
                                <w:div w:id="574320994">
                                  <w:marLeft w:val="262"/>
                                  <w:marRight w:val="0"/>
                                  <w:marTop w:val="0"/>
                                  <w:marBottom w:val="0"/>
                                  <w:divBdr>
                                    <w:top w:val="none" w:sz="0" w:space="0" w:color="auto"/>
                                    <w:left w:val="none" w:sz="0" w:space="0" w:color="auto"/>
                                    <w:bottom w:val="none" w:sz="0" w:space="0" w:color="auto"/>
                                    <w:right w:val="none" w:sz="0" w:space="0" w:color="auto"/>
                                  </w:divBdr>
                                  <w:divsChild>
                                    <w:div w:id="1631519591">
                                      <w:marLeft w:val="0"/>
                                      <w:marRight w:val="0"/>
                                      <w:marTop w:val="34"/>
                                      <w:marBottom w:val="34"/>
                                      <w:divBdr>
                                        <w:top w:val="none" w:sz="0" w:space="0" w:color="auto"/>
                                        <w:left w:val="none" w:sz="0" w:space="0" w:color="auto"/>
                                        <w:bottom w:val="none" w:sz="0" w:space="0" w:color="auto"/>
                                        <w:right w:val="none" w:sz="0" w:space="0" w:color="auto"/>
                                      </w:divBdr>
                                    </w:div>
                                    <w:div w:id="155001365">
                                      <w:marLeft w:val="0"/>
                                      <w:marRight w:val="0"/>
                                      <w:marTop w:val="0"/>
                                      <w:marBottom w:val="0"/>
                                      <w:divBdr>
                                        <w:top w:val="none" w:sz="0" w:space="0" w:color="auto"/>
                                        <w:left w:val="none" w:sz="0" w:space="0" w:color="auto"/>
                                        <w:bottom w:val="none" w:sz="0" w:space="0" w:color="auto"/>
                                        <w:right w:val="none" w:sz="0" w:space="0" w:color="auto"/>
                                      </w:divBdr>
                                      <w:divsChild>
                                        <w:div w:id="2786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515808">
      <w:bodyDiv w:val="1"/>
      <w:marLeft w:val="0"/>
      <w:marRight w:val="0"/>
      <w:marTop w:val="0"/>
      <w:marBottom w:val="0"/>
      <w:divBdr>
        <w:top w:val="none" w:sz="0" w:space="0" w:color="auto"/>
        <w:left w:val="none" w:sz="0" w:space="0" w:color="auto"/>
        <w:bottom w:val="none" w:sz="0" w:space="0" w:color="auto"/>
        <w:right w:val="none" w:sz="0" w:space="0" w:color="auto"/>
      </w:divBdr>
      <w:divsChild>
        <w:div w:id="452361993">
          <w:marLeft w:val="0"/>
          <w:marRight w:val="1"/>
          <w:marTop w:val="0"/>
          <w:marBottom w:val="0"/>
          <w:divBdr>
            <w:top w:val="none" w:sz="0" w:space="0" w:color="auto"/>
            <w:left w:val="none" w:sz="0" w:space="0" w:color="auto"/>
            <w:bottom w:val="none" w:sz="0" w:space="0" w:color="auto"/>
            <w:right w:val="none" w:sz="0" w:space="0" w:color="auto"/>
          </w:divBdr>
          <w:divsChild>
            <w:div w:id="1353453620">
              <w:marLeft w:val="0"/>
              <w:marRight w:val="0"/>
              <w:marTop w:val="0"/>
              <w:marBottom w:val="0"/>
              <w:divBdr>
                <w:top w:val="none" w:sz="0" w:space="0" w:color="auto"/>
                <w:left w:val="none" w:sz="0" w:space="0" w:color="auto"/>
                <w:bottom w:val="none" w:sz="0" w:space="0" w:color="auto"/>
                <w:right w:val="none" w:sz="0" w:space="0" w:color="auto"/>
              </w:divBdr>
              <w:divsChild>
                <w:div w:id="1716197983">
                  <w:marLeft w:val="0"/>
                  <w:marRight w:val="1"/>
                  <w:marTop w:val="0"/>
                  <w:marBottom w:val="0"/>
                  <w:divBdr>
                    <w:top w:val="none" w:sz="0" w:space="0" w:color="auto"/>
                    <w:left w:val="none" w:sz="0" w:space="0" w:color="auto"/>
                    <w:bottom w:val="none" w:sz="0" w:space="0" w:color="auto"/>
                    <w:right w:val="none" w:sz="0" w:space="0" w:color="auto"/>
                  </w:divBdr>
                  <w:divsChild>
                    <w:div w:id="148523740">
                      <w:marLeft w:val="0"/>
                      <w:marRight w:val="0"/>
                      <w:marTop w:val="0"/>
                      <w:marBottom w:val="0"/>
                      <w:divBdr>
                        <w:top w:val="none" w:sz="0" w:space="0" w:color="auto"/>
                        <w:left w:val="none" w:sz="0" w:space="0" w:color="auto"/>
                        <w:bottom w:val="none" w:sz="0" w:space="0" w:color="auto"/>
                        <w:right w:val="none" w:sz="0" w:space="0" w:color="auto"/>
                      </w:divBdr>
                      <w:divsChild>
                        <w:div w:id="913202980">
                          <w:marLeft w:val="0"/>
                          <w:marRight w:val="0"/>
                          <w:marTop w:val="0"/>
                          <w:marBottom w:val="0"/>
                          <w:divBdr>
                            <w:top w:val="none" w:sz="0" w:space="0" w:color="auto"/>
                            <w:left w:val="none" w:sz="0" w:space="0" w:color="auto"/>
                            <w:bottom w:val="none" w:sz="0" w:space="0" w:color="auto"/>
                            <w:right w:val="none" w:sz="0" w:space="0" w:color="auto"/>
                          </w:divBdr>
                          <w:divsChild>
                            <w:div w:id="1683050052">
                              <w:marLeft w:val="0"/>
                              <w:marRight w:val="0"/>
                              <w:marTop w:val="120"/>
                              <w:marBottom w:val="360"/>
                              <w:divBdr>
                                <w:top w:val="none" w:sz="0" w:space="0" w:color="auto"/>
                                <w:left w:val="none" w:sz="0" w:space="0" w:color="auto"/>
                                <w:bottom w:val="none" w:sz="0" w:space="0" w:color="auto"/>
                                <w:right w:val="none" w:sz="0" w:space="0" w:color="auto"/>
                              </w:divBdr>
                              <w:divsChild>
                                <w:div w:id="862092679">
                                  <w:marLeft w:val="0"/>
                                  <w:marRight w:val="0"/>
                                  <w:marTop w:val="0"/>
                                  <w:marBottom w:val="0"/>
                                  <w:divBdr>
                                    <w:top w:val="none" w:sz="0" w:space="0" w:color="auto"/>
                                    <w:left w:val="none" w:sz="0" w:space="0" w:color="auto"/>
                                    <w:bottom w:val="none" w:sz="0" w:space="0" w:color="auto"/>
                                    <w:right w:val="none" w:sz="0" w:space="0" w:color="auto"/>
                                  </w:divBdr>
                                  <w:divsChild>
                                    <w:div w:id="672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8079">
      <w:bodyDiv w:val="1"/>
      <w:marLeft w:val="0"/>
      <w:marRight w:val="0"/>
      <w:marTop w:val="0"/>
      <w:marBottom w:val="0"/>
      <w:divBdr>
        <w:top w:val="none" w:sz="0" w:space="0" w:color="auto"/>
        <w:left w:val="none" w:sz="0" w:space="0" w:color="auto"/>
        <w:bottom w:val="none" w:sz="0" w:space="0" w:color="auto"/>
        <w:right w:val="none" w:sz="0" w:space="0" w:color="auto"/>
      </w:divBdr>
      <w:divsChild>
        <w:div w:id="435060102">
          <w:marLeft w:val="0"/>
          <w:marRight w:val="1"/>
          <w:marTop w:val="0"/>
          <w:marBottom w:val="0"/>
          <w:divBdr>
            <w:top w:val="none" w:sz="0" w:space="0" w:color="auto"/>
            <w:left w:val="none" w:sz="0" w:space="0" w:color="auto"/>
            <w:bottom w:val="none" w:sz="0" w:space="0" w:color="auto"/>
            <w:right w:val="none" w:sz="0" w:space="0" w:color="auto"/>
          </w:divBdr>
          <w:divsChild>
            <w:div w:id="1371759674">
              <w:marLeft w:val="0"/>
              <w:marRight w:val="0"/>
              <w:marTop w:val="0"/>
              <w:marBottom w:val="0"/>
              <w:divBdr>
                <w:top w:val="none" w:sz="0" w:space="0" w:color="auto"/>
                <w:left w:val="none" w:sz="0" w:space="0" w:color="auto"/>
                <w:bottom w:val="none" w:sz="0" w:space="0" w:color="auto"/>
                <w:right w:val="none" w:sz="0" w:space="0" w:color="auto"/>
              </w:divBdr>
              <w:divsChild>
                <w:div w:id="1841768606">
                  <w:marLeft w:val="0"/>
                  <w:marRight w:val="1"/>
                  <w:marTop w:val="0"/>
                  <w:marBottom w:val="0"/>
                  <w:divBdr>
                    <w:top w:val="none" w:sz="0" w:space="0" w:color="auto"/>
                    <w:left w:val="none" w:sz="0" w:space="0" w:color="auto"/>
                    <w:bottom w:val="none" w:sz="0" w:space="0" w:color="auto"/>
                    <w:right w:val="none" w:sz="0" w:space="0" w:color="auto"/>
                  </w:divBdr>
                  <w:divsChild>
                    <w:div w:id="756754634">
                      <w:marLeft w:val="0"/>
                      <w:marRight w:val="0"/>
                      <w:marTop w:val="0"/>
                      <w:marBottom w:val="0"/>
                      <w:divBdr>
                        <w:top w:val="none" w:sz="0" w:space="0" w:color="auto"/>
                        <w:left w:val="none" w:sz="0" w:space="0" w:color="auto"/>
                        <w:bottom w:val="none" w:sz="0" w:space="0" w:color="auto"/>
                        <w:right w:val="none" w:sz="0" w:space="0" w:color="auto"/>
                      </w:divBdr>
                      <w:divsChild>
                        <w:div w:id="1728646119">
                          <w:marLeft w:val="0"/>
                          <w:marRight w:val="0"/>
                          <w:marTop w:val="0"/>
                          <w:marBottom w:val="0"/>
                          <w:divBdr>
                            <w:top w:val="none" w:sz="0" w:space="0" w:color="auto"/>
                            <w:left w:val="none" w:sz="0" w:space="0" w:color="auto"/>
                            <w:bottom w:val="none" w:sz="0" w:space="0" w:color="auto"/>
                            <w:right w:val="none" w:sz="0" w:space="0" w:color="auto"/>
                          </w:divBdr>
                          <w:divsChild>
                            <w:div w:id="873074421">
                              <w:marLeft w:val="0"/>
                              <w:marRight w:val="0"/>
                              <w:marTop w:val="120"/>
                              <w:marBottom w:val="360"/>
                              <w:divBdr>
                                <w:top w:val="none" w:sz="0" w:space="0" w:color="auto"/>
                                <w:left w:val="none" w:sz="0" w:space="0" w:color="auto"/>
                                <w:bottom w:val="none" w:sz="0" w:space="0" w:color="auto"/>
                                <w:right w:val="none" w:sz="0" w:space="0" w:color="auto"/>
                              </w:divBdr>
                              <w:divsChild>
                                <w:div w:id="149061492">
                                  <w:marLeft w:val="0"/>
                                  <w:marRight w:val="0"/>
                                  <w:marTop w:val="0"/>
                                  <w:marBottom w:val="0"/>
                                  <w:divBdr>
                                    <w:top w:val="none" w:sz="0" w:space="0" w:color="auto"/>
                                    <w:left w:val="none" w:sz="0" w:space="0" w:color="auto"/>
                                    <w:bottom w:val="none" w:sz="0" w:space="0" w:color="auto"/>
                                    <w:right w:val="none" w:sz="0" w:space="0" w:color="auto"/>
                                  </w:divBdr>
                                  <w:divsChild>
                                    <w:div w:id="17717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508085">
      <w:bodyDiv w:val="1"/>
      <w:marLeft w:val="0"/>
      <w:marRight w:val="0"/>
      <w:marTop w:val="0"/>
      <w:marBottom w:val="0"/>
      <w:divBdr>
        <w:top w:val="none" w:sz="0" w:space="0" w:color="auto"/>
        <w:left w:val="none" w:sz="0" w:space="0" w:color="auto"/>
        <w:bottom w:val="none" w:sz="0" w:space="0" w:color="auto"/>
        <w:right w:val="none" w:sz="0" w:space="0" w:color="auto"/>
      </w:divBdr>
      <w:divsChild>
        <w:div w:id="1790708334">
          <w:marLeft w:val="0"/>
          <w:marRight w:val="1"/>
          <w:marTop w:val="0"/>
          <w:marBottom w:val="0"/>
          <w:divBdr>
            <w:top w:val="none" w:sz="0" w:space="0" w:color="auto"/>
            <w:left w:val="none" w:sz="0" w:space="0" w:color="auto"/>
            <w:bottom w:val="none" w:sz="0" w:space="0" w:color="auto"/>
            <w:right w:val="none" w:sz="0" w:space="0" w:color="auto"/>
          </w:divBdr>
          <w:divsChild>
            <w:div w:id="1624773449">
              <w:marLeft w:val="0"/>
              <w:marRight w:val="0"/>
              <w:marTop w:val="0"/>
              <w:marBottom w:val="0"/>
              <w:divBdr>
                <w:top w:val="none" w:sz="0" w:space="0" w:color="auto"/>
                <w:left w:val="none" w:sz="0" w:space="0" w:color="auto"/>
                <w:bottom w:val="none" w:sz="0" w:space="0" w:color="auto"/>
                <w:right w:val="none" w:sz="0" w:space="0" w:color="auto"/>
              </w:divBdr>
              <w:divsChild>
                <w:div w:id="1039820623">
                  <w:marLeft w:val="0"/>
                  <w:marRight w:val="1"/>
                  <w:marTop w:val="0"/>
                  <w:marBottom w:val="0"/>
                  <w:divBdr>
                    <w:top w:val="none" w:sz="0" w:space="0" w:color="auto"/>
                    <w:left w:val="none" w:sz="0" w:space="0" w:color="auto"/>
                    <w:bottom w:val="none" w:sz="0" w:space="0" w:color="auto"/>
                    <w:right w:val="none" w:sz="0" w:space="0" w:color="auto"/>
                  </w:divBdr>
                  <w:divsChild>
                    <w:div w:id="1436512195">
                      <w:marLeft w:val="0"/>
                      <w:marRight w:val="0"/>
                      <w:marTop w:val="0"/>
                      <w:marBottom w:val="0"/>
                      <w:divBdr>
                        <w:top w:val="none" w:sz="0" w:space="0" w:color="auto"/>
                        <w:left w:val="none" w:sz="0" w:space="0" w:color="auto"/>
                        <w:bottom w:val="none" w:sz="0" w:space="0" w:color="auto"/>
                        <w:right w:val="none" w:sz="0" w:space="0" w:color="auto"/>
                      </w:divBdr>
                      <w:divsChild>
                        <w:div w:id="1485469349">
                          <w:marLeft w:val="0"/>
                          <w:marRight w:val="0"/>
                          <w:marTop w:val="0"/>
                          <w:marBottom w:val="0"/>
                          <w:divBdr>
                            <w:top w:val="none" w:sz="0" w:space="0" w:color="auto"/>
                            <w:left w:val="none" w:sz="0" w:space="0" w:color="auto"/>
                            <w:bottom w:val="none" w:sz="0" w:space="0" w:color="auto"/>
                            <w:right w:val="none" w:sz="0" w:space="0" w:color="auto"/>
                          </w:divBdr>
                          <w:divsChild>
                            <w:div w:id="1213078816">
                              <w:marLeft w:val="0"/>
                              <w:marRight w:val="0"/>
                              <w:marTop w:val="120"/>
                              <w:marBottom w:val="360"/>
                              <w:divBdr>
                                <w:top w:val="none" w:sz="0" w:space="0" w:color="auto"/>
                                <w:left w:val="none" w:sz="0" w:space="0" w:color="auto"/>
                                <w:bottom w:val="none" w:sz="0" w:space="0" w:color="auto"/>
                                <w:right w:val="none" w:sz="0" w:space="0" w:color="auto"/>
                              </w:divBdr>
                              <w:divsChild>
                                <w:div w:id="1610042252">
                                  <w:marLeft w:val="262"/>
                                  <w:marRight w:val="0"/>
                                  <w:marTop w:val="0"/>
                                  <w:marBottom w:val="0"/>
                                  <w:divBdr>
                                    <w:top w:val="none" w:sz="0" w:space="0" w:color="auto"/>
                                    <w:left w:val="none" w:sz="0" w:space="0" w:color="auto"/>
                                    <w:bottom w:val="none" w:sz="0" w:space="0" w:color="auto"/>
                                    <w:right w:val="none" w:sz="0" w:space="0" w:color="auto"/>
                                  </w:divBdr>
                                  <w:divsChild>
                                    <w:div w:id="1498229829">
                                      <w:marLeft w:val="0"/>
                                      <w:marRight w:val="0"/>
                                      <w:marTop w:val="34"/>
                                      <w:marBottom w:val="34"/>
                                      <w:divBdr>
                                        <w:top w:val="none" w:sz="0" w:space="0" w:color="auto"/>
                                        <w:left w:val="none" w:sz="0" w:space="0" w:color="auto"/>
                                        <w:bottom w:val="none" w:sz="0" w:space="0" w:color="auto"/>
                                        <w:right w:val="none" w:sz="0" w:space="0" w:color="auto"/>
                                      </w:divBdr>
                                    </w:div>
                                    <w:div w:id="738213678">
                                      <w:marLeft w:val="0"/>
                                      <w:marRight w:val="0"/>
                                      <w:marTop w:val="0"/>
                                      <w:marBottom w:val="0"/>
                                      <w:divBdr>
                                        <w:top w:val="none" w:sz="0" w:space="0" w:color="auto"/>
                                        <w:left w:val="none" w:sz="0" w:space="0" w:color="auto"/>
                                        <w:bottom w:val="none" w:sz="0" w:space="0" w:color="auto"/>
                                        <w:right w:val="none" w:sz="0" w:space="0" w:color="auto"/>
                                      </w:divBdr>
                                      <w:divsChild>
                                        <w:div w:id="19623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258785">
      <w:bodyDiv w:val="1"/>
      <w:marLeft w:val="0"/>
      <w:marRight w:val="0"/>
      <w:marTop w:val="0"/>
      <w:marBottom w:val="0"/>
      <w:divBdr>
        <w:top w:val="none" w:sz="0" w:space="0" w:color="auto"/>
        <w:left w:val="none" w:sz="0" w:space="0" w:color="auto"/>
        <w:bottom w:val="none" w:sz="0" w:space="0" w:color="auto"/>
        <w:right w:val="none" w:sz="0" w:space="0" w:color="auto"/>
      </w:divBdr>
      <w:divsChild>
        <w:div w:id="1533347674">
          <w:marLeft w:val="0"/>
          <w:marRight w:val="1"/>
          <w:marTop w:val="0"/>
          <w:marBottom w:val="0"/>
          <w:divBdr>
            <w:top w:val="none" w:sz="0" w:space="0" w:color="auto"/>
            <w:left w:val="none" w:sz="0" w:space="0" w:color="auto"/>
            <w:bottom w:val="none" w:sz="0" w:space="0" w:color="auto"/>
            <w:right w:val="none" w:sz="0" w:space="0" w:color="auto"/>
          </w:divBdr>
          <w:divsChild>
            <w:div w:id="189151038">
              <w:marLeft w:val="0"/>
              <w:marRight w:val="0"/>
              <w:marTop w:val="0"/>
              <w:marBottom w:val="0"/>
              <w:divBdr>
                <w:top w:val="none" w:sz="0" w:space="0" w:color="auto"/>
                <w:left w:val="none" w:sz="0" w:space="0" w:color="auto"/>
                <w:bottom w:val="none" w:sz="0" w:space="0" w:color="auto"/>
                <w:right w:val="none" w:sz="0" w:space="0" w:color="auto"/>
              </w:divBdr>
              <w:divsChild>
                <w:div w:id="116872205">
                  <w:marLeft w:val="0"/>
                  <w:marRight w:val="1"/>
                  <w:marTop w:val="0"/>
                  <w:marBottom w:val="0"/>
                  <w:divBdr>
                    <w:top w:val="none" w:sz="0" w:space="0" w:color="auto"/>
                    <w:left w:val="none" w:sz="0" w:space="0" w:color="auto"/>
                    <w:bottom w:val="none" w:sz="0" w:space="0" w:color="auto"/>
                    <w:right w:val="none" w:sz="0" w:space="0" w:color="auto"/>
                  </w:divBdr>
                  <w:divsChild>
                    <w:div w:id="420378109">
                      <w:marLeft w:val="0"/>
                      <w:marRight w:val="0"/>
                      <w:marTop w:val="0"/>
                      <w:marBottom w:val="0"/>
                      <w:divBdr>
                        <w:top w:val="none" w:sz="0" w:space="0" w:color="auto"/>
                        <w:left w:val="none" w:sz="0" w:space="0" w:color="auto"/>
                        <w:bottom w:val="none" w:sz="0" w:space="0" w:color="auto"/>
                        <w:right w:val="none" w:sz="0" w:space="0" w:color="auto"/>
                      </w:divBdr>
                      <w:divsChild>
                        <w:div w:id="1532104866">
                          <w:marLeft w:val="0"/>
                          <w:marRight w:val="0"/>
                          <w:marTop w:val="0"/>
                          <w:marBottom w:val="0"/>
                          <w:divBdr>
                            <w:top w:val="none" w:sz="0" w:space="0" w:color="auto"/>
                            <w:left w:val="none" w:sz="0" w:space="0" w:color="auto"/>
                            <w:bottom w:val="none" w:sz="0" w:space="0" w:color="auto"/>
                            <w:right w:val="none" w:sz="0" w:space="0" w:color="auto"/>
                          </w:divBdr>
                          <w:divsChild>
                            <w:div w:id="1582713380">
                              <w:marLeft w:val="0"/>
                              <w:marRight w:val="0"/>
                              <w:marTop w:val="120"/>
                              <w:marBottom w:val="360"/>
                              <w:divBdr>
                                <w:top w:val="none" w:sz="0" w:space="0" w:color="auto"/>
                                <w:left w:val="none" w:sz="0" w:space="0" w:color="auto"/>
                                <w:bottom w:val="none" w:sz="0" w:space="0" w:color="auto"/>
                                <w:right w:val="none" w:sz="0" w:space="0" w:color="auto"/>
                              </w:divBdr>
                              <w:divsChild>
                                <w:div w:id="1668241376">
                                  <w:marLeft w:val="262"/>
                                  <w:marRight w:val="0"/>
                                  <w:marTop w:val="0"/>
                                  <w:marBottom w:val="0"/>
                                  <w:divBdr>
                                    <w:top w:val="none" w:sz="0" w:space="0" w:color="auto"/>
                                    <w:left w:val="none" w:sz="0" w:space="0" w:color="auto"/>
                                    <w:bottom w:val="none" w:sz="0" w:space="0" w:color="auto"/>
                                    <w:right w:val="none" w:sz="0" w:space="0" w:color="auto"/>
                                  </w:divBdr>
                                  <w:divsChild>
                                    <w:div w:id="1039017822">
                                      <w:marLeft w:val="0"/>
                                      <w:marRight w:val="0"/>
                                      <w:marTop w:val="0"/>
                                      <w:marBottom w:val="0"/>
                                      <w:divBdr>
                                        <w:top w:val="none" w:sz="0" w:space="0" w:color="auto"/>
                                        <w:left w:val="none" w:sz="0" w:space="0" w:color="auto"/>
                                        <w:bottom w:val="none" w:sz="0" w:space="0" w:color="auto"/>
                                        <w:right w:val="none" w:sz="0" w:space="0" w:color="auto"/>
                                      </w:divBdr>
                                      <w:divsChild>
                                        <w:div w:id="9812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193601">
      <w:bodyDiv w:val="1"/>
      <w:marLeft w:val="0"/>
      <w:marRight w:val="0"/>
      <w:marTop w:val="0"/>
      <w:marBottom w:val="0"/>
      <w:divBdr>
        <w:top w:val="none" w:sz="0" w:space="0" w:color="auto"/>
        <w:left w:val="none" w:sz="0" w:space="0" w:color="auto"/>
        <w:bottom w:val="none" w:sz="0" w:space="0" w:color="auto"/>
        <w:right w:val="none" w:sz="0" w:space="0" w:color="auto"/>
      </w:divBdr>
      <w:divsChild>
        <w:div w:id="911697661">
          <w:marLeft w:val="0"/>
          <w:marRight w:val="1"/>
          <w:marTop w:val="0"/>
          <w:marBottom w:val="0"/>
          <w:divBdr>
            <w:top w:val="none" w:sz="0" w:space="0" w:color="auto"/>
            <w:left w:val="none" w:sz="0" w:space="0" w:color="auto"/>
            <w:bottom w:val="none" w:sz="0" w:space="0" w:color="auto"/>
            <w:right w:val="none" w:sz="0" w:space="0" w:color="auto"/>
          </w:divBdr>
          <w:divsChild>
            <w:div w:id="1251505859">
              <w:marLeft w:val="0"/>
              <w:marRight w:val="0"/>
              <w:marTop w:val="0"/>
              <w:marBottom w:val="0"/>
              <w:divBdr>
                <w:top w:val="none" w:sz="0" w:space="0" w:color="auto"/>
                <w:left w:val="none" w:sz="0" w:space="0" w:color="auto"/>
                <w:bottom w:val="none" w:sz="0" w:space="0" w:color="auto"/>
                <w:right w:val="none" w:sz="0" w:space="0" w:color="auto"/>
              </w:divBdr>
              <w:divsChild>
                <w:div w:id="1587693511">
                  <w:marLeft w:val="0"/>
                  <w:marRight w:val="1"/>
                  <w:marTop w:val="0"/>
                  <w:marBottom w:val="0"/>
                  <w:divBdr>
                    <w:top w:val="none" w:sz="0" w:space="0" w:color="auto"/>
                    <w:left w:val="none" w:sz="0" w:space="0" w:color="auto"/>
                    <w:bottom w:val="none" w:sz="0" w:space="0" w:color="auto"/>
                    <w:right w:val="none" w:sz="0" w:space="0" w:color="auto"/>
                  </w:divBdr>
                  <w:divsChild>
                    <w:div w:id="928150969">
                      <w:marLeft w:val="0"/>
                      <w:marRight w:val="0"/>
                      <w:marTop w:val="0"/>
                      <w:marBottom w:val="0"/>
                      <w:divBdr>
                        <w:top w:val="none" w:sz="0" w:space="0" w:color="auto"/>
                        <w:left w:val="none" w:sz="0" w:space="0" w:color="auto"/>
                        <w:bottom w:val="none" w:sz="0" w:space="0" w:color="auto"/>
                        <w:right w:val="none" w:sz="0" w:space="0" w:color="auto"/>
                      </w:divBdr>
                      <w:divsChild>
                        <w:div w:id="1384714449">
                          <w:marLeft w:val="0"/>
                          <w:marRight w:val="0"/>
                          <w:marTop w:val="0"/>
                          <w:marBottom w:val="0"/>
                          <w:divBdr>
                            <w:top w:val="none" w:sz="0" w:space="0" w:color="auto"/>
                            <w:left w:val="none" w:sz="0" w:space="0" w:color="auto"/>
                            <w:bottom w:val="none" w:sz="0" w:space="0" w:color="auto"/>
                            <w:right w:val="none" w:sz="0" w:space="0" w:color="auto"/>
                          </w:divBdr>
                          <w:divsChild>
                            <w:div w:id="1558317245">
                              <w:marLeft w:val="0"/>
                              <w:marRight w:val="0"/>
                              <w:marTop w:val="120"/>
                              <w:marBottom w:val="360"/>
                              <w:divBdr>
                                <w:top w:val="none" w:sz="0" w:space="0" w:color="auto"/>
                                <w:left w:val="none" w:sz="0" w:space="0" w:color="auto"/>
                                <w:bottom w:val="none" w:sz="0" w:space="0" w:color="auto"/>
                                <w:right w:val="none" w:sz="0" w:space="0" w:color="auto"/>
                              </w:divBdr>
                              <w:divsChild>
                                <w:div w:id="1071850834">
                                  <w:marLeft w:val="262"/>
                                  <w:marRight w:val="0"/>
                                  <w:marTop w:val="0"/>
                                  <w:marBottom w:val="0"/>
                                  <w:divBdr>
                                    <w:top w:val="none" w:sz="0" w:space="0" w:color="auto"/>
                                    <w:left w:val="none" w:sz="0" w:space="0" w:color="auto"/>
                                    <w:bottom w:val="none" w:sz="0" w:space="0" w:color="auto"/>
                                    <w:right w:val="none" w:sz="0" w:space="0" w:color="auto"/>
                                  </w:divBdr>
                                  <w:divsChild>
                                    <w:div w:id="1624309939">
                                      <w:marLeft w:val="0"/>
                                      <w:marRight w:val="0"/>
                                      <w:marTop w:val="34"/>
                                      <w:marBottom w:val="34"/>
                                      <w:divBdr>
                                        <w:top w:val="none" w:sz="0" w:space="0" w:color="auto"/>
                                        <w:left w:val="none" w:sz="0" w:space="0" w:color="auto"/>
                                        <w:bottom w:val="none" w:sz="0" w:space="0" w:color="auto"/>
                                        <w:right w:val="none" w:sz="0" w:space="0" w:color="auto"/>
                                      </w:divBdr>
                                    </w:div>
                                    <w:div w:id="1045449541">
                                      <w:marLeft w:val="0"/>
                                      <w:marRight w:val="0"/>
                                      <w:marTop w:val="0"/>
                                      <w:marBottom w:val="0"/>
                                      <w:divBdr>
                                        <w:top w:val="none" w:sz="0" w:space="0" w:color="auto"/>
                                        <w:left w:val="none" w:sz="0" w:space="0" w:color="auto"/>
                                        <w:bottom w:val="none" w:sz="0" w:space="0" w:color="auto"/>
                                        <w:right w:val="none" w:sz="0" w:space="0" w:color="auto"/>
                                      </w:divBdr>
                                      <w:divsChild>
                                        <w:div w:id="13767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245349">
      <w:bodyDiv w:val="1"/>
      <w:marLeft w:val="0"/>
      <w:marRight w:val="0"/>
      <w:marTop w:val="0"/>
      <w:marBottom w:val="0"/>
      <w:divBdr>
        <w:top w:val="none" w:sz="0" w:space="0" w:color="auto"/>
        <w:left w:val="none" w:sz="0" w:space="0" w:color="auto"/>
        <w:bottom w:val="none" w:sz="0" w:space="0" w:color="auto"/>
        <w:right w:val="none" w:sz="0" w:space="0" w:color="auto"/>
      </w:divBdr>
      <w:divsChild>
        <w:div w:id="2019691221">
          <w:marLeft w:val="0"/>
          <w:marRight w:val="1"/>
          <w:marTop w:val="0"/>
          <w:marBottom w:val="0"/>
          <w:divBdr>
            <w:top w:val="none" w:sz="0" w:space="0" w:color="auto"/>
            <w:left w:val="none" w:sz="0" w:space="0" w:color="auto"/>
            <w:bottom w:val="none" w:sz="0" w:space="0" w:color="auto"/>
            <w:right w:val="none" w:sz="0" w:space="0" w:color="auto"/>
          </w:divBdr>
          <w:divsChild>
            <w:div w:id="1667325405">
              <w:marLeft w:val="0"/>
              <w:marRight w:val="0"/>
              <w:marTop w:val="0"/>
              <w:marBottom w:val="0"/>
              <w:divBdr>
                <w:top w:val="none" w:sz="0" w:space="0" w:color="auto"/>
                <w:left w:val="none" w:sz="0" w:space="0" w:color="auto"/>
                <w:bottom w:val="none" w:sz="0" w:space="0" w:color="auto"/>
                <w:right w:val="none" w:sz="0" w:space="0" w:color="auto"/>
              </w:divBdr>
              <w:divsChild>
                <w:div w:id="1520391920">
                  <w:marLeft w:val="0"/>
                  <w:marRight w:val="1"/>
                  <w:marTop w:val="0"/>
                  <w:marBottom w:val="0"/>
                  <w:divBdr>
                    <w:top w:val="none" w:sz="0" w:space="0" w:color="auto"/>
                    <w:left w:val="none" w:sz="0" w:space="0" w:color="auto"/>
                    <w:bottom w:val="none" w:sz="0" w:space="0" w:color="auto"/>
                    <w:right w:val="none" w:sz="0" w:space="0" w:color="auto"/>
                  </w:divBdr>
                  <w:divsChild>
                    <w:div w:id="2034845920">
                      <w:marLeft w:val="0"/>
                      <w:marRight w:val="0"/>
                      <w:marTop w:val="0"/>
                      <w:marBottom w:val="0"/>
                      <w:divBdr>
                        <w:top w:val="none" w:sz="0" w:space="0" w:color="auto"/>
                        <w:left w:val="none" w:sz="0" w:space="0" w:color="auto"/>
                        <w:bottom w:val="none" w:sz="0" w:space="0" w:color="auto"/>
                        <w:right w:val="none" w:sz="0" w:space="0" w:color="auto"/>
                      </w:divBdr>
                      <w:divsChild>
                        <w:div w:id="619841700">
                          <w:marLeft w:val="0"/>
                          <w:marRight w:val="0"/>
                          <w:marTop w:val="0"/>
                          <w:marBottom w:val="0"/>
                          <w:divBdr>
                            <w:top w:val="none" w:sz="0" w:space="0" w:color="auto"/>
                            <w:left w:val="none" w:sz="0" w:space="0" w:color="auto"/>
                            <w:bottom w:val="none" w:sz="0" w:space="0" w:color="auto"/>
                            <w:right w:val="none" w:sz="0" w:space="0" w:color="auto"/>
                          </w:divBdr>
                          <w:divsChild>
                            <w:div w:id="1974628371">
                              <w:marLeft w:val="0"/>
                              <w:marRight w:val="0"/>
                              <w:marTop w:val="120"/>
                              <w:marBottom w:val="360"/>
                              <w:divBdr>
                                <w:top w:val="none" w:sz="0" w:space="0" w:color="auto"/>
                                <w:left w:val="none" w:sz="0" w:space="0" w:color="auto"/>
                                <w:bottom w:val="none" w:sz="0" w:space="0" w:color="auto"/>
                                <w:right w:val="none" w:sz="0" w:space="0" w:color="auto"/>
                              </w:divBdr>
                              <w:divsChild>
                                <w:div w:id="2064717105">
                                  <w:marLeft w:val="262"/>
                                  <w:marRight w:val="0"/>
                                  <w:marTop w:val="0"/>
                                  <w:marBottom w:val="0"/>
                                  <w:divBdr>
                                    <w:top w:val="none" w:sz="0" w:space="0" w:color="auto"/>
                                    <w:left w:val="none" w:sz="0" w:space="0" w:color="auto"/>
                                    <w:bottom w:val="none" w:sz="0" w:space="0" w:color="auto"/>
                                    <w:right w:val="none" w:sz="0" w:space="0" w:color="auto"/>
                                  </w:divBdr>
                                  <w:divsChild>
                                    <w:div w:id="237910973">
                                      <w:marLeft w:val="0"/>
                                      <w:marRight w:val="0"/>
                                      <w:marTop w:val="34"/>
                                      <w:marBottom w:val="34"/>
                                      <w:divBdr>
                                        <w:top w:val="none" w:sz="0" w:space="0" w:color="auto"/>
                                        <w:left w:val="none" w:sz="0" w:space="0" w:color="auto"/>
                                        <w:bottom w:val="none" w:sz="0" w:space="0" w:color="auto"/>
                                        <w:right w:val="none" w:sz="0" w:space="0" w:color="auto"/>
                                      </w:divBdr>
                                    </w:div>
                                    <w:div w:id="1398357019">
                                      <w:marLeft w:val="0"/>
                                      <w:marRight w:val="0"/>
                                      <w:marTop w:val="0"/>
                                      <w:marBottom w:val="0"/>
                                      <w:divBdr>
                                        <w:top w:val="none" w:sz="0" w:space="0" w:color="auto"/>
                                        <w:left w:val="none" w:sz="0" w:space="0" w:color="auto"/>
                                        <w:bottom w:val="none" w:sz="0" w:space="0" w:color="auto"/>
                                        <w:right w:val="none" w:sz="0" w:space="0" w:color="auto"/>
                                      </w:divBdr>
                                      <w:divsChild>
                                        <w:div w:id="17916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404433">
      <w:bodyDiv w:val="1"/>
      <w:marLeft w:val="0"/>
      <w:marRight w:val="0"/>
      <w:marTop w:val="0"/>
      <w:marBottom w:val="0"/>
      <w:divBdr>
        <w:top w:val="none" w:sz="0" w:space="0" w:color="auto"/>
        <w:left w:val="none" w:sz="0" w:space="0" w:color="auto"/>
        <w:bottom w:val="none" w:sz="0" w:space="0" w:color="auto"/>
        <w:right w:val="none" w:sz="0" w:space="0" w:color="auto"/>
      </w:divBdr>
      <w:divsChild>
        <w:div w:id="191113547">
          <w:marLeft w:val="0"/>
          <w:marRight w:val="1"/>
          <w:marTop w:val="0"/>
          <w:marBottom w:val="0"/>
          <w:divBdr>
            <w:top w:val="none" w:sz="0" w:space="0" w:color="auto"/>
            <w:left w:val="none" w:sz="0" w:space="0" w:color="auto"/>
            <w:bottom w:val="none" w:sz="0" w:space="0" w:color="auto"/>
            <w:right w:val="none" w:sz="0" w:space="0" w:color="auto"/>
          </w:divBdr>
          <w:divsChild>
            <w:div w:id="143280537">
              <w:marLeft w:val="0"/>
              <w:marRight w:val="0"/>
              <w:marTop w:val="0"/>
              <w:marBottom w:val="0"/>
              <w:divBdr>
                <w:top w:val="none" w:sz="0" w:space="0" w:color="auto"/>
                <w:left w:val="none" w:sz="0" w:space="0" w:color="auto"/>
                <w:bottom w:val="none" w:sz="0" w:space="0" w:color="auto"/>
                <w:right w:val="none" w:sz="0" w:space="0" w:color="auto"/>
              </w:divBdr>
              <w:divsChild>
                <w:div w:id="1360741935">
                  <w:marLeft w:val="0"/>
                  <w:marRight w:val="1"/>
                  <w:marTop w:val="0"/>
                  <w:marBottom w:val="0"/>
                  <w:divBdr>
                    <w:top w:val="none" w:sz="0" w:space="0" w:color="auto"/>
                    <w:left w:val="none" w:sz="0" w:space="0" w:color="auto"/>
                    <w:bottom w:val="none" w:sz="0" w:space="0" w:color="auto"/>
                    <w:right w:val="none" w:sz="0" w:space="0" w:color="auto"/>
                  </w:divBdr>
                  <w:divsChild>
                    <w:div w:id="1337460965">
                      <w:marLeft w:val="0"/>
                      <w:marRight w:val="0"/>
                      <w:marTop w:val="0"/>
                      <w:marBottom w:val="0"/>
                      <w:divBdr>
                        <w:top w:val="none" w:sz="0" w:space="0" w:color="auto"/>
                        <w:left w:val="none" w:sz="0" w:space="0" w:color="auto"/>
                        <w:bottom w:val="none" w:sz="0" w:space="0" w:color="auto"/>
                        <w:right w:val="none" w:sz="0" w:space="0" w:color="auto"/>
                      </w:divBdr>
                      <w:divsChild>
                        <w:div w:id="1498184615">
                          <w:marLeft w:val="0"/>
                          <w:marRight w:val="0"/>
                          <w:marTop w:val="0"/>
                          <w:marBottom w:val="0"/>
                          <w:divBdr>
                            <w:top w:val="none" w:sz="0" w:space="0" w:color="auto"/>
                            <w:left w:val="none" w:sz="0" w:space="0" w:color="auto"/>
                            <w:bottom w:val="none" w:sz="0" w:space="0" w:color="auto"/>
                            <w:right w:val="none" w:sz="0" w:space="0" w:color="auto"/>
                          </w:divBdr>
                          <w:divsChild>
                            <w:div w:id="156505118">
                              <w:marLeft w:val="0"/>
                              <w:marRight w:val="0"/>
                              <w:marTop w:val="120"/>
                              <w:marBottom w:val="360"/>
                              <w:divBdr>
                                <w:top w:val="none" w:sz="0" w:space="0" w:color="auto"/>
                                <w:left w:val="none" w:sz="0" w:space="0" w:color="auto"/>
                                <w:bottom w:val="none" w:sz="0" w:space="0" w:color="auto"/>
                                <w:right w:val="none" w:sz="0" w:space="0" w:color="auto"/>
                              </w:divBdr>
                              <w:divsChild>
                                <w:div w:id="1901675345">
                                  <w:marLeft w:val="262"/>
                                  <w:marRight w:val="0"/>
                                  <w:marTop w:val="0"/>
                                  <w:marBottom w:val="0"/>
                                  <w:divBdr>
                                    <w:top w:val="none" w:sz="0" w:space="0" w:color="auto"/>
                                    <w:left w:val="none" w:sz="0" w:space="0" w:color="auto"/>
                                    <w:bottom w:val="none" w:sz="0" w:space="0" w:color="auto"/>
                                    <w:right w:val="none" w:sz="0" w:space="0" w:color="auto"/>
                                  </w:divBdr>
                                  <w:divsChild>
                                    <w:div w:id="36316756">
                                      <w:marLeft w:val="0"/>
                                      <w:marRight w:val="0"/>
                                      <w:marTop w:val="34"/>
                                      <w:marBottom w:val="34"/>
                                      <w:divBdr>
                                        <w:top w:val="none" w:sz="0" w:space="0" w:color="auto"/>
                                        <w:left w:val="none" w:sz="0" w:space="0" w:color="auto"/>
                                        <w:bottom w:val="none" w:sz="0" w:space="0" w:color="auto"/>
                                        <w:right w:val="none" w:sz="0" w:space="0" w:color="auto"/>
                                      </w:divBdr>
                                    </w:div>
                                    <w:div w:id="843713423">
                                      <w:marLeft w:val="0"/>
                                      <w:marRight w:val="0"/>
                                      <w:marTop w:val="0"/>
                                      <w:marBottom w:val="0"/>
                                      <w:divBdr>
                                        <w:top w:val="none" w:sz="0" w:space="0" w:color="auto"/>
                                        <w:left w:val="none" w:sz="0" w:space="0" w:color="auto"/>
                                        <w:bottom w:val="none" w:sz="0" w:space="0" w:color="auto"/>
                                        <w:right w:val="none" w:sz="0" w:space="0" w:color="auto"/>
                                      </w:divBdr>
                                      <w:divsChild>
                                        <w:div w:id="18130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417068">
      <w:bodyDiv w:val="1"/>
      <w:marLeft w:val="0"/>
      <w:marRight w:val="0"/>
      <w:marTop w:val="0"/>
      <w:marBottom w:val="0"/>
      <w:divBdr>
        <w:top w:val="none" w:sz="0" w:space="0" w:color="auto"/>
        <w:left w:val="none" w:sz="0" w:space="0" w:color="auto"/>
        <w:bottom w:val="none" w:sz="0" w:space="0" w:color="auto"/>
        <w:right w:val="none" w:sz="0" w:space="0" w:color="auto"/>
      </w:divBdr>
      <w:divsChild>
        <w:div w:id="1028874805">
          <w:marLeft w:val="0"/>
          <w:marRight w:val="1"/>
          <w:marTop w:val="0"/>
          <w:marBottom w:val="0"/>
          <w:divBdr>
            <w:top w:val="none" w:sz="0" w:space="0" w:color="auto"/>
            <w:left w:val="none" w:sz="0" w:space="0" w:color="auto"/>
            <w:bottom w:val="none" w:sz="0" w:space="0" w:color="auto"/>
            <w:right w:val="none" w:sz="0" w:space="0" w:color="auto"/>
          </w:divBdr>
          <w:divsChild>
            <w:div w:id="34962489">
              <w:marLeft w:val="0"/>
              <w:marRight w:val="0"/>
              <w:marTop w:val="0"/>
              <w:marBottom w:val="0"/>
              <w:divBdr>
                <w:top w:val="none" w:sz="0" w:space="0" w:color="auto"/>
                <w:left w:val="none" w:sz="0" w:space="0" w:color="auto"/>
                <w:bottom w:val="none" w:sz="0" w:space="0" w:color="auto"/>
                <w:right w:val="none" w:sz="0" w:space="0" w:color="auto"/>
              </w:divBdr>
              <w:divsChild>
                <w:div w:id="1695376991">
                  <w:marLeft w:val="0"/>
                  <w:marRight w:val="1"/>
                  <w:marTop w:val="0"/>
                  <w:marBottom w:val="0"/>
                  <w:divBdr>
                    <w:top w:val="none" w:sz="0" w:space="0" w:color="auto"/>
                    <w:left w:val="none" w:sz="0" w:space="0" w:color="auto"/>
                    <w:bottom w:val="none" w:sz="0" w:space="0" w:color="auto"/>
                    <w:right w:val="none" w:sz="0" w:space="0" w:color="auto"/>
                  </w:divBdr>
                  <w:divsChild>
                    <w:div w:id="1364015277">
                      <w:marLeft w:val="0"/>
                      <w:marRight w:val="0"/>
                      <w:marTop w:val="0"/>
                      <w:marBottom w:val="0"/>
                      <w:divBdr>
                        <w:top w:val="none" w:sz="0" w:space="0" w:color="auto"/>
                        <w:left w:val="none" w:sz="0" w:space="0" w:color="auto"/>
                        <w:bottom w:val="none" w:sz="0" w:space="0" w:color="auto"/>
                        <w:right w:val="none" w:sz="0" w:space="0" w:color="auto"/>
                      </w:divBdr>
                      <w:divsChild>
                        <w:div w:id="670184297">
                          <w:marLeft w:val="0"/>
                          <w:marRight w:val="0"/>
                          <w:marTop w:val="0"/>
                          <w:marBottom w:val="0"/>
                          <w:divBdr>
                            <w:top w:val="none" w:sz="0" w:space="0" w:color="auto"/>
                            <w:left w:val="none" w:sz="0" w:space="0" w:color="auto"/>
                            <w:bottom w:val="none" w:sz="0" w:space="0" w:color="auto"/>
                            <w:right w:val="none" w:sz="0" w:space="0" w:color="auto"/>
                          </w:divBdr>
                          <w:divsChild>
                            <w:div w:id="1866870945">
                              <w:marLeft w:val="0"/>
                              <w:marRight w:val="0"/>
                              <w:marTop w:val="120"/>
                              <w:marBottom w:val="360"/>
                              <w:divBdr>
                                <w:top w:val="none" w:sz="0" w:space="0" w:color="auto"/>
                                <w:left w:val="none" w:sz="0" w:space="0" w:color="auto"/>
                                <w:bottom w:val="none" w:sz="0" w:space="0" w:color="auto"/>
                                <w:right w:val="none" w:sz="0" w:space="0" w:color="auto"/>
                              </w:divBdr>
                              <w:divsChild>
                                <w:div w:id="381440125">
                                  <w:marLeft w:val="262"/>
                                  <w:marRight w:val="0"/>
                                  <w:marTop w:val="0"/>
                                  <w:marBottom w:val="0"/>
                                  <w:divBdr>
                                    <w:top w:val="none" w:sz="0" w:space="0" w:color="auto"/>
                                    <w:left w:val="none" w:sz="0" w:space="0" w:color="auto"/>
                                    <w:bottom w:val="none" w:sz="0" w:space="0" w:color="auto"/>
                                    <w:right w:val="none" w:sz="0" w:space="0" w:color="auto"/>
                                  </w:divBdr>
                                  <w:divsChild>
                                    <w:div w:id="2042784282">
                                      <w:marLeft w:val="0"/>
                                      <w:marRight w:val="0"/>
                                      <w:marTop w:val="0"/>
                                      <w:marBottom w:val="0"/>
                                      <w:divBdr>
                                        <w:top w:val="none" w:sz="0" w:space="0" w:color="auto"/>
                                        <w:left w:val="none" w:sz="0" w:space="0" w:color="auto"/>
                                        <w:bottom w:val="none" w:sz="0" w:space="0" w:color="auto"/>
                                        <w:right w:val="none" w:sz="0" w:space="0" w:color="auto"/>
                                      </w:divBdr>
                                      <w:divsChild>
                                        <w:div w:id="21042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459084">
      <w:bodyDiv w:val="1"/>
      <w:marLeft w:val="0"/>
      <w:marRight w:val="0"/>
      <w:marTop w:val="0"/>
      <w:marBottom w:val="0"/>
      <w:divBdr>
        <w:top w:val="none" w:sz="0" w:space="0" w:color="auto"/>
        <w:left w:val="none" w:sz="0" w:space="0" w:color="auto"/>
        <w:bottom w:val="none" w:sz="0" w:space="0" w:color="auto"/>
        <w:right w:val="none" w:sz="0" w:space="0" w:color="auto"/>
      </w:divBdr>
      <w:divsChild>
        <w:div w:id="99616656">
          <w:marLeft w:val="0"/>
          <w:marRight w:val="1"/>
          <w:marTop w:val="0"/>
          <w:marBottom w:val="0"/>
          <w:divBdr>
            <w:top w:val="none" w:sz="0" w:space="0" w:color="auto"/>
            <w:left w:val="none" w:sz="0" w:space="0" w:color="auto"/>
            <w:bottom w:val="none" w:sz="0" w:space="0" w:color="auto"/>
            <w:right w:val="none" w:sz="0" w:space="0" w:color="auto"/>
          </w:divBdr>
          <w:divsChild>
            <w:div w:id="1637251307">
              <w:marLeft w:val="0"/>
              <w:marRight w:val="0"/>
              <w:marTop w:val="0"/>
              <w:marBottom w:val="0"/>
              <w:divBdr>
                <w:top w:val="none" w:sz="0" w:space="0" w:color="auto"/>
                <w:left w:val="none" w:sz="0" w:space="0" w:color="auto"/>
                <w:bottom w:val="none" w:sz="0" w:space="0" w:color="auto"/>
                <w:right w:val="none" w:sz="0" w:space="0" w:color="auto"/>
              </w:divBdr>
              <w:divsChild>
                <w:div w:id="664868167">
                  <w:marLeft w:val="0"/>
                  <w:marRight w:val="1"/>
                  <w:marTop w:val="0"/>
                  <w:marBottom w:val="0"/>
                  <w:divBdr>
                    <w:top w:val="none" w:sz="0" w:space="0" w:color="auto"/>
                    <w:left w:val="none" w:sz="0" w:space="0" w:color="auto"/>
                    <w:bottom w:val="none" w:sz="0" w:space="0" w:color="auto"/>
                    <w:right w:val="none" w:sz="0" w:space="0" w:color="auto"/>
                  </w:divBdr>
                  <w:divsChild>
                    <w:div w:id="1086607523">
                      <w:marLeft w:val="0"/>
                      <w:marRight w:val="0"/>
                      <w:marTop w:val="0"/>
                      <w:marBottom w:val="0"/>
                      <w:divBdr>
                        <w:top w:val="none" w:sz="0" w:space="0" w:color="auto"/>
                        <w:left w:val="none" w:sz="0" w:space="0" w:color="auto"/>
                        <w:bottom w:val="none" w:sz="0" w:space="0" w:color="auto"/>
                        <w:right w:val="none" w:sz="0" w:space="0" w:color="auto"/>
                      </w:divBdr>
                      <w:divsChild>
                        <w:div w:id="846406230">
                          <w:marLeft w:val="0"/>
                          <w:marRight w:val="0"/>
                          <w:marTop w:val="0"/>
                          <w:marBottom w:val="0"/>
                          <w:divBdr>
                            <w:top w:val="none" w:sz="0" w:space="0" w:color="auto"/>
                            <w:left w:val="none" w:sz="0" w:space="0" w:color="auto"/>
                            <w:bottom w:val="none" w:sz="0" w:space="0" w:color="auto"/>
                            <w:right w:val="none" w:sz="0" w:space="0" w:color="auto"/>
                          </w:divBdr>
                          <w:divsChild>
                            <w:div w:id="687486424">
                              <w:marLeft w:val="0"/>
                              <w:marRight w:val="0"/>
                              <w:marTop w:val="120"/>
                              <w:marBottom w:val="360"/>
                              <w:divBdr>
                                <w:top w:val="none" w:sz="0" w:space="0" w:color="auto"/>
                                <w:left w:val="none" w:sz="0" w:space="0" w:color="auto"/>
                                <w:bottom w:val="none" w:sz="0" w:space="0" w:color="auto"/>
                                <w:right w:val="none" w:sz="0" w:space="0" w:color="auto"/>
                              </w:divBdr>
                              <w:divsChild>
                                <w:div w:id="297297174">
                                  <w:marLeft w:val="262"/>
                                  <w:marRight w:val="0"/>
                                  <w:marTop w:val="0"/>
                                  <w:marBottom w:val="0"/>
                                  <w:divBdr>
                                    <w:top w:val="none" w:sz="0" w:space="0" w:color="auto"/>
                                    <w:left w:val="none" w:sz="0" w:space="0" w:color="auto"/>
                                    <w:bottom w:val="none" w:sz="0" w:space="0" w:color="auto"/>
                                    <w:right w:val="none" w:sz="0" w:space="0" w:color="auto"/>
                                  </w:divBdr>
                                  <w:divsChild>
                                    <w:div w:id="1968469034">
                                      <w:marLeft w:val="0"/>
                                      <w:marRight w:val="0"/>
                                      <w:marTop w:val="0"/>
                                      <w:marBottom w:val="0"/>
                                      <w:divBdr>
                                        <w:top w:val="none" w:sz="0" w:space="0" w:color="auto"/>
                                        <w:left w:val="none" w:sz="0" w:space="0" w:color="auto"/>
                                        <w:bottom w:val="none" w:sz="0" w:space="0" w:color="auto"/>
                                        <w:right w:val="none" w:sz="0" w:space="0" w:color="auto"/>
                                      </w:divBdr>
                                      <w:divsChild>
                                        <w:div w:id="18955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807287">
      <w:bodyDiv w:val="1"/>
      <w:marLeft w:val="0"/>
      <w:marRight w:val="0"/>
      <w:marTop w:val="0"/>
      <w:marBottom w:val="0"/>
      <w:divBdr>
        <w:top w:val="none" w:sz="0" w:space="0" w:color="auto"/>
        <w:left w:val="none" w:sz="0" w:space="0" w:color="auto"/>
        <w:bottom w:val="none" w:sz="0" w:space="0" w:color="auto"/>
        <w:right w:val="none" w:sz="0" w:space="0" w:color="auto"/>
      </w:divBdr>
    </w:div>
    <w:div w:id="653222049">
      <w:bodyDiv w:val="1"/>
      <w:marLeft w:val="0"/>
      <w:marRight w:val="0"/>
      <w:marTop w:val="0"/>
      <w:marBottom w:val="0"/>
      <w:divBdr>
        <w:top w:val="none" w:sz="0" w:space="0" w:color="auto"/>
        <w:left w:val="none" w:sz="0" w:space="0" w:color="auto"/>
        <w:bottom w:val="none" w:sz="0" w:space="0" w:color="auto"/>
        <w:right w:val="none" w:sz="0" w:space="0" w:color="auto"/>
      </w:divBdr>
      <w:divsChild>
        <w:div w:id="1217929469">
          <w:marLeft w:val="0"/>
          <w:marRight w:val="1"/>
          <w:marTop w:val="0"/>
          <w:marBottom w:val="0"/>
          <w:divBdr>
            <w:top w:val="none" w:sz="0" w:space="0" w:color="auto"/>
            <w:left w:val="none" w:sz="0" w:space="0" w:color="auto"/>
            <w:bottom w:val="none" w:sz="0" w:space="0" w:color="auto"/>
            <w:right w:val="none" w:sz="0" w:space="0" w:color="auto"/>
          </w:divBdr>
          <w:divsChild>
            <w:div w:id="1690377313">
              <w:marLeft w:val="0"/>
              <w:marRight w:val="0"/>
              <w:marTop w:val="0"/>
              <w:marBottom w:val="0"/>
              <w:divBdr>
                <w:top w:val="none" w:sz="0" w:space="0" w:color="auto"/>
                <w:left w:val="none" w:sz="0" w:space="0" w:color="auto"/>
                <w:bottom w:val="none" w:sz="0" w:space="0" w:color="auto"/>
                <w:right w:val="none" w:sz="0" w:space="0" w:color="auto"/>
              </w:divBdr>
              <w:divsChild>
                <w:div w:id="1896040332">
                  <w:marLeft w:val="0"/>
                  <w:marRight w:val="1"/>
                  <w:marTop w:val="0"/>
                  <w:marBottom w:val="0"/>
                  <w:divBdr>
                    <w:top w:val="none" w:sz="0" w:space="0" w:color="auto"/>
                    <w:left w:val="none" w:sz="0" w:space="0" w:color="auto"/>
                    <w:bottom w:val="none" w:sz="0" w:space="0" w:color="auto"/>
                    <w:right w:val="none" w:sz="0" w:space="0" w:color="auto"/>
                  </w:divBdr>
                  <w:divsChild>
                    <w:div w:id="1542086672">
                      <w:marLeft w:val="0"/>
                      <w:marRight w:val="0"/>
                      <w:marTop w:val="0"/>
                      <w:marBottom w:val="0"/>
                      <w:divBdr>
                        <w:top w:val="none" w:sz="0" w:space="0" w:color="auto"/>
                        <w:left w:val="none" w:sz="0" w:space="0" w:color="auto"/>
                        <w:bottom w:val="none" w:sz="0" w:space="0" w:color="auto"/>
                        <w:right w:val="none" w:sz="0" w:space="0" w:color="auto"/>
                      </w:divBdr>
                      <w:divsChild>
                        <w:div w:id="475684963">
                          <w:marLeft w:val="0"/>
                          <w:marRight w:val="0"/>
                          <w:marTop w:val="0"/>
                          <w:marBottom w:val="0"/>
                          <w:divBdr>
                            <w:top w:val="none" w:sz="0" w:space="0" w:color="auto"/>
                            <w:left w:val="none" w:sz="0" w:space="0" w:color="auto"/>
                            <w:bottom w:val="none" w:sz="0" w:space="0" w:color="auto"/>
                            <w:right w:val="none" w:sz="0" w:space="0" w:color="auto"/>
                          </w:divBdr>
                          <w:divsChild>
                            <w:div w:id="1747845651">
                              <w:marLeft w:val="0"/>
                              <w:marRight w:val="0"/>
                              <w:marTop w:val="120"/>
                              <w:marBottom w:val="360"/>
                              <w:divBdr>
                                <w:top w:val="none" w:sz="0" w:space="0" w:color="auto"/>
                                <w:left w:val="none" w:sz="0" w:space="0" w:color="auto"/>
                                <w:bottom w:val="none" w:sz="0" w:space="0" w:color="auto"/>
                                <w:right w:val="none" w:sz="0" w:space="0" w:color="auto"/>
                              </w:divBdr>
                              <w:divsChild>
                                <w:div w:id="346366758">
                                  <w:marLeft w:val="262"/>
                                  <w:marRight w:val="0"/>
                                  <w:marTop w:val="0"/>
                                  <w:marBottom w:val="0"/>
                                  <w:divBdr>
                                    <w:top w:val="none" w:sz="0" w:space="0" w:color="auto"/>
                                    <w:left w:val="none" w:sz="0" w:space="0" w:color="auto"/>
                                    <w:bottom w:val="none" w:sz="0" w:space="0" w:color="auto"/>
                                    <w:right w:val="none" w:sz="0" w:space="0" w:color="auto"/>
                                  </w:divBdr>
                                  <w:divsChild>
                                    <w:div w:id="1617713426">
                                      <w:marLeft w:val="0"/>
                                      <w:marRight w:val="0"/>
                                      <w:marTop w:val="34"/>
                                      <w:marBottom w:val="34"/>
                                      <w:divBdr>
                                        <w:top w:val="none" w:sz="0" w:space="0" w:color="auto"/>
                                        <w:left w:val="none" w:sz="0" w:space="0" w:color="auto"/>
                                        <w:bottom w:val="none" w:sz="0" w:space="0" w:color="auto"/>
                                        <w:right w:val="none" w:sz="0" w:space="0" w:color="auto"/>
                                      </w:divBdr>
                                    </w:div>
                                    <w:div w:id="1131945613">
                                      <w:marLeft w:val="0"/>
                                      <w:marRight w:val="0"/>
                                      <w:marTop w:val="0"/>
                                      <w:marBottom w:val="0"/>
                                      <w:divBdr>
                                        <w:top w:val="none" w:sz="0" w:space="0" w:color="auto"/>
                                        <w:left w:val="none" w:sz="0" w:space="0" w:color="auto"/>
                                        <w:bottom w:val="none" w:sz="0" w:space="0" w:color="auto"/>
                                        <w:right w:val="none" w:sz="0" w:space="0" w:color="auto"/>
                                      </w:divBdr>
                                      <w:divsChild>
                                        <w:div w:id="4560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893050">
      <w:bodyDiv w:val="1"/>
      <w:marLeft w:val="0"/>
      <w:marRight w:val="0"/>
      <w:marTop w:val="0"/>
      <w:marBottom w:val="0"/>
      <w:divBdr>
        <w:top w:val="none" w:sz="0" w:space="0" w:color="auto"/>
        <w:left w:val="none" w:sz="0" w:space="0" w:color="auto"/>
        <w:bottom w:val="none" w:sz="0" w:space="0" w:color="auto"/>
        <w:right w:val="none" w:sz="0" w:space="0" w:color="auto"/>
      </w:divBdr>
      <w:divsChild>
        <w:div w:id="241331886">
          <w:marLeft w:val="0"/>
          <w:marRight w:val="1"/>
          <w:marTop w:val="0"/>
          <w:marBottom w:val="0"/>
          <w:divBdr>
            <w:top w:val="none" w:sz="0" w:space="0" w:color="auto"/>
            <w:left w:val="none" w:sz="0" w:space="0" w:color="auto"/>
            <w:bottom w:val="none" w:sz="0" w:space="0" w:color="auto"/>
            <w:right w:val="none" w:sz="0" w:space="0" w:color="auto"/>
          </w:divBdr>
          <w:divsChild>
            <w:div w:id="89667321">
              <w:marLeft w:val="0"/>
              <w:marRight w:val="0"/>
              <w:marTop w:val="0"/>
              <w:marBottom w:val="0"/>
              <w:divBdr>
                <w:top w:val="none" w:sz="0" w:space="0" w:color="auto"/>
                <w:left w:val="none" w:sz="0" w:space="0" w:color="auto"/>
                <w:bottom w:val="none" w:sz="0" w:space="0" w:color="auto"/>
                <w:right w:val="none" w:sz="0" w:space="0" w:color="auto"/>
              </w:divBdr>
              <w:divsChild>
                <w:div w:id="735052547">
                  <w:marLeft w:val="0"/>
                  <w:marRight w:val="1"/>
                  <w:marTop w:val="0"/>
                  <w:marBottom w:val="0"/>
                  <w:divBdr>
                    <w:top w:val="none" w:sz="0" w:space="0" w:color="auto"/>
                    <w:left w:val="none" w:sz="0" w:space="0" w:color="auto"/>
                    <w:bottom w:val="none" w:sz="0" w:space="0" w:color="auto"/>
                    <w:right w:val="none" w:sz="0" w:space="0" w:color="auto"/>
                  </w:divBdr>
                  <w:divsChild>
                    <w:div w:id="68618915">
                      <w:marLeft w:val="0"/>
                      <w:marRight w:val="0"/>
                      <w:marTop w:val="0"/>
                      <w:marBottom w:val="0"/>
                      <w:divBdr>
                        <w:top w:val="none" w:sz="0" w:space="0" w:color="auto"/>
                        <w:left w:val="none" w:sz="0" w:space="0" w:color="auto"/>
                        <w:bottom w:val="none" w:sz="0" w:space="0" w:color="auto"/>
                        <w:right w:val="none" w:sz="0" w:space="0" w:color="auto"/>
                      </w:divBdr>
                      <w:divsChild>
                        <w:div w:id="1017736947">
                          <w:marLeft w:val="0"/>
                          <w:marRight w:val="0"/>
                          <w:marTop w:val="0"/>
                          <w:marBottom w:val="0"/>
                          <w:divBdr>
                            <w:top w:val="none" w:sz="0" w:space="0" w:color="auto"/>
                            <w:left w:val="none" w:sz="0" w:space="0" w:color="auto"/>
                            <w:bottom w:val="none" w:sz="0" w:space="0" w:color="auto"/>
                            <w:right w:val="none" w:sz="0" w:space="0" w:color="auto"/>
                          </w:divBdr>
                          <w:divsChild>
                            <w:div w:id="2004501620">
                              <w:marLeft w:val="0"/>
                              <w:marRight w:val="0"/>
                              <w:marTop w:val="120"/>
                              <w:marBottom w:val="360"/>
                              <w:divBdr>
                                <w:top w:val="none" w:sz="0" w:space="0" w:color="auto"/>
                                <w:left w:val="none" w:sz="0" w:space="0" w:color="auto"/>
                                <w:bottom w:val="none" w:sz="0" w:space="0" w:color="auto"/>
                                <w:right w:val="none" w:sz="0" w:space="0" w:color="auto"/>
                              </w:divBdr>
                              <w:divsChild>
                                <w:div w:id="1423185684">
                                  <w:marLeft w:val="262"/>
                                  <w:marRight w:val="0"/>
                                  <w:marTop w:val="0"/>
                                  <w:marBottom w:val="0"/>
                                  <w:divBdr>
                                    <w:top w:val="none" w:sz="0" w:space="0" w:color="auto"/>
                                    <w:left w:val="none" w:sz="0" w:space="0" w:color="auto"/>
                                    <w:bottom w:val="none" w:sz="0" w:space="0" w:color="auto"/>
                                    <w:right w:val="none" w:sz="0" w:space="0" w:color="auto"/>
                                  </w:divBdr>
                                  <w:divsChild>
                                    <w:div w:id="1488283457">
                                      <w:marLeft w:val="0"/>
                                      <w:marRight w:val="0"/>
                                      <w:marTop w:val="34"/>
                                      <w:marBottom w:val="34"/>
                                      <w:divBdr>
                                        <w:top w:val="none" w:sz="0" w:space="0" w:color="auto"/>
                                        <w:left w:val="none" w:sz="0" w:space="0" w:color="auto"/>
                                        <w:bottom w:val="none" w:sz="0" w:space="0" w:color="auto"/>
                                        <w:right w:val="none" w:sz="0" w:space="0" w:color="auto"/>
                                      </w:divBdr>
                                    </w:div>
                                    <w:div w:id="446513312">
                                      <w:marLeft w:val="0"/>
                                      <w:marRight w:val="0"/>
                                      <w:marTop w:val="0"/>
                                      <w:marBottom w:val="0"/>
                                      <w:divBdr>
                                        <w:top w:val="none" w:sz="0" w:space="0" w:color="auto"/>
                                        <w:left w:val="none" w:sz="0" w:space="0" w:color="auto"/>
                                        <w:bottom w:val="none" w:sz="0" w:space="0" w:color="auto"/>
                                        <w:right w:val="none" w:sz="0" w:space="0" w:color="auto"/>
                                      </w:divBdr>
                                      <w:divsChild>
                                        <w:div w:id="12447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130277">
      <w:bodyDiv w:val="1"/>
      <w:marLeft w:val="0"/>
      <w:marRight w:val="0"/>
      <w:marTop w:val="0"/>
      <w:marBottom w:val="0"/>
      <w:divBdr>
        <w:top w:val="none" w:sz="0" w:space="0" w:color="auto"/>
        <w:left w:val="none" w:sz="0" w:space="0" w:color="auto"/>
        <w:bottom w:val="none" w:sz="0" w:space="0" w:color="auto"/>
        <w:right w:val="none" w:sz="0" w:space="0" w:color="auto"/>
      </w:divBdr>
      <w:divsChild>
        <w:div w:id="1763136859">
          <w:marLeft w:val="0"/>
          <w:marRight w:val="1"/>
          <w:marTop w:val="0"/>
          <w:marBottom w:val="0"/>
          <w:divBdr>
            <w:top w:val="none" w:sz="0" w:space="0" w:color="auto"/>
            <w:left w:val="none" w:sz="0" w:space="0" w:color="auto"/>
            <w:bottom w:val="none" w:sz="0" w:space="0" w:color="auto"/>
            <w:right w:val="none" w:sz="0" w:space="0" w:color="auto"/>
          </w:divBdr>
          <w:divsChild>
            <w:div w:id="1447432479">
              <w:marLeft w:val="0"/>
              <w:marRight w:val="0"/>
              <w:marTop w:val="0"/>
              <w:marBottom w:val="0"/>
              <w:divBdr>
                <w:top w:val="none" w:sz="0" w:space="0" w:color="auto"/>
                <w:left w:val="none" w:sz="0" w:space="0" w:color="auto"/>
                <w:bottom w:val="none" w:sz="0" w:space="0" w:color="auto"/>
                <w:right w:val="none" w:sz="0" w:space="0" w:color="auto"/>
              </w:divBdr>
              <w:divsChild>
                <w:div w:id="1519808822">
                  <w:marLeft w:val="0"/>
                  <w:marRight w:val="1"/>
                  <w:marTop w:val="0"/>
                  <w:marBottom w:val="0"/>
                  <w:divBdr>
                    <w:top w:val="none" w:sz="0" w:space="0" w:color="auto"/>
                    <w:left w:val="none" w:sz="0" w:space="0" w:color="auto"/>
                    <w:bottom w:val="none" w:sz="0" w:space="0" w:color="auto"/>
                    <w:right w:val="none" w:sz="0" w:space="0" w:color="auto"/>
                  </w:divBdr>
                  <w:divsChild>
                    <w:div w:id="280502110">
                      <w:marLeft w:val="0"/>
                      <w:marRight w:val="0"/>
                      <w:marTop w:val="0"/>
                      <w:marBottom w:val="0"/>
                      <w:divBdr>
                        <w:top w:val="none" w:sz="0" w:space="0" w:color="auto"/>
                        <w:left w:val="none" w:sz="0" w:space="0" w:color="auto"/>
                        <w:bottom w:val="none" w:sz="0" w:space="0" w:color="auto"/>
                        <w:right w:val="none" w:sz="0" w:space="0" w:color="auto"/>
                      </w:divBdr>
                      <w:divsChild>
                        <w:div w:id="766266807">
                          <w:marLeft w:val="0"/>
                          <w:marRight w:val="0"/>
                          <w:marTop w:val="0"/>
                          <w:marBottom w:val="0"/>
                          <w:divBdr>
                            <w:top w:val="none" w:sz="0" w:space="0" w:color="auto"/>
                            <w:left w:val="none" w:sz="0" w:space="0" w:color="auto"/>
                            <w:bottom w:val="none" w:sz="0" w:space="0" w:color="auto"/>
                            <w:right w:val="none" w:sz="0" w:space="0" w:color="auto"/>
                          </w:divBdr>
                          <w:divsChild>
                            <w:div w:id="356078576">
                              <w:marLeft w:val="0"/>
                              <w:marRight w:val="0"/>
                              <w:marTop w:val="120"/>
                              <w:marBottom w:val="360"/>
                              <w:divBdr>
                                <w:top w:val="none" w:sz="0" w:space="0" w:color="auto"/>
                                <w:left w:val="none" w:sz="0" w:space="0" w:color="auto"/>
                                <w:bottom w:val="none" w:sz="0" w:space="0" w:color="auto"/>
                                <w:right w:val="none" w:sz="0" w:space="0" w:color="auto"/>
                              </w:divBdr>
                              <w:divsChild>
                                <w:div w:id="1027214104">
                                  <w:marLeft w:val="262"/>
                                  <w:marRight w:val="0"/>
                                  <w:marTop w:val="0"/>
                                  <w:marBottom w:val="0"/>
                                  <w:divBdr>
                                    <w:top w:val="none" w:sz="0" w:space="0" w:color="auto"/>
                                    <w:left w:val="none" w:sz="0" w:space="0" w:color="auto"/>
                                    <w:bottom w:val="none" w:sz="0" w:space="0" w:color="auto"/>
                                    <w:right w:val="none" w:sz="0" w:space="0" w:color="auto"/>
                                  </w:divBdr>
                                  <w:divsChild>
                                    <w:div w:id="1337615806">
                                      <w:marLeft w:val="0"/>
                                      <w:marRight w:val="0"/>
                                      <w:marTop w:val="34"/>
                                      <w:marBottom w:val="34"/>
                                      <w:divBdr>
                                        <w:top w:val="none" w:sz="0" w:space="0" w:color="auto"/>
                                        <w:left w:val="none" w:sz="0" w:space="0" w:color="auto"/>
                                        <w:bottom w:val="none" w:sz="0" w:space="0" w:color="auto"/>
                                        <w:right w:val="none" w:sz="0" w:space="0" w:color="auto"/>
                                      </w:divBdr>
                                    </w:div>
                                    <w:div w:id="2089497378">
                                      <w:marLeft w:val="0"/>
                                      <w:marRight w:val="0"/>
                                      <w:marTop w:val="0"/>
                                      <w:marBottom w:val="0"/>
                                      <w:divBdr>
                                        <w:top w:val="none" w:sz="0" w:space="0" w:color="auto"/>
                                        <w:left w:val="none" w:sz="0" w:space="0" w:color="auto"/>
                                        <w:bottom w:val="none" w:sz="0" w:space="0" w:color="auto"/>
                                        <w:right w:val="none" w:sz="0" w:space="0" w:color="auto"/>
                                      </w:divBdr>
                                      <w:divsChild>
                                        <w:div w:id="14507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314538">
      <w:bodyDiv w:val="1"/>
      <w:marLeft w:val="0"/>
      <w:marRight w:val="0"/>
      <w:marTop w:val="0"/>
      <w:marBottom w:val="0"/>
      <w:divBdr>
        <w:top w:val="none" w:sz="0" w:space="0" w:color="auto"/>
        <w:left w:val="none" w:sz="0" w:space="0" w:color="auto"/>
        <w:bottom w:val="none" w:sz="0" w:space="0" w:color="auto"/>
        <w:right w:val="none" w:sz="0" w:space="0" w:color="auto"/>
      </w:divBdr>
    </w:div>
    <w:div w:id="662397164">
      <w:bodyDiv w:val="1"/>
      <w:marLeft w:val="0"/>
      <w:marRight w:val="0"/>
      <w:marTop w:val="0"/>
      <w:marBottom w:val="0"/>
      <w:divBdr>
        <w:top w:val="none" w:sz="0" w:space="0" w:color="auto"/>
        <w:left w:val="none" w:sz="0" w:space="0" w:color="auto"/>
        <w:bottom w:val="none" w:sz="0" w:space="0" w:color="auto"/>
        <w:right w:val="none" w:sz="0" w:space="0" w:color="auto"/>
      </w:divBdr>
      <w:divsChild>
        <w:div w:id="587272074">
          <w:marLeft w:val="0"/>
          <w:marRight w:val="1"/>
          <w:marTop w:val="0"/>
          <w:marBottom w:val="0"/>
          <w:divBdr>
            <w:top w:val="none" w:sz="0" w:space="0" w:color="auto"/>
            <w:left w:val="none" w:sz="0" w:space="0" w:color="auto"/>
            <w:bottom w:val="none" w:sz="0" w:space="0" w:color="auto"/>
            <w:right w:val="none" w:sz="0" w:space="0" w:color="auto"/>
          </w:divBdr>
          <w:divsChild>
            <w:div w:id="219246824">
              <w:marLeft w:val="0"/>
              <w:marRight w:val="0"/>
              <w:marTop w:val="0"/>
              <w:marBottom w:val="0"/>
              <w:divBdr>
                <w:top w:val="none" w:sz="0" w:space="0" w:color="auto"/>
                <w:left w:val="none" w:sz="0" w:space="0" w:color="auto"/>
                <w:bottom w:val="none" w:sz="0" w:space="0" w:color="auto"/>
                <w:right w:val="none" w:sz="0" w:space="0" w:color="auto"/>
              </w:divBdr>
              <w:divsChild>
                <w:div w:id="941229333">
                  <w:marLeft w:val="0"/>
                  <w:marRight w:val="1"/>
                  <w:marTop w:val="0"/>
                  <w:marBottom w:val="0"/>
                  <w:divBdr>
                    <w:top w:val="none" w:sz="0" w:space="0" w:color="auto"/>
                    <w:left w:val="none" w:sz="0" w:space="0" w:color="auto"/>
                    <w:bottom w:val="none" w:sz="0" w:space="0" w:color="auto"/>
                    <w:right w:val="none" w:sz="0" w:space="0" w:color="auto"/>
                  </w:divBdr>
                  <w:divsChild>
                    <w:div w:id="840239907">
                      <w:marLeft w:val="0"/>
                      <w:marRight w:val="0"/>
                      <w:marTop w:val="0"/>
                      <w:marBottom w:val="0"/>
                      <w:divBdr>
                        <w:top w:val="none" w:sz="0" w:space="0" w:color="auto"/>
                        <w:left w:val="none" w:sz="0" w:space="0" w:color="auto"/>
                        <w:bottom w:val="none" w:sz="0" w:space="0" w:color="auto"/>
                        <w:right w:val="none" w:sz="0" w:space="0" w:color="auto"/>
                      </w:divBdr>
                      <w:divsChild>
                        <w:div w:id="1417629366">
                          <w:marLeft w:val="0"/>
                          <w:marRight w:val="0"/>
                          <w:marTop w:val="0"/>
                          <w:marBottom w:val="0"/>
                          <w:divBdr>
                            <w:top w:val="none" w:sz="0" w:space="0" w:color="auto"/>
                            <w:left w:val="none" w:sz="0" w:space="0" w:color="auto"/>
                            <w:bottom w:val="none" w:sz="0" w:space="0" w:color="auto"/>
                            <w:right w:val="none" w:sz="0" w:space="0" w:color="auto"/>
                          </w:divBdr>
                          <w:divsChild>
                            <w:div w:id="239995196">
                              <w:marLeft w:val="0"/>
                              <w:marRight w:val="0"/>
                              <w:marTop w:val="120"/>
                              <w:marBottom w:val="360"/>
                              <w:divBdr>
                                <w:top w:val="none" w:sz="0" w:space="0" w:color="auto"/>
                                <w:left w:val="none" w:sz="0" w:space="0" w:color="auto"/>
                                <w:bottom w:val="none" w:sz="0" w:space="0" w:color="auto"/>
                                <w:right w:val="none" w:sz="0" w:space="0" w:color="auto"/>
                              </w:divBdr>
                              <w:divsChild>
                                <w:div w:id="912934504">
                                  <w:marLeft w:val="262"/>
                                  <w:marRight w:val="0"/>
                                  <w:marTop w:val="0"/>
                                  <w:marBottom w:val="0"/>
                                  <w:divBdr>
                                    <w:top w:val="none" w:sz="0" w:space="0" w:color="auto"/>
                                    <w:left w:val="none" w:sz="0" w:space="0" w:color="auto"/>
                                    <w:bottom w:val="none" w:sz="0" w:space="0" w:color="auto"/>
                                    <w:right w:val="none" w:sz="0" w:space="0" w:color="auto"/>
                                  </w:divBdr>
                                  <w:divsChild>
                                    <w:div w:id="566260987">
                                      <w:marLeft w:val="0"/>
                                      <w:marRight w:val="0"/>
                                      <w:marTop w:val="34"/>
                                      <w:marBottom w:val="34"/>
                                      <w:divBdr>
                                        <w:top w:val="none" w:sz="0" w:space="0" w:color="auto"/>
                                        <w:left w:val="none" w:sz="0" w:space="0" w:color="auto"/>
                                        <w:bottom w:val="none" w:sz="0" w:space="0" w:color="auto"/>
                                        <w:right w:val="none" w:sz="0" w:space="0" w:color="auto"/>
                                      </w:divBdr>
                                    </w:div>
                                    <w:div w:id="1028871912">
                                      <w:marLeft w:val="0"/>
                                      <w:marRight w:val="0"/>
                                      <w:marTop w:val="0"/>
                                      <w:marBottom w:val="0"/>
                                      <w:divBdr>
                                        <w:top w:val="none" w:sz="0" w:space="0" w:color="auto"/>
                                        <w:left w:val="none" w:sz="0" w:space="0" w:color="auto"/>
                                        <w:bottom w:val="none" w:sz="0" w:space="0" w:color="auto"/>
                                        <w:right w:val="none" w:sz="0" w:space="0" w:color="auto"/>
                                      </w:divBdr>
                                      <w:divsChild>
                                        <w:div w:id="20226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5234">
      <w:bodyDiv w:val="1"/>
      <w:marLeft w:val="0"/>
      <w:marRight w:val="0"/>
      <w:marTop w:val="0"/>
      <w:marBottom w:val="0"/>
      <w:divBdr>
        <w:top w:val="none" w:sz="0" w:space="0" w:color="auto"/>
        <w:left w:val="none" w:sz="0" w:space="0" w:color="auto"/>
        <w:bottom w:val="none" w:sz="0" w:space="0" w:color="auto"/>
        <w:right w:val="none" w:sz="0" w:space="0" w:color="auto"/>
      </w:divBdr>
      <w:divsChild>
        <w:div w:id="657853722">
          <w:marLeft w:val="0"/>
          <w:marRight w:val="1"/>
          <w:marTop w:val="0"/>
          <w:marBottom w:val="0"/>
          <w:divBdr>
            <w:top w:val="none" w:sz="0" w:space="0" w:color="auto"/>
            <w:left w:val="none" w:sz="0" w:space="0" w:color="auto"/>
            <w:bottom w:val="none" w:sz="0" w:space="0" w:color="auto"/>
            <w:right w:val="none" w:sz="0" w:space="0" w:color="auto"/>
          </w:divBdr>
          <w:divsChild>
            <w:div w:id="1626234337">
              <w:marLeft w:val="0"/>
              <w:marRight w:val="0"/>
              <w:marTop w:val="0"/>
              <w:marBottom w:val="0"/>
              <w:divBdr>
                <w:top w:val="none" w:sz="0" w:space="0" w:color="auto"/>
                <w:left w:val="none" w:sz="0" w:space="0" w:color="auto"/>
                <w:bottom w:val="none" w:sz="0" w:space="0" w:color="auto"/>
                <w:right w:val="none" w:sz="0" w:space="0" w:color="auto"/>
              </w:divBdr>
              <w:divsChild>
                <w:div w:id="1187328163">
                  <w:marLeft w:val="0"/>
                  <w:marRight w:val="1"/>
                  <w:marTop w:val="0"/>
                  <w:marBottom w:val="0"/>
                  <w:divBdr>
                    <w:top w:val="none" w:sz="0" w:space="0" w:color="auto"/>
                    <w:left w:val="none" w:sz="0" w:space="0" w:color="auto"/>
                    <w:bottom w:val="none" w:sz="0" w:space="0" w:color="auto"/>
                    <w:right w:val="none" w:sz="0" w:space="0" w:color="auto"/>
                  </w:divBdr>
                  <w:divsChild>
                    <w:div w:id="102308988">
                      <w:marLeft w:val="0"/>
                      <w:marRight w:val="0"/>
                      <w:marTop w:val="0"/>
                      <w:marBottom w:val="0"/>
                      <w:divBdr>
                        <w:top w:val="none" w:sz="0" w:space="0" w:color="auto"/>
                        <w:left w:val="none" w:sz="0" w:space="0" w:color="auto"/>
                        <w:bottom w:val="none" w:sz="0" w:space="0" w:color="auto"/>
                        <w:right w:val="none" w:sz="0" w:space="0" w:color="auto"/>
                      </w:divBdr>
                      <w:divsChild>
                        <w:div w:id="1485664477">
                          <w:marLeft w:val="0"/>
                          <w:marRight w:val="0"/>
                          <w:marTop w:val="0"/>
                          <w:marBottom w:val="0"/>
                          <w:divBdr>
                            <w:top w:val="none" w:sz="0" w:space="0" w:color="auto"/>
                            <w:left w:val="none" w:sz="0" w:space="0" w:color="auto"/>
                            <w:bottom w:val="none" w:sz="0" w:space="0" w:color="auto"/>
                            <w:right w:val="none" w:sz="0" w:space="0" w:color="auto"/>
                          </w:divBdr>
                          <w:divsChild>
                            <w:div w:id="2002004247">
                              <w:marLeft w:val="0"/>
                              <w:marRight w:val="0"/>
                              <w:marTop w:val="120"/>
                              <w:marBottom w:val="360"/>
                              <w:divBdr>
                                <w:top w:val="none" w:sz="0" w:space="0" w:color="auto"/>
                                <w:left w:val="none" w:sz="0" w:space="0" w:color="auto"/>
                                <w:bottom w:val="none" w:sz="0" w:space="0" w:color="auto"/>
                                <w:right w:val="none" w:sz="0" w:space="0" w:color="auto"/>
                              </w:divBdr>
                              <w:divsChild>
                                <w:div w:id="689912302">
                                  <w:marLeft w:val="262"/>
                                  <w:marRight w:val="0"/>
                                  <w:marTop w:val="0"/>
                                  <w:marBottom w:val="0"/>
                                  <w:divBdr>
                                    <w:top w:val="none" w:sz="0" w:space="0" w:color="auto"/>
                                    <w:left w:val="none" w:sz="0" w:space="0" w:color="auto"/>
                                    <w:bottom w:val="none" w:sz="0" w:space="0" w:color="auto"/>
                                    <w:right w:val="none" w:sz="0" w:space="0" w:color="auto"/>
                                  </w:divBdr>
                                  <w:divsChild>
                                    <w:div w:id="6490230">
                                      <w:marLeft w:val="0"/>
                                      <w:marRight w:val="0"/>
                                      <w:marTop w:val="34"/>
                                      <w:marBottom w:val="34"/>
                                      <w:divBdr>
                                        <w:top w:val="none" w:sz="0" w:space="0" w:color="auto"/>
                                        <w:left w:val="none" w:sz="0" w:space="0" w:color="auto"/>
                                        <w:bottom w:val="none" w:sz="0" w:space="0" w:color="auto"/>
                                        <w:right w:val="none" w:sz="0" w:space="0" w:color="auto"/>
                                      </w:divBdr>
                                    </w:div>
                                    <w:div w:id="1051535767">
                                      <w:marLeft w:val="0"/>
                                      <w:marRight w:val="0"/>
                                      <w:marTop w:val="0"/>
                                      <w:marBottom w:val="0"/>
                                      <w:divBdr>
                                        <w:top w:val="none" w:sz="0" w:space="0" w:color="auto"/>
                                        <w:left w:val="none" w:sz="0" w:space="0" w:color="auto"/>
                                        <w:bottom w:val="none" w:sz="0" w:space="0" w:color="auto"/>
                                        <w:right w:val="none" w:sz="0" w:space="0" w:color="auto"/>
                                      </w:divBdr>
                                      <w:divsChild>
                                        <w:div w:id="347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924967">
      <w:bodyDiv w:val="1"/>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1"/>
          <w:marTop w:val="0"/>
          <w:marBottom w:val="0"/>
          <w:divBdr>
            <w:top w:val="none" w:sz="0" w:space="0" w:color="auto"/>
            <w:left w:val="none" w:sz="0" w:space="0" w:color="auto"/>
            <w:bottom w:val="none" w:sz="0" w:space="0" w:color="auto"/>
            <w:right w:val="none" w:sz="0" w:space="0" w:color="auto"/>
          </w:divBdr>
          <w:divsChild>
            <w:div w:id="272439238">
              <w:marLeft w:val="0"/>
              <w:marRight w:val="0"/>
              <w:marTop w:val="0"/>
              <w:marBottom w:val="0"/>
              <w:divBdr>
                <w:top w:val="none" w:sz="0" w:space="0" w:color="auto"/>
                <w:left w:val="none" w:sz="0" w:space="0" w:color="auto"/>
                <w:bottom w:val="none" w:sz="0" w:space="0" w:color="auto"/>
                <w:right w:val="none" w:sz="0" w:space="0" w:color="auto"/>
              </w:divBdr>
              <w:divsChild>
                <w:div w:id="1646230690">
                  <w:marLeft w:val="0"/>
                  <w:marRight w:val="1"/>
                  <w:marTop w:val="0"/>
                  <w:marBottom w:val="0"/>
                  <w:divBdr>
                    <w:top w:val="none" w:sz="0" w:space="0" w:color="auto"/>
                    <w:left w:val="none" w:sz="0" w:space="0" w:color="auto"/>
                    <w:bottom w:val="none" w:sz="0" w:space="0" w:color="auto"/>
                    <w:right w:val="none" w:sz="0" w:space="0" w:color="auto"/>
                  </w:divBdr>
                  <w:divsChild>
                    <w:div w:id="1777796049">
                      <w:marLeft w:val="0"/>
                      <w:marRight w:val="0"/>
                      <w:marTop w:val="0"/>
                      <w:marBottom w:val="0"/>
                      <w:divBdr>
                        <w:top w:val="none" w:sz="0" w:space="0" w:color="auto"/>
                        <w:left w:val="none" w:sz="0" w:space="0" w:color="auto"/>
                        <w:bottom w:val="none" w:sz="0" w:space="0" w:color="auto"/>
                        <w:right w:val="none" w:sz="0" w:space="0" w:color="auto"/>
                      </w:divBdr>
                      <w:divsChild>
                        <w:div w:id="1557156579">
                          <w:marLeft w:val="0"/>
                          <w:marRight w:val="0"/>
                          <w:marTop w:val="0"/>
                          <w:marBottom w:val="0"/>
                          <w:divBdr>
                            <w:top w:val="none" w:sz="0" w:space="0" w:color="auto"/>
                            <w:left w:val="none" w:sz="0" w:space="0" w:color="auto"/>
                            <w:bottom w:val="none" w:sz="0" w:space="0" w:color="auto"/>
                            <w:right w:val="none" w:sz="0" w:space="0" w:color="auto"/>
                          </w:divBdr>
                          <w:divsChild>
                            <w:div w:id="264578196">
                              <w:marLeft w:val="0"/>
                              <w:marRight w:val="0"/>
                              <w:marTop w:val="120"/>
                              <w:marBottom w:val="360"/>
                              <w:divBdr>
                                <w:top w:val="none" w:sz="0" w:space="0" w:color="auto"/>
                                <w:left w:val="none" w:sz="0" w:space="0" w:color="auto"/>
                                <w:bottom w:val="none" w:sz="0" w:space="0" w:color="auto"/>
                                <w:right w:val="none" w:sz="0" w:space="0" w:color="auto"/>
                              </w:divBdr>
                              <w:divsChild>
                                <w:div w:id="1002202960">
                                  <w:marLeft w:val="262"/>
                                  <w:marRight w:val="0"/>
                                  <w:marTop w:val="0"/>
                                  <w:marBottom w:val="0"/>
                                  <w:divBdr>
                                    <w:top w:val="none" w:sz="0" w:space="0" w:color="auto"/>
                                    <w:left w:val="none" w:sz="0" w:space="0" w:color="auto"/>
                                    <w:bottom w:val="none" w:sz="0" w:space="0" w:color="auto"/>
                                    <w:right w:val="none" w:sz="0" w:space="0" w:color="auto"/>
                                  </w:divBdr>
                                  <w:divsChild>
                                    <w:div w:id="827402575">
                                      <w:marLeft w:val="0"/>
                                      <w:marRight w:val="0"/>
                                      <w:marTop w:val="34"/>
                                      <w:marBottom w:val="34"/>
                                      <w:divBdr>
                                        <w:top w:val="none" w:sz="0" w:space="0" w:color="auto"/>
                                        <w:left w:val="none" w:sz="0" w:space="0" w:color="auto"/>
                                        <w:bottom w:val="none" w:sz="0" w:space="0" w:color="auto"/>
                                        <w:right w:val="none" w:sz="0" w:space="0" w:color="auto"/>
                                      </w:divBdr>
                                    </w:div>
                                    <w:div w:id="457262206">
                                      <w:marLeft w:val="0"/>
                                      <w:marRight w:val="0"/>
                                      <w:marTop w:val="0"/>
                                      <w:marBottom w:val="0"/>
                                      <w:divBdr>
                                        <w:top w:val="none" w:sz="0" w:space="0" w:color="auto"/>
                                        <w:left w:val="none" w:sz="0" w:space="0" w:color="auto"/>
                                        <w:bottom w:val="none" w:sz="0" w:space="0" w:color="auto"/>
                                        <w:right w:val="none" w:sz="0" w:space="0" w:color="auto"/>
                                      </w:divBdr>
                                      <w:divsChild>
                                        <w:div w:id="11821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005352">
      <w:bodyDiv w:val="1"/>
      <w:marLeft w:val="0"/>
      <w:marRight w:val="0"/>
      <w:marTop w:val="0"/>
      <w:marBottom w:val="0"/>
      <w:divBdr>
        <w:top w:val="none" w:sz="0" w:space="0" w:color="auto"/>
        <w:left w:val="none" w:sz="0" w:space="0" w:color="auto"/>
        <w:bottom w:val="none" w:sz="0" w:space="0" w:color="auto"/>
        <w:right w:val="none" w:sz="0" w:space="0" w:color="auto"/>
      </w:divBdr>
      <w:divsChild>
        <w:div w:id="1106922769">
          <w:marLeft w:val="0"/>
          <w:marRight w:val="1"/>
          <w:marTop w:val="0"/>
          <w:marBottom w:val="0"/>
          <w:divBdr>
            <w:top w:val="none" w:sz="0" w:space="0" w:color="auto"/>
            <w:left w:val="none" w:sz="0" w:space="0" w:color="auto"/>
            <w:bottom w:val="none" w:sz="0" w:space="0" w:color="auto"/>
            <w:right w:val="none" w:sz="0" w:space="0" w:color="auto"/>
          </w:divBdr>
          <w:divsChild>
            <w:div w:id="785387636">
              <w:marLeft w:val="0"/>
              <w:marRight w:val="0"/>
              <w:marTop w:val="0"/>
              <w:marBottom w:val="0"/>
              <w:divBdr>
                <w:top w:val="none" w:sz="0" w:space="0" w:color="auto"/>
                <w:left w:val="none" w:sz="0" w:space="0" w:color="auto"/>
                <w:bottom w:val="none" w:sz="0" w:space="0" w:color="auto"/>
                <w:right w:val="none" w:sz="0" w:space="0" w:color="auto"/>
              </w:divBdr>
              <w:divsChild>
                <w:div w:id="772895847">
                  <w:marLeft w:val="0"/>
                  <w:marRight w:val="1"/>
                  <w:marTop w:val="0"/>
                  <w:marBottom w:val="0"/>
                  <w:divBdr>
                    <w:top w:val="none" w:sz="0" w:space="0" w:color="auto"/>
                    <w:left w:val="none" w:sz="0" w:space="0" w:color="auto"/>
                    <w:bottom w:val="none" w:sz="0" w:space="0" w:color="auto"/>
                    <w:right w:val="none" w:sz="0" w:space="0" w:color="auto"/>
                  </w:divBdr>
                  <w:divsChild>
                    <w:div w:id="556093490">
                      <w:marLeft w:val="0"/>
                      <w:marRight w:val="0"/>
                      <w:marTop w:val="0"/>
                      <w:marBottom w:val="0"/>
                      <w:divBdr>
                        <w:top w:val="none" w:sz="0" w:space="0" w:color="auto"/>
                        <w:left w:val="none" w:sz="0" w:space="0" w:color="auto"/>
                        <w:bottom w:val="none" w:sz="0" w:space="0" w:color="auto"/>
                        <w:right w:val="none" w:sz="0" w:space="0" w:color="auto"/>
                      </w:divBdr>
                      <w:divsChild>
                        <w:div w:id="792746825">
                          <w:marLeft w:val="0"/>
                          <w:marRight w:val="0"/>
                          <w:marTop w:val="0"/>
                          <w:marBottom w:val="0"/>
                          <w:divBdr>
                            <w:top w:val="none" w:sz="0" w:space="0" w:color="auto"/>
                            <w:left w:val="none" w:sz="0" w:space="0" w:color="auto"/>
                            <w:bottom w:val="none" w:sz="0" w:space="0" w:color="auto"/>
                            <w:right w:val="none" w:sz="0" w:space="0" w:color="auto"/>
                          </w:divBdr>
                          <w:divsChild>
                            <w:div w:id="160321589">
                              <w:marLeft w:val="0"/>
                              <w:marRight w:val="0"/>
                              <w:marTop w:val="120"/>
                              <w:marBottom w:val="360"/>
                              <w:divBdr>
                                <w:top w:val="none" w:sz="0" w:space="0" w:color="auto"/>
                                <w:left w:val="none" w:sz="0" w:space="0" w:color="auto"/>
                                <w:bottom w:val="none" w:sz="0" w:space="0" w:color="auto"/>
                                <w:right w:val="none" w:sz="0" w:space="0" w:color="auto"/>
                              </w:divBdr>
                              <w:divsChild>
                                <w:div w:id="1095594799">
                                  <w:marLeft w:val="262"/>
                                  <w:marRight w:val="0"/>
                                  <w:marTop w:val="0"/>
                                  <w:marBottom w:val="0"/>
                                  <w:divBdr>
                                    <w:top w:val="none" w:sz="0" w:space="0" w:color="auto"/>
                                    <w:left w:val="none" w:sz="0" w:space="0" w:color="auto"/>
                                    <w:bottom w:val="none" w:sz="0" w:space="0" w:color="auto"/>
                                    <w:right w:val="none" w:sz="0" w:space="0" w:color="auto"/>
                                  </w:divBdr>
                                  <w:divsChild>
                                    <w:div w:id="906648740">
                                      <w:marLeft w:val="0"/>
                                      <w:marRight w:val="0"/>
                                      <w:marTop w:val="34"/>
                                      <w:marBottom w:val="34"/>
                                      <w:divBdr>
                                        <w:top w:val="none" w:sz="0" w:space="0" w:color="auto"/>
                                        <w:left w:val="none" w:sz="0" w:space="0" w:color="auto"/>
                                        <w:bottom w:val="none" w:sz="0" w:space="0" w:color="auto"/>
                                        <w:right w:val="none" w:sz="0" w:space="0" w:color="auto"/>
                                      </w:divBdr>
                                    </w:div>
                                    <w:div w:id="1877426169">
                                      <w:marLeft w:val="0"/>
                                      <w:marRight w:val="0"/>
                                      <w:marTop w:val="0"/>
                                      <w:marBottom w:val="0"/>
                                      <w:divBdr>
                                        <w:top w:val="none" w:sz="0" w:space="0" w:color="auto"/>
                                        <w:left w:val="none" w:sz="0" w:space="0" w:color="auto"/>
                                        <w:bottom w:val="none" w:sz="0" w:space="0" w:color="auto"/>
                                        <w:right w:val="none" w:sz="0" w:space="0" w:color="auto"/>
                                      </w:divBdr>
                                      <w:divsChild>
                                        <w:div w:id="4117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842834">
      <w:bodyDiv w:val="1"/>
      <w:marLeft w:val="0"/>
      <w:marRight w:val="0"/>
      <w:marTop w:val="0"/>
      <w:marBottom w:val="0"/>
      <w:divBdr>
        <w:top w:val="none" w:sz="0" w:space="0" w:color="auto"/>
        <w:left w:val="none" w:sz="0" w:space="0" w:color="auto"/>
        <w:bottom w:val="none" w:sz="0" w:space="0" w:color="auto"/>
        <w:right w:val="none" w:sz="0" w:space="0" w:color="auto"/>
      </w:divBdr>
      <w:divsChild>
        <w:div w:id="799542164">
          <w:marLeft w:val="0"/>
          <w:marRight w:val="1"/>
          <w:marTop w:val="0"/>
          <w:marBottom w:val="0"/>
          <w:divBdr>
            <w:top w:val="none" w:sz="0" w:space="0" w:color="auto"/>
            <w:left w:val="none" w:sz="0" w:space="0" w:color="auto"/>
            <w:bottom w:val="none" w:sz="0" w:space="0" w:color="auto"/>
            <w:right w:val="none" w:sz="0" w:space="0" w:color="auto"/>
          </w:divBdr>
          <w:divsChild>
            <w:div w:id="331685821">
              <w:marLeft w:val="0"/>
              <w:marRight w:val="0"/>
              <w:marTop w:val="0"/>
              <w:marBottom w:val="0"/>
              <w:divBdr>
                <w:top w:val="none" w:sz="0" w:space="0" w:color="auto"/>
                <w:left w:val="none" w:sz="0" w:space="0" w:color="auto"/>
                <w:bottom w:val="none" w:sz="0" w:space="0" w:color="auto"/>
                <w:right w:val="none" w:sz="0" w:space="0" w:color="auto"/>
              </w:divBdr>
              <w:divsChild>
                <w:div w:id="1700399035">
                  <w:marLeft w:val="0"/>
                  <w:marRight w:val="1"/>
                  <w:marTop w:val="0"/>
                  <w:marBottom w:val="0"/>
                  <w:divBdr>
                    <w:top w:val="none" w:sz="0" w:space="0" w:color="auto"/>
                    <w:left w:val="none" w:sz="0" w:space="0" w:color="auto"/>
                    <w:bottom w:val="none" w:sz="0" w:space="0" w:color="auto"/>
                    <w:right w:val="none" w:sz="0" w:space="0" w:color="auto"/>
                  </w:divBdr>
                  <w:divsChild>
                    <w:div w:id="1019355748">
                      <w:marLeft w:val="0"/>
                      <w:marRight w:val="0"/>
                      <w:marTop w:val="0"/>
                      <w:marBottom w:val="0"/>
                      <w:divBdr>
                        <w:top w:val="none" w:sz="0" w:space="0" w:color="auto"/>
                        <w:left w:val="none" w:sz="0" w:space="0" w:color="auto"/>
                        <w:bottom w:val="none" w:sz="0" w:space="0" w:color="auto"/>
                        <w:right w:val="none" w:sz="0" w:space="0" w:color="auto"/>
                      </w:divBdr>
                      <w:divsChild>
                        <w:div w:id="1956323725">
                          <w:marLeft w:val="0"/>
                          <w:marRight w:val="0"/>
                          <w:marTop w:val="0"/>
                          <w:marBottom w:val="0"/>
                          <w:divBdr>
                            <w:top w:val="none" w:sz="0" w:space="0" w:color="auto"/>
                            <w:left w:val="none" w:sz="0" w:space="0" w:color="auto"/>
                            <w:bottom w:val="none" w:sz="0" w:space="0" w:color="auto"/>
                            <w:right w:val="none" w:sz="0" w:space="0" w:color="auto"/>
                          </w:divBdr>
                          <w:divsChild>
                            <w:div w:id="562565231">
                              <w:marLeft w:val="0"/>
                              <w:marRight w:val="0"/>
                              <w:marTop w:val="120"/>
                              <w:marBottom w:val="360"/>
                              <w:divBdr>
                                <w:top w:val="none" w:sz="0" w:space="0" w:color="auto"/>
                                <w:left w:val="none" w:sz="0" w:space="0" w:color="auto"/>
                                <w:bottom w:val="none" w:sz="0" w:space="0" w:color="auto"/>
                                <w:right w:val="none" w:sz="0" w:space="0" w:color="auto"/>
                              </w:divBdr>
                              <w:divsChild>
                                <w:div w:id="170529130">
                                  <w:marLeft w:val="262"/>
                                  <w:marRight w:val="0"/>
                                  <w:marTop w:val="0"/>
                                  <w:marBottom w:val="0"/>
                                  <w:divBdr>
                                    <w:top w:val="none" w:sz="0" w:space="0" w:color="auto"/>
                                    <w:left w:val="none" w:sz="0" w:space="0" w:color="auto"/>
                                    <w:bottom w:val="none" w:sz="0" w:space="0" w:color="auto"/>
                                    <w:right w:val="none" w:sz="0" w:space="0" w:color="auto"/>
                                  </w:divBdr>
                                  <w:divsChild>
                                    <w:div w:id="101463795">
                                      <w:marLeft w:val="0"/>
                                      <w:marRight w:val="0"/>
                                      <w:marTop w:val="34"/>
                                      <w:marBottom w:val="34"/>
                                      <w:divBdr>
                                        <w:top w:val="none" w:sz="0" w:space="0" w:color="auto"/>
                                        <w:left w:val="none" w:sz="0" w:space="0" w:color="auto"/>
                                        <w:bottom w:val="none" w:sz="0" w:space="0" w:color="auto"/>
                                        <w:right w:val="none" w:sz="0" w:space="0" w:color="auto"/>
                                      </w:divBdr>
                                    </w:div>
                                    <w:div w:id="2050184188">
                                      <w:marLeft w:val="0"/>
                                      <w:marRight w:val="0"/>
                                      <w:marTop w:val="0"/>
                                      <w:marBottom w:val="0"/>
                                      <w:divBdr>
                                        <w:top w:val="none" w:sz="0" w:space="0" w:color="auto"/>
                                        <w:left w:val="none" w:sz="0" w:space="0" w:color="auto"/>
                                        <w:bottom w:val="none" w:sz="0" w:space="0" w:color="auto"/>
                                        <w:right w:val="none" w:sz="0" w:space="0" w:color="auto"/>
                                      </w:divBdr>
                                      <w:divsChild>
                                        <w:div w:id="254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497000">
      <w:bodyDiv w:val="1"/>
      <w:marLeft w:val="0"/>
      <w:marRight w:val="0"/>
      <w:marTop w:val="0"/>
      <w:marBottom w:val="0"/>
      <w:divBdr>
        <w:top w:val="none" w:sz="0" w:space="0" w:color="auto"/>
        <w:left w:val="none" w:sz="0" w:space="0" w:color="auto"/>
        <w:bottom w:val="none" w:sz="0" w:space="0" w:color="auto"/>
        <w:right w:val="none" w:sz="0" w:space="0" w:color="auto"/>
      </w:divBdr>
    </w:div>
    <w:div w:id="715541875">
      <w:bodyDiv w:val="1"/>
      <w:marLeft w:val="0"/>
      <w:marRight w:val="0"/>
      <w:marTop w:val="0"/>
      <w:marBottom w:val="0"/>
      <w:divBdr>
        <w:top w:val="none" w:sz="0" w:space="0" w:color="auto"/>
        <w:left w:val="none" w:sz="0" w:space="0" w:color="auto"/>
        <w:bottom w:val="none" w:sz="0" w:space="0" w:color="auto"/>
        <w:right w:val="none" w:sz="0" w:space="0" w:color="auto"/>
      </w:divBdr>
      <w:divsChild>
        <w:div w:id="677122534">
          <w:marLeft w:val="0"/>
          <w:marRight w:val="1"/>
          <w:marTop w:val="0"/>
          <w:marBottom w:val="0"/>
          <w:divBdr>
            <w:top w:val="none" w:sz="0" w:space="0" w:color="auto"/>
            <w:left w:val="none" w:sz="0" w:space="0" w:color="auto"/>
            <w:bottom w:val="none" w:sz="0" w:space="0" w:color="auto"/>
            <w:right w:val="none" w:sz="0" w:space="0" w:color="auto"/>
          </w:divBdr>
          <w:divsChild>
            <w:div w:id="31930319">
              <w:marLeft w:val="0"/>
              <w:marRight w:val="0"/>
              <w:marTop w:val="0"/>
              <w:marBottom w:val="0"/>
              <w:divBdr>
                <w:top w:val="none" w:sz="0" w:space="0" w:color="auto"/>
                <w:left w:val="none" w:sz="0" w:space="0" w:color="auto"/>
                <w:bottom w:val="none" w:sz="0" w:space="0" w:color="auto"/>
                <w:right w:val="none" w:sz="0" w:space="0" w:color="auto"/>
              </w:divBdr>
              <w:divsChild>
                <w:div w:id="1986424850">
                  <w:marLeft w:val="0"/>
                  <w:marRight w:val="1"/>
                  <w:marTop w:val="0"/>
                  <w:marBottom w:val="0"/>
                  <w:divBdr>
                    <w:top w:val="none" w:sz="0" w:space="0" w:color="auto"/>
                    <w:left w:val="none" w:sz="0" w:space="0" w:color="auto"/>
                    <w:bottom w:val="none" w:sz="0" w:space="0" w:color="auto"/>
                    <w:right w:val="none" w:sz="0" w:space="0" w:color="auto"/>
                  </w:divBdr>
                  <w:divsChild>
                    <w:div w:id="578901264">
                      <w:marLeft w:val="0"/>
                      <w:marRight w:val="0"/>
                      <w:marTop w:val="0"/>
                      <w:marBottom w:val="0"/>
                      <w:divBdr>
                        <w:top w:val="none" w:sz="0" w:space="0" w:color="auto"/>
                        <w:left w:val="none" w:sz="0" w:space="0" w:color="auto"/>
                        <w:bottom w:val="none" w:sz="0" w:space="0" w:color="auto"/>
                        <w:right w:val="none" w:sz="0" w:space="0" w:color="auto"/>
                      </w:divBdr>
                      <w:divsChild>
                        <w:div w:id="943339558">
                          <w:marLeft w:val="0"/>
                          <w:marRight w:val="0"/>
                          <w:marTop w:val="0"/>
                          <w:marBottom w:val="0"/>
                          <w:divBdr>
                            <w:top w:val="none" w:sz="0" w:space="0" w:color="auto"/>
                            <w:left w:val="none" w:sz="0" w:space="0" w:color="auto"/>
                            <w:bottom w:val="none" w:sz="0" w:space="0" w:color="auto"/>
                            <w:right w:val="none" w:sz="0" w:space="0" w:color="auto"/>
                          </w:divBdr>
                          <w:divsChild>
                            <w:div w:id="49116596">
                              <w:marLeft w:val="0"/>
                              <w:marRight w:val="0"/>
                              <w:marTop w:val="120"/>
                              <w:marBottom w:val="360"/>
                              <w:divBdr>
                                <w:top w:val="none" w:sz="0" w:space="0" w:color="auto"/>
                                <w:left w:val="none" w:sz="0" w:space="0" w:color="auto"/>
                                <w:bottom w:val="none" w:sz="0" w:space="0" w:color="auto"/>
                                <w:right w:val="none" w:sz="0" w:space="0" w:color="auto"/>
                              </w:divBdr>
                              <w:divsChild>
                                <w:div w:id="618146752">
                                  <w:marLeft w:val="262"/>
                                  <w:marRight w:val="0"/>
                                  <w:marTop w:val="0"/>
                                  <w:marBottom w:val="0"/>
                                  <w:divBdr>
                                    <w:top w:val="none" w:sz="0" w:space="0" w:color="auto"/>
                                    <w:left w:val="none" w:sz="0" w:space="0" w:color="auto"/>
                                    <w:bottom w:val="none" w:sz="0" w:space="0" w:color="auto"/>
                                    <w:right w:val="none" w:sz="0" w:space="0" w:color="auto"/>
                                  </w:divBdr>
                                  <w:divsChild>
                                    <w:div w:id="440883634">
                                      <w:marLeft w:val="0"/>
                                      <w:marRight w:val="0"/>
                                      <w:marTop w:val="0"/>
                                      <w:marBottom w:val="0"/>
                                      <w:divBdr>
                                        <w:top w:val="none" w:sz="0" w:space="0" w:color="auto"/>
                                        <w:left w:val="none" w:sz="0" w:space="0" w:color="auto"/>
                                        <w:bottom w:val="none" w:sz="0" w:space="0" w:color="auto"/>
                                        <w:right w:val="none" w:sz="0" w:space="0" w:color="auto"/>
                                      </w:divBdr>
                                      <w:divsChild>
                                        <w:div w:id="11494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517297">
      <w:bodyDiv w:val="1"/>
      <w:marLeft w:val="0"/>
      <w:marRight w:val="0"/>
      <w:marTop w:val="0"/>
      <w:marBottom w:val="0"/>
      <w:divBdr>
        <w:top w:val="none" w:sz="0" w:space="0" w:color="auto"/>
        <w:left w:val="none" w:sz="0" w:space="0" w:color="auto"/>
        <w:bottom w:val="none" w:sz="0" w:space="0" w:color="auto"/>
        <w:right w:val="none" w:sz="0" w:space="0" w:color="auto"/>
      </w:divBdr>
      <w:divsChild>
        <w:div w:id="1849295780">
          <w:marLeft w:val="0"/>
          <w:marRight w:val="1"/>
          <w:marTop w:val="0"/>
          <w:marBottom w:val="0"/>
          <w:divBdr>
            <w:top w:val="none" w:sz="0" w:space="0" w:color="auto"/>
            <w:left w:val="none" w:sz="0" w:space="0" w:color="auto"/>
            <w:bottom w:val="none" w:sz="0" w:space="0" w:color="auto"/>
            <w:right w:val="none" w:sz="0" w:space="0" w:color="auto"/>
          </w:divBdr>
          <w:divsChild>
            <w:div w:id="2030402952">
              <w:marLeft w:val="0"/>
              <w:marRight w:val="0"/>
              <w:marTop w:val="0"/>
              <w:marBottom w:val="0"/>
              <w:divBdr>
                <w:top w:val="none" w:sz="0" w:space="0" w:color="auto"/>
                <w:left w:val="none" w:sz="0" w:space="0" w:color="auto"/>
                <w:bottom w:val="none" w:sz="0" w:space="0" w:color="auto"/>
                <w:right w:val="none" w:sz="0" w:space="0" w:color="auto"/>
              </w:divBdr>
              <w:divsChild>
                <w:div w:id="1909461894">
                  <w:marLeft w:val="0"/>
                  <w:marRight w:val="1"/>
                  <w:marTop w:val="0"/>
                  <w:marBottom w:val="0"/>
                  <w:divBdr>
                    <w:top w:val="none" w:sz="0" w:space="0" w:color="auto"/>
                    <w:left w:val="none" w:sz="0" w:space="0" w:color="auto"/>
                    <w:bottom w:val="none" w:sz="0" w:space="0" w:color="auto"/>
                    <w:right w:val="none" w:sz="0" w:space="0" w:color="auto"/>
                  </w:divBdr>
                  <w:divsChild>
                    <w:div w:id="1770539273">
                      <w:marLeft w:val="0"/>
                      <w:marRight w:val="0"/>
                      <w:marTop w:val="0"/>
                      <w:marBottom w:val="0"/>
                      <w:divBdr>
                        <w:top w:val="none" w:sz="0" w:space="0" w:color="auto"/>
                        <w:left w:val="none" w:sz="0" w:space="0" w:color="auto"/>
                        <w:bottom w:val="none" w:sz="0" w:space="0" w:color="auto"/>
                        <w:right w:val="none" w:sz="0" w:space="0" w:color="auto"/>
                      </w:divBdr>
                      <w:divsChild>
                        <w:div w:id="951782417">
                          <w:marLeft w:val="0"/>
                          <w:marRight w:val="0"/>
                          <w:marTop w:val="0"/>
                          <w:marBottom w:val="0"/>
                          <w:divBdr>
                            <w:top w:val="none" w:sz="0" w:space="0" w:color="auto"/>
                            <w:left w:val="none" w:sz="0" w:space="0" w:color="auto"/>
                            <w:bottom w:val="none" w:sz="0" w:space="0" w:color="auto"/>
                            <w:right w:val="none" w:sz="0" w:space="0" w:color="auto"/>
                          </w:divBdr>
                          <w:divsChild>
                            <w:div w:id="1624769648">
                              <w:marLeft w:val="0"/>
                              <w:marRight w:val="0"/>
                              <w:marTop w:val="120"/>
                              <w:marBottom w:val="360"/>
                              <w:divBdr>
                                <w:top w:val="none" w:sz="0" w:space="0" w:color="auto"/>
                                <w:left w:val="none" w:sz="0" w:space="0" w:color="auto"/>
                                <w:bottom w:val="none" w:sz="0" w:space="0" w:color="auto"/>
                                <w:right w:val="none" w:sz="0" w:space="0" w:color="auto"/>
                              </w:divBdr>
                              <w:divsChild>
                                <w:div w:id="30963733">
                                  <w:marLeft w:val="262"/>
                                  <w:marRight w:val="0"/>
                                  <w:marTop w:val="0"/>
                                  <w:marBottom w:val="0"/>
                                  <w:divBdr>
                                    <w:top w:val="none" w:sz="0" w:space="0" w:color="auto"/>
                                    <w:left w:val="none" w:sz="0" w:space="0" w:color="auto"/>
                                    <w:bottom w:val="none" w:sz="0" w:space="0" w:color="auto"/>
                                    <w:right w:val="none" w:sz="0" w:space="0" w:color="auto"/>
                                  </w:divBdr>
                                  <w:divsChild>
                                    <w:div w:id="1564948314">
                                      <w:marLeft w:val="0"/>
                                      <w:marRight w:val="0"/>
                                      <w:marTop w:val="34"/>
                                      <w:marBottom w:val="34"/>
                                      <w:divBdr>
                                        <w:top w:val="none" w:sz="0" w:space="0" w:color="auto"/>
                                        <w:left w:val="none" w:sz="0" w:space="0" w:color="auto"/>
                                        <w:bottom w:val="none" w:sz="0" w:space="0" w:color="auto"/>
                                        <w:right w:val="none" w:sz="0" w:space="0" w:color="auto"/>
                                      </w:divBdr>
                                    </w:div>
                                    <w:div w:id="642468465">
                                      <w:marLeft w:val="0"/>
                                      <w:marRight w:val="0"/>
                                      <w:marTop w:val="0"/>
                                      <w:marBottom w:val="0"/>
                                      <w:divBdr>
                                        <w:top w:val="none" w:sz="0" w:space="0" w:color="auto"/>
                                        <w:left w:val="none" w:sz="0" w:space="0" w:color="auto"/>
                                        <w:bottom w:val="none" w:sz="0" w:space="0" w:color="auto"/>
                                        <w:right w:val="none" w:sz="0" w:space="0" w:color="auto"/>
                                      </w:divBdr>
                                      <w:divsChild>
                                        <w:div w:id="21072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82268">
      <w:bodyDiv w:val="1"/>
      <w:marLeft w:val="0"/>
      <w:marRight w:val="0"/>
      <w:marTop w:val="0"/>
      <w:marBottom w:val="0"/>
      <w:divBdr>
        <w:top w:val="none" w:sz="0" w:space="0" w:color="auto"/>
        <w:left w:val="none" w:sz="0" w:space="0" w:color="auto"/>
        <w:bottom w:val="none" w:sz="0" w:space="0" w:color="auto"/>
        <w:right w:val="none" w:sz="0" w:space="0" w:color="auto"/>
      </w:divBdr>
      <w:divsChild>
        <w:div w:id="1086265036">
          <w:marLeft w:val="0"/>
          <w:marRight w:val="1"/>
          <w:marTop w:val="0"/>
          <w:marBottom w:val="0"/>
          <w:divBdr>
            <w:top w:val="none" w:sz="0" w:space="0" w:color="auto"/>
            <w:left w:val="none" w:sz="0" w:space="0" w:color="auto"/>
            <w:bottom w:val="none" w:sz="0" w:space="0" w:color="auto"/>
            <w:right w:val="none" w:sz="0" w:space="0" w:color="auto"/>
          </w:divBdr>
          <w:divsChild>
            <w:div w:id="727150908">
              <w:marLeft w:val="0"/>
              <w:marRight w:val="0"/>
              <w:marTop w:val="0"/>
              <w:marBottom w:val="0"/>
              <w:divBdr>
                <w:top w:val="none" w:sz="0" w:space="0" w:color="auto"/>
                <w:left w:val="none" w:sz="0" w:space="0" w:color="auto"/>
                <w:bottom w:val="none" w:sz="0" w:space="0" w:color="auto"/>
                <w:right w:val="none" w:sz="0" w:space="0" w:color="auto"/>
              </w:divBdr>
              <w:divsChild>
                <w:div w:id="1399596786">
                  <w:marLeft w:val="0"/>
                  <w:marRight w:val="1"/>
                  <w:marTop w:val="0"/>
                  <w:marBottom w:val="0"/>
                  <w:divBdr>
                    <w:top w:val="none" w:sz="0" w:space="0" w:color="auto"/>
                    <w:left w:val="none" w:sz="0" w:space="0" w:color="auto"/>
                    <w:bottom w:val="none" w:sz="0" w:space="0" w:color="auto"/>
                    <w:right w:val="none" w:sz="0" w:space="0" w:color="auto"/>
                  </w:divBdr>
                  <w:divsChild>
                    <w:div w:id="1438678674">
                      <w:marLeft w:val="0"/>
                      <w:marRight w:val="0"/>
                      <w:marTop w:val="0"/>
                      <w:marBottom w:val="0"/>
                      <w:divBdr>
                        <w:top w:val="none" w:sz="0" w:space="0" w:color="auto"/>
                        <w:left w:val="none" w:sz="0" w:space="0" w:color="auto"/>
                        <w:bottom w:val="none" w:sz="0" w:space="0" w:color="auto"/>
                        <w:right w:val="none" w:sz="0" w:space="0" w:color="auto"/>
                      </w:divBdr>
                      <w:divsChild>
                        <w:div w:id="168953268">
                          <w:marLeft w:val="0"/>
                          <w:marRight w:val="0"/>
                          <w:marTop w:val="0"/>
                          <w:marBottom w:val="0"/>
                          <w:divBdr>
                            <w:top w:val="none" w:sz="0" w:space="0" w:color="auto"/>
                            <w:left w:val="none" w:sz="0" w:space="0" w:color="auto"/>
                            <w:bottom w:val="none" w:sz="0" w:space="0" w:color="auto"/>
                            <w:right w:val="none" w:sz="0" w:space="0" w:color="auto"/>
                          </w:divBdr>
                          <w:divsChild>
                            <w:div w:id="147787547">
                              <w:marLeft w:val="0"/>
                              <w:marRight w:val="0"/>
                              <w:marTop w:val="120"/>
                              <w:marBottom w:val="360"/>
                              <w:divBdr>
                                <w:top w:val="none" w:sz="0" w:space="0" w:color="auto"/>
                                <w:left w:val="none" w:sz="0" w:space="0" w:color="auto"/>
                                <w:bottom w:val="none" w:sz="0" w:space="0" w:color="auto"/>
                                <w:right w:val="none" w:sz="0" w:space="0" w:color="auto"/>
                              </w:divBdr>
                              <w:divsChild>
                                <w:div w:id="1535576558">
                                  <w:marLeft w:val="262"/>
                                  <w:marRight w:val="0"/>
                                  <w:marTop w:val="0"/>
                                  <w:marBottom w:val="0"/>
                                  <w:divBdr>
                                    <w:top w:val="none" w:sz="0" w:space="0" w:color="auto"/>
                                    <w:left w:val="none" w:sz="0" w:space="0" w:color="auto"/>
                                    <w:bottom w:val="none" w:sz="0" w:space="0" w:color="auto"/>
                                    <w:right w:val="none" w:sz="0" w:space="0" w:color="auto"/>
                                  </w:divBdr>
                                  <w:divsChild>
                                    <w:div w:id="270209907">
                                      <w:marLeft w:val="0"/>
                                      <w:marRight w:val="0"/>
                                      <w:marTop w:val="34"/>
                                      <w:marBottom w:val="34"/>
                                      <w:divBdr>
                                        <w:top w:val="none" w:sz="0" w:space="0" w:color="auto"/>
                                        <w:left w:val="none" w:sz="0" w:space="0" w:color="auto"/>
                                        <w:bottom w:val="none" w:sz="0" w:space="0" w:color="auto"/>
                                        <w:right w:val="none" w:sz="0" w:space="0" w:color="auto"/>
                                      </w:divBdr>
                                    </w:div>
                                    <w:div w:id="2131048664">
                                      <w:marLeft w:val="0"/>
                                      <w:marRight w:val="0"/>
                                      <w:marTop w:val="0"/>
                                      <w:marBottom w:val="0"/>
                                      <w:divBdr>
                                        <w:top w:val="none" w:sz="0" w:space="0" w:color="auto"/>
                                        <w:left w:val="none" w:sz="0" w:space="0" w:color="auto"/>
                                        <w:bottom w:val="none" w:sz="0" w:space="0" w:color="auto"/>
                                        <w:right w:val="none" w:sz="0" w:space="0" w:color="auto"/>
                                      </w:divBdr>
                                      <w:divsChild>
                                        <w:div w:id="8891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821323">
      <w:bodyDiv w:val="1"/>
      <w:marLeft w:val="0"/>
      <w:marRight w:val="0"/>
      <w:marTop w:val="0"/>
      <w:marBottom w:val="0"/>
      <w:divBdr>
        <w:top w:val="none" w:sz="0" w:space="0" w:color="auto"/>
        <w:left w:val="none" w:sz="0" w:space="0" w:color="auto"/>
        <w:bottom w:val="none" w:sz="0" w:space="0" w:color="auto"/>
        <w:right w:val="none" w:sz="0" w:space="0" w:color="auto"/>
      </w:divBdr>
      <w:divsChild>
        <w:div w:id="508910406">
          <w:marLeft w:val="0"/>
          <w:marRight w:val="1"/>
          <w:marTop w:val="0"/>
          <w:marBottom w:val="0"/>
          <w:divBdr>
            <w:top w:val="none" w:sz="0" w:space="0" w:color="auto"/>
            <w:left w:val="none" w:sz="0" w:space="0" w:color="auto"/>
            <w:bottom w:val="none" w:sz="0" w:space="0" w:color="auto"/>
            <w:right w:val="none" w:sz="0" w:space="0" w:color="auto"/>
          </w:divBdr>
          <w:divsChild>
            <w:div w:id="2134862900">
              <w:marLeft w:val="0"/>
              <w:marRight w:val="0"/>
              <w:marTop w:val="0"/>
              <w:marBottom w:val="0"/>
              <w:divBdr>
                <w:top w:val="none" w:sz="0" w:space="0" w:color="auto"/>
                <w:left w:val="none" w:sz="0" w:space="0" w:color="auto"/>
                <w:bottom w:val="none" w:sz="0" w:space="0" w:color="auto"/>
                <w:right w:val="none" w:sz="0" w:space="0" w:color="auto"/>
              </w:divBdr>
              <w:divsChild>
                <w:div w:id="1577547941">
                  <w:marLeft w:val="0"/>
                  <w:marRight w:val="1"/>
                  <w:marTop w:val="0"/>
                  <w:marBottom w:val="0"/>
                  <w:divBdr>
                    <w:top w:val="none" w:sz="0" w:space="0" w:color="auto"/>
                    <w:left w:val="none" w:sz="0" w:space="0" w:color="auto"/>
                    <w:bottom w:val="none" w:sz="0" w:space="0" w:color="auto"/>
                    <w:right w:val="none" w:sz="0" w:space="0" w:color="auto"/>
                  </w:divBdr>
                  <w:divsChild>
                    <w:div w:id="543253173">
                      <w:marLeft w:val="0"/>
                      <w:marRight w:val="0"/>
                      <w:marTop w:val="0"/>
                      <w:marBottom w:val="0"/>
                      <w:divBdr>
                        <w:top w:val="none" w:sz="0" w:space="0" w:color="auto"/>
                        <w:left w:val="none" w:sz="0" w:space="0" w:color="auto"/>
                        <w:bottom w:val="none" w:sz="0" w:space="0" w:color="auto"/>
                        <w:right w:val="none" w:sz="0" w:space="0" w:color="auto"/>
                      </w:divBdr>
                      <w:divsChild>
                        <w:div w:id="1541822931">
                          <w:marLeft w:val="0"/>
                          <w:marRight w:val="0"/>
                          <w:marTop w:val="0"/>
                          <w:marBottom w:val="0"/>
                          <w:divBdr>
                            <w:top w:val="none" w:sz="0" w:space="0" w:color="auto"/>
                            <w:left w:val="none" w:sz="0" w:space="0" w:color="auto"/>
                            <w:bottom w:val="none" w:sz="0" w:space="0" w:color="auto"/>
                            <w:right w:val="none" w:sz="0" w:space="0" w:color="auto"/>
                          </w:divBdr>
                          <w:divsChild>
                            <w:div w:id="2058775428">
                              <w:marLeft w:val="0"/>
                              <w:marRight w:val="0"/>
                              <w:marTop w:val="120"/>
                              <w:marBottom w:val="360"/>
                              <w:divBdr>
                                <w:top w:val="none" w:sz="0" w:space="0" w:color="auto"/>
                                <w:left w:val="none" w:sz="0" w:space="0" w:color="auto"/>
                                <w:bottom w:val="none" w:sz="0" w:space="0" w:color="auto"/>
                                <w:right w:val="none" w:sz="0" w:space="0" w:color="auto"/>
                              </w:divBdr>
                              <w:divsChild>
                                <w:div w:id="1825730638">
                                  <w:marLeft w:val="0"/>
                                  <w:marRight w:val="0"/>
                                  <w:marTop w:val="0"/>
                                  <w:marBottom w:val="0"/>
                                  <w:divBdr>
                                    <w:top w:val="none" w:sz="0" w:space="0" w:color="auto"/>
                                    <w:left w:val="none" w:sz="0" w:space="0" w:color="auto"/>
                                    <w:bottom w:val="none" w:sz="0" w:space="0" w:color="auto"/>
                                    <w:right w:val="none" w:sz="0" w:space="0" w:color="auto"/>
                                  </w:divBdr>
                                  <w:divsChild>
                                    <w:div w:id="11190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91385">
      <w:bodyDiv w:val="1"/>
      <w:marLeft w:val="0"/>
      <w:marRight w:val="0"/>
      <w:marTop w:val="0"/>
      <w:marBottom w:val="0"/>
      <w:divBdr>
        <w:top w:val="none" w:sz="0" w:space="0" w:color="auto"/>
        <w:left w:val="none" w:sz="0" w:space="0" w:color="auto"/>
        <w:bottom w:val="none" w:sz="0" w:space="0" w:color="auto"/>
        <w:right w:val="none" w:sz="0" w:space="0" w:color="auto"/>
      </w:divBdr>
      <w:divsChild>
        <w:div w:id="63458140">
          <w:marLeft w:val="0"/>
          <w:marRight w:val="1"/>
          <w:marTop w:val="0"/>
          <w:marBottom w:val="0"/>
          <w:divBdr>
            <w:top w:val="none" w:sz="0" w:space="0" w:color="auto"/>
            <w:left w:val="none" w:sz="0" w:space="0" w:color="auto"/>
            <w:bottom w:val="none" w:sz="0" w:space="0" w:color="auto"/>
            <w:right w:val="none" w:sz="0" w:space="0" w:color="auto"/>
          </w:divBdr>
          <w:divsChild>
            <w:div w:id="1894348645">
              <w:marLeft w:val="0"/>
              <w:marRight w:val="0"/>
              <w:marTop w:val="0"/>
              <w:marBottom w:val="0"/>
              <w:divBdr>
                <w:top w:val="none" w:sz="0" w:space="0" w:color="auto"/>
                <w:left w:val="none" w:sz="0" w:space="0" w:color="auto"/>
                <w:bottom w:val="none" w:sz="0" w:space="0" w:color="auto"/>
                <w:right w:val="none" w:sz="0" w:space="0" w:color="auto"/>
              </w:divBdr>
              <w:divsChild>
                <w:div w:id="267276610">
                  <w:marLeft w:val="0"/>
                  <w:marRight w:val="1"/>
                  <w:marTop w:val="0"/>
                  <w:marBottom w:val="0"/>
                  <w:divBdr>
                    <w:top w:val="none" w:sz="0" w:space="0" w:color="auto"/>
                    <w:left w:val="none" w:sz="0" w:space="0" w:color="auto"/>
                    <w:bottom w:val="none" w:sz="0" w:space="0" w:color="auto"/>
                    <w:right w:val="none" w:sz="0" w:space="0" w:color="auto"/>
                  </w:divBdr>
                  <w:divsChild>
                    <w:div w:id="747463093">
                      <w:marLeft w:val="0"/>
                      <w:marRight w:val="0"/>
                      <w:marTop w:val="0"/>
                      <w:marBottom w:val="0"/>
                      <w:divBdr>
                        <w:top w:val="none" w:sz="0" w:space="0" w:color="auto"/>
                        <w:left w:val="none" w:sz="0" w:space="0" w:color="auto"/>
                        <w:bottom w:val="none" w:sz="0" w:space="0" w:color="auto"/>
                        <w:right w:val="none" w:sz="0" w:space="0" w:color="auto"/>
                      </w:divBdr>
                      <w:divsChild>
                        <w:div w:id="414013911">
                          <w:marLeft w:val="0"/>
                          <w:marRight w:val="0"/>
                          <w:marTop w:val="0"/>
                          <w:marBottom w:val="0"/>
                          <w:divBdr>
                            <w:top w:val="none" w:sz="0" w:space="0" w:color="auto"/>
                            <w:left w:val="none" w:sz="0" w:space="0" w:color="auto"/>
                            <w:bottom w:val="none" w:sz="0" w:space="0" w:color="auto"/>
                            <w:right w:val="none" w:sz="0" w:space="0" w:color="auto"/>
                          </w:divBdr>
                          <w:divsChild>
                            <w:div w:id="27680752">
                              <w:marLeft w:val="0"/>
                              <w:marRight w:val="0"/>
                              <w:marTop w:val="120"/>
                              <w:marBottom w:val="360"/>
                              <w:divBdr>
                                <w:top w:val="none" w:sz="0" w:space="0" w:color="auto"/>
                                <w:left w:val="none" w:sz="0" w:space="0" w:color="auto"/>
                                <w:bottom w:val="none" w:sz="0" w:space="0" w:color="auto"/>
                                <w:right w:val="none" w:sz="0" w:space="0" w:color="auto"/>
                              </w:divBdr>
                              <w:divsChild>
                                <w:div w:id="499270867">
                                  <w:marLeft w:val="0"/>
                                  <w:marRight w:val="0"/>
                                  <w:marTop w:val="0"/>
                                  <w:marBottom w:val="0"/>
                                  <w:divBdr>
                                    <w:top w:val="none" w:sz="0" w:space="0" w:color="auto"/>
                                    <w:left w:val="none" w:sz="0" w:space="0" w:color="auto"/>
                                    <w:bottom w:val="none" w:sz="0" w:space="0" w:color="auto"/>
                                    <w:right w:val="none" w:sz="0" w:space="0" w:color="auto"/>
                                  </w:divBdr>
                                  <w:divsChild>
                                    <w:div w:id="15406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052267">
      <w:bodyDiv w:val="1"/>
      <w:marLeft w:val="0"/>
      <w:marRight w:val="0"/>
      <w:marTop w:val="0"/>
      <w:marBottom w:val="0"/>
      <w:divBdr>
        <w:top w:val="none" w:sz="0" w:space="0" w:color="auto"/>
        <w:left w:val="none" w:sz="0" w:space="0" w:color="auto"/>
        <w:bottom w:val="none" w:sz="0" w:space="0" w:color="auto"/>
        <w:right w:val="none" w:sz="0" w:space="0" w:color="auto"/>
      </w:divBdr>
      <w:divsChild>
        <w:div w:id="1280263607">
          <w:marLeft w:val="0"/>
          <w:marRight w:val="1"/>
          <w:marTop w:val="0"/>
          <w:marBottom w:val="0"/>
          <w:divBdr>
            <w:top w:val="none" w:sz="0" w:space="0" w:color="auto"/>
            <w:left w:val="none" w:sz="0" w:space="0" w:color="auto"/>
            <w:bottom w:val="none" w:sz="0" w:space="0" w:color="auto"/>
            <w:right w:val="none" w:sz="0" w:space="0" w:color="auto"/>
          </w:divBdr>
          <w:divsChild>
            <w:div w:id="454368447">
              <w:marLeft w:val="0"/>
              <w:marRight w:val="0"/>
              <w:marTop w:val="0"/>
              <w:marBottom w:val="0"/>
              <w:divBdr>
                <w:top w:val="none" w:sz="0" w:space="0" w:color="auto"/>
                <w:left w:val="none" w:sz="0" w:space="0" w:color="auto"/>
                <w:bottom w:val="none" w:sz="0" w:space="0" w:color="auto"/>
                <w:right w:val="none" w:sz="0" w:space="0" w:color="auto"/>
              </w:divBdr>
              <w:divsChild>
                <w:div w:id="1736198003">
                  <w:marLeft w:val="0"/>
                  <w:marRight w:val="1"/>
                  <w:marTop w:val="0"/>
                  <w:marBottom w:val="0"/>
                  <w:divBdr>
                    <w:top w:val="none" w:sz="0" w:space="0" w:color="auto"/>
                    <w:left w:val="none" w:sz="0" w:space="0" w:color="auto"/>
                    <w:bottom w:val="none" w:sz="0" w:space="0" w:color="auto"/>
                    <w:right w:val="none" w:sz="0" w:space="0" w:color="auto"/>
                  </w:divBdr>
                  <w:divsChild>
                    <w:div w:id="255485892">
                      <w:marLeft w:val="0"/>
                      <w:marRight w:val="0"/>
                      <w:marTop w:val="0"/>
                      <w:marBottom w:val="0"/>
                      <w:divBdr>
                        <w:top w:val="none" w:sz="0" w:space="0" w:color="auto"/>
                        <w:left w:val="none" w:sz="0" w:space="0" w:color="auto"/>
                        <w:bottom w:val="none" w:sz="0" w:space="0" w:color="auto"/>
                        <w:right w:val="none" w:sz="0" w:space="0" w:color="auto"/>
                      </w:divBdr>
                      <w:divsChild>
                        <w:div w:id="961495135">
                          <w:marLeft w:val="0"/>
                          <w:marRight w:val="0"/>
                          <w:marTop w:val="0"/>
                          <w:marBottom w:val="0"/>
                          <w:divBdr>
                            <w:top w:val="none" w:sz="0" w:space="0" w:color="auto"/>
                            <w:left w:val="none" w:sz="0" w:space="0" w:color="auto"/>
                            <w:bottom w:val="none" w:sz="0" w:space="0" w:color="auto"/>
                            <w:right w:val="none" w:sz="0" w:space="0" w:color="auto"/>
                          </w:divBdr>
                          <w:divsChild>
                            <w:div w:id="611985088">
                              <w:marLeft w:val="0"/>
                              <w:marRight w:val="0"/>
                              <w:marTop w:val="120"/>
                              <w:marBottom w:val="360"/>
                              <w:divBdr>
                                <w:top w:val="none" w:sz="0" w:space="0" w:color="auto"/>
                                <w:left w:val="none" w:sz="0" w:space="0" w:color="auto"/>
                                <w:bottom w:val="none" w:sz="0" w:space="0" w:color="auto"/>
                                <w:right w:val="none" w:sz="0" w:space="0" w:color="auto"/>
                              </w:divBdr>
                              <w:divsChild>
                                <w:div w:id="260769096">
                                  <w:marLeft w:val="262"/>
                                  <w:marRight w:val="0"/>
                                  <w:marTop w:val="0"/>
                                  <w:marBottom w:val="0"/>
                                  <w:divBdr>
                                    <w:top w:val="none" w:sz="0" w:space="0" w:color="auto"/>
                                    <w:left w:val="none" w:sz="0" w:space="0" w:color="auto"/>
                                    <w:bottom w:val="none" w:sz="0" w:space="0" w:color="auto"/>
                                    <w:right w:val="none" w:sz="0" w:space="0" w:color="auto"/>
                                  </w:divBdr>
                                  <w:divsChild>
                                    <w:div w:id="1255820619">
                                      <w:marLeft w:val="0"/>
                                      <w:marRight w:val="0"/>
                                      <w:marTop w:val="34"/>
                                      <w:marBottom w:val="34"/>
                                      <w:divBdr>
                                        <w:top w:val="none" w:sz="0" w:space="0" w:color="auto"/>
                                        <w:left w:val="none" w:sz="0" w:space="0" w:color="auto"/>
                                        <w:bottom w:val="none" w:sz="0" w:space="0" w:color="auto"/>
                                        <w:right w:val="none" w:sz="0" w:space="0" w:color="auto"/>
                                      </w:divBdr>
                                    </w:div>
                                    <w:div w:id="1385635609">
                                      <w:marLeft w:val="0"/>
                                      <w:marRight w:val="0"/>
                                      <w:marTop w:val="0"/>
                                      <w:marBottom w:val="0"/>
                                      <w:divBdr>
                                        <w:top w:val="none" w:sz="0" w:space="0" w:color="auto"/>
                                        <w:left w:val="none" w:sz="0" w:space="0" w:color="auto"/>
                                        <w:bottom w:val="none" w:sz="0" w:space="0" w:color="auto"/>
                                        <w:right w:val="none" w:sz="0" w:space="0" w:color="auto"/>
                                      </w:divBdr>
                                      <w:divsChild>
                                        <w:div w:id="12636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81230">
      <w:bodyDiv w:val="1"/>
      <w:marLeft w:val="0"/>
      <w:marRight w:val="0"/>
      <w:marTop w:val="0"/>
      <w:marBottom w:val="0"/>
      <w:divBdr>
        <w:top w:val="none" w:sz="0" w:space="0" w:color="auto"/>
        <w:left w:val="none" w:sz="0" w:space="0" w:color="auto"/>
        <w:bottom w:val="none" w:sz="0" w:space="0" w:color="auto"/>
        <w:right w:val="none" w:sz="0" w:space="0" w:color="auto"/>
      </w:divBdr>
      <w:divsChild>
        <w:div w:id="440997994">
          <w:marLeft w:val="0"/>
          <w:marRight w:val="1"/>
          <w:marTop w:val="0"/>
          <w:marBottom w:val="0"/>
          <w:divBdr>
            <w:top w:val="none" w:sz="0" w:space="0" w:color="auto"/>
            <w:left w:val="none" w:sz="0" w:space="0" w:color="auto"/>
            <w:bottom w:val="none" w:sz="0" w:space="0" w:color="auto"/>
            <w:right w:val="none" w:sz="0" w:space="0" w:color="auto"/>
          </w:divBdr>
          <w:divsChild>
            <w:div w:id="631250313">
              <w:marLeft w:val="0"/>
              <w:marRight w:val="0"/>
              <w:marTop w:val="0"/>
              <w:marBottom w:val="0"/>
              <w:divBdr>
                <w:top w:val="none" w:sz="0" w:space="0" w:color="auto"/>
                <w:left w:val="none" w:sz="0" w:space="0" w:color="auto"/>
                <w:bottom w:val="none" w:sz="0" w:space="0" w:color="auto"/>
                <w:right w:val="none" w:sz="0" w:space="0" w:color="auto"/>
              </w:divBdr>
              <w:divsChild>
                <w:div w:id="445583992">
                  <w:marLeft w:val="0"/>
                  <w:marRight w:val="1"/>
                  <w:marTop w:val="0"/>
                  <w:marBottom w:val="0"/>
                  <w:divBdr>
                    <w:top w:val="none" w:sz="0" w:space="0" w:color="auto"/>
                    <w:left w:val="none" w:sz="0" w:space="0" w:color="auto"/>
                    <w:bottom w:val="none" w:sz="0" w:space="0" w:color="auto"/>
                    <w:right w:val="none" w:sz="0" w:space="0" w:color="auto"/>
                  </w:divBdr>
                  <w:divsChild>
                    <w:div w:id="147357328">
                      <w:marLeft w:val="0"/>
                      <w:marRight w:val="0"/>
                      <w:marTop w:val="0"/>
                      <w:marBottom w:val="0"/>
                      <w:divBdr>
                        <w:top w:val="none" w:sz="0" w:space="0" w:color="auto"/>
                        <w:left w:val="none" w:sz="0" w:space="0" w:color="auto"/>
                        <w:bottom w:val="none" w:sz="0" w:space="0" w:color="auto"/>
                        <w:right w:val="none" w:sz="0" w:space="0" w:color="auto"/>
                      </w:divBdr>
                      <w:divsChild>
                        <w:div w:id="1101337798">
                          <w:marLeft w:val="0"/>
                          <w:marRight w:val="0"/>
                          <w:marTop w:val="0"/>
                          <w:marBottom w:val="0"/>
                          <w:divBdr>
                            <w:top w:val="none" w:sz="0" w:space="0" w:color="auto"/>
                            <w:left w:val="none" w:sz="0" w:space="0" w:color="auto"/>
                            <w:bottom w:val="none" w:sz="0" w:space="0" w:color="auto"/>
                            <w:right w:val="none" w:sz="0" w:space="0" w:color="auto"/>
                          </w:divBdr>
                          <w:divsChild>
                            <w:div w:id="709299593">
                              <w:marLeft w:val="0"/>
                              <w:marRight w:val="0"/>
                              <w:marTop w:val="120"/>
                              <w:marBottom w:val="360"/>
                              <w:divBdr>
                                <w:top w:val="none" w:sz="0" w:space="0" w:color="auto"/>
                                <w:left w:val="none" w:sz="0" w:space="0" w:color="auto"/>
                                <w:bottom w:val="none" w:sz="0" w:space="0" w:color="auto"/>
                                <w:right w:val="none" w:sz="0" w:space="0" w:color="auto"/>
                              </w:divBdr>
                              <w:divsChild>
                                <w:div w:id="522590601">
                                  <w:marLeft w:val="262"/>
                                  <w:marRight w:val="0"/>
                                  <w:marTop w:val="0"/>
                                  <w:marBottom w:val="0"/>
                                  <w:divBdr>
                                    <w:top w:val="none" w:sz="0" w:space="0" w:color="auto"/>
                                    <w:left w:val="none" w:sz="0" w:space="0" w:color="auto"/>
                                    <w:bottom w:val="none" w:sz="0" w:space="0" w:color="auto"/>
                                    <w:right w:val="none" w:sz="0" w:space="0" w:color="auto"/>
                                  </w:divBdr>
                                  <w:divsChild>
                                    <w:div w:id="1860384863">
                                      <w:marLeft w:val="0"/>
                                      <w:marRight w:val="0"/>
                                      <w:marTop w:val="34"/>
                                      <w:marBottom w:val="34"/>
                                      <w:divBdr>
                                        <w:top w:val="none" w:sz="0" w:space="0" w:color="auto"/>
                                        <w:left w:val="none" w:sz="0" w:space="0" w:color="auto"/>
                                        <w:bottom w:val="none" w:sz="0" w:space="0" w:color="auto"/>
                                        <w:right w:val="none" w:sz="0" w:space="0" w:color="auto"/>
                                      </w:divBdr>
                                    </w:div>
                                    <w:div w:id="2044741781">
                                      <w:marLeft w:val="0"/>
                                      <w:marRight w:val="0"/>
                                      <w:marTop w:val="0"/>
                                      <w:marBottom w:val="0"/>
                                      <w:divBdr>
                                        <w:top w:val="none" w:sz="0" w:space="0" w:color="auto"/>
                                        <w:left w:val="none" w:sz="0" w:space="0" w:color="auto"/>
                                        <w:bottom w:val="none" w:sz="0" w:space="0" w:color="auto"/>
                                        <w:right w:val="none" w:sz="0" w:space="0" w:color="auto"/>
                                      </w:divBdr>
                                      <w:divsChild>
                                        <w:div w:id="10267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619447">
      <w:bodyDiv w:val="1"/>
      <w:marLeft w:val="0"/>
      <w:marRight w:val="0"/>
      <w:marTop w:val="0"/>
      <w:marBottom w:val="0"/>
      <w:divBdr>
        <w:top w:val="none" w:sz="0" w:space="0" w:color="auto"/>
        <w:left w:val="none" w:sz="0" w:space="0" w:color="auto"/>
        <w:bottom w:val="none" w:sz="0" w:space="0" w:color="auto"/>
        <w:right w:val="none" w:sz="0" w:space="0" w:color="auto"/>
      </w:divBdr>
      <w:divsChild>
        <w:div w:id="1583876688">
          <w:marLeft w:val="0"/>
          <w:marRight w:val="1"/>
          <w:marTop w:val="0"/>
          <w:marBottom w:val="0"/>
          <w:divBdr>
            <w:top w:val="none" w:sz="0" w:space="0" w:color="auto"/>
            <w:left w:val="none" w:sz="0" w:space="0" w:color="auto"/>
            <w:bottom w:val="none" w:sz="0" w:space="0" w:color="auto"/>
            <w:right w:val="none" w:sz="0" w:space="0" w:color="auto"/>
          </w:divBdr>
          <w:divsChild>
            <w:div w:id="1766145614">
              <w:marLeft w:val="0"/>
              <w:marRight w:val="0"/>
              <w:marTop w:val="0"/>
              <w:marBottom w:val="0"/>
              <w:divBdr>
                <w:top w:val="none" w:sz="0" w:space="0" w:color="auto"/>
                <w:left w:val="none" w:sz="0" w:space="0" w:color="auto"/>
                <w:bottom w:val="none" w:sz="0" w:space="0" w:color="auto"/>
                <w:right w:val="none" w:sz="0" w:space="0" w:color="auto"/>
              </w:divBdr>
              <w:divsChild>
                <w:div w:id="1136291383">
                  <w:marLeft w:val="0"/>
                  <w:marRight w:val="1"/>
                  <w:marTop w:val="0"/>
                  <w:marBottom w:val="0"/>
                  <w:divBdr>
                    <w:top w:val="none" w:sz="0" w:space="0" w:color="auto"/>
                    <w:left w:val="none" w:sz="0" w:space="0" w:color="auto"/>
                    <w:bottom w:val="none" w:sz="0" w:space="0" w:color="auto"/>
                    <w:right w:val="none" w:sz="0" w:space="0" w:color="auto"/>
                  </w:divBdr>
                  <w:divsChild>
                    <w:div w:id="942612677">
                      <w:marLeft w:val="0"/>
                      <w:marRight w:val="0"/>
                      <w:marTop w:val="0"/>
                      <w:marBottom w:val="0"/>
                      <w:divBdr>
                        <w:top w:val="none" w:sz="0" w:space="0" w:color="auto"/>
                        <w:left w:val="none" w:sz="0" w:space="0" w:color="auto"/>
                        <w:bottom w:val="none" w:sz="0" w:space="0" w:color="auto"/>
                        <w:right w:val="none" w:sz="0" w:space="0" w:color="auto"/>
                      </w:divBdr>
                      <w:divsChild>
                        <w:div w:id="2012290005">
                          <w:marLeft w:val="0"/>
                          <w:marRight w:val="0"/>
                          <w:marTop w:val="0"/>
                          <w:marBottom w:val="0"/>
                          <w:divBdr>
                            <w:top w:val="none" w:sz="0" w:space="0" w:color="auto"/>
                            <w:left w:val="none" w:sz="0" w:space="0" w:color="auto"/>
                            <w:bottom w:val="none" w:sz="0" w:space="0" w:color="auto"/>
                            <w:right w:val="none" w:sz="0" w:space="0" w:color="auto"/>
                          </w:divBdr>
                          <w:divsChild>
                            <w:div w:id="630748545">
                              <w:marLeft w:val="0"/>
                              <w:marRight w:val="0"/>
                              <w:marTop w:val="120"/>
                              <w:marBottom w:val="360"/>
                              <w:divBdr>
                                <w:top w:val="none" w:sz="0" w:space="0" w:color="auto"/>
                                <w:left w:val="none" w:sz="0" w:space="0" w:color="auto"/>
                                <w:bottom w:val="none" w:sz="0" w:space="0" w:color="auto"/>
                                <w:right w:val="none" w:sz="0" w:space="0" w:color="auto"/>
                              </w:divBdr>
                              <w:divsChild>
                                <w:div w:id="51462246">
                                  <w:marLeft w:val="262"/>
                                  <w:marRight w:val="0"/>
                                  <w:marTop w:val="0"/>
                                  <w:marBottom w:val="0"/>
                                  <w:divBdr>
                                    <w:top w:val="none" w:sz="0" w:space="0" w:color="auto"/>
                                    <w:left w:val="none" w:sz="0" w:space="0" w:color="auto"/>
                                    <w:bottom w:val="none" w:sz="0" w:space="0" w:color="auto"/>
                                    <w:right w:val="none" w:sz="0" w:space="0" w:color="auto"/>
                                  </w:divBdr>
                                  <w:divsChild>
                                    <w:div w:id="1602881698">
                                      <w:marLeft w:val="0"/>
                                      <w:marRight w:val="0"/>
                                      <w:marTop w:val="34"/>
                                      <w:marBottom w:val="34"/>
                                      <w:divBdr>
                                        <w:top w:val="none" w:sz="0" w:space="0" w:color="auto"/>
                                        <w:left w:val="none" w:sz="0" w:space="0" w:color="auto"/>
                                        <w:bottom w:val="none" w:sz="0" w:space="0" w:color="auto"/>
                                        <w:right w:val="none" w:sz="0" w:space="0" w:color="auto"/>
                                      </w:divBdr>
                                    </w:div>
                                    <w:div w:id="232349009">
                                      <w:marLeft w:val="0"/>
                                      <w:marRight w:val="0"/>
                                      <w:marTop w:val="0"/>
                                      <w:marBottom w:val="0"/>
                                      <w:divBdr>
                                        <w:top w:val="none" w:sz="0" w:space="0" w:color="auto"/>
                                        <w:left w:val="none" w:sz="0" w:space="0" w:color="auto"/>
                                        <w:bottom w:val="none" w:sz="0" w:space="0" w:color="auto"/>
                                        <w:right w:val="none" w:sz="0" w:space="0" w:color="auto"/>
                                      </w:divBdr>
                                      <w:divsChild>
                                        <w:div w:id="12673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266050">
      <w:bodyDiv w:val="1"/>
      <w:marLeft w:val="0"/>
      <w:marRight w:val="0"/>
      <w:marTop w:val="0"/>
      <w:marBottom w:val="0"/>
      <w:divBdr>
        <w:top w:val="none" w:sz="0" w:space="0" w:color="auto"/>
        <w:left w:val="none" w:sz="0" w:space="0" w:color="auto"/>
        <w:bottom w:val="none" w:sz="0" w:space="0" w:color="auto"/>
        <w:right w:val="none" w:sz="0" w:space="0" w:color="auto"/>
      </w:divBdr>
      <w:divsChild>
        <w:div w:id="461270565">
          <w:marLeft w:val="0"/>
          <w:marRight w:val="1"/>
          <w:marTop w:val="0"/>
          <w:marBottom w:val="0"/>
          <w:divBdr>
            <w:top w:val="none" w:sz="0" w:space="0" w:color="auto"/>
            <w:left w:val="none" w:sz="0" w:space="0" w:color="auto"/>
            <w:bottom w:val="none" w:sz="0" w:space="0" w:color="auto"/>
            <w:right w:val="none" w:sz="0" w:space="0" w:color="auto"/>
          </w:divBdr>
          <w:divsChild>
            <w:div w:id="43871634">
              <w:marLeft w:val="0"/>
              <w:marRight w:val="0"/>
              <w:marTop w:val="0"/>
              <w:marBottom w:val="0"/>
              <w:divBdr>
                <w:top w:val="none" w:sz="0" w:space="0" w:color="auto"/>
                <w:left w:val="none" w:sz="0" w:space="0" w:color="auto"/>
                <w:bottom w:val="none" w:sz="0" w:space="0" w:color="auto"/>
                <w:right w:val="none" w:sz="0" w:space="0" w:color="auto"/>
              </w:divBdr>
              <w:divsChild>
                <w:div w:id="2134594836">
                  <w:marLeft w:val="0"/>
                  <w:marRight w:val="1"/>
                  <w:marTop w:val="0"/>
                  <w:marBottom w:val="0"/>
                  <w:divBdr>
                    <w:top w:val="none" w:sz="0" w:space="0" w:color="auto"/>
                    <w:left w:val="none" w:sz="0" w:space="0" w:color="auto"/>
                    <w:bottom w:val="none" w:sz="0" w:space="0" w:color="auto"/>
                    <w:right w:val="none" w:sz="0" w:space="0" w:color="auto"/>
                  </w:divBdr>
                  <w:divsChild>
                    <w:div w:id="721446035">
                      <w:marLeft w:val="0"/>
                      <w:marRight w:val="0"/>
                      <w:marTop w:val="0"/>
                      <w:marBottom w:val="0"/>
                      <w:divBdr>
                        <w:top w:val="none" w:sz="0" w:space="0" w:color="auto"/>
                        <w:left w:val="none" w:sz="0" w:space="0" w:color="auto"/>
                        <w:bottom w:val="none" w:sz="0" w:space="0" w:color="auto"/>
                        <w:right w:val="none" w:sz="0" w:space="0" w:color="auto"/>
                      </w:divBdr>
                      <w:divsChild>
                        <w:div w:id="666245740">
                          <w:marLeft w:val="0"/>
                          <w:marRight w:val="0"/>
                          <w:marTop w:val="0"/>
                          <w:marBottom w:val="0"/>
                          <w:divBdr>
                            <w:top w:val="none" w:sz="0" w:space="0" w:color="auto"/>
                            <w:left w:val="none" w:sz="0" w:space="0" w:color="auto"/>
                            <w:bottom w:val="none" w:sz="0" w:space="0" w:color="auto"/>
                            <w:right w:val="none" w:sz="0" w:space="0" w:color="auto"/>
                          </w:divBdr>
                          <w:divsChild>
                            <w:div w:id="802893238">
                              <w:marLeft w:val="0"/>
                              <w:marRight w:val="0"/>
                              <w:marTop w:val="120"/>
                              <w:marBottom w:val="360"/>
                              <w:divBdr>
                                <w:top w:val="none" w:sz="0" w:space="0" w:color="auto"/>
                                <w:left w:val="none" w:sz="0" w:space="0" w:color="auto"/>
                                <w:bottom w:val="none" w:sz="0" w:space="0" w:color="auto"/>
                                <w:right w:val="none" w:sz="0" w:space="0" w:color="auto"/>
                              </w:divBdr>
                              <w:divsChild>
                                <w:div w:id="1350451469">
                                  <w:marLeft w:val="262"/>
                                  <w:marRight w:val="0"/>
                                  <w:marTop w:val="0"/>
                                  <w:marBottom w:val="0"/>
                                  <w:divBdr>
                                    <w:top w:val="none" w:sz="0" w:space="0" w:color="auto"/>
                                    <w:left w:val="none" w:sz="0" w:space="0" w:color="auto"/>
                                    <w:bottom w:val="none" w:sz="0" w:space="0" w:color="auto"/>
                                    <w:right w:val="none" w:sz="0" w:space="0" w:color="auto"/>
                                  </w:divBdr>
                                  <w:divsChild>
                                    <w:div w:id="2048798423">
                                      <w:marLeft w:val="0"/>
                                      <w:marRight w:val="0"/>
                                      <w:marTop w:val="34"/>
                                      <w:marBottom w:val="34"/>
                                      <w:divBdr>
                                        <w:top w:val="none" w:sz="0" w:space="0" w:color="auto"/>
                                        <w:left w:val="none" w:sz="0" w:space="0" w:color="auto"/>
                                        <w:bottom w:val="none" w:sz="0" w:space="0" w:color="auto"/>
                                        <w:right w:val="none" w:sz="0" w:space="0" w:color="auto"/>
                                      </w:divBdr>
                                    </w:div>
                                    <w:div w:id="1773166177">
                                      <w:marLeft w:val="0"/>
                                      <w:marRight w:val="0"/>
                                      <w:marTop w:val="0"/>
                                      <w:marBottom w:val="0"/>
                                      <w:divBdr>
                                        <w:top w:val="none" w:sz="0" w:space="0" w:color="auto"/>
                                        <w:left w:val="none" w:sz="0" w:space="0" w:color="auto"/>
                                        <w:bottom w:val="none" w:sz="0" w:space="0" w:color="auto"/>
                                        <w:right w:val="none" w:sz="0" w:space="0" w:color="auto"/>
                                      </w:divBdr>
                                      <w:divsChild>
                                        <w:div w:id="2006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818542">
      <w:bodyDiv w:val="1"/>
      <w:marLeft w:val="0"/>
      <w:marRight w:val="0"/>
      <w:marTop w:val="0"/>
      <w:marBottom w:val="0"/>
      <w:divBdr>
        <w:top w:val="none" w:sz="0" w:space="0" w:color="auto"/>
        <w:left w:val="none" w:sz="0" w:space="0" w:color="auto"/>
        <w:bottom w:val="none" w:sz="0" w:space="0" w:color="auto"/>
        <w:right w:val="none" w:sz="0" w:space="0" w:color="auto"/>
      </w:divBdr>
      <w:divsChild>
        <w:div w:id="356661079">
          <w:marLeft w:val="0"/>
          <w:marRight w:val="1"/>
          <w:marTop w:val="0"/>
          <w:marBottom w:val="0"/>
          <w:divBdr>
            <w:top w:val="none" w:sz="0" w:space="0" w:color="auto"/>
            <w:left w:val="none" w:sz="0" w:space="0" w:color="auto"/>
            <w:bottom w:val="none" w:sz="0" w:space="0" w:color="auto"/>
            <w:right w:val="none" w:sz="0" w:space="0" w:color="auto"/>
          </w:divBdr>
          <w:divsChild>
            <w:div w:id="1992052912">
              <w:marLeft w:val="0"/>
              <w:marRight w:val="0"/>
              <w:marTop w:val="0"/>
              <w:marBottom w:val="0"/>
              <w:divBdr>
                <w:top w:val="none" w:sz="0" w:space="0" w:color="auto"/>
                <w:left w:val="none" w:sz="0" w:space="0" w:color="auto"/>
                <w:bottom w:val="none" w:sz="0" w:space="0" w:color="auto"/>
                <w:right w:val="none" w:sz="0" w:space="0" w:color="auto"/>
              </w:divBdr>
              <w:divsChild>
                <w:div w:id="478232810">
                  <w:marLeft w:val="0"/>
                  <w:marRight w:val="1"/>
                  <w:marTop w:val="0"/>
                  <w:marBottom w:val="0"/>
                  <w:divBdr>
                    <w:top w:val="none" w:sz="0" w:space="0" w:color="auto"/>
                    <w:left w:val="none" w:sz="0" w:space="0" w:color="auto"/>
                    <w:bottom w:val="none" w:sz="0" w:space="0" w:color="auto"/>
                    <w:right w:val="none" w:sz="0" w:space="0" w:color="auto"/>
                  </w:divBdr>
                  <w:divsChild>
                    <w:div w:id="22562875">
                      <w:marLeft w:val="0"/>
                      <w:marRight w:val="0"/>
                      <w:marTop w:val="0"/>
                      <w:marBottom w:val="0"/>
                      <w:divBdr>
                        <w:top w:val="none" w:sz="0" w:space="0" w:color="auto"/>
                        <w:left w:val="none" w:sz="0" w:space="0" w:color="auto"/>
                        <w:bottom w:val="none" w:sz="0" w:space="0" w:color="auto"/>
                        <w:right w:val="none" w:sz="0" w:space="0" w:color="auto"/>
                      </w:divBdr>
                      <w:divsChild>
                        <w:div w:id="270623641">
                          <w:marLeft w:val="0"/>
                          <w:marRight w:val="0"/>
                          <w:marTop w:val="0"/>
                          <w:marBottom w:val="0"/>
                          <w:divBdr>
                            <w:top w:val="none" w:sz="0" w:space="0" w:color="auto"/>
                            <w:left w:val="none" w:sz="0" w:space="0" w:color="auto"/>
                            <w:bottom w:val="none" w:sz="0" w:space="0" w:color="auto"/>
                            <w:right w:val="none" w:sz="0" w:space="0" w:color="auto"/>
                          </w:divBdr>
                          <w:divsChild>
                            <w:div w:id="1935048590">
                              <w:marLeft w:val="0"/>
                              <w:marRight w:val="0"/>
                              <w:marTop w:val="120"/>
                              <w:marBottom w:val="360"/>
                              <w:divBdr>
                                <w:top w:val="none" w:sz="0" w:space="0" w:color="auto"/>
                                <w:left w:val="none" w:sz="0" w:space="0" w:color="auto"/>
                                <w:bottom w:val="none" w:sz="0" w:space="0" w:color="auto"/>
                                <w:right w:val="none" w:sz="0" w:space="0" w:color="auto"/>
                              </w:divBdr>
                              <w:divsChild>
                                <w:div w:id="522524556">
                                  <w:marLeft w:val="262"/>
                                  <w:marRight w:val="0"/>
                                  <w:marTop w:val="0"/>
                                  <w:marBottom w:val="0"/>
                                  <w:divBdr>
                                    <w:top w:val="none" w:sz="0" w:space="0" w:color="auto"/>
                                    <w:left w:val="none" w:sz="0" w:space="0" w:color="auto"/>
                                    <w:bottom w:val="none" w:sz="0" w:space="0" w:color="auto"/>
                                    <w:right w:val="none" w:sz="0" w:space="0" w:color="auto"/>
                                  </w:divBdr>
                                  <w:divsChild>
                                    <w:div w:id="1659460094">
                                      <w:marLeft w:val="0"/>
                                      <w:marRight w:val="0"/>
                                      <w:marTop w:val="34"/>
                                      <w:marBottom w:val="34"/>
                                      <w:divBdr>
                                        <w:top w:val="none" w:sz="0" w:space="0" w:color="auto"/>
                                        <w:left w:val="none" w:sz="0" w:space="0" w:color="auto"/>
                                        <w:bottom w:val="none" w:sz="0" w:space="0" w:color="auto"/>
                                        <w:right w:val="none" w:sz="0" w:space="0" w:color="auto"/>
                                      </w:divBdr>
                                    </w:div>
                                    <w:div w:id="1714622369">
                                      <w:marLeft w:val="0"/>
                                      <w:marRight w:val="0"/>
                                      <w:marTop w:val="0"/>
                                      <w:marBottom w:val="0"/>
                                      <w:divBdr>
                                        <w:top w:val="none" w:sz="0" w:space="0" w:color="auto"/>
                                        <w:left w:val="none" w:sz="0" w:space="0" w:color="auto"/>
                                        <w:bottom w:val="none" w:sz="0" w:space="0" w:color="auto"/>
                                        <w:right w:val="none" w:sz="0" w:space="0" w:color="auto"/>
                                      </w:divBdr>
                                      <w:divsChild>
                                        <w:div w:id="928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606551">
      <w:bodyDiv w:val="1"/>
      <w:marLeft w:val="0"/>
      <w:marRight w:val="0"/>
      <w:marTop w:val="0"/>
      <w:marBottom w:val="0"/>
      <w:divBdr>
        <w:top w:val="none" w:sz="0" w:space="0" w:color="auto"/>
        <w:left w:val="none" w:sz="0" w:space="0" w:color="auto"/>
        <w:bottom w:val="none" w:sz="0" w:space="0" w:color="auto"/>
        <w:right w:val="none" w:sz="0" w:space="0" w:color="auto"/>
      </w:divBdr>
      <w:divsChild>
        <w:div w:id="6447242">
          <w:marLeft w:val="0"/>
          <w:marRight w:val="1"/>
          <w:marTop w:val="0"/>
          <w:marBottom w:val="0"/>
          <w:divBdr>
            <w:top w:val="none" w:sz="0" w:space="0" w:color="auto"/>
            <w:left w:val="none" w:sz="0" w:space="0" w:color="auto"/>
            <w:bottom w:val="none" w:sz="0" w:space="0" w:color="auto"/>
            <w:right w:val="none" w:sz="0" w:space="0" w:color="auto"/>
          </w:divBdr>
          <w:divsChild>
            <w:div w:id="272253296">
              <w:marLeft w:val="0"/>
              <w:marRight w:val="0"/>
              <w:marTop w:val="0"/>
              <w:marBottom w:val="0"/>
              <w:divBdr>
                <w:top w:val="none" w:sz="0" w:space="0" w:color="auto"/>
                <w:left w:val="none" w:sz="0" w:space="0" w:color="auto"/>
                <w:bottom w:val="none" w:sz="0" w:space="0" w:color="auto"/>
                <w:right w:val="none" w:sz="0" w:space="0" w:color="auto"/>
              </w:divBdr>
              <w:divsChild>
                <w:div w:id="1759253032">
                  <w:marLeft w:val="0"/>
                  <w:marRight w:val="1"/>
                  <w:marTop w:val="0"/>
                  <w:marBottom w:val="0"/>
                  <w:divBdr>
                    <w:top w:val="none" w:sz="0" w:space="0" w:color="auto"/>
                    <w:left w:val="none" w:sz="0" w:space="0" w:color="auto"/>
                    <w:bottom w:val="none" w:sz="0" w:space="0" w:color="auto"/>
                    <w:right w:val="none" w:sz="0" w:space="0" w:color="auto"/>
                  </w:divBdr>
                  <w:divsChild>
                    <w:div w:id="1793744618">
                      <w:marLeft w:val="0"/>
                      <w:marRight w:val="0"/>
                      <w:marTop w:val="0"/>
                      <w:marBottom w:val="0"/>
                      <w:divBdr>
                        <w:top w:val="none" w:sz="0" w:space="0" w:color="auto"/>
                        <w:left w:val="none" w:sz="0" w:space="0" w:color="auto"/>
                        <w:bottom w:val="none" w:sz="0" w:space="0" w:color="auto"/>
                        <w:right w:val="none" w:sz="0" w:space="0" w:color="auto"/>
                      </w:divBdr>
                      <w:divsChild>
                        <w:div w:id="93938067">
                          <w:marLeft w:val="0"/>
                          <w:marRight w:val="0"/>
                          <w:marTop w:val="0"/>
                          <w:marBottom w:val="0"/>
                          <w:divBdr>
                            <w:top w:val="none" w:sz="0" w:space="0" w:color="auto"/>
                            <w:left w:val="none" w:sz="0" w:space="0" w:color="auto"/>
                            <w:bottom w:val="none" w:sz="0" w:space="0" w:color="auto"/>
                            <w:right w:val="none" w:sz="0" w:space="0" w:color="auto"/>
                          </w:divBdr>
                          <w:divsChild>
                            <w:div w:id="2046171018">
                              <w:marLeft w:val="0"/>
                              <w:marRight w:val="0"/>
                              <w:marTop w:val="120"/>
                              <w:marBottom w:val="360"/>
                              <w:divBdr>
                                <w:top w:val="none" w:sz="0" w:space="0" w:color="auto"/>
                                <w:left w:val="none" w:sz="0" w:space="0" w:color="auto"/>
                                <w:bottom w:val="none" w:sz="0" w:space="0" w:color="auto"/>
                                <w:right w:val="none" w:sz="0" w:space="0" w:color="auto"/>
                              </w:divBdr>
                              <w:divsChild>
                                <w:div w:id="2040204575">
                                  <w:marLeft w:val="262"/>
                                  <w:marRight w:val="0"/>
                                  <w:marTop w:val="0"/>
                                  <w:marBottom w:val="0"/>
                                  <w:divBdr>
                                    <w:top w:val="none" w:sz="0" w:space="0" w:color="auto"/>
                                    <w:left w:val="none" w:sz="0" w:space="0" w:color="auto"/>
                                    <w:bottom w:val="none" w:sz="0" w:space="0" w:color="auto"/>
                                    <w:right w:val="none" w:sz="0" w:space="0" w:color="auto"/>
                                  </w:divBdr>
                                  <w:divsChild>
                                    <w:div w:id="668681806">
                                      <w:marLeft w:val="0"/>
                                      <w:marRight w:val="0"/>
                                      <w:marTop w:val="34"/>
                                      <w:marBottom w:val="34"/>
                                      <w:divBdr>
                                        <w:top w:val="none" w:sz="0" w:space="0" w:color="auto"/>
                                        <w:left w:val="none" w:sz="0" w:space="0" w:color="auto"/>
                                        <w:bottom w:val="none" w:sz="0" w:space="0" w:color="auto"/>
                                        <w:right w:val="none" w:sz="0" w:space="0" w:color="auto"/>
                                      </w:divBdr>
                                    </w:div>
                                    <w:div w:id="1762754005">
                                      <w:marLeft w:val="0"/>
                                      <w:marRight w:val="0"/>
                                      <w:marTop w:val="0"/>
                                      <w:marBottom w:val="0"/>
                                      <w:divBdr>
                                        <w:top w:val="none" w:sz="0" w:space="0" w:color="auto"/>
                                        <w:left w:val="none" w:sz="0" w:space="0" w:color="auto"/>
                                        <w:bottom w:val="none" w:sz="0" w:space="0" w:color="auto"/>
                                        <w:right w:val="none" w:sz="0" w:space="0" w:color="auto"/>
                                      </w:divBdr>
                                      <w:divsChild>
                                        <w:div w:id="11975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512074">
      <w:bodyDiv w:val="1"/>
      <w:marLeft w:val="0"/>
      <w:marRight w:val="0"/>
      <w:marTop w:val="0"/>
      <w:marBottom w:val="0"/>
      <w:divBdr>
        <w:top w:val="none" w:sz="0" w:space="0" w:color="auto"/>
        <w:left w:val="none" w:sz="0" w:space="0" w:color="auto"/>
        <w:bottom w:val="none" w:sz="0" w:space="0" w:color="auto"/>
        <w:right w:val="none" w:sz="0" w:space="0" w:color="auto"/>
      </w:divBdr>
      <w:divsChild>
        <w:div w:id="186532113">
          <w:marLeft w:val="0"/>
          <w:marRight w:val="1"/>
          <w:marTop w:val="0"/>
          <w:marBottom w:val="0"/>
          <w:divBdr>
            <w:top w:val="none" w:sz="0" w:space="0" w:color="auto"/>
            <w:left w:val="none" w:sz="0" w:space="0" w:color="auto"/>
            <w:bottom w:val="none" w:sz="0" w:space="0" w:color="auto"/>
            <w:right w:val="none" w:sz="0" w:space="0" w:color="auto"/>
          </w:divBdr>
          <w:divsChild>
            <w:div w:id="989869694">
              <w:marLeft w:val="0"/>
              <w:marRight w:val="0"/>
              <w:marTop w:val="0"/>
              <w:marBottom w:val="0"/>
              <w:divBdr>
                <w:top w:val="none" w:sz="0" w:space="0" w:color="auto"/>
                <w:left w:val="none" w:sz="0" w:space="0" w:color="auto"/>
                <w:bottom w:val="none" w:sz="0" w:space="0" w:color="auto"/>
                <w:right w:val="none" w:sz="0" w:space="0" w:color="auto"/>
              </w:divBdr>
              <w:divsChild>
                <w:div w:id="1100486823">
                  <w:marLeft w:val="0"/>
                  <w:marRight w:val="1"/>
                  <w:marTop w:val="0"/>
                  <w:marBottom w:val="0"/>
                  <w:divBdr>
                    <w:top w:val="none" w:sz="0" w:space="0" w:color="auto"/>
                    <w:left w:val="none" w:sz="0" w:space="0" w:color="auto"/>
                    <w:bottom w:val="none" w:sz="0" w:space="0" w:color="auto"/>
                    <w:right w:val="none" w:sz="0" w:space="0" w:color="auto"/>
                  </w:divBdr>
                  <w:divsChild>
                    <w:div w:id="752746561">
                      <w:marLeft w:val="0"/>
                      <w:marRight w:val="0"/>
                      <w:marTop w:val="0"/>
                      <w:marBottom w:val="0"/>
                      <w:divBdr>
                        <w:top w:val="none" w:sz="0" w:space="0" w:color="auto"/>
                        <w:left w:val="none" w:sz="0" w:space="0" w:color="auto"/>
                        <w:bottom w:val="none" w:sz="0" w:space="0" w:color="auto"/>
                        <w:right w:val="none" w:sz="0" w:space="0" w:color="auto"/>
                      </w:divBdr>
                      <w:divsChild>
                        <w:div w:id="591280213">
                          <w:marLeft w:val="0"/>
                          <w:marRight w:val="0"/>
                          <w:marTop w:val="0"/>
                          <w:marBottom w:val="0"/>
                          <w:divBdr>
                            <w:top w:val="none" w:sz="0" w:space="0" w:color="auto"/>
                            <w:left w:val="none" w:sz="0" w:space="0" w:color="auto"/>
                            <w:bottom w:val="none" w:sz="0" w:space="0" w:color="auto"/>
                            <w:right w:val="none" w:sz="0" w:space="0" w:color="auto"/>
                          </w:divBdr>
                          <w:divsChild>
                            <w:div w:id="1942839797">
                              <w:marLeft w:val="0"/>
                              <w:marRight w:val="0"/>
                              <w:marTop w:val="120"/>
                              <w:marBottom w:val="360"/>
                              <w:divBdr>
                                <w:top w:val="none" w:sz="0" w:space="0" w:color="auto"/>
                                <w:left w:val="none" w:sz="0" w:space="0" w:color="auto"/>
                                <w:bottom w:val="none" w:sz="0" w:space="0" w:color="auto"/>
                                <w:right w:val="none" w:sz="0" w:space="0" w:color="auto"/>
                              </w:divBdr>
                              <w:divsChild>
                                <w:div w:id="1132331191">
                                  <w:marLeft w:val="262"/>
                                  <w:marRight w:val="0"/>
                                  <w:marTop w:val="0"/>
                                  <w:marBottom w:val="0"/>
                                  <w:divBdr>
                                    <w:top w:val="none" w:sz="0" w:space="0" w:color="auto"/>
                                    <w:left w:val="none" w:sz="0" w:space="0" w:color="auto"/>
                                    <w:bottom w:val="none" w:sz="0" w:space="0" w:color="auto"/>
                                    <w:right w:val="none" w:sz="0" w:space="0" w:color="auto"/>
                                  </w:divBdr>
                                  <w:divsChild>
                                    <w:div w:id="1695183238">
                                      <w:marLeft w:val="0"/>
                                      <w:marRight w:val="0"/>
                                      <w:marTop w:val="34"/>
                                      <w:marBottom w:val="34"/>
                                      <w:divBdr>
                                        <w:top w:val="none" w:sz="0" w:space="0" w:color="auto"/>
                                        <w:left w:val="none" w:sz="0" w:space="0" w:color="auto"/>
                                        <w:bottom w:val="none" w:sz="0" w:space="0" w:color="auto"/>
                                        <w:right w:val="none" w:sz="0" w:space="0" w:color="auto"/>
                                      </w:divBdr>
                                    </w:div>
                                    <w:div w:id="1120226531">
                                      <w:marLeft w:val="0"/>
                                      <w:marRight w:val="0"/>
                                      <w:marTop w:val="0"/>
                                      <w:marBottom w:val="0"/>
                                      <w:divBdr>
                                        <w:top w:val="none" w:sz="0" w:space="0" w:color="auto"/>
                                        <w:left w:val="none" w:sz="0" w:space="0" w:color="auto"/>
                                        <w:bottom w:val="none" w:sz="0" w:space="0" w:color="auto"/>
                                        <w:right w:val="none" w:sz="0" w:space="0" w:color="auto"/>
                                      </w:divBdr>
                                      <w:divsChild>
                                        <w:div w:id="1303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722916">
      <w:bodyDiv w:val="1"/>
      <w:marLeft w:val="0"/>
      <w:marRight w:val="0"/>
      <w:marTop w:val="0"/>
      <w:marBottom w:val="0"/>
      <w:divBdr>
        <w:top w:val="none" w:sz="0" w:space="0" w:color="auto"/>
        <w:left w:val="none" w:sz="0" w:space="0" w:color="auto"/>
        <w:bottom w:val="none" w:sz="0" w:space="0" w:color="auto"/>
        <w:right w:val="none" w:sz="0" w:space="0" w:color="auto"/>
      </w:divBdr>
      <w:divsChild>
        <w:div w:id="463742991">
          <w:marLeft w:val="0"/>
          <w:marRight w:val="0"/>
          <w:marTop w:val="0"/>
          <w:marBottom w:val="0"/>
          <w:divBdr>
            <w:top w:val="none" w:sz="0" w:space="0" w:color="auto"/>
            <w:left w:val="none" w:sz="0" w:space="0" w:color="auto"/>
            <w:bottom w:val="none" w:sz="0" w:space="0" w:color="auto"/>
            <w:right w:val="none" w:sz="0" w:space="0" w:color="auto"/>
          </w:divBdr>
        </w:div>
        <w:div w:id="1569343949">
          <w:marLeft w:val="0"/>
          <w:marRight w:val="0"/>
          <w:marTop w:val="0"/>
          <w:marBottom w:val="0"/>
          <w:divBdr>
            <w:top w:val="none" w:sz="0" w:space="0" w:color="auto"/>
            <w:left w:val="none" w:sz="0" w:space="0" w:color="auto"/>
            <w:bottom w:val="none" w:sz="0" w:space="0" w:color="auto"/>
            <w:right w:val="none" w:sz="0" w:space="0" w:color="auto"/>
          </w:divBdr>
        </w:div>
        <w:div w:id="1243636264">
          <w:marLeft w:val="0"/>
          <w:marRight w:val="0"/>
          <w:marTop w:val="0"/>
          <w:marBottom w:val="0"/>
          <w:divBdr>
            <w:top w:val="none" w:sz="0" w:space="0" w:color="auto"/>
            <w:left w:val="none" w:sz="0" w:space="0" w:color="auto"/>
            <w:bottom w:val="none" w:sz="0" w:space="0" w:color="auto"/>
            <w:right w:val="none" w:sz="0" w:space="0" w:color="auto"/>
          </w:divBdr>
        </w:div>
        <w:div w:id="1338465246">
          <w:marLeft w:val="0"/>
          <w:marRight w:val="0"/>
          <w:marTop w:val="0"/>
          <w:marBottom w:val="0"/>
          <w:divBdr>
            <w:top w:val="none" w:sz="0" w:space="0" w:color="auto"/>
            <w:left w:val="none" w:sz="0" w:space="0" w:color="auto"/>
            <w:bottom w:val="none" w:sz="0" w:space="0" w:color="auto"/>
            <w:right w:val="none" w:sz="0" w:space="0" w:color="auto"/>
          </w:divBdr>
        </w:div>
        <w:div w:id="160658285">
          <w:marLeft w:val="0"/>
          <w:marRight w:val="0"/>
          <w:marTop w:val="0"/>
          <w:marBottom w:val="0"/>
          <w:divBdr>
            <w:top w:val="none" w:sz="0" w:space="0" w:color="auto"/>
            <w:left w:val="none" w:sz="0" w:space="0" w:color="auto"/>
            <w:bottom w:val="none" w:sz="0" w:space="0" w:color="auto"/>
            <w:right w:val="none" w:sz="0" w:space="0" w:color="auto"/>
          </w:divBdr>
        </w:div>
        <w:div w:id="918442699">
          <w:marLeft w:val="0"/>
          <w:marRight w:val="0"/>
          <w:marTop w:val="0"/>
          <w:marBottom w:val="0"/>
          <w:divBdr>
            <w:top w:val="none" w:sz="0" w:space="0" w:color="auto"/>
            <w:left w:val="none" w:sz="0" w:space="0" w:color="auto"/>
            <w:bottom w:val="none" w:sz="0" w:space="0" w:color="auto"/>
            <w:right w:val="none" w:sz="0" w:space="0" w:color="auto"/>
          </w:divBdr>
        </w:div>
        <w:div w:id="1401832747">
          <w:marLeft w:val="0"/>
          <w:marRight w:val="0"/>
          <w:marTop w:val="0"/>
          <w:marBottom w:val="0"/>
          <w:divBdr>
            <w:top w:val="none" w:sz="0" w:space="0" w:color="auto"/>
            <w:left w:val="none" w:sz="0" w:space="0" w:color="auto"/>
            <w:bottom w:val="none" w:sz="0" w:space="0" w:color="auto"/>
            <w:right w:val="none" w:sz="0" w:space="0" w:color="auto"/>
          </w:divBdr>
        </w:div>
        <w:div w:id="502168544">
          <w:marLeft w:val="0"/>
          <w:marRight w:val="0"/>
          <w:marTop w:val="0"/>
          <w:marBottom w:val="0"/>
          <w:divBdr>
            <w:top w:val="none" w:sz="0" w:space="0" w:color="auto"/>
            <w:left w:val="none" w:sz="0" w:space="0" w:color="auto"/>
            <w:bottom w:val="none" w:sz="0" w:space="0" w:color="auto"/>
            <w:right w:val="none" w:sz="0" w:space="0" w:color="auto"/>
          </w:divBdr>
        </w:div>
        <w:div w:id="1553925137">
          <w:marLeft w:val="0"/>
          <w:marRight w:val="0"/>
          <w:marTop w:val="0"/>
          <w:marBottom w:val="0"/>
          <w:divBdr>
            <w:top w:val="none" w:sz="0" w:space="0" w:color="auto"/>
            <w:left w:val="none" w:sz="0" w:space="0" w:color="auto"/>
            <w:bottom w:val="none" w:sz="0" w:space="0" w:color="auto"/>
            <w:right w:val="none" w:sz="0" w:space="0" w:color="auto"/>
          </w:divBdr>
        </w:div>
        <w:div w:id="281234937">
          <w:marLeft w:val="0"/>
          <w:marRight w:val="0"/>
          <w:marTop w:val="0"/>
          <w:marBottom w:val="0"/>
          <w:divBdr>
            <w:top w:val="none" w:sz="0" w:space="0" w:color="auto"/>
            <w:left w:val="none" w:sz="0" w:space="0" w:color="auto"/>
            <w:bottom w:val="none" w:sz="0" w:space="0" w:color="auto"/>
            <w:right w:val="none" w:sz="0" w:space="0" w:color="auto"/>
          </w:divBdr>
        </w:div>
        <w:div w:id="2031104245">
          <w:marLeft w:val="0"/>
          <w:marRight w:val="0"/>
          <w:marTop w:val="0"/>
          <w:marBottom w:val="0"/>
          <w:divBdr>
            <w:top w:val="none" w:sz="0" w:space="0" w:color="auto"/>
            <w:left w:val="none" w:sz="0" w:space="0" w:color="auto"/>
            <w:bottom w:val="none" w:sz="0" w:space="0" w:color="auto"/>
            <w:right w:val="none" w:sz="0" w:space="0" w:color="auto"/>
          </w:divBdr>
        </w:div>
        <w:div w:id="716853742">
          <w:marLeft w:val="0"/>
          <w:marRight w:val="0"/>
          <w:marTop w:val="0"/>
          <w:marBottom w:val="0"/>
          <w:divBdr>
            <w:top w:val="none" w:sz="0" w:space="0" w:color="auto"/>
            <w:left w:val="none" w:sz="0" w:space="0" w:color="auto"/>
            <w:bottom w:val="none" w:sz="0" w:space="0" w:color="auto"/>
            <w:right w:val="none" w:sz="0" w:space="0" w:color="auto"/>
          </w:divBdr>
        </w:div>
        <w:div w:id="1200168266">
          <w:marLeft w:val="0"/>
          <w:marRight w:val="0"/>
          <w:marTop w:val="0"/>
          <w:marBottom w:val="0"/>
          <w:divBdr>
            <w:top w:val="none" w:sz="0" w:space="0" w:color="auto"/>
            <w:left w:val="none" w:sz="0" w:space="0" w:color="auto"/>
            <w:bottom w:val="none" w:sz="0" w:space="0" w:color="auto"/>
            <w:right w:val="none" w:sz="0" w:space="0" w:color="auto"/>
          </w:divBdr>
        </w:div>
        <w:div w:id="1098402952">
          <w:marLeft w:val="0"/>
          <w:marRight w:val="0"/>
          <w:marTop w:val="0"/>
          <w:marBottom w:val="0"/>
          <w:divBdr>
            <w:top w:val="none" w:sz="0" w:space="0" w:color="auto"/>
            <w:left w:val="none" w:sz="0" w:space="0" w:color="auto"/>
            <w:bottom w:val="none" w:sz="0" w:space="0" w:color="auto"/>
            <w:right w:val="none" w:sz="0" w:space="0" w:color="auto"/>
          </w:divBdr>
        </w:div>
        <w:div w:id="187061819">
          <w:marLeft w:val="0"/>
          <w:marRight w:val="0"/>
          <w:marTop w:val="0"/>
          <w:marBottom w:val="0"/>
          <w:divBdr>
            <w:top w:val="none" w:sz="0" w:space="0" w:color="auto"/>
            <w:left w:val="none" w:sz="0" w:space="0" w:color="auto"/>
            <w:bottom w:val="none" w:sz="0" w:space="0" w:color="auto"/>
            <w:right w:val="none" w:sz="0" w:space="0" w:color="auto"/>
          </w:divBdr>
        </w:div>
        <w:div w:id="885533084">
          <w:marLeft w:val="0"/>
          <w:marRight w:val="0"/>
          <w:marTop w:val="0"/>
          <w:marBottom w:val="0"/>
          <w:divBdr>
            <w:top w:val="none" w:sz="0" w:space="0" w:color="auto"/>
            <w:left w:val="none" w:sz="0" w:space="0" w:color="auto"/>
            <w:bottom w:val="none" w:sz="0" w:space="0" w:color="auto"/>
            <w:right w:val="none" w:sz="0" w:space="0" w:color="auto"/>
          </w:divBdr>
        </w:div>
        <w:div w:id="1637443214">
          <w:marLeft w:val="0"/>
          <w:marRight w:val="0"/>
          <w:marTop w:val="0"/>
          <w:marBottom w:val="0"/>
          <w:divBdr>
            <w:top w:val="none" w:sz="0" w:space="0" w:color="auto"/>
            <w:left w:val="none" w:sz="0" w:space="0" w:color="auto"/>
            <w:bottom w:val="none" w:sz="0" w:space="0" w:color="auto"/>
            <w:right w:val="none" w:sz="0" w:space="0" w:color="auto"/>
          </w:divBdr>
        </w:div>
        <w:div w:id="69622429">
          <w:marLeft w:val="0"/>
          <w:marRight w:val="0"/>
          <w:marTop w:val="0"/>
          <w:marBottom w:val="0"/>
          <w:divBdr>
            <w:top w:val="none" w:sz="0" w:space="0" w:color="auto"/>
            <w:left w:val="none" w:sz="0" w:space="0" w:color="auto"/>
            <w:bottom w:val="none" w:sz="0" w:space="0" w:color="auto"/>
            <w:right w:val="none" w:sz="0" w:space="0" w:color="auto"/>
          </w:divBdr>
        </w:div>
        <w:div w:id="1318920000">
          <w:marLeft w:val="0"/>
          <w:marRight w:val="0"/>
          <w:marTop w:val="0"/>
          <w:marBottom w:val="0"/>
          <w:divBdr>
            <w:top w:val="none" w:sz="0" w:space="0" w:color="auto"/>
            <w:left w:val="none" w:sz="0" w:space="0" w:color="auto"/>
            <w:bottom w:val="none" w:sz="0" w:space="0" w:color="auto"/>
            <w:right w:val="none" w:sz="0" w:space="0" w:color="auto"/>
          </w:divBdr>
        </w:div>
        <w:div w:id="1627076558">
          <w:marLeft w:val="0"/>
          <w:marRight w:val="0"/>
          <w:marTop w:val="0"/>
          <w:marBottom w:val="0"/>
          <w:divBdr>
            <w:top w:val="none" w:sz="0" w:space="0" w:color="auto"/>
            <w:left w:val="none" w:sz="0" w:space="0" w:color="auto"/>
            <w:bottom w:val="none" w:sz="0" w:space="0" w:color="auto"/>
            <w:right w:val="none" w:sz="0" w:space="0" w:color="auto"/>
          </w:divBdr>
        </w:div>
        <w:div w:id="2006089454">
          <w:marLeft w:val="0"/>
          <w:marRight w:val="0"/>
          <w:marTop w:val="0"/>
          <w:marBottom w:val="0"/>
          <w:divBdr>
            <w:top w:val="none" w:sz="0" w:space="0" w:color="auto"/>
            <w:left w:val="none" w:sz="0" w:space="0" w:color="auto"/>
            <w:bottom w:val="none" w:sz="0" w:space="0" w:color="auto"/>
            <w:right w:val="none" w:sz="0" w:space="0" w:color="auto"/>
          </w:divBdr>
        </w:div>
        <w:div w:id="593393397">
          <w:marLeft w:val="0"/>
          <w:marRight w:val="0"/>
          <w:marTop w:val="0"/>
          <w:marBottom w:val="0"/>
          <w:divBdr>
            <w:top w:val="none" w:sz="0" w:space="0" w:color="auto"/>
            <w:left w:val="none" w:sz="0" w:space="0" w:color="auto"/>
            <w:bottom w:val="none" w:sz="0" w:space="0" w:color="auto"/>
            <w:right w:val="none" w:sz="0" w:space="0" w:color="auto"/>
          </w:divBdr>
        </w:div>
        <w:div w:id="835654297">
          <w:marLeft w:val="0"/>
          <w:marRight w:val="0"/>
          <w:marTop w:val="0"/>
          <w:marBottom w:val="0"/>
          <w:divBdr>
            <w:top w:val="none" w:sz="0" w:space="0" w:color="auto"/>
            <w:left w:val="none" w:sz="0" w:space="0" w:color="auto"/>
            <w:bottom w:val="none" w:sz="0" w:space="0" w:color="auto"/>
            <w:right w:val="none" w:sz="0" w:space="0" w:color="auto"/>
          </w:divBdr>
        </w:div>
        <w:div w:id="206841524">
          <w:marLeft w:val="0"/>
          <w:marRight w:val="0"/>
          <w:marTop w:val="0"/>
          <w:marBottom w:val="0"/>
          <w:divBdr>
            <w:top w:val="none" w:sz="0" w:space="0" w:color="auto"/>
            <w:left w:val="none" w:sz="0" w:space="0" w:color="auto"/>
            <w:bottom w:val="none" w:sz="0" w:space="0" w:color="auto"/>
            <w:right w:val="none" w:sz="0" w:space="0" w:color="auto"/>
          </w:divBdr>
        </w:div>
        <w:div w:id="1563633661">
          <w:marLeft w:val="0"/>
          <w:marRight w:val="0"/>
          <w:marTop w:val="0"/>
          <w:marBottom w:val="0"/>
          <w:divBdr>
            <w:top w:val="none" w:sz="0" w:space="0" w:color="auto"/>
            <w:left w:val="none" w:sz="0" w:space="0" w:color="auto"/>
            <w:bottom w:val="none" w:sz="0" w:space="0" w:color="auto"/>
            <w:right w:val="none" w:sz="0" w:space="0" w:color="auto"/>
          </w:divBdr>
        </w:div>
        <w:div w:id="714813274">
          <w:marLeft w:val="0"/>
          <w:marRight w:val="0"/>
          <w:marTop w:val="0"/>
          <w:marBottom w:val="0"/>
          <w:divBdr>
            <w:top w:val="none" w:sz="0" w:space="0" w:color="auto"/>
            <w:left w:val="none" w:sz="0" w:space="0" w:color="auto"/>
            <w:bottom w:val="none" w:sz="0" w:space="0" w:color="auto"/>
            <w:right w:val="none" w:sz="0" w:space="0" w:color="auto"/>
          </w:divBdr>
        </w:div>
        <w:div w:id="715856891">
          <w:marLeft w:val="0"/>
          <w:marRight w:val="0"/>
          <w:marTop w:val="0"/>
          <w:marBottom w:val="0"/>
          <w:divBdr>
            <w:top w:val="none" w:sz="0" w:space="0" w:color="auto"/>
            <w:left w:val="none" w:sz="0" w:space="0" w:color="auto"/>
            <w:bottom w:val="none" w:sz="0" w:space="0" w:color="auto"/>
            <w:right w:val="none" w:sz="0" w:space="0" w:color="auto"/>
          </w:divBdr>
        </w:div>
        <w:div w:id="2025355603">
          <w:marLeft w:val="0"/>
          <w:marRight w:val="0"/>
          <w:marTop w:val="0"/>
          <w:marBottom w:val="0"/>
          <w:divBdr>
            <w:top w:val="none" w:sz="0" w:space="0" w:color="auto"/>
            <w:left w:val="none" w:sz="0" w:space="0" w:color="auto"/>
            <w:bottom w:val="none" w:sz="0" w:space="0" w:color="auto"/>
            <w:right w:val="none" w:sz="0" w:space="0" w:color="auto"/>
          </w:divBdr>
        </w:div>
        <w:div w:id="468400848">
          <w:marLeft w:val="0"/>
          <w:marRight w:val="0"/>
          <w:marTop w:val="0"/>
          <w:marBottom w:val="0"/>
          <w:divBdr>
            <w:top w:val="none" w:sz="0" w:space="0" w:color="auto"/>
            <w:left w:val="none" w:sz="0" w:space="0" w:color="auto"/>
            <w:bottom w:val="none" w:sz="0" w:space="0" w:color="auto"/>
            <w:right w:val="none" w:sz="0" w:space="0" w:color="auto"/>
          </w:divBdr>
        </w:div>
        <w:div w:id="1347706611">
          <w:marLeft w:val="0"/>
          <w:marRight w:val="0"/>
          <w:marTop w:val="0"/>
          <w:marBottom w:val="0"/>
          <w:divBdr>
            <w:top w:val="none" w:sz="0" w:space="0" w:color="auto"/>
            <w:left w:val="none" w:sz="0" w:space="0" w:color="auto"/>
            <w:bottom w:val="none" w:sz="0" w:space="0" w:color="auto"/>
            <w:right w:val="none" w:sz="0" w:space="0" w:color="auto"/>
          </w:divBdr>
        </w:div>
        <w:div w:id="1049886993">
          <w:marLeft w:val="0"/>
          <w:marRight w:val="0"/>
          <w:marTop w:val="0"/>
          <w:marBottom w:val="0"/>
          <w:divBdr>
            <w:top w:val="none" w:sz="0" w:space="0" w:color="auto"/>
            <w:left w:val="none" w:sz="0" w:space="0" w:color="auto"/>
            <w:bottom w:val="none" w:sz="0" w:space="0" w:color="auto"/>
            <w:right w:val="none" w:sz="0" w:space="0" w:color="auto"/>
          </w:divBdr>
        </w:div>
        <w:div w:id="2071725944">
          <w:marLeft w:val="0"/>
          <w:marRight w:val="0"/>
          <w:marTop w:val="0"/>
          <w:marBottom w:val="0"/>
          <w:divBdr>
            <w:top w:val="none" w:sz="0" w:space="0" w:color="auto"/>
            <w:left w:val="none" w:sz="0" w:space="0" w:color="auto"/>
            <w:bottom w:val="none" w:sz="0" w:space="0" w:color="auto"/>
            <w:right w:val="none" w:sz="0" w:space="0" w:color="auto"/>
          </w:divBdr>
        </w:div>
        <w:div w:id="209922504">
          <w:marLeft w:val="0"/>
          <w:marRight w:val="0"/>
          <w:marTop w:val="0"/>
          <w:marBottom w:val="0"/>
          <w:divBdr>
            <w:top w:val="none" w:sz="0" w:space="0" w:color="auto"/>
            <w:left w:val="none" w:sz="0" w:space="0" w:color="auto"/>
            <w:bottom w:val="none" w:sz="0" w:space="0" w:color="auto"/>
            <w:right w:val="none" w:sz="0" w:space="0" w:color="auto"/>
          </w:divBdr>
        </w:div>
        <w:div w:id="2009862858">
          <w:marLeft w:val="0"/>
          <w:marRight w:val="0"/>
          <w:marTop w:val="0"/>
          <w:marBottom w:val="0"/>
          <w:divBdr>
            <w:top w:val="none" w:sz="0" w:space="0" w:color="auto"/>
            <w:left w:val="none" w:sz="0" w:space="0" w:color="auto"/>
            <w:bottom w:val="none" w:sz="0" w:space="0" w:color="auto"/>
            <w:right w:val="none" w:sz="0" w:space="0" w:color="auto"/>
          </w:divBdr>
        </w:div>
        <w:div w:id="1851141838">
          <w:marLeft w:val="0"/>
          <w:marRight w:val="0"/>
          <w:marTop w:val="0"/>
          <w:marBottom w:val="0"/>
          <w:divBdr>
            <w:top w:val="none" w:sz="0" w:space="0" w:color="auto"/>
            <w:left w:val="none" w:sz="0" w:space="0" w:color="auto"/>
            <w:bottom w:val="none" w:sz="0" w:space="0" w:color="auto"/>
            <w:right w:val="none" w:sz="0" w:space="0" w:color="auto"/>
          </w:divBdr>
        </w:div>
        <w:div w:id="617418728">
          <w:marLeft w:val="0"/>
          <w:marRight w:val="0"/>
          <w:marTop w:val="0"/>
          <w:marBottom w:val="0"/>
          <w:divBdr>
            <w:top w:val="none" w:sz="0" w:space="0" w:color="auto"/>
            <w:left w:val="none" w:sz="0" w:space="0" w:color="auto"/>
            <w:bottom w:val="none" w:sz="0" w:space="0" w:color="auto"/>
            <w:right w:val="none" w:sz="0" w:space="0" w:color="auto"/>
          </w:divBdr>
        </w:div>
        <w:div w:id="1330250510">
          <w:marLeft w:val="0"/>
          <w:marRight w:val="0"/>
          <w:marTop w:val="0"/>
          <w:marBottom w:val="0"/>
          <w:divBdr>
            <w:top w:val="none" w:sz="0" w:space="0" w:color="auto"/>
            <w:left w:val="none" w:sz="0" w:space="0" w:color="auto"/>
            <w:bottom w:val="none" w:sz="0" w:space="0" w:color="auto"/>
            <w:right w:val="none" w:sz="0" w:space="0" w:color="auto"/>
          </w:divBdr>
        </w:div>
        <w:div w:id="815296581">
          <w:marLeft w:val="0"/>
          <w:marRight w:val="0"/>
          <w:marTop w:val="0"/>
          <w:marBottom w:val="0"/>
          <w:divBdr>
            <w:top w:val="none" w:sz="0" w:space="0" w:color="auto"/>
            <w:left w:val="none" w:sz="0" w:space="0" w:color="auto"/>
            <w:bottom w:val="none" w:sz="0" w:space="0" w:color="auto"/>
            <w:right w:val="none" w:sz="0" w:space="0" w:color="auto"/>
          </w:divBdr>
        </w:div>
        <w:div w:id="991520818">
          <w:marLeft w:val="0"/>
          <w:marRight w:val="0"/>
          <w:marTop w:val="0"/>
          <w:marBottom w:val="0"/>
          <w:divBdr>
            <w:top w:val="none" w:sz="0" w:space="0" w:color="auto"/>
            <w:left w:val="none" w:sz="0" w:space="0" w:color="auto"/>
            <w:bottom w:val="none" w:sz="0" w:space="0" w:color="auto"/>
            <w:right w:val="none" w:sz="0" w:space="0" w:color="auto"/>
          </w:divBdr>
        </w:div>
        <w:div w:id="1695495358">
          <w:marLeft w:val="0"/>
          <w:marRight w:val="0"/>
          <w:marTop w:val="0"/>
          <w:marBottom w:val="0"/>
          <w:divBdr>
            <w:top w:val="none" w:sz="0" w:space="0" w:color="auto"/>
            <w:left w:val="none" w:sz="0" w:space="0" w:color="auto"/>
            <w:bottom w:val="none" w:sz="0" w:space="0" w:color="auto"/>
            <w:right w:val="none" w:sz="0" w:space="0" w:color="auto"/>
          </w:divBdr>
        </w:div>
        <w:div w:id="1855459603">
          <w:marLeft w:val="0"/>
          <w:marRight w:val="0"/>
          <w:marTop w:val="0"/>
          <w:marBottom w:val="0"/>
          <w:divBdr>
            <w:top w:val="none" w:sz="0" w:space="0" w:color="auto"/>
            <w:left w:val="none" w:sz="0" w:space="0" w:color="auto"/>
            <w:bottom w:val="none" w:sz="0" w:space="0" w:color="auto"/>
            <w:right w:val="none" w:sz="0" w:space="0" w:color="auto"/>
          </w:divBdr>
        </w:div>
        <w:div w:id="20521986">
          <w:marLeft w:val="0"/>
          <w:marRight w:val="0"/>
          <w:marTop w:val="0"/>
          <w:marBottom w:val="0"/>
          <w:divBdr>
            <w:top w:val="none" w:sz="0" w:space="0" w:color="auto"/>
            <w:left w:val="none" w:sz="0" w:space="0" w:color="auto"/>
            <w:bottom w:val="none" w:sz="0" w:space="0" w:color="auto"/>
            <w:right w:val="none" w:sz="0" w:space="0" w:color="auto"/>
          </w:divBdr>
        </w:div>
        <w:div w:id="10836148">
          <w:marLeft w:val="0"/>
          <w:marRight w:val="0"/>
          <w:marTop w:val="0"/>
          <w:marBottom w:val="0"/>
          <w:divBdr>
            <w:top w:val="none" w:sz="0" w:space="0" w:color="auto"/>
            <w:left w:val="none" w:sz="0" w:space="0" w:color="auto"/>
            <w:bottom w:val="none" w:sz="0" w:space="0" w:color="auto"/>
            <w:right w:val="none" w:sz="0" w:space="0" w:color="auto"/>
          </w:divBdr>
        </w:div>
        <w:div w:id="466553011">
          <w:marLeft w:val="0"/>
          <w:marRight w:val="0"/>
          <w:marTop w:val="0"/>
          <w:marBottom w:val="0"/>
          <w:divBdr>
            <w:top w:val="none" w:sz="0" w:space="0" w:color="auto"/>
            <w:left w:val="none" w:sz="0" w:space="0" w:color="auto"/>
            <w:bottom w:val="none" w:sz="0" w:space="0" w:color="auto"/>
            <w:right w:val="none" w:sz="0" w:space="0" w:color="auto"/>
          </w:divBdr>
        </w:div>
        <w:div w:id="1289509831">
          <w:marLeft w:val="0"/>
          <w:marRight w:val="0"/>
          <w:marTop w:val="0"/>
          <w:marBottom w:val="0"/>
          <w:divBdr>
            <w:top w:val="none" w:sz="0" w:space="0" w:color="auto"/>
            <w:left w:val="none" w:sz="0" w:space="0" w:color="auto"/>
            <w:bottom w:val="none" w:sz="0" w:space="0" w:color="auto"/>
            <w:right w:val="none" w:sz="0" w:space="0" w:color="auto"/>
          </w:divBdr>
        </w:div>
        <w:div w:id="306126346">
          <w:marLeft w:val="0"/>
          <w:marRight w:val="0"/>
          <w:marTop w:val="0"/>
          <w:marBottom w:val="0"/>
          <w:divBdr>
            <w:top w:val="none" w:sz="0" w:space="0" w:color="auto"/>
            <w:left w:val="none" w:sz="0" w:space="0" w:color="auto"/>
            <w:bottom w:val="none" w:sz="0" w:space="0" w:color="auto"/>
            <w:right w:val="none" w:sz="0" w:space="0" w:color="auto"/>
          </w:divBdr>
        </w:div>
        <w:div w:id="2138062473">
          <w:marLeft w:val="0"/>
          <w:marRight w:val="0"/>
          <w:marTop w:val="0"/>
          <w:marBottom w:val="0"/>
          <w:divBdr>
            <w:top w:val="none" w:sz="0" w:space="0" w:color="auto"/>
            <w:left w:val="none" w:sz="0" w:space="0" w:color="auto"/>
            <w:bottom w:val="none" w:sz="0" w:space="0" w:color="auto"/>
            <w:right w:val="none" w:sz="0" w:space="0" w:color="auto"/>
          </w:divBdr>
        </w:div>
        <w:div w:id="569004440">
          <w:marLeft w:val="0"/>
          <w:marRight w:val="0"/>
          <w:marTop w:val="0"/>
          <w:marBottom w:val="0"/>
          <w:divBdr>
            <w:top w:val="none" w:sz="0" w:space="0" w:color="auto"/>
            <w:left w:val="none" w:sz="0" w:space="0" w:color="auto"/>
            <w:bottom w:val="none" w:sz="0" w:space="0" w:color="auto"/>
            <w:right w:val="none" w:sz="0" w:space="0" w:color="auto"/>
          </w:divBdr>
        </w:div>
        <w:div w:id="1393503782">
          <w:marLeft w:val="0"/>
          <w:marRight w:val="0"/>
          <w:marTop w:val="0"/>
          <w:marBottom w:val="0"/>
          <w:divBdr>
            <w:top w:val="none" w:sz="0" w:space="0" w:color="auto"/>
            <w:left w:val="none" w:sz="0" w:space="0" w:color="auto"/>
            <w:bottom w:val="none" w:sz="0" w:space="0" w:color="auto"/>
            <w:right w:val="none" w:sz="0" w:space="0" w:color="auto"/>
          </w:divBdr>
        </w:div>
        <w:div w:id="2123650050">
          <w:marLeft w:val="0"/>
          <w:marRight w:val="0"/>
          <w:marTop w:val="0"/>
          <w:marBottom w:val="0"/>
          <w:divBdr>
            <w:top w:val="none" w:sz="0" w:space="0" w:color="auto"/>
            <w:left w:val="none" w:sz="0" w:space="0" w:color="auto"/>
            <w:bottom w:val="none" w:sz="0" w:space="0" w:color="auto"/>
            <w:right w:val="none" w:sz="0" w:space="0" w:color="auto"/>
          </w:divBdr>
        </w:div>
        <w:div w:id="1624579354">
          <w:marLeft w:val="0"/>
          <w:marRight w:val="0"/>
          <w:marTop w:val="0"/>
          <w:marBottom w:val="0"/>
          <w:divBdr>
            <w:top w:val="none" w:sz="0" w:space="0" w:color="auto"/>
            <w:left w:val="none" w:sz="0" w:space="0" w:color="auto"/>
            <w:bottom w:val="none" w:sz="0" w:space="0" w:color="auto"/>
            <w:right w:val="none" w:sz="0" w:space="0" w:color="auto"/>
          </w:divBdr>
        </w:div>
        <w:div w:id="1915505982">
          <w:marLeft w:val="0"/>
          <w:marRight w:val="0"/>
          <w:marTop w:val="0"/>
          <w:marBottom w:val="0"/>
          <w:divBdr>
            <w:top w:val="none" w:sz="0" w:space="0" w:color="auto"/>
            <w:left w:val="none" w:sz="0" w:space="0" w:color="auto"/>
            <w:bottom w:val="none" w:sz="0" w:space="0" w:color="auto"/>
            <w:right w:val="none" w:sz="0" w:space="0" w:color="auto"/>
          </w:divBdr>
        </w:div>
        <w:div w:id="1658727180">
          <w:marLeft w:val="0"/>
          <w:marRight w:val="0"/>
          <w:marTop w:val="0"/>
          <w:marBottom w:val="0"/>
          <w:divBdr>
            <w:top w:val="none" w:sz="0" w:space="0" w:color="auto"/>
            <w:left w:val="none" w:sz="0" w:space="0" w:color="auto"/>
            <w:bottom w:val="none" w:sz="0" w:space="0" w:color="auto"/>
            <w:right w:val="none" w:sz="0" w:space="0" w:color="auto"/>
          </w:divBdr>
        </w:div>
        <w:div w:id="122887628">
          <w:marLeft w:val="0"/>
          <w:marRight w:val="0"/>
          <w:marTop w:val="0"/>
          <w:marBottom w:val="0"/>
          <w:divBdr>
            <w:top w:val="none" w:sz="0" w:space="0" w:color="auto"/>
            <w:left w:val="none" w:sz="0" w:space="0" w:color="auto"/>
            <w:bottom w:val="none" w:sz="0" w:space="0" w:color="auto"/>
            <w:right w:val="none" w:sz="0" w:space="0" w:color="auto"/>
          </w:divBdr>
        </w:div>
        <w:div w:id="675885410">
          <w:marLeft w:val="0"/>
          <w:marRight w:val="0"/>
          <w:marTop w:val="0"/>
          <w:marBottom w:val="0"/>
          <w:divBdr>
            <w:top w:val="none" w:sz="0" w:space="0" w:color="auto"/>
            <w:left w:val="none" w:sz="0" w:space="0" w:color="auto"/>
            <w:bottom w:val="none" w:sz="0" w:space="0" w:color="auto"/>
            <w:right w:val="none" w:sz="0" w:space="0" w:color="auto"/>
          </w:divBdr>
        </w:div>
        <w:div w:id="401292775">
          <w:marLeft w:val="0"/>
          <w:marRight w:val="0"/>
          <w:marTop w:val="0"/>
          <w:marBottom w:val="0"/>
          <w:divBdr>
            <w:top w:val="none" w:sz="0" w:space="0" w:color="auto"/>
            <w:left w:val="none" w:sz="0" w:space="0" w:color="auto"/>
            <w:bottom w:val="none" w:sz="0" w:space="0" w:color="auto"/>
            <w:right w:val="none" w:sz="0" w:space="0" w:color="auto"/>
          </w:divBdr>
        </w:div>
        <w:div w:id="1806852906">
          <w:marLeft w:val="0"/>
          <w:marRight w:val="0"/>
          <w:marTop w:val="0"/>
          <w:marBottom w:val="0"/>
          <w:divBdr>
            <w:top w:val="none" w:sz="0" w:space="0" w:color="auto"/>
            <w:left w:val="none" w:sz="0" w:space="0" w:color="auto"/>
            <w:bottom w:val="none" w:sz="0" w:space="0" w:color="auto"/>
            <w:right w:val="none" w:sz="0" w:space="0" w:color="auto"/>
          </w:divBdr>
        </w:div>
        <w:div w:id="1993219440">
          <w:marLeft w:val="0"/>
          <w:marRight w:val="0"/>
          <w:marTop w:val="0"/>
          <w:marBottom w:val="0"/>
          <w:divBdr>
            <w:top w:val="none" w:sz="0" w:space="0" w:color="auto"/>
            <w:left w:val="none" w:sz="0" w:space="0" w:color="auto"/>
            <w:bottom w:val="none" w:sz="0" w:space="0" w:color="auto"/>
            <w:right w:val="none" w:sz="0" w:space="0" w:color="auto"/>
          </w:divBdr>
        </w:div>
        <w:div w:id="1928659829">
          <w:marLeft w:val="0"/>
          <w:marRight w:val="0"/>
          <w:marTop w:val="0"/>
          <w:marBottom w:val="0"/>
          <w:divBdr>
            <w:top w:val="none" w:sz="0" w:space="0" w:color="auto"/>
            <w:left w:val="none" w:sz="0" w:space="0" w:color="auto"/>
            <w:bottom w:val="none" w:sz="0" w:space="0" w:color="auto"/>
            <w:right w:val="none" w:sz="0" w:space="0" w:color="auto"/>
          </w:divBdr>
        </w:div>
        <w:div w:id="735199981">
          <w:marLeft w:val="0"/>
          <w:marRight w:val="0"/>
          <w:marTop w:val="0"/>
          <w:marBottom w:val="0"/>
          <w:divBdr>
            <w:top w:val="none" w:sz="0" w:space="0" w:color="auto"/>
            <w:left w:val="none" w:sz="0" w:space="0" w:color="auto"/>
            <w:bottom w:val="none" w:sz="0" w:space="0" w:color="auto"/>
            <w:right w:val="none" w:sz="0" w:space="0" w:color="auto"/>
          </w:divBdr>
        </w:div>
        <w:div w:id="467623976">
          <w:marLeft w:val="0"/>
          <w:marRight w:val="0"/>
          <w:marTop w:val="0"/>
          <w:marBottom w:val="0"/>
          <w:divBdr>
            <w:top w:val="none" w:sz="0" w:space="0" w:color="auto"/>
            <w:left w:val="none" w:sz="0" w:space="0" w:color="auto"/>
            <w:bottom w:val="none" w:sz="0" w:space="0" w:color="auto"/>
            <w:right w:val="none" w:sz="0" w:space="0" w:color="auto"/>
          </w:divBdr>
        </w:div>
        <w:div w:id="275217509">
          <w:marLeft w:val="0"/>
          <w:marRight w:val="0"/>
          <w:marTop w:val="0"/>
          <w:marBottom w:val="0"/>
          <w:divBdr>
            <w:top w:val="none" w:sz="0" w:space="0" w:color="auto"/>
            <w:left w:val="none" w:sz="0" w:space="0" w:color="auto"/>
            <w:bottom w:val="none" w:sz="0" w:space="0" w:color="auto"/>
            <w:right w:val="none" w:sz="0" w:space="0" w:color="auto"/>
          </w:divBdr>
        </w:div>
        <w:div w:id="1283418413">
          <w:marLeft w:val="0"/>
          <w:marRight w:val="0"/>
          <w:marTop w:val="0"/>
          <w:marBottom w:val="0"/>
          <w:divBdr>
            <w:top w:val="none" w:sz="0" w:space="0" w:color="auto"/>
            <w:left w:val="none" w:sz="0" w:space="0" w:color="auto"/>
            <w:bottom w:val="none" w:sz="0" w:space="0" w:color="auto"/>
            <w:right w:val="none" w:sz="0" w:space="0" w:color="auto"/>
          </w:divBdr>
        </w:div>
        <w:div w:id="2054500773">
          <w:marLeft w:val="0"/>
          <w:marRight w:val="0"/>
          <w:marTop w:val="0"/>
          <w:marBottom w:val="0"/>
          <w:divBdr>
            <w:top w:val="none" w:sz="0" w:space="0" w:color="auto"/>
            <w:left w:val="none" w:sz="0" w:space="0" w:color="auto"/>
            <w:bottom w:val="none" w:sz="0" w:space="0" w:color="auto"/>
            <w:right w:val="none" w:sz="0" w:space="0" w:color="auto"/>
          </w:divBdr>
        </w:div>
        <w:div w:id="289480151">
          <w:marLeft w:val="0"/>
          <w:marRight w:val="0"/>
          <w:marTop w:val="0"/>
          <w:marBottom w:val="0"/>
          <w:divBdr>
            <w:top w:val="none" w:sz="0" w:space="0" w:color="auto"/>
            <w:left w:val="none" w:sz="0" w:space="0" w:color="auto"/>
            <w:bottom w:val="none" w:sz="0" w:space="0" w:color="auto"/>
            <w:right w:val="none" w:sz="0" w:space="0" w:color="auto"/>
          </w:divBdr>
        </w:div>
        <w:div w:id="1652294741">
          <w:marLeft w:val="0"/>
          <w:marRight w:val="0"/>
          <w:marTop w:val="0"/>
          <w:marBottom w:val="0"/>
          <w:divBdr>
            <w:top w:val="none" w:sz="0" w:space="0" w:color="auto"/>
            <w:left w:val="none" w:sz="0" w:space="0" w:color="auto"/>
            <w:bottom w:val="none" w:sz="0" w:space="0" w:color="auto"/>
            <w:right w:val="none" w:sz="0" w:space="0" w:color="auto"/>
          </w:divBdr>
        </w:div>
        <w:div w:id="875193335">
          <w:marLeft w:val="0"/>
          <w:marRight w:val="0"/>
          <w:marTop w:val="0"/>
          <w:marBottom w:val="0"/>
          <w:divBdr>
            <w:top w:val="none" w:sz="0" w:space="0" w:color="auto"/>
            <w:left w:val="none" w:sz="0" w:space="0" w:color="auto"/>
            <w:bottom w:val="none" w:sz="0" w:space="0" w:color="auto"/>
            <w:right w:val="none" w:sz="0" w:space="0" w:color="auto"/>
          </w:divBdr>
        </w:div>
        <w:div w:id="792751063">
          <w:marLeft w:val="0"/>
          <w:marRight w:val="0"/>
          <w:marTop w:val="0"/>
          <w:marBottom w:val="0"/>
          <w:divBdr>
            <w:top w:val="none" w:sz="0" w:space="0" w:color="auto"/>
            <w:left w:val="none" w:sz="0" w:space="0" w:color="auto"/>
            <w:bottom w:val="none" w:sz="0" w:space="0" w:color="auto"/>
            <w:right w:val="none" w:sz="0" w:space="0" w:color="auto"/>
          </w:divBdr>
        </w:div>
        <w:div w:id="1092121379">
          <w:marLeft w:val="0"/>
          <w:marRight w:val="0"/>
          <w:marTop w:val="0"/>
          <w:marBottom w:val="0"/>
          <w:divBdr>
            <w:top w:val="none" w:sz="0" w:space="0" w:color="auto"/>
            <w:left w:val="none" w:sz="0" w:space="0" w:color="auto"/>
            <w:bottom w:val="none" w:sz="0" w:space="0" w:color="auto"/>
            <w:right w:val="none" w:sz="0" w:space="0" w:color="auto"/>
          </w:divBdr>
        </w:div>
        <w:div w:id="942802041">
          <w:marLeft w:val="0"/>
          <w:marRight w:val="0"/>
          <w:marTop w:val="0"/>
          <w:marBottom w:val="0"/>
          <w:divBdr>
            <w:top w:val="none" w:sz="0" w:space="0" w:color="auto"/>
            <w:left w:val="none" w:sz="0" w:space="0" w:color="auto"/>
            <w:bottom w:val="none" w:sz="0" w:space="0" w:color="auto"/>
            <w:right w:val="none" w:sz="0" w:space="0" w:color="auto"/>
          </w:divBdr>
        </w:div>
        <w:div w:id="244001832">
          <w:marLeft w:val="0"/>
          <w:marRight w:val="0"/>
          <w:marTop w:val="0"/>
          <w:marBottom w:val="0"/>
          <w:divBdr>
            <w:top w:val="none" w:sz="0" w:space="0" w:color="auto"/>
            <w:left w:val="none" w:sz="0" w:space="0" w:color="auto"/>
            <w:bottom w:val="none" w:sz="0" w:space="0" w:color="auto"/>
            <w:right w:val="none" w:sz="0" w:space="0" w:color="auto"/>
          </w:divBdr>
        </w:div>
        <w:div w:id="334694177">
          <w:marLeft w:val="0"/>
          <w:marRight w:val="0"/>
          <w:marTop w:val="0"/>
          <w:marBottom w:val="0"/>
          <w:divBdr>
            <w:top w:val="none" w:sz="0" w:space="0" w:color="auto"/>
            <w:left w:val="none" w:sz="0" w:space="0" w:color="auto"/>
            <w:bottom w:val="none" w:sz="0" w:space="0" w:color="auto"/>
            <w:right w:val="none" w:sz="0" w:space="0" w:color="auto"/>
          </w:divBdr>
        </w:div>
        <w:div w:id="2066906177">
          <w:marLeft w:val="0"/>
          <w:marRight w:val="0"/>
          <w:marTop w:val="0"/>
          <w:marBottom w:val="0"/>
          <w:divBdr>
            <w:top w:val="none" w:sz="0" w:space="0" w:color="auto"/>
            <w:left w:val="none" w:sz="0" w:space="0" w:color="auto"/>
            <w:bottom w:val="none" w:sz="0" w:space="0" w:color="auto"/>
            <w:right w:val="none" w:sz="0" w:space="0" w:color="auto"/>
          </w:divBdr>
        </w:div>
        <w:div w:id="1782794746">
          <w:marLeft w:val="0"/>
          <w:marRight w:val="0"/>
          <w:marTop w:val="0"/>
          <w:marBottom w:val="0"/>
          <w:divBdr>
            <w:top w:val="none" w:sz="0" w:space="0" w:color="auto"/>
            <w:left w:val="none" w:sz="0" w:space="0" w:color="auto"/>
            <w:bottom w:val="none" w:sz="0" w:space="0" w:color="auto"/>
            <w:right w:val="none" w:sz="0" w:space="0" w:color="auto"/>
          </w:divBdr>
        </w:div>
        <w:div w:id="677005945">
          <w:marLeft w:val="0"/>
          <w:marRight w:val="0"/>
          <w:marTop w:val="0"/>
          <w:marBottom w:val="0"/>
          <w:divBdr>
            <w:top w:val="none" w:sz="0" w:space="0" w:color="auto"/>
            <w:left w:val="none" w:sz="0" w:space="0" w:color="auto"/>
            <w:bottom w:val="none" w:sz="0" w:space="0" w:color="auto"/>
            <w:right w:val="none" w:sz="0" w:space="0" w:color="auto"/>
          </w:divBdr>
        </w:div>
        <w:div w:id="350618109">
          <w:marLeft w:val="0"/>
          <w:marRight w:val="0"/>
          <w:marTop w:val="0"/>
          <w:marBottom w:val="0"/>
          <w:divBdr>
            <w:top w:val="none" w:sz="0" w:space="0" w:color="auto"/>
            <w:left w:val="none" w:sz="0" w:space="0" w:color="auto"/>
            <w:bottom w:val="none" w:sz="0" w:space="0" w:color="auto"/>
            <w:right w:val="none" w:sz="0" w:space="0" w:color="auto"/>
          </w:divBdr>
        </w:div>
        <w:div w:id="1104152151">
          <w:marLeft w:val="0"/>
          <w:marRight w:val="0"/>
          <w:marTop w:val="0"/>
          <w:marBottom w:val="0"/>
          <w:divBdr>
            <w:top w:val="none" w:sz="0" w:space="0" w:color="auto"/>
            <w:left w:val="none" w:sz="0" w:space="0" w:color="auto"/>
            <w:bottom w:val="none" w:sz="0" w:space="0" w:color="auto"/>
            <w:right w:val="none" w:sz="0" w:space="0" w:color="auto"/>
          </w:divBdr>
        </w:div>
        <w:div w:id="979310458">
          <w:marLeft w:val="0"/>
          <w:marRight w:val="0"/>
          <w:marTop w:val="0"/>
          <w:marBottom w:val="0"/>
          <w:divBdr>
            <w:top w:val="none" w:sz="0" w:space="0" w:color="auto"/>
            <w:left w:val="none" w:sz="0" w:space="0" w:color="auto"/>
            <w:bottom w:val="none" w:sz="0" w:space="0" w:color="auto"/>
            <w:right w:val="none" w:sz="0" w:space="0" w:color="auto"/>
          </w:divBdr>
        </w:div>
        <w:div w:id="924147908">
          <w:marLeft w:val="0"/>
          <w:marRight w:val="0"/>
          <w:marTop w:val="0"/>
          <w:marBottom w:val="0"/>
          <w:divBdr>
            <w:top w:val="none" w:sz="0" w:space="0" w:color="auto"/>
            <w:left w:val="none" w:sz="0" w:space="0" w:color="auto"/>
            <w:bottom w:val="none" w:sz="0" w:space="0" w:color="auto"/>
            <w:right w:val="none" w:sz="0" w:space="0" w:color="auto"/>
          </w:divBdr>
        </w:div>
        <w:div w:id="1611737308">
          <w:marLeft w:val="0"/>
          <w:marRight w:val="0"/>
          <w:marTop w:val="0"/>
          <w:marBottom w:val="0"/>
          <w:divBdr>
            <w:top w:val="none" w:sz="0" w:space="0" w:color="auto"/>
            <w:left w:val="none" w:sz="0" w:space="0" w:color="auto"/>
            <w:bottom w:val="none" w:sz="0" w:space="0" w:color="auto"/>
            <w:right w:val="none" w:sz="0" w:space="0" w:color="auto"/>
          </w:divBdr>
        </w:div>
        <w:div w:id="496726898">
          <w:marLeft w:val="0"/>
          <w:marRight w:val="0"/>
          <w:marTop w:val="0"/>
          <w:marBottom w:val="0"/>
          <w:divBdr>
            <w:top w:val="none" w:sz="0" w:space="0" w:color="auto"/>
            <w:left w:val="none" w:sz="0" w:space="0" w:color="auto"/>
            <w:bottom w:val="none" w:sz="0" w:space="0" w:color="auto"/>
            <w:right w:val="none" w:sz="0" w:space="0" w:color="auto"/>
          </w:divBdr>
        </w:div>
        <w:div w:id="77754783">
          <w:marLeft w:val="0"/>
          <w:marRight w:val="0"/>
          <w:marTop w:val="0"/>
          <w:marBottom w:val="0"/>
          <w:divBdr>
            <w:top w:val="none" w:sz="0" w:space="0" w:color="auto"/>
            <w:left w:val="none" w:sz="0" w:space="0" w:color="auto"/>
            <w:bottom w:val="none" w:sz="0" w:space="0" w:color="auto"/>
            <w:right w:val="none" w:sz="0" w:space="0" w:color="auto"/>
          </w:divBdr>
        </w:div>
        <w:div w:id="435446033">
          <w:marLeft w:val="0"/>
          <w:marRight w:val="0"/>
          <w:marTop w:val="0"/>
          <w:marBottom w:val="0"/>
          <w:divBdr>
            <w:top w:val="none" w:sz="0" w:space="0" w:color="auto"/>
            <w:left w:val="none" w:sz="0" w:space="0" w:color="auto"/>
            <w:bottom w:val="none" w:sz="0" w:space="0" w:color="auto"/>
            <w:right w:val="none" w:sz="0" w:space="0" w:color="auto"/>
          </w:divBdr>
        </w:div>
        <w:div w:id="1843274763">
          <w:marLeft w:val="0"/>
          <w:marRight w:val="0"/>
          <w:marTop w:val="0"/>
          <w:marBottom w:val="0"/>
          <w:divBdr>
            <w:top w:val="none" w:sz="0" w:space="0" w:color="auto"/>
            <w:left w:val="none" w:sz="0" w:space="0" w:color="auto"/>
            <w:bottom w:val="none" w:sz="0" w:space="0" w:color="auto"/>
            <w:right w:val="none" w:sz="0" w:space="0" w:color="auto"/>
          </w:divBdr>
        </w:div>
        <w:div w:id="1125267671">
          <w:marLeft w:val="0"/>
          <w:marRight w:val="0"/>
          <w:marTop w:val="0"/>
          <w:marBottom w:val="0"/>
          <w:divBdr>
            <w:top w:val="none" w:sz="0" w:space="0" w:color="auto"/>
            <w:left w:val="none" w:sz="0" w:space="0" w:color="auto"/>
            <w:bottom w:val="none" w:sz="0" w:space="0" w:color="auto"/>
            <w:right w:val="none" w:sz="0" w:space="0" w:color="auto"/>
          </w:divBdr>
        </w:div>
        <w:div w:id="712582090">
          <w:marLeft w:val="0"/>
          <w:marRight w:val="0"/>
          <w:marTop w:val="0"/>
          <w:marBottom w:val="0"/>
          <w:divBdr>
            <w:top w:val="none" w:sz="0" w:space="0" w:color="auto"/>
            <w:left w:val="none" w:sz="0" w:space="0" w:color="auto"/>
            <w:bottom w:val="none" w:sz="0" w:space="0" w:color="auto"/>
            <w:right w:val="none" w:sz="0" w:space="0" w:color="auto"/>
          </w:divBdr>
        </w:div>
        <w:div w:id="397821412">
          <w:marLeft w:val="0"/>
          <w:marRight w:val="0"/>
          <w:marTop w:val="0"/>
          <w:marBottom w:val="0"/>
          <w:divBdr>
            <w:top w:val="none" w:sz="0" w:space="0" w:color="auto"/>
            <w:left w:val="none" w:sz="0" w:space="0" w:color="auto"/>
            <w:bottom w:val="none" w:sz="0" w:space="0" w:color="auto"/>
            <w:right w:val="none" w:sz="0" w:space="0" w:color="auto"/>
          </w:divBdr>
        </w:div>
        <w:div w:id="1701932577">
          <w:marLeft w:val="0"/>
          <w:marRight w:val="0"/>
          <w:marTop w:val="0"/>
          <w:marBottom w:val="0"/>
          <w:divBdr>
            <w:top w:val="none" w:sz="0" w:space="0" w:color="auto"/>
            <w:left w:val="none" w:sz="0" w:space="0" w:color="auto"/>
            <w:bottom w:val="none" w:sz="0" w:space="0" w:color="auto"/>
            <w:right w:val="none" w:sz="0" w:space="0" w:color="auto"/>
          </w:divBdr>
        </w:div>
        <w:div w:id="248272786">
          <w:marLeft w:val="0"/>
          <w:marRight w:val="0"/>
          <w:marTop w:val="0"/>
          <w:marBottom w:val="0"/>
          <w:divBdr>
            <w:top w:val="none" w:sz="0" w:space="0" w:color="auto"/>
            <w:left w:val="none" w:sz="0" w:space="0" w:color="auto"/>
            <w:bottom w:val="none" w:sz="0" w:space="0" w:color="auto"/>
            <w:right w:val="none" w:sz="0" w:space="0" w:color="auto"/>
          </w:divBdr>
        </w:div>
        <w:div w:id="193659881">
          <w:marLeft w:val="0"/>
          <w:marRight w:val="0"/>
          <w:marTop w:val="0"/>
          <w:marBottom w:val="0"/>
          <w:divBdr>
            <w:top w:val="none" w:sz="0" w:space="0" w:color="auto"/>
            <w:left w:val="none" w:sz="0" w:space="0" w:color="auto"/>
            <w:bottom w:val="none" w:sz="0" w:space="0" w:color="auto"/>
            <w:right w:val="none" w:sz="0" w:space="0" w:color="auto"/>
          </w:divBdr>
        </w:div>
        <w:div w:id="2029672928">
          <w:marLeft w:val="0"/>
          <w:marRight w:val="0"/>
          <w:marTop w:val="0"/>
          <w:marBottom w:val="0"/>
          <w:divBdr>
            <w:top w:val="none" w:sz="0" w:space="0" w:color="auto"/>
            <w:left w:val="none" w:sz="0" w:space="0" w:color="auto"/>
            <w:bottom w:val="none" w:sz="0" w:space="0" w:color="auto"/>
            <w:right w:val="none" w:sz="0" w:space="0" w:color="auto"/>
          </w:divBdr>
        </w:div>
        <w:div w:id="74910077">
          <w:marLeft w:val="0"/>
          <w:marRight w:val="0"/>
          <w:marTop w:val="0"/>
          <w:marBottom w:val="0"/>
          <w:divBdr>
            <w:top w:val="none" w:sz="0" w:space="0" w:color="auto"/>
            <w:left w:val="none" w:sz="0" w:space="0" w:color="auto"/>
            <w:bottom w:val="none" w:sz="0" w:space="0" w:color="auto"/>
            <w:right w:val="none" w:sz="0" w:space="0" w:color="auto"/>
          </w:divBdr>
        </w:div>
        <w:div w:id="373509686">
          <w:marLeft w:val="0"/>
          <w:marRight w:val="0"/>
          <w:marTop w:val="0"/>
          <w:marBottom w:val="0"/>
          <w:divBdr>
            <w:top w:val="none" w:sz="0" w:space="0" w:color="auto"/>
            <w:left w:val="none" w:sz="0" w:space="0" w:color="auto"/>
            <w:bottom w:val="none" w:sz="0" w:space="0" w:color="auto"/>
            <w:right w:val="none" w:sz="0" w:space="0" w:color="auto"/>
          </w:divBdr>
        </w:div>
        <w:div w:id="458259395">
          <w:marLeft w:val="0"/>
          <w:marRight w:val="0"/>
          <w:marTop w:val="0"/>
          <w:marBottom w:val="0"/>
          <w:divBdr>
            <w:top w:val="none" w:sz="0" w:space="0" w:color="auto"/>
            <w:left w:val="none" w:sz="0" w:space="0" w:color="auto"/>
            <w:bottom w:val="none" w:sz="0" w:space="0" w:color="auto"/>
            <w:right w:val="none" w:sz="0" w:space="0" w:color="auto"/>
          </w:divBdr>
        </w:div>
        <w:div w:id="536429646">
          <w:marLeft w:val="0"/>
          <w:marRight w:val="0"/>
          <w:marTop w:val="0"/>
          <w:marBottom w:val="0"/>
          <w:divBdr>
            <w:top w:val="none" w:sz="0" w:space="0" w:color="auto"/>
            <w:left w:val="none" w:sz="0" w:space="0" w:color="auto"/>
            <w:bottom w:val="none" w:sz="0" w:space="0" w:color="auto"/>
            <w:right w:val="none" w:sz="0" w:space="0" w:color="auto"/>
          </w:divBdr>
        </w:div>
        <w:div w:id="1878009989">
          <w:marLeft w:val="0"/>
          <w:marRight w:val="0"/>
          <w:marTop w:val="0"/>
          <w:marBottom w:val="0"/>
          <w:divBdr>
            <w:top w:val="none" w:sz="0" w:space="0" w:color="auto"/>
            <w:left w:val="none" w:sz="0" w:space="0" w:color="auto"/>
            <w:bottom w:val="none" w:sz="0" w:space="0" w:color="auto"/>
            <w:right w:val="none" w:sz="0" w:space="0" w:color="auto"/>
          </w:divBdr>
        </w:div>
        <w:div w:id="305740429">
          <w:marLeft w:val="0"/>
          <w:marRight w:val="0"/>
          <w:marTop w:val="0"/>
          <w:marBottom w:val="0"/>
          <w:divBdr>
            <w:top w:val="none" w:sz="0" w:space="0" w:color="auto"/>
            <w:left w:val="none" w:sz="0" w:space="0" w:color="auto"/>
            <w:bottom w:val="none" w:sz="0" w:space="0" w:color="auto"/>
            <w:right w:val="none" w:sz="0" w:space="0" w:color="auto"/>
          </w:divBdr>
        </w:div>
        <w:div w:id="1238711260">
          <w:marLeft w:val="0"/>
          <w:marRight w:val="0"/>
          <w:marTop w:val="0"/>
          <w:marBottom w:val="0"/>
          <w:divBdr>
            <w:top w:val="none" w:sz="0" w:space="0" w:color="auto"/>
            <w:left w:val="none" w:sz="0" w:space="0" w:color="auto"/>
            <w:bottom w:val="none" w:sz="0" w:space="0" w:color="auto"/>
            <w:right w:val="none" w:sz="0" w:space="0" w:color="auto"/>
          </w:divBdr>
        </w:div>
        <w:div w:id="284502201">
          <w:marLeft w:val="0"/>
          <w:marRight w:val="0"/>
          <w:marTop w:val="0"/>
          <w:marBottom w:val="0"/>
          <w:divBdr>
            <w:top w:val="none" w:sz="0" w:space="0" w:color="auto"/>
            <w:left w:val="none" w:sz="0" w:space="0" w:color="auto"/>
            <w:bottom w:val="none" w:sz="0" w:space="0" w:color="auto"/>
            <w:right w:val="none" w:sz="0" w:space="0" w:color="auto"/>
          </w:divBdr>
        </w:div>
        <w:div w:id="1319262110">
          <w:marLeft w:val="0"/>
          <w:marRight w:val="0"/>
          <w:marTop w:val="0"/>
          <w:marBottom w:val="0"/>
          <w:divBdr>
            <w:top w:val="none" w:sz="0" w:space="0" w:color="auto"/>
            <w:left w:val="none" w:sz="0" w:space="0" w:color="auto"/>
            <w:bottom w:val="none" w:sz="0" w:space="0" w:color="auto"/>
            <w:right w:val="none" w:sz="0" w:space="0" w:color="auto"/>
          </w:divBdr>
        </w:div>
        <w:div w:id="1962952179">
          <w:marLeft w:val="0"/>
          <w:marRight w:val="0"/>
          <w:marTop w:val="0"/>
          <w:marBottom w:val="0"/>
          <w:divBdr>
            <w:top w:val="none" w:sz="0" w:space="0" w:color="auto"/>
            <w:left w:val="none" w:sz="0" w:space="0" w:color="auto"/>
            <w:bottom w:val="none" w:sz="0" w:space="0" w:color="auto"/>
            <w:right w:val="none" w:sz="0" w:space="0" w:color="auto"/>
          </w:divBdr>
        </w:div>
        <w:div w:id="104888984">
          <w:marLeft w:val="0"/>
          <w:marRight w:val="0"/>
          <w:marTop w:val="0"/>
          <w:marBottom w:val="0"/>
          <w:divBdr>
            <w:top w:val="none" w:sz="0" w:space="0" w:color="auto"/>
            <w:left w:val="none" w:sz="0" w:space="0" w:color="auto"/>
            <w:bottom w:val="none" w:sz="0" w:space="0" w:color="auto"/>
            <w:right w:val="none" w:sz="0" w:space="0" w:color="auto"/>
          </w:divBdr>
        </w:div>
        <w:div w:id="958413846">
          <w:marLeft w:val="0"/>
          <w:marRight w:val="0"/>
          <w:marTop w:val="0"/>
          <w:marBottom w:val="0"/>
          <w:divBdr>
            <w:top w:val="none" w:sz="0" w:space="0" w:color="auto"/>
            <w:left w:val="none" w:sz="0" w:space="0" w:color="auto"/>
            <w:bottom w:val="none" w:sz="0" w:space="0" w:color="auto"/>
            <w:right w:val="none" w:sz="0" w:space="0" w:color="auto"/>
          </w:divBdr>
        </w:div>
      </w:divsChild>
    </w:div>
    <w:div w:id="857163564">
      <w:bodyDiv w:val="1"/>
      <w:marLeft w:val="0"/>
      <w:marRight w:val="0"/>
      <w:marTop w:val="0"/>
      <w:marBottom w:val="0"/>
      <w:divBdr>
        <w:top w:val="none" w:sz="0" w:space="0" w:color="auto"/>
        <w:left w:val="none" w:sz="0" w:space="0" w:color="auto"/>
        <w:bottom w:val="none" w:sz="0" w:space="0" w:color="auto"/>
        <w:right w:val="none" w:sz="0" w:space="0" w:color="auto"/>
      </w:divBdr>
      <w:divsChild>
        <w:div w:id="1180051260">
          <w:marLeft w:val="0"/>
          <w:marRight w:val="1"/>
          <w:marTop w:val="0"/>
          <w:marBottom w:val="0"/>
          <w:divBdr>
            <w:top w:val="none" w:sz="0" w:space="0" w:color="auto"/>
            <w:left w:val="none" w:sz="0" w:space="0" w:color="auto"/>
            <w:bottom w:val="none" w:sz="0" w:space="0" w:color="auto"/>
            <w:right w:val="none" w:sz="0" w:space="0" w:color="auto"/>
          </w:divBdr>
          <w:divsChild>
            <w:div w:id="161245083">
              <w:marLeft w:val="0"/>
              <w:marRight w:val="0"/>
              <w:marTop w:val="0"/>
              <w:marBottom w:val="0"/>
              <w:divBdr>
                <w:top w:val="none" w:sz="0" w:space="0" w:color="auto"/>
                <w:left w:val="none" w:sz="0" w:space="0" w:color="auto"/>
                <w:bottom w:val="none" w:sz="0" w:space="0" w:color="auto"/>
                <w:right w:val="none" w:sz="0" w:space="0" w:color="auto"/>
              </w:divBdr>
              <w:divsChild>
                <w:div w:id="1261138735">
                  <w:marLeft w:val="0"/>
                  <w:marRight w:val="1"/>
                  <w:marTop w:val="0"/>
                  <w:marBottom w:val="0"/>
                  <w:divBdr>
                    <w:top w:val="none" w:sz="0" w:space="0" w:color="auto"/>
                    <w:left w:val="none" w:sz="0" w:space="0" w:color="auto"/>
                    <w:bottom w:val="none" w:sz="0" w:space="0" w:color="auto"/>
                    <w:right w:val="none" w:sz="0" w:space="0" w:color="auto"/>
                  </w:divBdr>
                  <w:divsChild>
                    <w:div w:id="1798332011">
                      <w:marLeft w:val="0"/>
                      <w:marRight w:val="0"/>
                      <w:marTop w:val="0"/>
                      <w:marBottom w:val="0"/>
                      <w:divBdr>
                        <w:top w:val="none" w:sz="0" w:space="0" w:color="auto"/>
                        <w:left w:val="none" w:sz="0" w:space="0" w:color="auto"/>
                        <w:bottom w:val="none" w:sz="0" w:space="0" w:color="auto"/>
                        <w:right w:val="none" w:sz="0" w:space="0" w:color="auto"/>
                      </w:divBdr>
                      <w:divsChild>
                        <w:div w:id="1326127252">
                          <w:marLeft w:val="0"/>
                          <w:marRight w:val="0"/>
                          <w:marTop w:val="0"/>
                          <w:marBottom w:val="0"/>
                          <w:divBdr>
                            <w:top w:val="none" w:sz="0" w:space="0" w:color="auto"/>
                            <w:left w:val="none" w:sz="0" w:space="0" w:color="auto"/>
                            <w:bottom w:val="none" w:sz="0" w:space="0" w:color="auto"/>
                            <w:right w:val="none" w:sz="0" w:space="0" w:color="auto"/>
                          </w:divBdr>
                          <w:divsChild>
                            <w:div w:id="212935671">
                              <w:marLeft w:val="0"/>
                              <w:marRight w:val="0"/>
                              <w:marTop w:val="120"/>
                              <w:marBottom w:val="360"/>
                              <w:divBdr>
                                <w:top w:val="none" w:sz="0" w:space="0" w:color="auto"/>
                                <w:left w:val="none" w:sz="0" w:space="0" w:color="auto"/>
                                <w:bottom w:val="none" w:sz="0" w:space="0" w:color="auto"/>
                                <w:right w:val="none" w:sz="0" w:space="0" w:color="auto"/>
                              </w:divBdr>
                              <w:divsChild>
                                <w:div w:id="268658715">
                                  <w:marLeft w:val="262"/>
                                  <w:marRight w:val="0"/>
                                  <w:marTop w:val="0"/>
                                  <w:marBottom w:val="0"/>
                                  <w:divBdr>
                                    <w:top w:val="none" w:sz="0" w:space="0" w:color="auto"/>
                                    <w:left w:val="none" w:sz="0" w:space="0" w:color="auto"/>
                                    <w:bottom w:val="none" w:sz="0" w:space="0" w:color="auto"/>
                                    <w:right w:val="none" w:sz="0" w:space="0" w:color="auto"/>
                                  </w:divBdr>
                                  <w:divsChild>
                                    <w:div w:id="1110781280">
                                      <w:marLeft w:val="0"/>
                                      <w:marRight w:val="0"/>
                                      <w:marTop w:val="34"/>
                                      <w:marBottom w:val="34"/>
                                      <w:divBdr>
                                        <w:top w:val="none" w:sz="0" w:space="0" w:color="auto"/>
                                        <w:left w:val="none" w:sz="0" w:space="0" w:color="auto"/>
                                        <w:bottom w:val="none" w:sz="0" w:space="0" w:color="auto"/>
                                        <w:right w:val="none" w:sz="0" w:space="0" w:color="auto"/>
                                      </w:divBdr>
                                    </w:div>
                                    <w:div w:id="1396317386">
                                      <w:marLeft w:val="0"/>
                                      <w:marRight w:val="0"/>
                                      <w:marTop w:val="0"/>
                                      <w:marBottom w:val="0"/>
                                      <w:divBdr>
                                        <w:top w:val="none" w:sz="0" w:space="0" w:color="auto"/>
                                        <w:left w:val="none" w:sz="0" w:space="0" w:color="auto"/>
                                        <w:bottom w:val="none" w:sz="0" w:space="0" w:color="auto"/>
                                        <w:right w:val="none" w:sz="0" w:space="0" w:color="auto"/>
                                      </w:divBdr>
                                      <w:divsChild>
                                        <w:div w:id="1259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214386">
      <w:bodyDiv w:val="1"/>
      <w:marLeft w:val="0"/>
      <w:marRight w:val="0"/>
      <w:marTop w:val="0"/>
      <w:marBottom w:val="0"/>
      <w:divBdr>
        <w:top w:val="none" w:sz="0" w:space="0" w:color="auto"/>
        <w:left w:val="none" w:sz="0" w:space="0" w:color="auto"/>
        <w:bottom w:val="none" w:sz="0" w:space="0" w:color="auto"/>
        <w:right w:val="none" w:sz="0" w:space="0" w:color="auto"/>
      </w:divBdr>
      <w:divsChild>
        <w:div w:id="415902371">
          <w:marLeft w:val="0"/>
          <w:marRight w:val="1"/>
          <w:marTop w:val="0"/>
          <w:marBottom w:val="0"/>
          <w:divBdr>
            <w:top w:val="none" w:sz="0" w:space="0" w:color="auto"/>
            <w:left w:val="none" w:sz="0" w:space="0" w:color="auto"/>
            <w:bottom w:val="none" w:sz="0" w:space="0" w:color="auto"/>
            <w:right w:val="none" w:sz="0" w:space="0" w:color="auto"/>
          </w:divBdr>
          <w:divsChild>
            <w:div w:id="954408365">
              <w:marLeft w:val="0"/>
              <w:marRight w:val="0"/>
              <w:marTop w:val="0"/>
              <w:marBottom w:val="0"/>
              <w:divBdr>
                <w:top w:val="none" w:sz="0" w:space="0" w:color="auto"/>
                <w:left w:val="none" w:sz="0" w:space="0" w:color="auto"/>
                <w:bottom w:val="none" w:sz="0" w:space="0" w:color="auto"/>
                <w:right w:val="none" w:sz="0" w:space="0" w:color="auto"/>
              </w:divBdr>
              <w:divsChild>
                <w:div w:id="1895891793">
                  <w:marLeft w:val="0"/>
                  <w:marRight w:val="1"/>
                  <w:marTop w:val="0"/>
                  <w:marBottom w:val="0"/>
                  <w:divBdr>
                    <w:top w:val="none" w:sz="0" w:space="0" w:color="auto"/>
                    <w:left w:val="none" w:sz="0" w:space="0" w:color="auto"/>
                    <w:bottom w:val="none" w:sz="0" w:space="0" w:color="auto"/>
                    <w:right w:val="none" w:sz="0" w:space="0" w:color="auto"/>
                  </w:divBdr>
                  <w:divsChild>
                    <w:div w:id="869730120">
                      <w:marLeft w:val="0"/>
                      <w:marRight w:val="0"/>
                      <w:marTop w:val="0"/>
                      <w:marBottom w:val="0"/>
                      <w:divBdr>
                        <w:top w:val="none" w:sz="0" w:space="0" w:color="auto"/>
                        <w:left w:val="none" w:sz="0" w:space="0" w:color="auto"/>
                        <w:bottom w:val="none" w:sz="0" w:space="0" w:color="auto"/>
                        <w:right w:val="none" w:sz="0" w:space="0" w:color="auto"/>
                      </w:divBdr>
                      <w:divsChild>
                        <w:div w:id="624391488">
                          <w:marLeft w:val="0"/>
                          <w:marRight w:val="0"/>
                          <w:marTop w:val="0"/>
                          <w:marBottom w:val="0"/>
                          <w:divBdr>
                            <w:top w:val="none" w:sz="0" w:space="0" w:color="auto"/>
                            <w:left w:val="none" w:sz="0" w:space="0" w:color="auto"/>
                            <w:bottom w:val="none" w:sz="0" w:space="0" w:color="auto"/>
                            <w:right w:val="none" w:sz="0" w:space="0" w:color="auto"/>
                          </w:divBdr>
                          <w:divsChild>
                            <w:div w:id="200285804">
                              <w:marLeft w:val="0"/>
                              <w:marRight w:val="0"/>
                              <w:marTop w:val="120"/>
                              <w:marBottom w:val="360"/>
                              <w:divBdr>
                                <w:top w:val="none" w:sz="0" w:space="0" w:color="auto"/>
                                <w:left w:val="none" w:sz="0" w:space="0" w:color="auto"/>
                                <w:bottom w:val="none" w:sz="0" w:space="0" w:color="auto"/>
                                <w:right w:val="none" w:sz="0" w:space="0" w:color="auto"/>
                              </w:divBdr>
                              <w:divsChild>
                                <w:div w:id="1201670465">
                                  <w:marLeft w:val="262"/>
                                  <w:marRight w:val="0"/>
                                  <w:marTop w:val="0"/>
                                  <w:marBottom w:val="0"/>
                                  <w:divBdr>
                                    <w:top w:val="none" w:sz="0" w:space="0" w:color="auto"/>
                                    <w:left w:val="none" w:sz="0" w:space="0" w:color="auto"/>
                                    <w:bottom w:val="none" w:sz="0" w:space="0" w:color="auto"/>
                                    <w:right w:val="none" w:sz="0" w:space="0" w:color="auto"/>
                                  </w:divBdr>
                                  <w:divsChild>
                                    <w:div w:id="1648392033">
                                      <w:marLeft w:val="0"/>
                                      <w:marRight w:val="0"/>
                                      <w:marTop w:val="34"/>
                                      <w:marBottom w:val="34"/>
                                      <w:divBdr>
                                        <w:top w:val="none" w:sz="0" w:space="0" w:color="auto"/>
                                        <w:left w:val="none" w:sz="0" w:space="0" w:color="auto"/>
                                        <w:bottom w:val="none" w:sz="0" w:space="0" w:color="auto"/>
                                        <w:right w:val="none" w:sz="0" w:space="0" w:color="auto"/>
                                      </w:divBdr>
                                    </w:div>
                                    <w:div w:id="622224399">
                                      <w:marLeft w:val="0"/>
                                      <w:marRight w:val="0"/>
                                      <w:marTop w:val="0"/>
                                      <w:marBottom w:val="0"/>
                                      <w:divBdr>
                                        <w:top w:val="none" w:sz="0" w:space="0" w:color="auto"/>
                                        <w:left w:val="none" w:sz="0" w:space="0" w:color="auto"/>
                                        <w:bottom w:val="none" w:sz="0" w:space="0" w:color="auto"/>
                                        <w:right w:val="none" w:sz="0" w:space="0" w:color="auto"/>
                                      </w:divBdr>
                                      <w:divsChild>
                                        <w:div w:id="17664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877439">
      <w:bodyDiv w:val="1"/>
      <w:marLeft w:val="0"/>
      <w:marRight w:val="0"/>
      <w:marTop w:val="0"/>
      <w:marBottom w:val="0"/>
      <w:divBdr>
        <w:top w:val="none" w:sz="0" w:space="0" w:color="auto"/>
        <w:left w:val="none" w:sz="0" w:space="0" w:color="auto"/>
        <w:bottom w:val="none" w:sz="0" w:space="0" w:color="auto"/>
        <w:right w:val="none" w:sz="0" w:space="0" w:color="auto"/>
      </w:divBdr>
      <w:divsChild>
        <w:div w:id="998534960">
          <w:marLeft w:val="0"/>
          <w:marRight w:val="1"/>
          <w:marTop w:val="0"/>
          <w:marBottom w:val="0"/>
          <w:divBdr>
            <w:top w:val="none" w:sz="0" w:space="0" w:color="auto"/>
            <w:left w:val="none" w:sz="0" w:space="0" w:color="auto"/>
            <w:bottom w:val="none" w:sz="0" w:space="0" w:color="auto"/>
            <w:right w:val="none" w:sz="0" w:space="0" w:color="auto"/>
          </w:divBdr>
          <w:divsChild>
            <w:div w:id="459735201">
              <w:marLeft w:val="0"/>
              <w:marRight w:val="0"/>
              <w:marTop w:val="0"/>
              <w:marBottom w:val="0"/>
              <w:divBdr>
                <w:top w:val="none" w:sz="0" w:space="0" w:color="auto"/>
                <w:left w:val="none" w:sz="0" w:space="0" w:color="auto"/>
                <w:bottom w:val="none" w:sz="0" w:space="0" w:color="auto"/>
                <w:right w:val="none" w:sz="0" w:space="0" w:color="auto"/>
              </w:divBdr>
              <w:divsChild>
                <w:div w:id="1038890836">
                  <w:marLeft w:val="0"/>
                  <w:marRight w:val="1"/>
                  <w:marTop w:val="0"/>
                  <w:marBottom w:val="0"/>
                  <w:divBdr>
                    <w:top w:val="none" w:sz="0" w:space="0" w:color="auto"/>
                    <w:left w:val="none" w:sz="0" w:space="0" w:color="auto"/>
                    <w:bottom w:val="none" w:sz="0" w:space="0" w:color="auto"/>
                    <w:right w:val="none" w:sz="0" w:space="0" w:color="auto"/>
                  </w:divBdr>
                  <w:divsChild>
                    <w:div w:id="177475236">
                      <w:marLeft w:val="0"/>
                      <w:marRight w:val="0"/>
                      <w:marTop w:val="0"/>
                      <w:marBottom w:val="0"/>
                      <w:divBdr>
                        <w:top w:val="none" w:sz="0" w:space="0" w:color="auto"/>
                        <w:left w:val="none" w:sz="0" w:space="0" w:color="auto"/>
                        <w:bottom w:val="none" w:sz="0" w:space="0" w:color="auto"/>
                        <w:right w:val="none" w:sz="0" w:space="0" w:color="auto"/>
                      </w:divBdr>
                      <w:divsChild>
                        <w:div w:id="1033575913">
                          <w:marLeft w:val="0"/>
                          <w:marRight w:val="0"/>
                          <w:marTop w:val="0"/>
                          <w:marBottom w:val="0"/>
                          <w:divBdr>
                            <w:top w:val="none" w:sz="0" w:space="0" w:color="auto"/>
                            <w:left w:val="none" w:sz="0" w:space="0" w:color="auto"/>
                            <w:bottom w:val="none" w:sz="0" w:space="0" w:color="auto"/>
                            <w:right w:val="none" w:sz="0" w:space="0" w:color="auto"/>
                          </w:divBdr>
                          <w:divsChild>
                            <w:div w:id="1600333655">
                              <w:marLeft w:val="0"/>
                              <w:marRight w:val="0"/>
                              <w:marTop w:val="120"/>
                              <w:marBottom w:val="360"/>
                              <w:divBdr>
                                <w:top w:val="none" w:sz="0" w:space="0" w:color="auto"/>
                                <w:left w:val="none" w:sz="0" w:space="0" w:color="auto"/>
                                <w:bottom w:val="none" w:sz="0" w:space="0" w:color="auto"/>
                                <w:right w:val="none" w:sz="0" w:space="0" w:color="auto"/>
                              </w:divBdr>
                              <w:divsChild>
                                <w:div w:id="591858591">
                                  <w:marLeft w:val="262"/>
                                  <w:marRight w:val="0"/>
                                  <w:marTop w:val="0"/>
                                  <w:marBottom w:val="0"/>
                                  <w:divBdr>
                                    <w:top w:val="none" w:sz="0" w:space="0" w:color="auto"/>
                                    <w:left w:val="none" w:sz="0" w:space="0" w:color="auto"/>
                                    <w:bottom w:val="none" w:sz="0" w:space="0" w:color="auto"/>
                                    <w:right w:val="none" w:sz="0" w:space="0" w:color="auto"/>
                                  </w:divBdr>
                                  <w:divsChild>
                                    <w:div w:id="773598078">
                                      <w:marLeft w:val="0"/>
                                      <w:marRight w:val="0"/>
                                      <w:marTop w:val="34"/>
                                      <w:marBottom w:val="34"/>
                                      <w:divBdr>
                                        <w:top w:val="none" w:sz="0" w:space="0" w:color="auto"/>
                                        <w:left w:val="none" w:sz="0" w:space="0" w:color="auto"/>
                                        <w:bottom w:val="none" w:sz="0" w:space="0" w:color="auto"/>
                                        <w:right w:val="none" w:sz="0" w:space="0" w:color="auto"/>
                                      </w:divBdr>
                                    </w:div>
                                    <w:div w:id="1130396561">
                                      <w:marLeft w:val="0"/>
                                      <w:marRight w:val="0"/>
                                      <w:marTop w:val="0"/>
                                      <w:marBottom w:val="0"/>
                                      <w:divBdr>
                                        <w:top w:val="none" w:sz="0" w:space="0" w:color="auto"/>
                                        <w:left w:val="none" w:sz="0" w:space="0" w:color="auto"/>
                                        <w:bottom w:val="none" w:sz="0" w:space="0" w:color="auto"/>
                                        <w:right w:val="none" w:sz="0" w:space="0" w:color="auto"/>
                                      </w:divBdr>
                                      <w:divsChild>
                                        <w:div w:id="3451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975694">
      <w:bodyDiv w:val="1"/>
      <w:marLeft w:val="0"/>
      <w:marRight w:val="0"/>
      <w:marTop w:val="0"/>
      <w:marBottom w:val="0"/>
      <w:divBdr>
        <w:top w:val="none" w:sz="0" w:space="0" w:color="auto"/>
        <w:left w:val="none" w:sz="0" w:space="0" w:color="auto"/>
        <w:bottom w:val="none" w:sz="0" w:space="0" w:color="auto"/>
        <w:right w:val="none" w:sz="0" w:space="0" w:color="auto"/>
      </w:divBdr>
      <w:divsChild>
        <w:div w:id="411897151">
          <w:marLeft w:val="0"/>
          <w:marRight w:val="1"/>
          <w:marTop w:val="0"/>
          <w:marBottom w:val="0"/>
          <w:divBdr>
            <w:top w:val="none" w:sz="0" w:space="0" w:color="auto"/>
            <w:left w:val="none" w:sz="0" w:space="0" w:color="auto"/>
            <w:bottom w:val="none" w:sz="0" w:space="0" w:color="auto"/>
            <w:right w:val="none" w:sz="0" w:space="0" w:color="auto"/>
          </w:divBdr>
          <w:divsChild>
            <w:div w:id="1114445743">
              <w:marLeft w:val="0"/>
              <w:marRight w:val="0"/>
              <w:marTop w:val="0"/>
              <w:marBottom w:val="0"/>
              <w:divBdr>
                <w:top w:val="none" w:sz="0" w:space="0" w:color="auto"/>
                <w:left w:val="none" w:sz="0" w:space="0" w:color="auto"/>
                <w:bottom w:val="none" w:sz="0" w:space="0" w:color="auto"/>
                <w:right w:val="none" w:sz="0" w:space="0" w:color="auto"/>
              </w:divBdr>
              <w:divsChild>
                <w:div w:id="157498504">
                  <w:marLeft w:val="0"/>
                  <w:marRight w:val="1"/>
                  <w:marTop w:val="0"/>
                  <w:marBottom w:val="0"/>
                  <w:divBdr>
                    <w:top w:val="none" w:sz="0" w:space="0" w:color="auto"/>
                    <w:left w:val="none" w:sz="0" w:space="0" w:color="auto"/>
                    <w:bottom w:val="none" w:sz="0" w:space="0" w:color="auto"/>
                    <w:right w:val="none" w:sz="0" w:space="0" w:color="auto"/>
                  </w:divBdr>
                  <w:divsChild>
                    <w:div w:id="872032943">
                      <w:marLeft w:val="0"/>
                      <w:marRight w:val="0"/>
                      <w:marTop w:val="0"/>
                      <w:marBottom w:val="0"/>
                      <w:divBdr>
                        <w:top w:val="none" w:sz="0" w:space="0" w:color="auto"/>
                        <w:left w:val="none" w:sz="0" w:space="0" w:color="auto"/>
                        <w:bottom w:val="none" w:sz="0" w:space="0" w:color="auto"/>
                        <w:right w:val="none" w:sz="0" w:space="0" w:color="auto"/>
                      </w:divBdr>
                      <w:divsChild>
                        <w:div w:id="360595332">
                          <w:marLeft w:val="0"/>
                          <w:marRight w:val="0"/>
                          <w:marTop w:val="0"/>
                          <w:marBottom w:val="0"/>
                          <w:divBdr>
                            <w:top w:val="none" w:sz="0" w:space="0" w:color="auto"/>
                            <w:left w:val="none" w:sz="0" w:space="0" w:color="auto"/>
                            <w:bottom w:val="none" w:sz="0" w:space="0" w:color="auto"/>
                            <w:right w:val="none" w:sz="0" w:space="0" w:color="auto"/>
                          </w:divBdr>
                          <w:divsChild>
                            <w:div w:id="430202083">
                              <w:marLeft w:val="0"/>
                              <w:marRight w:val="0"/>
                              <w:marTop w:val="120"/>
                              <w:marBottom w:val="360"/>
                              <w:divBdr>
                                <w:top w:val="none" w:sz="0" w:space="0" w:color="auto"/>
                                <w:left w:val="none" w:sz="0" w:space="0" w:color="auto"/>
                                <w:bottom w:val="none" w:sz="0" w:space="0" w:color="auto"/>
                                <w:right w:val="none" w:sz="0" w:space="0" w:color="auto"/>
                              </w:divBdr>
                              <w:divsChild>
                                <w:div w:id="1065179259">
                                  <w:marLeft w:val="0"/>
                                  <w:marRight w:val="0"/>
                                  <w:marTop w:val="0"/>
                                  <w:marBottom w:val="0"/>
                                  <w:divBdr>
                                    <w:top w:val="none" w:sz="0" w:space="0" w:color="auto"/>
                                    <w:left w:val="none" w:sz="0" w:space="0" w:color="auto"/>
                                    <w:bottom w:val="none" w:sz="0" w:space="0" w:color="auto"/>
                                    <w:right w:val="none" w:sz="0" w:space="0" w:color="auto"/>
                                  </w:divBdr>
                                  <w:divsChild>
                                    <w:div w:id="1183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052060">
      <w:bodyDiv w:val="1"/>
      <w:marLeft w:val="0"/>
      <w:marRight w:val="0"/>
      <w:marTop w:val="0"/>
      <w:marBottom w:val="0"/>
      <w:divBdr>
        <w:top w:val="none" w:sz="0" w:space="0" w:color="auto"/>
        <w:left w:val="none" w:sz="0" w:space="0" w:color="auto"/>
        <w:bottom w:val="none" w:sz="0" w:space="0" w:color="auto"/>
        <w:right w:val="none" w:sz="0" w:space="0" w:color="auto"/>
      </w:divBdr>
      <w:divsChild>
        <w:div w:id="1765690695">
          <w:marLeft w:val="0"/>
          <w:marRight w:val="1"/>
          <w:marTop w:val="0"/>
          <w:marBottom w:val="0"/>
          <w:divBdr>
            <w:top w:val="none" w:sz="0" w:space="0" w:color="auto"/>
            <w:left w:val="none" w:sz="0" w:space="0" w:color="auto"/>
            <w:bottom w:val="none" w:sz="0" w:space="0" w:color="auto"/>
            <w:right w:val="none" w:sz="0" w:space="0" w:color="auto"/>
          </w:divBdr>
          <w:divsChild>
            <w:div w:id="1784688666">
              <w:marLeft w:val="0"/>
              <w:marRight w:val="0"/>
              <w:marTop w:val="0"/>
              <w:marBottom w:val="0"/>
              <w:divBdr>
                <w:top w:val="none" w:sz="0" w:space="0" w:color="auto"/>
                <w:left w:val="none" w:sz="0" w:space="0" w:color="auto"/>
                <w:bottom w:val="none" w:sz="0" w:space="0" w:color="auto"/>
                <w:right w:val="none" w:sz="0" w:space="0" w:color="auto"/>
              </w:divBdr>
              <w:divsChild>
                <w:div w:id="880241000">
                  <w:marLeft w:val="0"/>
                  <w:marRight w:val="1"/>
                  <w:marTop w:val="0"/>
                  <w:marBottom w:val="0"/>
                  <w:divBdr>
                    <w:top w:val="none" w:sz="0" w:space="0" w:color="auto"/>
                    <w:left w:val="none" w:sz="0" w:space="0" w:color="auto"/>
                    <w:bottom w:val="none" w:sz="0" w:space="0" w:color="auto"/>
                    <w:right w:val="none" w:sz="0" w:space="0" w:color="auto"/>
                  </w:divBdr>
                  <w:divsChild>
                    <w:div w:id="200094605">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459153075">
                              <w:marLeft w:val="0"/>
                              <w:marRight w:val="0"/>
                              <w:marTop w:val="120"/>
                              <w:marBottom w:val="360"/>
                              <w:divBdr>
                                <w:top w:val="none" w:sz="0" w:space="0" w:color="auto"/>
                                <w:left w:val="none" w:sz="0" w:space="0" w:color="auto"/>
                                <w:bottom w:val="none" w:sz="0" w:space="0" w:color="auto"/>
                                <w:right w:val="none" w:sz="0" w:space="0" w:color="auto"/>
                              </w:divBdr>
                              <w:divsChild>
                                <w:div w:id="1534924712">
                                  <w:marLeft w:val="262"/>
                                  <w:marRight w:val="0"/>
                                  <w:marTop w:val="0"/>
                                  <w:marBottom w:val="0"/>
                                  <w:divBdr>
                                    <w:top w:val="none" w:sz="0" w:space="0" w:color="auto"/>
                                    <w:left w:val="none" w:sz="0" w:space="0" w:color="auto"/>
                                    <w:bottom w:val="none" w:sz="0" w:space="0" w:color="auto"/>
                                    <w:right w:val="none" w:sz="0" w:space="0" w:color="auto"/>
                                  </w:divBdr>
                                  <w:divsChild>
                                    <w:div w:id="1476795027">
                                      <w:marLeft w:val="0"/>
                                      <w:marRight w:val="0"/>
                                      <w:marTop w:val="34"/>
                                      <w:marBottom w:val="34"/>
                                      <w:divBdr>
                                        <w:top w:val="none" w:sz="0" w:space="0" w:color="auto"/>
                                        <w:left w:val="none" w:sz="0" w:space="0" w:color="auto"/>
                                        <w:bottom w:val="none" w:sz="0" w:space="0" w:color="auto"/>
                                        <w:right w:val="none" w:sz="0" w:space="0" w:color="auto"/>
                                      </w:divBdr>
                                    </w:div>
                                    <w:div w:id="152111721">
                                      <w:marLeft w:val="0"/>
                                      <w:marRight w:val="0"/>
                                      <w:marTop w:val="0"/>
                                      <w:marBottom w:val="0"/>
                                      <w:divBdr>
                                        <w:top w:val="none" w:sz="0" w:space="0" w:color="auto"/>
                                        <w:left w:val="none" w:sz="0" w:space="0" w:color="auto"/>
                                        <w:bottom w:val="none" w:sz="0" w:space="0" w:color="auto"/>
                                        <w:right w:val="none" w:sz="0" w:space="0" w:color="auto"/>
                                      </w:divBdr>
                                      <w:divsChild>
                                        <w:div w:id="76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097061">
      <w:bodyDiv w:val="1"/>
      <w:marLeft w:val="0"/>
      <w:marRight w:val="0"/>
      <w:marTop w:val="0"/>
      <w:marBottom w:val="0"/>
      <w:divBdr>
        <w:top w:val="none" w:sz="0" w:space="0" w:color="auto"/>
        <w:left w:val="none" w:sz="0" w:space="0" w:color="auto"/>
        <w:bottom w:val="none" w:sz="0" w:space="0" w:color="auto"/>
        <w:right w:val="none" w:sz="0" w:space="0" w:color="auto"/>
      </w:divBdr>
    </w:div>
    <w:div w:id="906258249">
      <w:bodyDiv w:val="1"/>
      <w:marLeft w:val="0"/>
      <w:marRight w:val="0"/>
      <w:marTop w:val="0"/>
      <w:marBottom w:val="0"/>
      <w:divBdr>
        <w:top w:val="none" w:sz="0" w:space="0" w:color="auto"/>
        <w:left w:val="none" w:sz="0" w:space="0" w:color="auto"/>
        <w:bottom w:val="none" w:sz="0" w:space="0" w:color="auto"/>
        <w:right w:val="none" w:sz="0" w:space="0" w:color="auto"/>
      </w:divBdr>
      <w:divsChild>
        <w:div w:id="2113502902">
          <w:marLeft w:val="0"/>
          <w:marRight w:val="1"/>
          <w:marTop w:val="0"/>
          <w:marBottom w:val="0"/>
          <w:divBdr>
            <w:top w:val="none" w:sz="0" w:space="0" w:color="auto"/>
            <w:left w:val="none" w:sz="0" w:space="0" w:color="auto"/>
            <w:bottom w:val="none" w:sz="0" w:space="0" w:color="auto"/>
            <w:right w:val="none" w:sz="0" w:space="0" w:color="auto"/>
          </w:divBdr>
          <w:divsChild>
            <w:div w:id="415396485">
              <w:marLeft w:val="0"/>
              <w:marRight w:val="0"/>
              <w:marTop w:val="0"/>
              <w:marBottom w:val="0"/>
              <w:divBdr>
                <w:top w:val="none" w:sz="0" w:space="0" w:color="auto"/>
                <w:left w:val="none" w:sz="0" w:space="0" w:color="auto"/>
                <w:bottom w:val="none" w:sz="0" w:space="0" w:color="auto"/>
                <w:right w:val="none" w:sz="0" w:space="0" w:color="auto"/>
              </w:divBdr>
              <w:divsChild>
                <w:div w:id="105779128">
                  <w:marLeft w:val="0"/>
                  <w:marRight w:val="1"/>
                  <w:marTop w:val="0"/>
                  <w:marBottom w:val="0"/>
                  <w:divBdr>
                    <w:top w:val="none" w:sz="0" w:space="0" w:color="auto"/>
                    <w:left w:val="none" w:sz="0" w:space="0" w:color="auto"/>
                    <w:bottom w:val="none" w:sz="0" w:space="0" w:color="auto"/>
                    <w:right w:val="none" w:sz="0" w:space="0" w:color="auto"/>
                  </w:divBdr>
                  <w:divsChild>
                    <w:div w:id="1784768182">
                      <w:marLeft w:val="0"/>
                      <w:marRight w:val="0"/>
                      <w:marTop w:val="0"/>
                      <w:marBottom w:val="0"/>
                      <w:divBdr>
                        <w:top w:val="none" w:sz="0" w:space="0" w:color="auto"/>
                        <w:left w:val="none" w:sz="0" w:space="0" w:color="auto"/>
                        <w:bottom w:val="none" w:sz="0" w:space="0" w:color="auto"/>
                        <w:right w:val="none" w:sz="0" w:space="0" w:color="auto"/>
                      </w:divBdr>
                      <w:divsChild>
                        <w:div w:id="1944065582">
                          <w:marLeft w:val="0"/>
                          <w:marRight w:val="0"/>
                          <w:marTop w:val="0"/>
                          <w:marBottom w:val="0"/>
                          <w:divBdr>
                            <w:top w:val="none" w:sz="0" w:space="0" w:color="auto"/>
                            <w:left w:val="none" w:sz="0" w:space="0" w:color="auto"/>
                            <w:bottom w:val="none" w:sz="0" w:space="0" w:color="auto"/>
                            <w:right w:val="none" w:sz="0" w:space="0" w:color="auto"/>
                          </w:divBdr>
                          <w:divsChild>
                            <w:div w:id="1906332701">
                              <w:marLeft w:val="0"/>
                              <w:marRight w:val="0"/>
                              <w:marTop w:val="120"/>
                              <w:marBottom w:val="360"/>
                              <w:divBdr>
                                <w:top w:val="none" w:sz="0" w:space="0" w:color="auto"/>
                                <w:left w:val="none" w:sz="0" w:space="0" w:color="auto"/>
                                <w:bottom w:val="none" w:sz="0" w:space="0" w:color="auto"/>
                                <w:right w:val="none" w:sz="0" w:space="0" w:color="auto"/>
                              </w:divBdr>
                              <w:divsChild>
                                <w:div w:id="1673953185">
                                  <w:marLeft w:val="262"/>
                                  <w:marRight w:val="0"/>
                                  <w:marTop w:val="0"/>
                                  <w:marBottom w:val="0"/>
                                  <w:divBdr>
                                    <w:top w:val="none" w:sz="0" w:space="0" w:color="auto"/>
                                    <w:left w:val="none" w:sz="0" w:space="0" w:color="auto"/>
                                    <w:bottom w:val="none" w:sz="0" w:space="0" w:color="auto"/>
                                    <w:right w:val="none" w:sz="0" w:space="0" w:color="auto"/>
                                  </w:divBdr>
                                  <w:divsChild>
                                    <w:div w:id="588656819">
                                      <w:marLeft w:val="0"/>
                                      <w:marRight w:val="0"/>
                                      <w:marTop w:val="34"/>
                                      <w:marBottom w:val="34"/>
                                      <w:divBdr>
                                        <w:top w:val="none" w:sz="0" w:space="0" w:color="auto"/>
                                        <w:left w:val="none" w:sz="0" w:space="0" w:color="auto"/>
                                        <w:bottom w:val="none" w:sz="0" w:space="0" w:color="auto"/>
                                        <w:right w:val="none" w:sz="0" w:space="0" w:color="auto"/>
                                      </w:divBdr>
                                    </w:div>
                                    <w:div w:id="1825970033">
                                      <w:marLeft w:val="0"/>
                                      <w:marRight w:val="0"/>
                                      <w:marTop w:val="0"/>
                                      <w:marBottom w:val="0"/>
                                      <w:divBdr>
                                        <w:top w:val="none" w:sz="0" w:space="0" w:color="auto"/>
                                        <w:left w:val="none" w:sz="0" w:space="0" w:color="auto"/>
                                        <w:bottom w:val="none" w:sz="0" w:space="0" w:color="auto"/>
                                        <w:right w:val="none" w:sz="0" w:space="0" w:color="auto"/>
                                      </w:divBdr>
                                      <w:divsChild>
                                        <w:div w:id="16424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812572">
      <w:bodyDiv w:val="1"/>
      <w:marLeft w:val="0"/>
      <w:marRight w:val="0"/>
      <w:marTop w:val="0"/>
      <w:marBottom w:val="0"/>
      <w:divBdr>
        <w:top w:val="none" w:sz="0" w:space="0" w:color="auto"/>
        <w:left w:val="none" w:sz="0" w:space="0" w:color="auto"/>
        <w:bottom w:val="none" w:sz="0" w:space="0" w:color="auto"/>
        <w:right w:val="none" w:sz="0" w:space="0" w:color="auto"/>
      </w:divBdr>
      <w:divsChild>
        <w:div w:id="953633722">
          <w:marLeft w:val="0"/>
          <w:marRight w:val="1"/>
          <w:marTop w:val="0"/>
          <w:marBottom w:val="0"/>
          <w:divBdr>
            <w:top w:val="none" w:sz="0" w:space="0" w:color="auto"/>
            <w:left w:val="none" w:sz="0" w:space="0" w:color="auto"/>
            <w:bottom w:val="none" w:sz="0" w:space="0" w:color="auto"/>
            <w:right w:val="none" w:sz="0" w:space="0" w:color="auto"/>
          </w:divBdr>
          <w:divsChild>
            <w:div w:id="476531805">
              <w:marLeft w:val="0"/>
              <w:marRight w:val="0"/>
              <w:marTop w:val="0"/>
              <w:marBottom w:val="0"/>
              <w:divBdr>
                <w:top w:val="none" w:sz="0" w:space="0" w:color="auto"/>
                <w:left w:val="none" w:sz="0" w:space="0" w:color="auto"/>
                <w:bottom w:val="none" w:sz="0" w:space="0" w:color="auto"/>
                <w:right w:val="none" w:sz="0" w:space="0" w:color="auto"/>
              </w:divBdr>
              <w:divsChild>
                <w:div w:id="572348933">
                  <w:marLeft w:val="0"/>
                  <w:marRight w:val="1"/>
                  <w:marTop w:val="0"/>
                  <w:marBottom w:val="0"/>
                  <w:divBdr>
                    <w:top w:val="none" w:sz="0" w:space="0" w:color="auto"/>
                    <w:left w:val="none" w:sz="0" w:space="0" w:color="auto"/>
                    <w:bottom w:val="none" w:sz="0" w:space="0" w:color="auto"/>
                    <w:right w:val="none" w:sz="0" w:space="0" w:color="auto"/>
                  </w:divBdr>
                  <w:divsChild>
                    <w:div w:id="766736737">
                      <w:marLeft w:val="0"/>
                      <w:marRight w:val="0"/>
                      <w:marTop w:val="0"/>
                      <w:marBottom w:val="0"/>
                      <w:divBdr>
                        <w:top w:val="none" w:sz="0" w:space="0" w:color="auto"/>
                        <w:left w:val="none" w:sz="0" w:space="0" w:color="auto"/>
                        <w:bottom w:val="none" w:sz="0" w:space="0" w:color="auto"/>
                        <w:right w:val="none" w:sz="0" w:space="0" w:color="auto"/>
                      </w:divBdr>
                      <w:divsChild>
                        <w:div w:id="1653488548">
                          <w:marLeft w:val="0"/>
                          <w:marRight w:val="0"/>
                          <w:marTop w:val="0"/>
                          <w:marBottom w:val="0"/>
                          <w:divBdr>
                            <w:top w:val="none" w:sz="0" w:space="0" w:color="auto"/>
                            <w:left w:val="none" w:sz="0" w:space="0" w:color="auto"/>
                            <w:bottom w:val="none" w:sz="0" w:space="0" w:color="auto"/>
                            <w:right w:val="none" w:sz="0" w:space="0" w:color="auto"/>
                          </w:divBdr>
                          <w:divsChild>
                            <w:div w:id="684863677">
                              <w:marLeft w:val="0"/>
                              <w:marRight w:val="0"/>
                              <w:marTop w:val="120"/>
                              <w:marBottom w:val="360"/>
                              <w:divBdr>
                                <w:top w:val="none" w:sz="0" w:space="0" w:color="auto"/>
                                <w:left w:val="none" w:sz="0" w:space="0" w:color="auto"/>
                                <w:bottom w:val="none" w:sz="0" w:space="0" w:color="auto"/>
                                <w:right w:val="none" w:sz="0" w:space="0" w:color="auto"/>
                              </w:divBdr>
                              <w:divsChild>
                                <w:div w:id="1670475768">
                                  <w:marLeft w:val="262"/>
                                  <w:marRight w:val="0"/>
                                  <w:marTop w:val="0"/>
                                  <w:marBottom w:val="0"/>
                                  <w:divBdr>
                                    <w:top w:val="none" w:sz="0" w:space="0" w:color="auto"/>
                                    <w:left w:val="none" w:sz="0" w:space="0" w:color="auto"/>
                                    <w:bottom w:val="none" w:sz="0" w:space="0" w:color="auto"/>
                                    <w:right w:val="none" w:sz="0" w:space="0" w:color="auto"/>
                                  </w:divBdr>
                                  <w:divsChild>
                                    <w:div w:id="2078740066">
                                      <w:marLeft w:val="0"/>
                                      <w:marRight w:val="0"/>
                                      <w:marTop w:val="0"/>
                                      <w:marBottom w:val="0"/>
                                      <w:divBdr>
                                        <w:top w:val="none" w:sz="0" w:space="0" w:color="auto"/>
                                        <w:left w:val="none" w:sz="0" w:space="0" w:color="auto"/>
                                        <w:bottom w:val="none" w:sz="0" w:space="0" w:color="auto"/>
                                        <w:right w:val="none" w:sz="0" w:space="0" w:color="auto"/>
                                      </w:divBdr>
                                      <w:divsChild>
                                        <w:div w:id="8860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24313">
      <w:bodyDiv w:val="1"/>
      <w:marLeft w:val="0"/>
      <w:marRight w:val="0"/>
      <w:marTop w:val="0"/>
      <w:marBottom w:val="0"/>
      <w:divBdr>
        <w:top w:val="none" w:sz="0" w:space="0" w:color="auto"/>
        <w:left w:val="none" w:sz="0" w:space="0" w:color="auto"/>
        <w:bottom w:val="none" w:sz="0" w:space="0" w:color="auto"/>
        <w:right w:val="none" w:sz="0" w:space="0" w:color="auto"/>
      </w:divBdr>
      <w:divsChild>
        <w:div w:id="849442092">
          <w:marLeft w:val="0"/>
          <w:marRight w:val="1"/>
          <w:marTop w:val="0"/>
          <w:marBottom w:val="0"/>
          <w:divBdr>
            <w:top w:val="none" w:sz="0" w:space="0" w:color="auto"/>
            <w:left w:val="none" w:sz="0" w:space="0" w:color="auto"/>
            <w:bottom w:val="none" w:sz="0" w:space="0" w:color="auto"/>
            <w:right w:val="none" w:sz="0" w:space="0" w:color="auto"/>
          </w:divBdr>
          <w:divsChild>
            <w:div w:id="1518811511">
              <w:marLeft w:val="0"/>
              <w:marRight w:val="0"/>
              <w:marTop w:val="0"/>
              <w:marBottom w:val="0"/>
              <w:divBdr>
                <w:top w:val="none" w:sz="0" w:space="0" w:color="auto"/>
                <w:left w:val="none" w:sz="0" w:space="0" w:color="auto"/>
                <w:bottom w:val="none" w:sz="0" w:space="0" w:color="auto"/>
                <w:right w:val="none" w:sz="0" w:space="0" w:color="auto"/>
              </w:divBdr>
              <w:divsChild>
                <w:div w:id="1199972330">
                  <w:marLeft w:val="0"/>
                  <w:marRight w:val="1"/>
                  <w:marTop w:val="0"/>
                  <w:marBottom w:val="0"/>
                  <w:divBdr>
                    <w:top w:val="none" w:sz="0" w:space="0" w:color="auto"/>
                    <w:left w:val="none" w:sz="0" w:space="0" w:color="auto"/>
                    <w:bottom w:val="none" w:sz="0" w:space="0" w:color="auto"/>
                    <w:right w:val="none" w:sz="0" w:space="0" w:color="auto"/>
                  </w:divBdr>
                  <w:divsChild>
                    <w:div w:id="2064285149">
                      <w:marLeft w:val="0"/>
                      <w:marRight w:val="0"/>
                      <w:marTop w:val="0"/>
                      <w:marBottom w:val="0"/>
                      <w:divBdr>
                        <w:top w:val="none" w:sz="0" w:space="0" w:color="auto"/>
                        <w:left w:val="none" w:sz="0" w:space="0" w:color="auto"/>
                        <w:bottom w:val="none" w:sz="0" w:space="0" w:color="auto"/>
                        <w:right w:val="none" w:sz="0" w:space="0" w:color="auto"/>
                      </w:divBdr>
                      <w:divsChild>
                        <w:div w:id="102045130">
                          <w:marLeft w:val="0"/>
                          <w:marRight w:val="0"/>
                          <w:marTop w:val="0"/>
                          <w:marBottom w:val="0"/>
                          <w:divBdr>
                            <w:top w:val="none" w:sz="0" w:space="0" w:color="auto"/>
                            <w:left w:val="none" w:sz="0" w:space="0" w:color="auto"/>
                            <w:bottom w:val="none" w:sz="0" w:space="0" w:color="auto"/>
                            <w:right w:val="none" w:sz="0" w:space="0" w:color="auto"/>
                          </w:divBdr>
                          <w:divsChild>
                            <w:div w:id="1914779435">
                              <w:marLeft w:val="0"/>
                              <w:marRight w:val="0"/>
                              <w:marTop w:val="120"/>
                              <w:marBottom w:val="360"/>
                              <w:divBdr>
                                <w:top w:val="none" w:sz="0" w:space="0" w:color="auto"/>
                                <w:left w:val="none" w:sz="0" w:space="0" w:color="auto"/>
                                <w:bottom w:val="none" w:sz="0" w:space="0" w:color="auto"/>
                                <w:right w:val="none" w:sz="0" w:space="0" w:color="auto"/>
                              </w:divBdr>
                              <w:divsChild>
                                <w:div w:id="494226914">
                                  <w:marLeft w:val="262"/>
                                  <w:marRight w:val="0"/>
                                  <w:marTop w:val="0"/>
                                  <w:marBottom w:val="0"/>
                                  <w:divBdr>
                                    <w:top w:val="none" w:sz="0" w:space="0" w:color="auto"/>
                                    <w:left w:val="none" w:sz="0" w:space="0" w:color="auto"/>
                                    <w:bottom w:val="none" w:sz="0" w:space="0" w:color="auto"/>
                                    <w:right w:val="none" w:sz="0" w:space="0" w:color="auto"/>
                                  </w:divBdr>
                                  <w:divsChild>
                                    <w:div w:id="481234455">
                                      <w:marLeft w:val="0"/>
                                      <w:marRight w:val="0"/>
                                      <w:marTop w:val="34"/>
                                      <w:marBottom w:val="34"/>
                                      <w:divBdr>
                                        <w:top w:val="none" w:sz="0" w:space="0" w:color="auto"/>
                                        <w:left w:val="none" w:sz="0" w:space="0" w:color="auto"/>
                                        <w:bottom w:val="none" w:sz="0" w:space="0" w:color="auto"/>
                                        <w:right w:val="none" w:sz="0" w:space="0" w:color="auto"/>
                                      </w:divBdr>
                                    </w:div>
                                    <w:div w:id="2049605138">
                                      <w:marLeft w:val="0"/>
                                      <w:marRight w:val="0"/>
                                      <w:marTop w:val="0"/>
                                      <w:marBottom w:val="0"/>
                                      <w:divBdr>
                                        <w:top w:val="none" w:sz="0" w:space="0" w:color="auto"/>
                                        <w:left w:val="none" w:sz="0" w:space="0" w:color="auto"/>
                                        <w:bottom w:val="none" w:sz="0" w:space="0" w:color="auto"/>
                                        <w:right w:val="none" w:sz="0" w:space="0" w:color="auto"/>
                                      </w:divBdr>
                                      <w:divsChild>
                                        <w:div w:id="182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094170">
      <w:bodyDiv w:val="1"/>
      <w:marLeft w:val="0"/>
      <w:marRight w:val="0"/>
      <w:marTop w:val="0"/>
      <w:marBottom w:val="0"/>
      <w:divBdr>
        <w:top w:val="none" w:sz="0" w:space="0" w:color="auto"/>
        <w:left w:val="none" w:sz="0" w:space="0" w:color="auto"/>
        <w:bottom w:val="none" w:sz="0" w:space="0" w:color="auto"/>
        <w:right w:val="none" w:sz="0" w:space="0" w:color="auto"/>
      </w:divBdr>
      <w:divsChild>
        <w:div w:id="743338403">
          <w:marLeft w:val="0"/>
          <w:marRight w:val="1"/>
          <w:marTop w:val="0"/>
          <w:marBottom w:val="0"/>
          <w:divBdr>
            <w:top w:val="none" w:sz="0" w:space="0" w:color="auto"/>
            <w:left w:val="none" w:sz="0" w:space="0" w:color="auto"/>
            <w:bottom w:val="none" w:sz="0" w:space="0" w:color="auto"/>
            <w:right w:val="none" w:sz="0" w:space="0" w:color="auto"/>
          </w:divBdr>
          <w:divsChild>
            <w:div w:id="1823111084">
              <w:marLeft w:val="0"/>
              <w:marRight w:val="0"/>
              <w:marTop w:val="0"/>
              <w:marBottom w:val="0"/>
              <w:divBdr>
                <w:top w:val="none" w:sz="0" w:space="0" w:color="auto"/>
                <w:left w:val="none" w:sz="0" w:space="0" w:color="auto"/>
                <w:bottom w:val="none" w:sz="0" w:space="0" w:color="auto"/>
                <w:right w:val="none" w:sz="0" w:space="0" w:color="auto"/>
              </w:divBdr>
              <w:divsChild>
                <w:div w:id="1858158556">
                  <w:marLeft w:val="0"/>
                  <w:marRight w:val="1"/>
                  <w:marTop w:val="0"/>
                  <w:marBottom w:val="0"/>
                  <w:divBdr>
                    <w:top w:val="none" w:sz="0" w:space="0" w:color="auto"/>
                    <w:left w:val="none" w:sz="0" w:space="0" w:color="auto"/>
                    <w:bottom w:val="none" w:sz="0" w:space="0" w:color="auto"/>
                    <w:right w:val="none" w:sz="0" w:space="0" w:color="auto"/>
                  </w:divBdr>
                  <w:divsChild>
                    <w:div w:id="1911572348">
                      <w:marLeft w:val="0"/>
                      <w:marRight w:val="0"/>
                      <w:marTop w:val="0"/>
                      <w:marBottom w:val="0"/>
                      <w:divBdr>
                        <w:top w:val="none" w:sz="0" w:space="0" w:color="auto"/>
                        <w:left w:val="none" w:sz="0" w:space="0" w:color="auto"/>
                        <w:bottom w:val="none" w:sz="0" w:space="0" w:color="auto"/>
                        <w:right w:val="none" w:sz="0" w:space="0" w:color="auto"/>
                      </w:divBdr>
                      <w:divsChild>
                        <w:div w:id="1737391713">
                          <w:marLeft w:val="0"/>
                          <w:marRight w:val="0"/>
                          <w:marTop w:val="0"/>
                          <w:marBottom w:val="0"/>
                          <w:divBdr>
                            <w:top w:val="none" w:sz="0" w:space="0" w:color="auto"/>
                            <w:left w:val="none" w:sz="0" w:space="0" w:color="auto"/>
                            <w:bottom w:val="none" w:sz="0" w:space="0" w:color="auto"/>
                            <w:right w:val="none" w:sz="0" w:space="0" w:color="auto"/>
                          </w:divBdr>
                          <w:divsChild>
                            <w:div w:id="667364264">
                              <w:marLeft w:val="0"/>
                              <w:marRight w:val="0"/>
                              <w:marTop w:val="120"/>
                              <w:marBottom w:val="360"/>
                              <w:divBdr>
                                <w:top w:val="none" w:sz="0" w:space="0" w:color="auto"/>
                                <w:left w:val="none" w:sz="0" w:space="0" w:color="auto"/>
                                <w:bottom w:val="none" w:sz="0" w:space="0" w:color="auto"/>
                                <w:right w:val="none" w:sz="0" w:space="0" w:color="auto"/>
                              </w:divBdr>
                              <w:divsChild>
                                <w:div w:id="1031567366">
                                  <w:marLeft w:val="262"/>
                                  <w:marRight w:val="0"/>
                                  <w:marTop w:val="0"/>
                                  <w:marBottom w:val="0"/>
                                  <w:divBdr>
                                    <w:top w:val="none" w:sz="0" w:space="0" w:color="auto"/>
                                    <w:left w:val="none" w:sz="0" w:space="0" w:color="auto"/>
                                    <w:bottom w:val="none" w:sz="0" w:space="0" w:color="auto"/>
                                    <w:right w:val="none" w:sz="0" w:space="0" w:color="auto"/>
                                  </w:divBdr>
                                  <w:divsChild>
                                    <w:div w:id="817262964">
                                      <w:marLeft w:val="0"/>
                                      <w:marRight w:val="0"/>
                                      <w:marTop w:val="34"/>
                                      <w:marBottom w:val="34"/>
                                      <w:divBdr>
                                        <w:top w:val="none" w:sz="0" w:space="0" w:color="auto"/>
                                        <w:left w:val="none" w:sz="0" w:space="0" w:color="auto"/>
                                        <w:bottom w:val="none" w:sz="0" w:space="0" w:color="auto"/>
                                        <w:right w:val="none" w:sz="0" w:space="0" w:color="auto"/>
                                      </w:divBdr>
                                    </w:div>
                                    <w:div w:id="17854887">
                                      <w:marLeft w:val="0"/>
                                      <w:marRight w:val="0"/>
                                      <w:marTop w:val="0"/>
                                      <w:marBottom w:val="0"/>
                                      <w:divBdr>
                                        <w:top w:val="none" w:sz="0" w:space="0" w:color="auto"/>
                                        <w:left w:val="none" w:sz="0" w:space="0" w:color="auto"/>
                                        <w:bottom w:val="none" w:sz="0" w:space="0" w:color="auto"/>
                                        <w:right w:val="none" w:sz="0" w:space="0" w:color="auto"/>
                                      </w:divBdr>
                                      <w:divsChild>
                                        <w:div w:id="1645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19817">
      <w:bodyDiv w:val="1"/>
      <w:marLeft w:val="0"/>
      <w:marRight w:val="0"/>
      <w:marTop w:val="0"/>
      <w:marBottom w:val="0"/>
      <w:divBdr>
        <w:top w:val="none" w:sz="0" w:space="0" w:color="auto"/>
        <w:left w:val="none" w:sz="0" w:space="0" w:color="auto"/>
        <w:bottom w:val="none" w:sz="0" w:space="0" w:color="auto"/>
        <w:right w:val="none" w:sz="0" w:space="0" w:color="auto"/>
      </w:divBdr>
      <w:divsChild>
        <w:div w:id="1821576931">
          <w:marLeft w:val="0"/>
          <w:marRight w:val="1"/>
          <w:marTop w:val="0"/>
          <w:marBottom w:val="0"/>
          <w:divBdr>
            <w:top w:val="none" w:sz="0" w:space="0" w:color="auto"/>
            <w:left w:val="none" w:sz="0" w:space="0" w:color="auto"/>
            <w:bottom w:val="none" w:sz="0" w:space="0" w:color="auto"/>
            <w:right w:val="none" w:sz="0" w:space="0" w:color="auto"/>
          </w:divBdr>
          <w:divsChild>
            <w:div w:id="420375883">
              <w:marLeft w:val="0"/>
              <w:marRight w:val="0"/>
              <w:marTop w:val="0"/>
              <w:marBottom w:val="0"/>
              <w:divBdr>
                <w:top w:val="none" w:sz="0" w:space="0" w:color="auto"/>
                <w:left w:val="none" w:sz="0" w:space="0" w:color="auto"/>
                <w:bottom w:val="none" w:sz="0" w:space="0" w:color="auto"/>
                <w:right w:val="none" w:sz="0" w:space="0" w:color="auto"/>
              </w:divBdr>
              <w:divsChild>
                <w:div w:id="408426101">
                  <w:marLeft w:val="0"/>
                  <w:marRight w:val="1"/>
                  <w:marTop w:val="0"/>
                  <w:marBottom w:val="0"/>
                  <w:divBdr>
                    <w:top w:val="none" w:sz="0" w:space="0" w:color="auto"/>
                    <w:left w:val="none" w:sz="0" w:space="0" w:color="auto"/>
                    <w:bottom w:val="none" w:sz="0" w:space="0" w:color="auto"/>
                    <w:right w:val="none" w:sz="0" w:space="0" w:color="auto"/>
                  </w:divBdr>
                  <w:divsChild>
                    <w:div w:id="1537618144">
                      <w:marLeft w:val="0"/>
                      <w:marRight w:val="0"/>
                      <w:marTop w:val="0"/>
                      <w:marBottom w:val="0"/>
                      <w:divBdr>
                        <w:top w:val="none" w:sz="0" w:space="0" w:color="auto"/>
                        <w:left w:val="none" w:sz="0" w:space="0" w:color="auto"/>
                        <w:bottom w:val="none" w:sz="0" w:space="0" w:color="auto"/>
                        <w:right w:val="none" w:sz="0" w:space="0" w:color="auto"/>
                      </w:divBdr>
                      <w:divsChild>
                        <w:div w:id="44528086">
                          <w:marLeft w:val="0"/>
                          <w:marRight w:val="0"/>
                          <w:marTop w:val="0"/>
                          <w:marBottom w:val="0"/>
                          <w:divBdr>
                            <w:top w:val="none" w:sz="0" w:space="0" w:color="auto"/>
                            <w:left w:val="none" w:sz="0" w:space="0" w:color="auto"/>
                            <w:bottom w:val="none" w:sz="0" w:space="0" w:color="auto"/>
                            <w:right w:val="none" w:sz="0" w:space="0" w:color="auto"/>
                          </w:divBdr>
                          <w:divsChild>
                            <w:div w:id="1069578328">
                              <w:marLeft w:val="0"/>
                              <w:marRight w:val="0"/>
                              <w:marTop w:val="120"/>
                              <w:marBottom w:val="360"/>
                              <w:divBdr>
                                <w:top w:val="none" w:sz="0" w:space="0" w:color="auto"/>
                                <w:left w:val="none" w:sz="0" w:space="0" w:color="auto"/>
                                <w:bottom w:val="none" w:sz="0" w:space="0" w:color="auto"/>
                                <w:right w:val="none" w:sz="0" w:space="0" w:color="auto"/>
                              </w:divBdr>
                              <w:divsChild>
                                <w:div w:id="1258905778">
                                  <w:marLeft w:val="262"/>
                                  <w:marRight w:val="0"/>
                                  <w:marTop w:val="0"/>
                                  <w:marBottom w:val="0"/>
                                  <w:divBdr>
                                    <w:top w:val="none" w:sz="0" w:space="0" w:color="auto"/>
                                    <w:left w:val="none" w:sz="0" w:space="0" w:color="auto"/>
                                    <w:bottom w:val="none" w:sz="0" w:space="0" w:color="auto"/>
                                    <w:right w:val="none" w:sz="0" w:space="0" w:color="auto"/>
                                  </w:divBdr>
                                  <w:divsChild>
                                    <w:div w:id="99877891">
                                      <w:marLeft w:val="0"/>
                                      <w:marRight w:val="0"/>
                                      <w:marTop w:val="34"/>
                                      <w:marBottom w:val="34"/>
                                      <w:divBdr>
                                        <w:top w:val="none" w:sz="0" w:space="0" w:color="auto"/>
                                        <w:left w:val="none" w:sz="0" w:space="0" w:color="auto"/>
                                        <w:bottom w:val="none" w:sz="0" w:space="0" w:color="auto"/>
                                        <w:right w:val="none" w:sz="0" w:space="0" w:color="auto"/>
                                      </w:divBdr>
                                    </w:div>
                                    <w:div w:id="1938975837">
                                      <w:marLeft w:val="0"/>
                                      <w:marRight w:val="0"/>
                                      <w:marTop w:val="0"/>
                                      <w:marBottom w:val="0"/>
                                      <w:divBdr>
                                        <w:top w:val="none" w:sz="0" w:space="0" w:color="auto"/>
                                        <w:left w:val="none" w:sz="0" w:space="0" w:color="auto"/>
                                        <w:bottom w:val="none" w:sz="0" w:space="0" w:color="auto"/>
                                        <w:right w:val="none" w:sz="0" w:space="0" w:color="auto"/>
                                      </w:divBdr>
                                      <w:divsChild>
                                        <w:div w:id="16416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230246">
      <w:bodyDiv w:val="1"/>
      <w:marLeft w:val="0"/>
      <w:marRight w:val="0"/>
      <w:marTop w:val="0"/>
      <w:marBottom w:val="0"/>
      <w:divBdr>
        <w:top w:val="none" w:sz="0" w:space="0" w:color="auto"/>
        <w:left w:val="none" w:sz="0" w:space="0" w:color="auto"/>
        <w:bottom w:val="none" w:sz="0" w:space="0" w:color="auto"/>
        <w:right w:val="none" w:sz="0" w:space="0" w:color="auto"/>
      </w:divBdr>
      <w:divsChild>
        <w:div w:id="476725080">
          <w:marLeft w:val="0"/>
          <w:marRight w:val="1"/>
          <w:marTop w:val="0"/>
          <w:marBottom w:val="0"/>
          <w:divBdr>
            <w:top w:val="none" w:sz="0" w:space="0" w:color="auto"/>
            <w:left w:val="none" w:sz="0" w:space="0" w:color="auto"/>
            <w:bottom w:val="none" w:sz="0" w:space="0" w:color="auto"/>
            <w:right w:val="none" w:sz="0" w:space="0" w:color="auto"/>
          </w:divBdr>
          <w:divsChild>
            <w:div w:id="59403753">
              <w:marLeft w:val="0"/>
              <w:marRight w:val="0"/>
              <w:marTop w:val="0"/>
              <w:marBottom w:val="0"/>
              <w:divBdr>
                <w:top w:val="none" w:sz="0" w:space="0" w:color="auto"/>
                <w:left w:val="none" w:sz="0" w:space="0" w:color="auto"/>
                <w:bottom w:val="none" w:sz="0" w:space="0" w:color="auto"/>
                <w:right w:val="none" w:sz="0" w:space="0" w:color="auto"/>
              </w:divBdr>
              <w:divsChild>
                <w:div w:id="940603904">
                  <w:marLeft w:val="0"/>
                  <w:marRight w:val="1"/>
                  <w:marTop w:val="0"/>
                  <w:marBottom w:val="0"/>
                  <w:divBdr>
                    <w:top w:val="none" w:sz="0" w:space="0" w:color="auto"/>
                    <w:left w:val="none" w:sz="0" w:space="0" w:color="auto"/>
                    <w:bottom w:val="none" w:sz="0" w:space="0" w:color="auto"/>
                    <w:right w:val="none" w:sz="0" w:space="0" w:color="auto"/>
                  </w:divBdr>
                  <w:divsChild>
                    <w:div w:id="1361971249">
                      <w:marLeft w:val="0"/>
                      <w:marRight w:val="0"/>
                      <w:marTop w:val="0"/>
                      <w:marBottom w:val="0"/>
                      <w:divBdr>
                        <w:top w:val="none" w:sz="0" w:space="0" w:color="auto"/>
                        <w:left w:val="none" w:sz="0" w:space="0" w:color="auto"/>
                        <w:bottom w:val="none" w:sz="0" w:space="0" w:color="auto"/>
                        <w:right w:val="none" w:sz="0" w:space="0" w:color="auto"/>
                      </w:divBdr>
                      <w:divsChild>
                        <w:div w:id="1412971182">
                          <w:marLeft w:val="0"/>
                          <w:marRight w:val="0"/>
                          <w:marTop w:val="0"/>
                          <w:marBottom w:val="0"/>
                          <w:divBdr>
                            <w:top w:val="none" w:sz="0" w:space="0" w:color="auto"/>
                            <w:left w:val="none" w:sz="0" w:space="0" w:color="auto"/>
                            <w:bottom w:val="none" w:sz="0" w:space="0" w:color="auto"/>
                            <w:right w:val="none" w:sz="0" w:space="0" w:color="auto"/>
                          </w:divBdr>
                          <w:divsChild>
                            <w:div w:id="2131627705">
                              <w:marLeft w:val="0"/>
                              <w:marRight w:val="0"/>
                              <w:marTop w:val="120"/>
                              <w:marBottom w:val="360"/>
                              <w:divBdr>
                                <w:top w:val="none" w:sz="0" w:space="0" w:color="auto"/>
                                <w:left w:val="none" w:sz="0" w:space="0" w:color="auto"/>
                                <w:bottom w:val="none" w:sz="0" w:space="0" w:color="auto"/>
                                <w:right w:val="none" w:sz="0" w:space="0" w:color="auto"/>
                              </w:divBdr>
                              <w:divsChild>
                                <w:div w:id="1567185649">
                                  <w:marLeft w:val="262"/>
                                  <w:marRight w:val="0"/>
                                  <w:marTop w:val="0"/>
                                  <w:marBottom w:val="0"/>
                                  <w:divBdr>
                                    <w:top w:val="none" w:sz="0" w:space="0" w:color="auto"/>
                                    <w:left w:val="none" w:sz="0" w:space="0" w:color="auto"/>
                                    <w:bottom w:val="none" w:sz="0" w:space="0" w:color="auto"/>
                                    <w:right w:val="none" w:sz="0" w:space="0" w:color="auto"/>
                                  </w:divBdr>
                                  <w:divsChild>
                                    <w:div w:id="896861487">
                                      <w:marLeft w:val="0"/>
                                      <w:marRight w:val="0"/>
                                      <w:marTop w:val="34"/>
                                      <w:marBottom w:val="34"/>
                                      <w:divBdr>
                                        <w:top w:val="none" w:sz="0" w:space="0" w:color="auto"/>
                                        <w:left w:val="none" w:sz="0" w:space="0" w:color="auto"/>
                                        <w:bottom w:val="none" w:sz="0" w:space="0" w:color="auto"/>
                                        <w:right w:val="none" w:sz="0" w:space="0" w:color="auto"/>
                                      </w:divBdr>
                                    </w:div>
                                    <w:div w:id="1175025675">
                                      <w:marLeft w:val="0"/>
                                      <w:marRight w:val="0"/>
                                      <w:marTop w:val="0"/>
                                      <w:marBottom w:val="0"/>
                                      <w:divBdr>
                                        <w:top w:val="none" w:sz="0" w:space="0" w:color="auto"/>
                                        <w:left w:val="none" w:sz="0" w:space="0" w:color="auto"/>
                                        <w:bottom w:val="none" w:sz="0" w:space="0" w:color="auto"/>
                                        <w:right w:val="none" w:sz="0" w:space="0" w:color="auto"/>
                                      </w:divBdr>
                                      <w:divsChild>
                                        <w:div w:id="20150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268616">
      <w:bodyDiv w:val="1"/>
      <w:marLeft w:val="0"/>
      <w:marRight w:val="0"/>
      <w:marTop w:val="0"/>
      <w:marBottom w:val="0"/>
      <w:divBdr>
        <w:top w:val="none" w:sz="0" w:space="0" w:color="auto"/>
        <w:left w:val="none" w:sz="0" w:space="0" w:color="auto"/>
        <w:bottom w:val="none" w:sz="0" w:space="0" w:color="auto"/>
        <w:right w:val="none" w:sz="0" w:space="0" w:color="auto"/>
      </w:divBdr>
      <w:divsChild>
        <w:div w:id="924730661">
          <w:marLeft w:val="0"/>
          <w:marRight w:val="1"/>
          <w:marTop w:val="0"/>
          <w:marBottom w:val="0"/>
          <w:divBdr>
            <w:top w:val="none" w:sz="0" w:space="0" w:color="auto"/>
            <w:left w:val="none" w:sz="0" w:space="0" w:color="auto"/>
            <w:bottom w:val="none" w:sz="0" w:space="0" w:color="auto"/>
            <w:right w:val="none" w:sz="0" w:space="0" w:color="auto"/>
          </w:divBdr>
          <w:divsChild>
            <w:div w:id="987172192">
              <w:marLeft w:val="0"/>
              <w:marRight w:val="0"/>
              <w:marTop w:val="0"/>
              <w:marBottom w:val="0"/>
              <w:divBdr>
                <w:top w:val="none" w:sz="0" w:space="0" w:color="auto"/>
                <w:left w:val="none" w:sz="0" w:space="0" w:color="auto"/>
                <w:bottom w:val="none" w:sz="0" w:space="0" w:color="auto"/>
                <w:right w:val="none" w:sz="0" w:space="0" w:color="auto"/>
              </w:divBdr>
              <w:divsChild>
                <w:div w:id="777414418">
                  <w:marLeft w:val="0"/>
                  <w:marRight w:val="1"/>
                  <w:marTop w:val="0"/>
                  <w:marBottom w:val="0"/>
                  <w:divBdr>
                    <w:top w:val="none" w:sz="0" w:space="0" w:color="auto"/>
                    <w:left w:val="none" w:sz="0" w:space="0" w:color="auto"/>
                    <w:bottom w:val="none" w:sz="0" w:space="0" w:color="auto"/>
                    <w:right w:val="none" w:sz="0" w:space="0" w:color="auto"/>
                  </w:divBdr>
                  <w:divsChild>
                    <w:div w:id="1038237778">
                      <w:marLeft w:val="0"/>
                      <w:marRight w:val="0"/>
                      <w:marTop w:val="0"/>
                      <w:marBottom w:val="0"/>
                      <w:divBdr>
                        <w:top w:val="none" w:sz="0" w:space="0" w:color="auto"/>
                        <w:left w:val="none" w:sz="0" w:space="0" w:color="auto"/>
                        <w:bottom w:val="none" w:sz="0" w:space="0" w:color="auto"/>
                        <w:right w:val="none" w:sz="0" w:space="0" w:color="auto"/>
                      </w:divBdr>
                      <w:divsChild>
                        <w:div w:id="1250237760">
                          <w:marLeft w:val="0"/>
                          <w:marRight w:val="0"/>
                          <w:marTop w:val="0"/>
                          <w:marBottom w:val="0"/>
                          <w:divBdr>
                            <w:top w:val="none" w:sz="0" w:space="0" w:color="auto"/>
                            <w:left w:val="none" w:sz="0" w:space="0" w:color="auto"/>
                            <w:bottom w:val="none" w:sz="0" w:space="0" w:color="auto"/>
                            <w:right w:val="none" w:sz="0" w:space="0" w:color="auto"/>
                          </w:divBdr>
                          <w:divsChild>
                            <w:div w:id="224800323">
                              <w:marLeft w:val="0"/>
                              <w:marRight w:val="0"/>
                              <w:marTop w:val="120"/>
                              <w:marBottom w:val="360"/>
                              <w:divBdr>
                                <w:top w:val="none" w:sz="0" w:space="0" w:color="auto"/>
                                <w:left w:val="none" w:sz="0" w:space="0" w:color="auto"/>
                                <w:bottom w:val="none" w:sz="0" w:space="0" w:color="auto"/>
                                <w:right w:val="none" w:sz="0" w:space="0" w:color="auto"/>
                              </w:divBdr>
                              <w:divsChild>
                                <w:div w:id="1084574936">
                                  <w:marLeft w:val="262"/>
                                  <w:marRight w:val="0"/>
                                  <w:marTop w:val="0"/>
                                  <w:marBottom w:val="0"/>
                                  <w:divBdr>
                                    <w:top w:val="none" w:sz="0" w:space="0" w:color="auto"/>
                                    <w:left w:val="none" w:sz="0" w:space="0" w:color="auto"/>
                                    <w:bottom w:val="none" w:sz="0" w:space="0" w:color="auto"/>
                                    <w:right w:val="none" w:sz="0" w:space="0" w:color="auto"/>
                                  </w:divBdr>
                                  <w:divsChild>
                                    <w:div w:id="43020027">
                                      <w:marLeft w:val="0"/>
                                      <w:marRight w:val="0"/>
                                      <w:marTop w:val="34"/>
                                      <w:marBottom w:val="34"/>
                                      <w:divBdr>
                                        <w:top w:val="none" w:sz="0" w:space="0" w:color="auto"/>
                                        <w:left w:val="none" w:sz="0" w:space="0" w:color="auto"/>
                                        <w:bottom w:val="none" w:sz="0" w:space="0" w:color="auto"/>
                                        <w:right w:val="none" w:sz="0" w:space="0" w:color="auto"/>
                                      </w:divBdr>
                                    </w:div>
                                    <w:div w:id="1595086211">
                                      <w:marLeft w:val="0"/>
                                      <w:marRight w:val="0"/>
                                      <w:marTop w:val="0"/>
                                      <w:marBottom w:val="0"/>
                                      <w:divBdr>
                                        <w:top w:val="none" w:sz="0" w:space="0" w:color="auto"/>
                                        <w:left w:val="none" w:sz="0" w:space="0" w:color="auto"/>
                                        <w:bottom w:val="none" w:sz="0" w:space="0" w:color="auto"/>
                                        <w:right w:val="none" w:sz="0" w:space="0" w:color="auto"/>
                                      </w:divBdr>
                                      <w:divsChild>
                                        <w:div w:id="829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705676">
      <w:bodyDiv w:val="1"/>
      <w:marLeft w:val="0"/>
      <w:marRight w:val="0"/>
      <w:marTop w:val="0"/>
      <w:marBottom w:val="0"/>
      <w:divBdr>
        <w:top w:val="none" w:sz="0" w:space="0" w:color="auto"/>
        <w:left w:val="none" w:sz="0" w:space="0" w:color="auto"/>
        <w:bottom w:val="none" w:sz="0" w:space="0" w:color="auto"/>
        <w:right w:val="none" w:sz="0" w:space="0" w:color="auto"/>
      </w:divBdr>
      <w:divsChild>
        <w:div w:id="929387797">
          <w:marLeft w:val="0"/>
          <w:marRight w:val="1"/>
          <w:marTop w:val="0"/>
          <w:marBottom w:val="0"/>
          <w:divBdr>
            <w:top w:val="none" w:sz="0" w:space="0" w:color="auto"/>
            <w:left w:val="none" w:sz="0" w:space="0" w:color="auto"/>
            <w:bottom w:val="none" w:sz="0" w:space="0" w:color="auto"/>
            <w:right w:val="none" w:sz="0" w:space="0" w:color="auto"/>
          </w:divBdr>
          <w:divsChild>
            <w:div w:id="1869373682">
              <w:marLeft w:val="0"/>
              <w:marRight w:val="0"/>
              <w:marTop w:val="0"/>
              <w:marBottom w:val="0"/>
              <w:divBdr>
                <w:top w:val="none" w:sz="0" w:space="0" w:color="auto"/>
                <w:left w:val="none" w:sz="0" w:space="0" w:color="auto"/>
                <w:bottom w:val="none" w:sz="0" w:space="0" w:color="auto"/>
                <w:right w:val="none" w:sz="0" w:space="0" w:color="auto"/>
              </w:divBdr>
              <w:divsChild>
                <w:div w:id="1539201757">
                  <w:marLeft w:val="0"/>
                  <w:marRight w:val="1"/>
                  <w:marTop w:val="0"/>
                  <w:marBottom w:val="0"/>
                  <w:divBdr>
                    <w:top w:val="none" w:sz="0" w:space="0" w:color="auto"/>
                    <w:left w:val="none" w:sz="0" w:space="0" w:color="auto"/>
                    <w:bottom w:val="none" w:sz="0" w:space="0" w:color="auto"/>
                    <w:right w:val="none" w:sz="0" w:space="0" w:color="auto"/>
                  </w:divBdr>
                  <w:divsChild>
                    <w:div w:id="903375688">
                      <w:marLeft w:val="0"/>
                      <w:marRight w:val="0"/>
                      <w:marTop w:val="0"/>
                      <w:marBottom w:val="0"/>
                      <w:divBdr>
                        <w:top w:val="none" w:sz="0" w:space="0" w:color="auto"/>
                        <w:left w:val="none" w:sz="0" w:space="0" w:color="auto"/>
                        <w:bottom w:val="none" w:sz="0" w:space="0" w:color="auto"/>
                        <w:right w:val="none" w:sz="0" w:space="0" w:color="auto"/>
                      </w:divBdr>
                      <w:divsChild>
                        <w:div w:id="708073229">
                          <w:marLeft w:val="0"/>
                          <w:marRight w:val="0"/>
                          <w:marTop w:val="0"/>
                          <w:marBottom w:val="0"/>
                          <w:divBdr>
                            <w:top w:val="none" w:sz="0" w:space="0" w:color="auto"/>
                            <w:left w:val="none" w:sz="0" w:space="0" w:color="auto"/>
                            <w:bottom w:val="none" w:sz="0" w:space="0" w:color="auto"/>
                            <w:right w:val="none" w:sz="0" w:space="0" w:color="auto"/>
                          </w:divBdr>
                          <w:divsChild>
                            <w:div w:id="31200929">
                              <w:marLeft w:val="0"/>
                              <w:marRight w:val="0"/>
                              <w:marTop w:val="120"/>
                              <w:marBottom w:val="360"/>
                              <w:divBdr>
                                <w:top w:val="none" w:sz="0" w:space="0" w:color="auto"/>
                                <w:left w:val="none" w:sz="0" w:space="0" w:color="auto"/>
                                <w:bottom w:val="none" w:sz="0" w:space="0" w:color="auto"/>
                                <w:right w:val="none" w:sz="0" w:space="0" w:color="auto"/>
                              </w:divBdr>
                              <w:divsChild>
                                <w:div w:id="446778390">
                                  <w:marLeft w:val="0"/>
                                  <w:marRight w:val="0"/>
                                  <w:marTop w:val="0"/>
                                  <w:marBottom w:val="0"/>
                                  <w:divBdr>
                                    <w:top w:val="none" w:sz="0" w:space="0" w:color="auto"/>
                                    <w:left w:val="none" w:sz="0" w:space="0" w:color="auto"/>
                                    <w:bottom w:val="none" w:sz="0" w:space="0" w:color="auto"/>
                                    <w:right w:val="none" w:sz="0" w:space="0" w:color="auto"/>
                                  </w:divBdr>
                                  <w:divsChild>
                                    <w:div w:id="19204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897919">
      <w:bodyDiv w:val="1"/>
      <w:marLeft w:val="0"/>
      <w:marRight w:val="0"/>
      <w:marTop w:val="0"/>
      <w:marBottom w:val="0"/>
      <w:divBdr>
        <w:top w:val="none" w:sz="0" w:space="0" w:color="auto"/>
        <w:left w:val="none" w:sz="0" w:space="0" w:color="auto"/>
        <w:bottom w:val="none" w:sz="0" w:space="0" w:color="auto"/>
        <w:right w:val="none" w:sz="0" w:space="0" w:color="auto"/>
      </w:divBdr>
      <w:divsChild>
        <w:div w:id="476918132">
          <w:marLeft w:val="0"/>
          <w:marRight w:val="1"/>
          <w:marTop w:val="0"/>
          <w:marBottom w:val="0"/>
          <w:divBdr>
            <w:top w:val="none" w:sz="0" w:space="0" w:color="auto"/>
            <w:left w:val="none" w:sz="0" w:space="0" w:color="auto"/>
            <w:bottom w:val="none" w:sz="0" w:space="0" w:color="auto"/>
            <w:right w:val="none" w:sz="0" w:space="0" w:color="auto"/>
          </w:divBdr>
          <w:divsChild>
            <w:div w:id="689600955">
              <w:marLeft w:val="0"/>
              <w:marRight w:val="0"/>
              <w:marTop w:val="0"/>
              <w:marBottom w:val="0"/>
              <w:divBdr>
                <w:top w:val="none" w:sz="0" w:space="0" w:color="auto"/>
                <w:left w:val="none" w:sz="0" w:space="0" w:color="auto"/>
                <w:bottom w:val="none" w:sz="0" w:space="0" w:color="auto"/>
                <w:right w:val="none" w:sz="0" w:space="0" w:color="auto"/>
              </w:divBdr>
              <w:divsChild>
                <w:div w:id="519512738">
                  <w:marLeft w:val="0"/>
                  <w:marRight w:val="1"/>
                  <w:marTop w:val="0"/>
                  <w:marBottom w:val="0"/>
                  <w:divBdr>
                    <w:top w:val="none" w:sz="0" w:space="0" w:color="auto"/>
                    <w:left w:val="none" w:sz="0" w:space="0" w:color="auto"/>
                    <w:bottom w:val="none" w:sz="0" w:space="0" w:color="auto"/>
                    <w:right w:val="none" w:sz="0" w:space="0" w:color="auto"/>
                  </w:divBdr>
                  <w:divsChild>
                    <w:div w:id="966929315">
                      <w:marLeft w:val="0"/>
                      <w:marRight w:val="0"/>
                      <w:marTop w:val="0"/>
                      <w:marBottom w:val="0"/>
                      <w:divBdr>
                        <w:top w:val="none" w:sz="0" w:space="0" w:color="auto"/>
                        <w:left w:val="none" w:sz="0" w:space="0" w:color="auto"/>
                        <w:bottom w:val="none" w:sz="0" w:space="0" w:color="auto"/>
                        <w:right w:val="none" w:sz="0" w:space="0" w:color="auto"/>
                      </w:divBdr>
                      <w:divsChild>
                        <w:div w:id="50740857">
                          <w:marLeft w:val="0"/>
                          <w:marRight w:val="0"/>
                          <w:marTop w:val="0"/>
                          <w:marBottom w:val="0"/>
                          <w:divBdr>
                            <w:top w:val="none" w:sz="0" w:space="0" w:color="auto"/>
                            <w:left w:val="none" w:sz="0" w:space="0" w:color="auto"/>
                            <w:bottom w:val="none" w:sz="0" w:space="0" w:color="auto"/>
                            <w:right w:val="none" w:sz="0" w:space="0" w:color="auto"/>
                          </w:divBdr>
                          <w:divsChild>
                            <w:div w:id="1378698665">
                              <w:marLeft w:val="0"/>
                              <w:marRight w:val="0"/>
                              <w:marTop w:val="120"/>
                              <w:marBottom w:val="360"/>
                              <w:divBdr>
                                <w:top w:val="none" w:sz="0" w:space="0" w:color="auto"/>
                                <w:left w:val="none" w:sz="0" w:space="0" w:color="auto"/>
                                <w:bottom w:val="none" w:sz="0" w:space="0" w:color="auto"/>
                                <w:right w:val="none" w:sz="0" w:space="0" w:color="auto"/>
                              </w:divBdr>
                              <w:divsChild>
                                <w:div w:id="1709186616">
                                  <w:marLeft w:val="262"/>
                                  <w:marRight w:val="0"/>
                                  <w:marTop w:val="0"/>
                                  <w:marBottom w:val="0"/>
                                  <w:divBdr>
                                    <w:top w:val="none" w:sz="0" w:space="0" w:color="auto"/>
                                    <w:left w:val="none" w:sz="0" w:space="0" w:color="auto"/>
                                    <w:bottom w:val="none" w:sz="0" w:space="0" w:color="auto"/>
                                    <w:right w:val="none" w:sz="0" w:space="0" w:color="auto"/>
                                  </w:divBdr>
                                  <w:divsChild>
                                    <w:div w:id="516845619">
                                      <w:marLeft w:val="0"/>
                                      <w:marRight w:val="0"/>
                                      <w:marTop w:val="34"/>
                                      <w:marBottom w:val="34"/>
                                      <w:divBdr>
                                        <w:top w:val="none" w:sz="0" w:space="0" w:color="auto"/>
                                        <w:left w:val="none" w:sz="0" w:space="0" w:color="auto"/>
                                        <w:bottom w:val="none" w:sz="0" w:space="0" w:color="auto"/>
                                        <w:right w:val="none" w:sz="0" w:space="0" w:color="auto"/>
                                      </w:divBdr>
                                    </w:div>
                                    <w:div w:id="816727818">
                                      <w:marLeft w:val="0"/>
                                      <w:marRight w:val="0"/>
                                      <w:marTop w:val="0"/>
                                      <w:marBottom w:val="0"/>
                                      <w:divBdr>
                                        <w:top w:val="none" w:sz="0" w:space="0" w:color="auto"/>
                                        <w:left w:val="none" w:sz="0" w:space="0" w:color="auto"/>
                                        <w:bottom w:val="none" w:sz="0" w:space="0" w:color="auto"/>
                                        <w:right w:val="none" w:sz="0" w:space="0" w:color="auto"/>
                                      </w:divBdr>
                                      <w:divsChild>
                                        <w:div w:id="2733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400964">
      <w:bodyDiv w:val="1"/>
      <w:marLeft w:val="0"/>
      <w:marRight w:val="0"/>
      <w:marTop w:val="0"/>
      <w:marBottom w:val="0"/>
      <w:divBdr>
        <w:top w:val="none" w:sz="0" w:space="0" w:color="auto"/>
        <w:left w:val="none" w:sz="0" w:space="0" w:color="auto"/>
        <w:bottom w:val="none" w:sz="0" w:space="0" w:color="auto"/>
        <w:right w:val="none" w:sz="0" w:space="0" w:color="auto"/>
      </w:divBdr>
      <w:divsChild>
        <w:div w:id="1689987250">
          <w:marLeft w:val="0"/>
          <w:marRight w:val="1"/>
          <w:marTop w:val="0"/>
          <w:marBottom w:val="0"/>
          <w:divBdr>
            <w:top w:val="none" w:sz="0" w:space="0" w:color="auto"/>
            <w:left w:val="none" w:sz="0" w:space="0" w:color="auto"/>
            <w:bottom w:val="none" w:sz="0" w:space="0" w:color="auto"/>
            <w:right w:val="none" w:sz="0" w:space="0" w:color="auto"/>
          </w:divBdr>
          <w:divsChild>
            <w:div w:id="1143742068">
              <w:marLeft w:val="0"/>
              <w:marRight w:val="0"/>
              <w:marTop w:val="0"/>
              <w:marBottom w:val="0"/>
              <w:divBdr>
                <w:top w:val="none" w:sz="0" w:space="0" w:color="auto"/>
                <w:left w:val="none" w:sz="0" w:space="0" w:color="auto"/>
                <w:bottom w:val="none" w:sz="0" w:space="0" w:color="auto"/>
                <w:right w:val="none" w:sz="0" w:space="0" w:color="auto"/>
              </w:divBdr>
              <w:divsChild>
                <w:div w:id="1706520422">
                  <w:marLeft w:val="0"/>
                  <w:marRight w:val="1"/>
                  <w:marTop w:val="0"/>
                  <w:marBottom w:val="0"/>
                  <w:divBdr>
                    <w:top w:val="none" w:sz="0" w:space="0" w:color="auto"/>
                    <w:left w:val="none" w:sz="0" w:space="0" w:color="auto"/>
                    <w:bottom w:val="none" w:sz="0" w:space="0" w:color="auto"/>
                    <w:right w:val="none" w:sz="0" w:space="0" w:color="auto"/>
                  </w:divBdr>
                  <w:divsChild>
                    <w:div w:id="967394765">
                      <w:marLeft w:val="0"/>
                      <w:marRight w:val="0"/>
                      <w:marTop w:val="0"/>
                      <w:marBottom w:val="0"/>
                      <w:divBdr>
                        <w:top w:val="none" w:sz="0" w:space="0" w:color="auto"/>
                        <w:left w:val="none" w:sz="0" w:space="0" w:color="auto"/>
                        <w:bottom w:val="none" w:sz="0" w:space="0" w:color="auto"/>
                        <w:right w:val="none" w:sz="0" w:space="0" w:color="auto"/>
                      </w:divBdr>
                      <w:divsChild>
                        <w:div w:id="1278490906">
                          <w:marLeft w:val="0"/>
                          <w:marRight w:val="0"/>
                          <w:marTop w:val="0"/>
                          <w:marBottom w:val="0"/>
                          <w:divBdr>
                            <w:top w:val="none" w:sz="0" w:space="0" w:color="auto"/>
                            <w:left w:val="none" w:sz="0" w:space="0" w:color="auto"/>
                            <w:bottom w:val="none" w:sz="0" w:space="0" w:color="auto"/>
                            <w:right w:val="none" w:sz="0" w:space="0" w:color="auto"/>
                          </w:divBdr>
                          <w:divsChild>
                            <w:div w:id="305746892">
                              <w:marLeft w:val="0"/>
                              <w:marRight w:val="0"/>
                              <w:marTop w:val="120"/>
                              <w:marBottom w:val="360"/>
                              <w:divBdr>
                                <w:top w:val="none" w:sz="0" w:space="0" w:color="auto"/>
                                <w:left w:val="none" w:sz="0" w:space="0" w:color="auto"/>
                                <w:bottom w:val="none" w:sz="0" w:space="0" w:color="auto"/>
                                <w:right w:val="none" w:sz="0" w:space="0" w:color="auto"/>
                              </w:divBdr>
                              <w:divsChild>
                                <w:div w:id="371423935">
                                  <w:marLeft w:val="0"/>
                                  <w:marRight w:val="0"/>
                                  <w:marTop w:val="0"/>
                                  <w:marBottom w:val="0"/>
                                  <w:divBdr>
                                    <w:top w:val="none" w:sz="0" w:space="0" w:color="auto"/>
                                    <w:left w:val="none" w:sz="0" w:space="0" w:color="auto"/>
                                    <w:bottom w:val="none" w:sz="0" w:space="0" w:color="auto"/>
                                    <w:right w:val="none" w:sz="0" w:space="0" w:color="auto"/>
                                  </w:divBdr>
                                  <w:divsChild>
                                    <w:div w:id="14599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864192">
      <w:bodyDiv w:val="1"/>
      <w:marLeft w:val="0"/>
      <w:marRight w:val="0"/>
      <w:marTop w:val="0"/>
      <w:marBottom w:val="0"/>
      <w:divBdr>
        <w:top w:val="none" w:sz="0" w:space="0" w:color="auto"/>
        <w:left w:val="none" w:sz="0" w:space="0" w:color="auto"/>
        <w:bottom w:val="none" w:sz="0" w:space="0" w:color="auto"/>
        <w:right w:val="none" w:sz="0" w:space="0" w:color="auto"/>
      </w:divBdr>
    </w:div>
    <w:div w:id="939338392">
      <w:bodyDiv w:val="1"/>
      <w:marLeft w:val="0"/>
      <w:marRight w:val="0"/>
      <w:marTop w:val="0"/>
      <w:marBottom w:val="0"/>
      <w:divBdr>
        <w:top w:val="none" w:sz="0" w:space="0" w:color="auto"/>
        <w:left w:val="none" w:sz="0" w:space="0" w:color="auto"/>
        <w:bottom w:val="none" w:sz="0" w:space="0" w:color="auto"/>
        <w:right w:val="none" w:sz="0" w:space="0" w:color="auto"/>
      </w:divBdr>
    </w:div>
    <w:div w:id="949817862">
      <w:bodyDiv w:val="1"/>
      <w:marLeft w:val="0"/>
      <w:marRight w:val="0"/>
      <w:marTop w:val="0"/>
      <w:marBottom w:val="0"/>
      <w:divBdr>
        <w:top w:val="none" w:sz="0" w:space="0" w:color="auto"/>
        <w:left w:val="none" w:sz="0" w:space="0" w:color="auto"/>
        <w:bottom w:val="none" w:sz="0" w:space="0" w:color="auto"/>
        <w:right w:val="none" w:sz="0" w:space="0" w:color="auto"/>
      </w:divBdr>
      <w:divsChild>
        <w:div w:id="323097119">
          <w:marLeft w:val="0"/>
          <w:marRight w:val="1"/>
          <w:marTop w:val="0"/>
          <w:marBottom w:val="0"/>
          <w:divBdr>
            <w:top w:val="none" w:sz="0" w:space="0" w:color="auto"/>
            <w:left w:val="none" w:sz="0" w:space="0" w:color="auto"/>
            <w:bottom w:val="none" w:sz="0" w:space="0" w:color="auto"/>
            <w:right w:val="none" w:sz="0" w:space="0" w:color="auto"/>
          </w:divBdr>
          <w:divsChild>
            <w:div w:id="22827157">
              <w:marLeft w:val="0"/>
              <w:marRight w:val="0"/>
              <w:marTop w:val="0"/>
              <w:marBottom w:val="0"/>
              <w:divBdr>
                <w:top w:val="none" w:sz="0" w:space="0" w:color="auto"/>
                <w:left w:val="none" w:sz="0" w:space="0" w:color="auto"/>
                <w:bottom w:val="none" w:sz="0" w:space="0" w:color="auto"/>
                <w:right w:val="none" w:sz="0" w:space="0" w:color="auto"/>
              </w:divBdr>
              <w:divsChild>
                <w:div w:id="1226375962">
                  <w:marLeft w:val="0"/>
                  <w:marRight w:val="1"/>
                  <w:marTop w:val="0"/>
                  <w:marBottom w:val="0"/>
                  <w:divBdr>
                    <w:top w:val="none" w:sz="0" w:space="0" w:color="auto"/>
                    <w:left w:val="none" w:sz="0" w:space="0" w:color="auto"/>
                    <w:bottom w:val="none" w:sz="0" w:space="0" w:color="auto"/>
                    <w:right w:val="none" w:sz="0" w:space="0" w:color="auto"/>
                  </w:divBdr>
                  <w:divsChild>
                    <w:div w:id="1471093203">
                      <w:marLeft w:val="0"/>
                      <w:marRight w:val="0"/>
                      <w:marTop w:val="0"/>
                      <w:marBottom w:val="0"/>
                      <w:divBdr>
                        <w:top w:val="none" w:sz="0" w:space="0" w:color="auto"/>
                        <w:left w:val="none" w:sz="0" w:space="0" w:color="auto"/>
                        <w:bottom w:val="none" w:sz="0" w:space="0" w:color="auto"/>
                        <w:right w:val="none" w:sz="0" w:space="0" w:color="auto"/>
                      </w:divBdr>
                      <w:divsChild>
                        <w:div w:id="1121415051">
                          <w:marLeft w:val="0"/>
                          <w:marRight w:val="0"/>
                          <w:marTop w:val="0"/>
                          <w:marBottom w:val="0"/>
                          <w:divBdr>
                            <w:top w:val="none" w:sz="0" w:space="0" w:color="auto"/>
                            <w:left w:val="none" w:sz="0" w:space="0" w:color="auto"/>
                            <w:bottom w:val="none" w:sz="0" w:space="0" w:color="auto"/>
                            <w:right w:val="none" w:sz="0" w:space="0" w:color="auto"/>
                          </w:divBdr>
                          <w:divsChild>
                            <w:div w:id="986126369">
                              <w:marLeft w:val="0"/>
                              <w:marRight w:val="0"/>
                              <w:marTop w:val="120"/>
                              <w:marBottom w:val="360"/>
                              <w:divBdr>
                                <w:top w:val="none" w:sz="0" w:space="0" w:color="auto"/>
                                <w:left w:val="none" w:sz="0" w:space="0" w:color="auto"/>
                                <w:bottom w:val="none" w:sz="0" w:space="0" w:color="auto"/>
                                <w:right w:val="none" w:sz="0" w:space="0" w:color="auto"/>
                              </w:divBdr>
                              <w:divsChild>
                                <w:div w:id="1377700739">
                                  <w:marLeft w:val="262"/>
                                  <w:marRight w:val="0"/>
                                  <w:marTop w:val="0"/>
                                  <w:marBottom w:val="0"/>
                                  <w:divBdr>
                                    <w:top w:val="none" w:sz="0" w:space="0" w:color="auto"/>
                                    <w:left w:val="none" w:sz="0" w:space="0" w:color="auto"/>
                                    <w:bottom w:val="none" w:sz="0" w:space="0" w:color="auto"/>
                                    <w:right w:val="none" w:sz="0" w:space="0" w:color="auto"/>
                                  </w:divBdr>
                                  <w:divsChild>
                                    <w:div w:id="2014717967">
                                      <w:marLeft w:val="0"/>
                                      <w:marRight w:val="0"/>
                                      <w:marTop w:val="34"/>
                                      <w:marBottom w:val="34"/>
                                      <w:divBdr>
                                        <w:top w:val="none" w:sz="0" w:space="0" w:color="auto"/>
                                        <w:left w:val="none" w:sz="0" w:space="0" w:color="auto"/>
                                        <w:bottom w:val="none" w:sz="0" w:space="0" w:color="auto"/>
                                        <w:right w:val="none" w:sz="0" w:space="0" w:color="auto"/>
                                      </w:divBdr>
                                    </w:div>
                                    <w:div w:id="1259219586">
                                      <w:marLeft w:val="0"/>
                                      <w:marRight w:val="0"/>
                                      <w:marTop w:val="0"/>
                                      <w:marBottom w:val="0"/>
                                      <w:divBdr>
                                        <w:top w:val="none" w:sz="0" w:space="0" w:color="auto"/>
                                        <w:left w:val="none" w:sz="0" w:space="0" w:color="auto"/>
                                        <w:bottom w:val="none" w:sz="0" w:space="0" w:color="auto"/>
                                        <w:right w:val="none" w:sz="0" w:space="0" w:color="auto"/>
                                      </w:divBdr>
                                      <w:divsChild>
                                        <w:div w:id="18431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751209">
      <w:bodyDiv w:val="1"/>
      <w:marLeft w:val="0"/>
      <w:marRight w:val="0"/>
      <w:marTop w:val="0"/>
      <w:marBottom w:val="0"/>
      <w:divBdr>
        <w:top w:val="none" w:sz="0" w:space="0" w:color="auto"/>
        <w:left w:val="none" w:sz="0" w:space="0" w:color="auto"/>
        <w:bottom w:val="none" w:sz="0" w:space="0" w:color="auto"/>
        <w:right w:val="none" w:sz="0" w:space="0" w:color="auto"/>
      </w:divBdr>
      <w:divsChild>
        <w:div w:id="1501459609">
          <w:marLeft w:val="0"/>
          <w:marRight w:val="1"/>
          <w:marTop w:val="0"/>
          <w:marBottom w:val="0"/>
          <w:divBdr>
            <w:top w:val="none" w:sz="0" w:space="0" w:color="auto"/>
            <w:left w:val="none" w:sz="0" w:space="0" w:color="auto"/>
            <w:bottom w:val="none" w:sz="0" w:space="0" w:color="auto"/>
            <w:right w:val="none" w:sz="0" w:space="0" w:color="auto"/>
          </w:divBdr>
          <w:divsChild>
            <w:div w:id="1340616940">
              <w:marLeft w:val="0"/>
              <w:marRight w:val="0"/>
              <w:marTop w:val="0"/>
              <w:marBottom w:val="0"/>
              <w:divBdr>
                <w:top w:val="none" w:sz="0" w:space="0" w:color="auto"/>
                <w:left w:val="none" w:sz="0" w:space="0" w:color="auto"/>
                <w:bottom w:val="none" w:sz="0" w:space="0" w:color="auto"/>
                <w:right w:val="none" w:sz="0" w:space="0" w:color="auto"/>
              </w:divBdr>
              <w:divsChild>
                <w:div w:id="1988897110">
                  <w:marLeft w:val="0"/>
                  <w:marRight w:val="1"/>
                  <w:marTop w:val="0"/>
                  <w:marBottom w:val="0"/>
                  <w:divBdr>
                    <w:top w:val="none" w:sz="0" w:space="0" w:color="auto"/>
                    <w:left w:val="none" w:sz="0" w:space="0" w:color="auto"/>
                    <w:bottom w:val="none" w:sz="0" w:space="0" w:color="auto"/>
                    <w:right w:val="none" w:sz="0" w:space="0" w:color="auto"/>
                  </w:divBdr>
                  <w:divsChild>
                    <w:div w:id="180819239">
                      <w:marLeft w:val="0"/>
                      <w:marRight w:val="0"/>
                      <w:marTop w:val="0"/>
                      <w:marBottom w:val="0"/>
                      <w:divBdr>
                        <w:top w:val="none" w:sz="0" w:space="0" w:color="auto"/>
                        <w:left w:val="none" w:sz="0" w:space="0" w:color="auto"/>
                        <w:bottom w:val="none" w:sz="0" w:space="0" w:color="auto"/>
                        <w:right w:val="none" w:sz="0" w:space="0" w:color="auto"/>
                      </w:divBdr>
                      <w:divsChild>
                        <w:div w:id="637492638">
                          <w:marLeft w:val="0"/>
                          <w:marRight w:val="0"/>
                          <w:marTop w:val="0"/>
                          <w:marBottom w:val="0"/>
                          <w:divBdr>
                            <w:top w:val="none" w:sz="0" w:space="0" w:color="auto"/>
                            <w:left w:val="none" w:sz="0" w:space="0" w:color="auto"/>
                            <w:bottom w:val="none" w:sz="0" w:space="0" w:color="auto"/>
                            <w:right w:val="none" w:sz="0" w:space="0" w:color="auto"/>
                          </w:divBdr>
                          <w:divsChild>
                            <w:div w:id="452943576">
                              <w:marLeft w:val="0"/>
                              <w:marRight w:val="0"/>
                              <w:marTop w:val="120"/>
                              <w:marBottom w:val="360"/>
                              <w:divBdr>
                                <w:top w:val="none" w:sz="0" w:space="0" w:color="auto"/>
                                <w:left w:val="none" w:sz="0" w:space="0" w:color="auto"/>
                                <w:bottom w:val="none" w:sz="0" w:space="0" w:color="auto"/>
                                <w:right w:val="none" w:sz="0" w:space="0" w:color="auto"/>
                              </w:divBdr>
                              <w:divsChild>
                                <w:div w:id="739407894">
                                  <w:marLeft w:val="262"/>
                                  <w:marRight w:val="0"/>
                                  <w:marTop w:val="0"/>
                                  <w:marBottom w:val="0"/>
                                  <w:divBdr>
                                    <w:top w:val="none" w:sz="0" w:space="0" w:color="auto"/>
                                    <w:left w:val="none" w:sz="0" w:space="0" w:color="auto"/>
                                    <w:bottom w:val="none" w:sz="0" w:space="0" w:color="auto"/>
                                    <w:right w:val="none" w:sz="0" w:space="0" w:color="auto"/>
                                  </w:divBdr>
                                  <w:divsChild>
                                    <w:div w:id="720985130">
                                      <w:marLeft w:val="0"/>
                                      <w:marRight w:val="0"/>
                                      <w:marTop w:val="34"/>
                                      <w:marBottom w:val="34"/>
                                      <w:divBdr>
                                        <w:top w:val="none" w:sz="0" w:space="0" w:color="auto"/>
                                        <w:left w:val="none" w:sz="0" w:space="0" w:color="auto"/>
                                        <w:bottom w:val="none" w:sz="0" w:space="0" w:color="auto"/>
                                        <w:right w:val="none" w:sz="0" w:space="0" w:color="auto"/>
                                      </w:divBdr>
                                    </w:div>
                                    <w:div w:id="575940268">
                                      <w:marLeft w:val="0"/>
                                      <w:marRight w:val="0"/>
                                      <w:marTop w:val="0"/>
                                      <w:marBottom w:val="0"/>
                                      <w:divBdr>
                                        <w:top w:val="none" w:sz="0" w:space="0" w:color="auto"/>
                                        <w:left w:val="none" w:sz="0" w:space="0" w:color="auto"/>
                                        <w:bottom w:val="none" w:sz="0" w:space="0" w:color="auto"/>
                                        <w:right w:val="none" w:sz="0" w:space="0" w:color="auto"/>
                                      </w:divBdr>
                                      <w:divsChild>
                                        <w:div w:id="1327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82194">
      <w:bodyDiv w:val="1"/>
      <w:marLeft w:val="0"/>
      <w:marRight w:val="0"/>
      <w:marTop w:val="0"/>
      <w:marBottom w:val="0"/>
      <w:divBdr>
        <w:top w:val="none" w:sz="0" w:space="0" w:color="auto"/>
        <w:left w:val="none" w:sz="0" w:space="0" w:color="auto"/>
        <w:bottom w:val="none" w:sz="0" w:space="0" w:color="auto"/>
        <w:right w:val="none" w:sz="0" w:space="0" w:color="auto"/>
      </w:divBdr>
      <w:divsChild>
        <w:div w:id="522130545">
          <w:marLeft w:val="0"/>
          <w:marRight w:val="1"/>
          <w:marTop w:val="0"/>
          <w:marBottom w:val="0"/>
          <w:divBdr>
            <w:top w:val="none" w:sz="0" w:space="0" w:color="auto"/>
            <w:left w:val="none" w:sz="0" w:space="0" w:color="auto"/>
            <w:bottom w:val="none" w:sz="0" w:space="0" w:color="auto"/>
            <w:right w:val="none" w:sz="0" w:space="0" w:color="auto"/>
          </w:divBdr>
          <w:divsChild>
            <w:div w:id="2049332884">
              <w:marLeft w:val="0"/>
              <w:marRight w:val="0"/>
              <w:marTop w:val="0"/>
              <w:marBottom w:val="0"/>
              <w:divBdr>
                <w:top w:val="none" w:sz="0" w:space="0" w:color="auto"/>
                <w:left w:val="none" w:sz="0" w:space="0" w:color="auto"/>
                <w:bottom w:val="none" w:sz="0" w:space="0" w:color="auto"/>
                <w:right w:val="none" w:sz="0" w:space="0" w:color="auto"/>
              </w:divBdr>
              <w:divsChild>
                <w:div w:id="922566737">
                  <w:marLeft w:val="0"/>
                  <w:marRight w:val="1"/>
                  <w:marTop w:val="0"/>
                  <w:marBottom w:val="0"/>
                  <w:divBdr>
                    <w:top w:val="none" w:sz="0" w:space="0" w:color="auto"/>
                    <w:left w:val="none" w:sz="0" w:space="0" w:color="auto"/>
                    <w:bottom w:val="none" w:sz="0" w:space="0" w:color="auto"/>
                    <w:right w:val="none" w:sz="0" w:space="0" w:color="auto"/>
                  </w:divBdr>
                  <w:divsChild>
                    <w:div w:id="1757632840">
                      <w:marLeft w:val="0"/>
                      <w:marRight w:val="0"/>
                      <w:marTop w:val="0"/>
                      <w:marBottom w:val="0"/>
                      <w:divBdr>
                        <w:top w:val="none" w:sz="0" w:space="0" w:color="auto"/>
                        <w:left w:val="none" w:sz="0" w:space="0" w:color="auto"/>
                        <w:bottom w:val="none" w:sz="0" w:space="0" w:color="auto"/>
                        <w:right w:val="none" w:sz="0" w:space="0" w:color="auto"/>
                      </w:divBdr>
                      <w:divsChild>
                        <w:div w:id="1344671237">
                          <w:marLeft w:val="0"/>
                          <w:marRight w:val="0"/>
                          <w:marTop w:val="0"/>
                          <w:marBottom w:val="0"/>
                          <w:divBdr>
                            <w:top w:val="none" w:sz="0" w:space="0" w:color="auto"/>
                            <w:left w:val="none" w:sz="0" w:space="0" w:color="auto"/>
                            <w:bottom w:val="none" w:sz="0" w:space="0" w:color="auto"/>
                            <w:right w:val="none" w:sz="0" w:space="0" w:color="auto"/>
                          </w:divBdr>
                          <w:divsChild>
                            <w:div w:id="721825370">
                              <w:marLeft w:val="0"/>
                              <w:marRight w:val="0"/>
                              <w:marTop w:val="120"/>
                              <w:marBottom w:val="360"/>
                              <w:divBdr>
                                <w:top w:val="none" w:sz="0" w:space="0" w:color="auto"/>
                                <w:left w:val="none" w:sz="0" w:space="0" w:color="auto"/>
                                <w:bottom w:val="none" w:sz="0" w:space="0" w:color="auto"/>
                                <w:right w:val="none" w:sz="0" w:space="0" w:color="auto"/>
                              </w:divBdr>
                              <w:divsChild>
                                <w:div w:id="1900440795">
                                  <w:marLeft w:val="262"/>
                                  <w:marRight w:val="0"/>
                                  <w:marTop w:val="0"/>
                                  <w:marBottom w:val="0"/>
                                  <w:divBdr>
                                    <w:top w:val="none" w:sz="0" w:space="0" w:color="auto"/>
                                    <w:left w:val="none" w:sz="0" w:space="0" w:color="auto"/>
                                    <w:bottom w:val="none" w:sz="0" w:space="0" w:color="auto"/>
                                    <w:right w:val="none" w:sz="0" w:space="0" w:color="auto"/>
                                  </w:divBdr>
                                  <w:divsChild>
                                    <w:div w:id="977149806">
                                      <w:marLeft w:val="0"/>
                                      <w:marRight w:val="0"/>
                                      <w:marTop w:val="34"/>
                                      <w:marBottom w:val="34"/>
                                      <w:divBdr>
                                        <w:top w:val="none" w:sz="0" w:space="0" w:color="auto"/>
                                        <w:left w:val="none" w:sz="0" w:space="0" w:color="auto"/>
                                        <w:bottom w:val="none" w:sz="0" w:space="0" w:color="auto"/>
                                        <w:right w:val="none" w:sz="0" w:space="0" w:color="auto"/>
                                      </w:divBdr>
                                    </w:div>
                                    <w:div w:id="1074821054">
                                      <w:marLeft w:val="0"/>
                                      <w:marRight w:val="0"/>
                                      <w:marTop w:val="0"/>
                                      <w:marBottom w:val="0"/>
                                      <w:divBdr>
                                        <w:top w:val="none" w:sz="0" w:space="0" w:color="auto"/>
                                        <w:left w:val="none" w:sz="0" w:space="0" w:color="auto"/>
                                        <w:bottom w:val="none" w:sz="0" w:space="0" w:color="auto"/>
                                        <w:right w:val="none" w:sz="0" w:space="0" w:color="auto"/>
                                      </w:divBdr>
                                      <w:divsChild>
                                        <w:div w:id="12010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113826">
      <w:bodyDiv w:val="1"/>
      <w:marLeft w:val="0"/>
      <w:marRight w:val="0"/>
      <w:marTop w:val="0"/>
      <w:marBottom w:val="0"/>
      <w:divBdr>
        <w:top w:val="none" w:sz="0" w:space="0" w:color="auto"/>
        <w:left w:val="none" w:sz="0" w:space="0" w:color="auto"/>
        <w:bottom w:val="none" w:sz="0" w:space="0" w:color="auto"/>
        <w:right w:val="none" w:sz="0" w:space="0" w:color="auto"/>
      </w:divBdr>
    </w:div>
    <w:div w:id="970554914">
      <w:bodyDiv w:val="1"/>
      <w:marLeft w:val="0"/>
      <w:marRight w:val="0"/>
      <w:marTop w:val="0"/>
      <w:marBottom w:val="0"/>
      <w:divBdr>
        <w:top w:val="none" w:sz="0" w:space="0" w:color="auto"/>
        <w:left w:val="none" w:sz="0" w:space="0" w:color="auto"/>
        <w:bottom w:val="none" w:sz="0" w:space="0" w:color="auto"/>
        <w:right w:val="none" w:sz="0" w:space="0" w:color="auto"/>
      </w:divBdr>
      <w:divsChild>
        <w:div w:id="718743623">
          <w:marLeft w:val="0"/>
          <w:marRight w:val="1"/>
          <w:marTop w:val="0"/>
          <w:marBottom w:val="0"/>
          <w:divBdr>
            <w:top w:val="none" w:sz="0" w:space="0" w:color="auto"/>
            <w:left w:val="none" w:sz="0" w:space="0" w:color="auto"/>
            <w:bottom w:val="none" w:sz="0" w:space="0" w:color="auto"/>
            <w:right w:val="none" w:sz="0" w:space="0" w:color="auto"/>
          </w:divBdr>
          <w:divsChild>
            <w:div w:id="1447575304">
              <w:marLeft w:val="0"/>
              <w:marRight w:val="0"/>
              <w:marTop w:val="0"/>
              <w:marBottom w:val="0"/>
              <w:divBdr>
                <w:top w:val="none" w:sz="0" w:space="0" w:color="auto"/>
                <w:left w:val="none" w:sz="0" w:space="0" w:color="auto"/>
                <w:bottom w:val="none" w:sz="0" w:space="0" w:color="auto"/>
                <w:right w:val="none" w:sz="0" w:space="0" w:color="auto"/>
              </w:divBdr>
              <w:divsChild>
                <w:div w:id="384569778">
                  <w:marLeft w:val="0"/>
                  <w:marRight w:val="1"/>
                  <w:marTop w:val="0"/>
                  <w:marBottom w:val="0"/>
                  <w:divBdr>
                    <w:top w:val="none" w:sz="0" w:space="0" w:color="auto"/>
                    <w:left w:val="none" w:sz="0" w:space="0" w:color="auto"/>
                    <w:bottom w:val="none" w:sz="0" w:space="0" w:color="auto"/>
                    <w:right w:val="none" w:sz="0" w:space="0" w:color="auto"/>
                  </w:divBdr>
                  <w:divsChild>
                    <w:div w:id="1693803581">
                      <w:marLeft w:val="0"/>
                      <w:marRight w:val="0"/>
                      <w:marTop w:val="0"/>
                      <w:marBottom w:val="0"/>
                      <w:divBdr>
                        <w:top w:val="none" w:sz="0" w:space="0" w:color="auto"/>
                        <w:left w:val="none" w:sz="0" w:space="0" w:color="auto"/>
                        <w:bottom w:val="none" w:sz="0" w:space="0" w:color="auto"/>
                        <w:right w:val="none" w:sz="0" w:space="0" w:color="auto"/>
                      </w:divBdr>
                      <w:divsChild>
                        <w:div w:id="626472790">
                          <w:marLeft w:val="0"/>
                          <w:marRight w:val="0"/>
                          <w:marTop w:val="0"/>
                          <w:marBottom w:val="0"/>
                          <w:divBdr>
                            <w:top w:val="none" w:sz="0" w:space="0" w:color="auto"/>
                            <w:left w:val="none" w:sz="0" w:space="0" w:color="auto"/>
                            <w:bottom w:val="none" w:sz="0" w:space="0" w:color="auto"/>
                            <w:right w:val="none" w:sz="0" w:space="0" w:color="auto"/>
                          </w:divBdr>
                          <w:divsChild>
                            <w:div w:id="1985234610">
                              <w:marLeft w:val="0"/>
                              <w:marRight w:val="0"/>
                              <w:marTop w:val="120"/>
                              <w:marBottom w:val="360"/>
                              <w:divBdr>
                                <w:top w:val="none" w:sz="0" w:space="0" w:color="auto"/>
                                <w:left w:val="none" w:sz="0" w:space="0" w:color="auto"/>
                                <w:bottom w:val="none" w:sz="0" w:space="0" w:color="auto"/>
                                <w:right w:val="none" w:sz="0" w:space="0" w:color="auto"/>
                              </w:divBdr>
                              <w:divsChild>
                                <w:div w:id="646281618">
                                  <w:marLeft w:val="262"/>
                                  <w:marRight w:val="0"/>
                                  <w:marTop w:val="0"/>
                                  <w:marBottom w:val="0"/>
                                  <w:divBdr>
                                    <w:top w:val="none" w:sz="0" w:space="0" w:color="auto"/>
                                    <w:left w:val="none" w:sz="0" w:space="0" w:color="auto"/>
                                    <w:bottom w:val="none" w:sz="0" w:space="0" w:color="auto"/>
                                    <w:right w:val="none" w:sz="0" w:space="0" w:color="auto"/>
                                  </w:divBdr>
                                  <w:divsChild>
                                    <w:div w:id="1590504993">
                                      <w:marLeft w:val="0"/>
                                      <w:marRight w:val="0"/>
                                      <w:marTop w:val="34"/>
                                      <w:marBottom w:val="34"/>
                                      <w:divBdr>
                                        <w:top w:val="none" w:sz="0" w:space="0" w:color="auto"/>
                                        <w:left w:val="none" w:sz="0" w:space="0" w:color="auto"/>
                                        <w:bottom w:val="none" w:sz="0" w:space="0" w:color="auto"/>
                                        <w:right w:val="none" w:sz="0" w:space="0" w:color="auto"/>
                                      </w:divBdr>
                                    </w:div>
                                    <w:div w:id="192160621">
                                      <w:marLeft w:val="0"/>
                                      <w:marRight w:val="0"/>
                                      <w:marTop w:val="0"/>
                                      <w:marBottom w:val="0"/>
                                      <w:divBdr>
                                        <w:top w:val="none" w:sz="0" w:space="0" w:color="auto"/>
                                        <w:left w:val="none" w:sz="0" w:space="0" w:color="auto"/>
                                        <w:bottom w:val="none" w:sz="0" w:space="0" w:color="auto"/>
                                        <w:right w:val="none" w:sz="0" w:space="0" w:color="auto"/>
                                      </w:divBdr>
                                      <w:divsChild>
                                        <w:div w:id="10389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131085">
      <w:bodyDiv w:val="1"/>
      <w:marLeft w:val="0"/>
      <w:marRight w:val="0"/>
      <w:marTop w:val="0"/>
      <w:marBottom w:val="0"/>
      <w:divBdr>
        <w:top w:val="none" w:sz="0" w:space="0" w:color="auto"/>
        <w:left w:val="none" w:sz="0" w:space="0" w:color="auto"/>
        <w:bottom w:val="none" w:sz="0" w:space="0" w:color="auto"/>
        <w:right w:val="none" w:sz="0" w:space="0" w:color="auto"/>
      </w:divBdr>
      <w:divsChild>
        <w:div w:id="2125466673">
          <w:marLeft w:val="0"/>
          <w:marRight w:val="1"/>
          <w:marTop w:val="0"/>
          <w:marBottom w:val="0"/>
          <w:divBdr>
            <w:top w:val="none" w:sz="0" w:space="0" w:color="auto"/>
            <w:left w:val="none" w:sz="0" w:space="0" w:color="auto"/>
            <w:bottom w:val="none" w:sz="0" w:space="0" w:color="auto"/>
            <w:right w:val="none" w:sz="0" w:space="0" w:color="auto"/>
          </w:divBdr>
          <w:divsChild>
            <w:div w:id="1666860984">
              <w:marLeft w:val="0"/>
              <w:marRight w:val="0"/>
              <w:marTop w:val="0"/>
              <w:marBottom w:val="0"/>
              <w:divBdr>
                <w:top w:val="none" w:sz="0" w:space="0" w:color="auto"/>
                <w:left w:val="none" w:sz="0" w:space="0" w:color="auto"/>
                <w:bottom w:val="none" w:sz="0" w:space="0" w:color="auto"/>
                <w:right w:val="none" w:sz="0" w:space="0" w:color="auto"/>
              </w:divBdr>
              <w:divsChild>
                <w:div w:id="736585020">
                  <w:marLeft w:val="0"/>
                  <w:marRight w:val="1"/>
                  <w:marTop w:val="0"/>
                  <w:marBottom w:val="0"/>
                  <w:divBdr>
                    <w:top w:val="none" w:sz="0" w:space="0" w:color="auto"/>
                    <w:left w:val="none" w:sz="0" w:space="0" w:color="auto"/>
                    <w:bottom w:val="none" w:sz="0" w:space="0" w:color="auto"/>
                    <w:right w:val="none" w:sz="0" w:space="0" w:color="auto"/>
                  </w:divBdr>
                  <w:divsChild>
                    <w:div w:id="1468012050">
                      <w:marLeft w:val="0"/>
                      <w:marRight w:val="0"/>
                      <w:marTop w:val="0"/>
                      <w:marBottom w:val="0"/>
                      <w:divBdr>
                        <w:top w:val="none" w:sz="0" w:space="0" w:color="auto"/>
                        <w:left w:val="none" w:sz="0" w:space="0" w:color="auto"/>
                        <w:bottom w:val="none" w:sz="0" w:space="0" w:color="auto"/>
                        <w:right w:val="none" w:sz="0" w:space="0" w:color="auto"/>
                      </w:divBdr>
                      <w:divsChild>
                        <w:div w:id="633415842">
                          <w:marLeft w:val="0"/>
                          <w:marRight w:val="0"/>
                          <w:marTop w:val="0"/>
                          <w:marBottom w:val="0"/>
                          <w:divBdr>
                            <w:top w:val="none" w:sz="0" w:space="0" w:color="auto"/>
                            <w:left w:val="none" w:sz="0" w:space="0" w:color="auto"/>
                            <w:bottom w:val="none" w:sz="0" w:space="0" w:color="auto"/>
                            <w:right w:val="none" w:sz="0" w:space="0" w:color="auto"/>
                          </w:divBdr>
                          <w:divsChild>
                            <w:div w:id="1884057005">
                              <w:marLeft w:val="0"/>
                              <w:marRight w:val="0"/>
                              <w:marTop w:val="120"/>
                              <w:marBottom w:val="360"/>
                              <w:divBdr>
                                <w:top w:val="none" w:sz="0" w:space="0" w:color="auto"/>
                                <w:left w:val="none" w:sz="0" w:space="0" w:color="auto"/>
                                <w:bottom w:val="none" w:sz="0" w:space="0" w:color="auto"/>
                                <w:right w:val="none" w:sz="0" w:space="0" w:color="auto"/>
                              </w:divBdr>
                              <w:divsChild>
                                <w:div w:id="622924337">
                                  <w:marLeft w:val="262"/>
                                  <w:marRight w:val="0"/>
                                  <w:marTop w:val="0"/>
                                  <w:marBottom w:val="0"/>
                                  <w:divBdr>
                                    <w:top w:val="none" w:sz="0" w:space="0" w:color="auto"/>
                                    <w:left w:val="none" w:sz="0" w:space="0" w:color="auto"/>
                                    <w:bottom w:val="none" w:sz="0" w:space="0" w:color="auto"/>
                                    <w:right w:val="none" w:sz="0" w:space="0" w:color="auto"/>
                                  </w:divBdr>
                                  <w:divsChild>
                                    <w:div w:id="1612127015">
                                      <w:marLeft w:val="0"/>
                                      <w:marRight w:val="0"/>
                                      <w:marTop w:val="34"/>
                                      <w:marBottom w:val="34"/>
                                      <w:divBdr>
                                        <w:top w:val="none" w:sz="0" w:space="0" w:color="auto"/>
                                        <w:left w:val="none" w:sz="0" w:space="0" w:color="auto"/>
                                        <w:bottom w:val="none" w:sz="0" w:space="0" w:color="auto"/>
                                        <w:right w:val="none" w:sz="0" w:space="0" w:color="auto"/>
                                      </w:divBdr>
                                    </w:div>
                                    <w:div w:id="2146779255">
                                      <w:marLeft w:val="0"/>
                                      <w:marRight w:val="0"/>
                                      <w:marTop w:val="0"/>
                                      <w:marBottom w:val="0"/>
                                      <w:divBdr>
                                        <w:top w:val="none" w:sz="0" w:space="0" w:color="auto"/>
                                        <w:left w:val="none" w:sz="0" w:space="0" w:color="auto"/>
                                        <w:bottom w:val="none" w:sz="0" w:space="0" w:color="auto"/>
                                        <w:right w:val="none" w:sz="0" w:space="0" w:color="auto"/>
                                      </w:divBdr>
                                      <w:divsChild>
                                        <w:div w:id="784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523203">
      <w:bodyDiv w:val="1"/>
      <w:marLeft w:val="0"/>
      <w:marRight w:val="0"/>
      <w:marTop w:val="0"/>
      <w:marBottom w:val="0"/>
      <w:divBdr>
        <w:top w:val="none" w:sz="0" w:space="0" w:color="auto"/>
        <w:left w:val="none" w:sz="0" w:space="0" w:color="auto"/>
        <w:bottom w:val="none" w:sz="0" w:space="0" w:color="auto"/>
        <w:right w:val="none" w:sz="0" w:space="0" w:color="auto"/>
      </w:divBdr>
      <w:divsChild>
        <w:div w:id="64843051">
          <w:marLeft w:val="0"/>
          <w:marRight w:val="1"/>
          <w:marTop w:val="0"/>
          <w:marBottom w:val="0"/>
          <w:divBdr>
            <w:top w:val="none" w:sz="0" w:space="0" w:color="auto"/>
            <w:left w:val="none" w:sz="0" w:space="0" w:color="auto"/>
            <w:bottom w:val="none" w:sz="0" w:space="0" w:color="auto"/>
            <w:right w:val="none" w:sz="0" w:space="0" w:color="auto"/>
          </w:divBdr>
          <w:divsChild>
            <w:div w:id="599921782">
              <w:marLeft w:val="0"/>
              <w:marRight w:val="0"/>
              <w:marTop w:val="0"/>
              <w:marBottom w:val="0"/>
              <w:divBdr>
                <w:top w:val="none" w:sz="0" w:space="0" w:color="auto"/>
                <w:left w:val="none" w:sz="0" w:space="0" w:color="auto"/>
                <w:bottom w:val="none" w:sz="0" w:space="0" w:color="auto"/>
                <w:right w:val="none" w:sz="0" w:space="0" w:color="auto"/>
              </w:divBdr>
              <w:divsChild>
                <w:div w:id="454297535">
                  <w:marLeft w:val="0"/>
                  <w:marRight w:val="1"/>
                  <w:marTop w:val="0"/>
                  <w:marBottom w:val="0"/>
                  <w:divBdr>
                    <w:top w:val="none" w:sz="0" w:space="0" w:color="auto"/>
                    <w:left w:val="none" w:sz="0" w:space="0" w:color="auto"/>
                    <w:bottom w:val="none" w:sz="0" w:space="0" w:color="auto"/>
                    <w:right w:val="none" w:sz="0" w:space="0" w:color="auto"/>
                  </w:divBdr>
                  <w:divsChild>
                    <w:div w:id="1520001642">
                      <w:marLeft w:val="0"/>
                      <w:marRight w:val="0"/>
                      <w:marTop w:val="0"/>
                      <w:marBottom w:val="0"/>
                      <w:divBdr>
                        <w:top w:val="none" w:sz="0" w:space="0" w:color="auto"/>
                        <w:left w:val="none" w:sz="0" w:space="0" w:color="auto"/>
                        <w:bottom w:val="none" w:sz="0" w:space="0" w:color="auto"/>
                        <w:right w:val="none" w:sz="0" w:space="0" w:color="auto"/>
                      </w:divBdr>
                      <w:divsChild>
                        <w:div w:id="750739765">
                          <w:marLeft w:val="0"/>
                          <w:marRight w:val="0"/>
                          <w:marTop w:val="0"/>
                          <w:marBottom w:val="0"/>
                          <w:divBdr>
                            <w:top w:val="none" w:sz="0" w:space="0" w:color="auto"/>
                            <w:left w:val="none" w:sz="0" w:space="0" w:color="auto"/>
                            <w:bottom w:val="none" w:sz="0" w:space="0" w:color="auto"/>
                            <w:right w:val="none" w:sz="0" w:space="0" w:color="auto"/>
                          </w:divBdr>
                          <w:divsChild>
                            <w:div w:id="235483574">
                              <w:marLeft w:val="0"/>
                              <w:marRight w:val="0"/>
                              <w:marTop w:val="120"/>
                              <w:marBottom w:val="360"/>
                              <w:divBdr>
                                <w:top w:val="none" w:sz="0" w:space="0" w:color="auto"/>
                                <w:left w:val="none" w:sz="0" w:space="0" w:color="auto"/>
                                <w:bottom w:val="none" w:sz="0" w:space="0" w:color="auto"/>
                                <w:right w:val="none" w:sz="0" w:space="0" w:color="auto"/>
                              </w:divBdr>
                              <w:divsChild>
                                <w:div w:id="834953283">
                                  <w:marLeft w:val="262"/>
                                  <w:marRight w:val="0"/>
                                  <w:marTop w:val="0"/>
                                  <w:marBottom w:val="0"/>
                                  <w:divBdr>
                                    <w:top w:val="none" w:sz="0" w:space="0" w:color="auto"/>
                                    <w:left w:val="none" w:sz="0" w:space="0" w:color="auto"/>
                                    <w:bottom w:val="none" w:sz="0" w:space="0" w:color="auto"/>
                                    <w:right w:val="none" w:sz="0" w:space="0" w:color="auto"/>
                                  </w:divBdr>
                                  <w:divsChild>
                                    <w:div w:id="1855414161">
                                      <w:marLeft w:val="0"/>
                                      <w:marRight w:val="0"/>
                                      <w:marTop w:val="34"/>
                                      <w:marBottom w:val="34"/>
                                      <w:divBdr>
                                        <w:top w:val="none" w:sz="0" w:space="0" w:color="auto"/>
                                        <w:left w:val="none" w:sz="0" w:space="0" w:color="auto"/>
                                        <w:bottom w:val="none" w:sz="0" w:space="0" w:color="auto"/>
                                        <w:right w:val="none" w:sz="0" w:space="0" w:color="auto"/>
                                      </w:divBdr>
                                    </w:div>
                                    <w:div w:id="396825766">
                                      <w:marLeft w:val="0"/>
                                      <w:marRight w:val="0"/>
                                      <w:marTop w:val="0"/>
                                      <w:marBottom w:val="0"/>
                                      <w:divBdr>
                                        <w:top w:val="none" w:sz="0" w:space="0" w:color="auto"/>
                                        <w:left w:val="none" w:sz="0" w:space="0" w:color="auto"/>
                                        <w:bottom w:val="none" w:sz="0" w:space="0" w:color="auto"/>
                                        <w:right w:val="none" w:sz="0" w:space="0" w:color="auto"/>
                                      </w:divBdr>
                                      <w:divsChild>
                                        <w:div w:id="16388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986052">
      <w:bodyDiv w:val="1"/>
      <w:marLeft w:val="0"/>
      <w:marRight w:val="0"/>
      <w:marTop w:val="0"/>
      <w:marBottom w:val="0"/>
      <w:divBdr>
        <w:top w:val="none" w:sz="0" w:space="0" w:color="auto"/>
        <w:left w:val="none" w:sz="0" w:space="0" w:color="auto"/>
        <w:bottom w:val="none" w:sz="0" w:space="0" w:color="auto"/>
        <w:right w:val="none" w:sz="0" w:space="0" w:color="auto"/>
      </w:divBdr>
      <w:divsChild>
        <w:div w:id="647712511">
          <w:marLeft w:val="0"/>
          <w:marRight w:val="1"/>
          <w:marTop w:val="0"/>
          <w:marBottom w:val="0"/>
          <w:divBdr>
            <w:top w:val="none" w:sz="0" w:space="0" w:color="auto"/>
            <w:left w:val="none" w:sz="0" w:space="0" w:color="auto"/>
            <w:bottom w:val="none" w:sz="0" w:space="0" w:color="auto"/>
            <w:right w:val="none" w:sz="0" w:space="0" w:color="auto"/>
          </w:divBdr>
          <w:divsChild>
            <w:div w:id="1004741729">
              <w:marLeft w:val="0"/>
              <w:marRight w:val="0"/>
              <w:marTop w:val="0"/>
              <w:marBottom w:val="0"/>
              <w:divBdr>
                <w:top w:val="none" w:sz="0" w:space="0" w:color="auto"/>
                <w:left w:val="none" w:sz="0" w:space="0" w:color="auto"/>
                <w:bottom w:val="none" w:sz="0" w:space="0" w:color="auto"/>
                <w:right w:val="none" w:sz="0" w:space="0" w:color="auto"/>
              </w:divBdr>
              <w:divsChild>
                <w:div w:id="1870992383">
                  <w:marLeft w:val="0"/>
                  <w:marRight w:val="1"/>
                  <w:marTop w:val="0"/>
                  <w:marBottom w:val="0"/>
                  <w:divBdr>
                    <w:top w:val="none" w:sz="0" w:space="0" w:color="auto"/>
                    <w:left w:val="none" w:sz="0" w:space="0" w:color="auto"/>
                    <w:bottom w:val="none" w:sz="0" w:space="0" w:color="auto"/>
                    <w:right w:val="none" w:sz="0" w:space="0" w:color="auto"/>
                  </w:divBdr>
                  <w:divsChild>
                    <w:div w:id="433942772">
                      <w:marLeft w:val="0"/>
                      <w:marRight w:val="0"/>
                      <w:marTop w:val="0"/>
                      <w:marBottom w:val="0"/>
                      <w:divBdr>
                        <w:top w:val="none" w:sz="0" w:space="0" w:color="auto"/>
                        <w:left w:val="none" w:sz="0" w:space="0" w:color="auto"/>
                        <w:bottom w:val="none" w:sz="0" w:space="0" w:color="auto"/>
                        <w:right w:val="none" w:sz="0" w:space="0" w:color="auto"/>
                      </w:divBdr>
                      <w:divsChild>
                        <w:div w:id="1681423296">
                          <w:marLeft w:val="0"/>
                          <w:marRight w:val="0"/>
                          <w:marTop w:val="0"/>
                          <w:marBottom w:val="0"/>
                          <w:divBdr>
                            <w:top w:val="none" w:sz="0" w:space="0" w:color="auto"/>
                            <w:left w:val="none" w:sz="0" w:space="0" w:color="auto"/>
                            <w:bottom w:val="none" w:sz="0" w:space="0" w:color="auto"/>
                            <w:right w:val="none" w:sz="0" w:space="0" w:color="auto"/>
                          </w:divBdr>
                          <w:divsChild>
                            <w:div w:id="1163426093">
                              <w:marLeft w:val="0"/>
                              <w:marRight w:val="0"/>
                              <w:marTop w:val="120"/>
                              <w:marBottom w:val="360"/>
                              <w:divBdr>
                                <w:top w:val="none" w:sz="0" w:space="0" w:color="auto"/>
                                <w:left w:val="none" w:sz="0" w:space="0" w:color="auto"/>
                                <w:bottom w:val="none" w:sz="0" w:space="0" w:color="auto"/>
                                <w:right w:val="none" w:sz="0" w:space="0" w:color="auto"/>
                              </w:divBdr>
                              <w:divsChild>
                                <w:div w:id="516240793">
                                  <w:marLeft w:val="0"/>
                                  <w:marRight w:val="0"/>
                                  <w:marTop w:val="0"/>
                                  <w:marBottom w:val="0"/>
                                  <w:divBdr>
                                    <w:top w:val="none" w:sz="0" w:space="0" w:color="auto"/>
                                    <w:left w:val="none" w:sz="0" w:space="0" w:color="auto"/>
                                    <w:bottom w:val="none" w:sz="0" w:space="0" w:color="auto"/>
                                    <w:right w:val="none" w:sz="0" w:space="0" w:color="auto"/>
                                  </w:divBdr>
                                  <w:divsChild>
                                    <w:div w:id="648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44959">
      <w:bodyDiv w:val="1"/>
      <w:marLeft w:val="0"/>
      <w:marRight w:val="0"/>
      <w:marTop w:val="0"/>
      <w:marBottom w:val="0"/>
      <w:divBdr>
        <w:top w:val="none" w:sz="0" w:space="0" w:color="auto"/>
        <w:left w:val="none" w:sz="0" w:space="0" w:color="auto"/>
        <w:bottom w:val="none" w:sz="0" w:space="0" w:color="auto"/>
        <w:right w:val="none" w:sz="0" w:space="0" w:color="auto"/>
      </w:divBdr>
      <w:divsChild>
        <w:div w:id="1376539819">
          <w:marLeft w:val="0"/>
          <w:marRight w:val="1"/>
          <w:marTop w:val="0"/>
          <w:marBottom w:val="0"/>
          <w:divBdr>
            <w:top w:val="none" w:sz="0" w:space="0" w:color="auto"/>
            <w:left w:val="none" w:sz="0" w:space="0" w:color="auto"/>
            <w:bottom w:val="none" w:sz="0" w:space="0" w:color="auto"/>
            <w:right w:val="none" w:sz="0" w:space="0" w:color="auto"/>
          </w:divBdr>
          <w:divsChild>
            <w:div w:id="541788876">
              <w:marLeft w:val="0"/>
              <w:marRight w:val="0"/>
              <w:marTop w:val="0"/>
              <w:marBottom w:val="0"/>
              <w:divBdr>
                <w:top w:val="none" w:sz="0" w:space="0" w:color="auto"/>
                <w:left w:val="none" w:sz="0" w:space="0" w:color="auto"/>
                <w:bottom w:val="none" w:sz="0" w:space="0" w:color="auto"/>
                <w:right w:val="none" w:sz="0" w:space="0" w:color="auto"/>
              </w:divBdr>
              <w:divsChild>
                <w:div w:id="581724018">
                  <w:marLeft w:val="0"/>
                  <w:marRight w:val="1"/>
                  <w:marTop w:val="0"/>
                  <w:marBottom w:val="0"/>
                  <w:divBdr>
                    <w:top w:val="none" w:sz="0" w:space="0" w:color="auto"/>
                    <w:left w:val="none" w:sz="0" w:space="0" w:color="auto"/>
                    <w:bottom w:val="none" w:sz="0" w:space="0" w:color="auto"/>
                    <w:right w:val="none" w:sz="0" w:space="0" w:color="auto"/>
                  </w:divBdr>
                  <w:divsChild>
                    <w:div w:id="1772630727">
                      <w:marLeft w:val="0"/>
                      <w:marRight w:val="0"/>
                      <w:marTop w:val="0"/>
                      <w:marBottom w:val="0"/>
                      <w:divBdr>
                        <w:top w:val="none" w:sz="0" w:space="0" w:color="auto"/>
                        <w:left w:val="none" w:sz="0" w:space="0" w:color="auto"/>
                        <w:bottom w:val="none" w:sz="0" w:space="0" w:color="auto"/>
                        <w:right w:val="none" w:sz="0" w:space="0" w:color="auto"/>
                      </w:divBdr>
                      <w:divsChild>
                        <w:div w:id="1154641130">
                          <w:marLeft w:val="0"/>
                          <w:marRight w:val="0"/>
                          <w:marTop w:val="0"/>
                          <w:marBottom w:val="0"/>
                          <w:divBdr>
                            <w:top w:val="none" w:sz="0" w:space="0" w:color="auto"/>
                            <w:left w:val="none" w:sz="0" w:space="0" w:color="auto"/>
                            <w:bottom w:val="none" w:sz="0" w:space="0" w:color="auto"/>
                            <w:right w:val="none" w:sz="0" w:space="0" w:color="auto"/>
                          </w:divBdr>
                          <w:divsChild>
                            <w:div w:id="2085641658">
                              <w:marLeft w:val="0"/>
                              <w:marRight w:val="0"/>
                              <w:marTop w:val="120"/>
                              <w:marBottom w:val="360"/>
                              <w:divBdr>
                                <w:top w:val="none" w:sz="0" w:space="0" w:color="auto"/>
                                <w:left w:val="none" w:sz="0" w:space="0" w:color="auto"/>
                                <w:bottom w:val="none" w:sz="0" w:space="0" w:color="auto"/>
                                <w:right w:val="none" w:sz="0" w:space="0" w:color="auto"/>
                              </w:divBdr>
                              <w:divsChild>
                                <w:div w:id="564073900">
                                  <w:marLeft w:val="262"/>
                                  <w:marRight w:val="0"/>
                                  <w:marTop w:val="0"/>
                                  <w:marBottom w:val="0"/>
                                  <w:divBdr>
                                    <w:top w:val="none" w:sz="0" w:space="0" w:color="auto"/>
                                    <w:left w:val="none" w:sz="0" w:space="0" w:color="auto"/>
                                    <w:bottom w:val="none" w:sz="0" w:space="0" w:color="auto"/>
                                    <w:right w:val="none" w:sz="0" w:space="0" w:color="auto"/>
                                  </w:divBdr>
                                  <w:divsChild>
                                    <w:div w:id="2084570986">
                                      <w:marLeft w:val="0"/>
                                      <w:marRight w:val="0"/>
                                      <w:marTop w:val="34"/>
                                      <w:marBottom w:val="34"/>
                                      <w:divBdr>
                                        <w:top w:val="none" w:sz="0" w:space="0" w:color="auto"/>
                                        <w:left w:val="none" w:sz="0" w:space="0" w:color="auto"/>
                                        <w:bottom w:val="none" w:sz="0" w:space="0" w:color="auto"/>
                                        <w:right w:val="none" w:sz="0" w:space="0" w:color="auto"/>
                                      </w:divBdr>
                                    </w:div>
                                    <w:div w:id="685205792">
                                      <w:marLeft w:val="0"/>
                                      <w:marRight w:val="0"/>
                                      <w:marTop w:val="0"/>
                                      <w:marBottom w:val="0"/>
                                      <w:divBdr>
                                        <w:top w:val="none" w:sz="0" w:space="0" w:color="auto"/>
                                        <w:left w:val="none" w:sz="0" w:space="0" w:color="auto"/>
                                        <w:bottom w:val="none" w:sz="0" w:space="0" w:color="auto"/>
                                        <w:right w:val="none" w:sz="0" w:space="0" w:color="auto"/>
                                      </w:divBdr>
                                      <w:divsChild>
                                        <w:div w:id="21172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299813">
      <w:bodyDiv w:val="1"/>
      <w:marLeft w:val="0"/>
      <w:marRight w:val="0"/>
      <w:marTop w:val="0"/>
      <w:marBottom w:val="0"/>
      <w:divBdr>
        <w:top w:val="none" w:sz="0" w:space="0" w:color="auto"/>
        <w:left w:val="none" w:sz="0" w:space="0" w:color="auto"/>
        <w:bottom w:val="none" w:sz="0" w:space="0" w:color="auto"/>
        <w:right w:val="none" w:sz="0" w:space="0" w:color="auto"/>
      </w:divBdr>
      <w:divsChild>
        <w:div w:id="908266241">
          <w:marLeft w:val="0"/>
          <w:marRight w:val="1"/>
          <w:marTop w:val="0"/>
          <w:marBottom w:val="0"/>
          <w:divBdr>
            <w:top w:val="none" w:sz="0" w:space="0" w:color="auto"/>
            <w:left w:val="none" w:sz="0" w:space="0" w:color="auto"/>
            <w:bottom w:val="none" w:sz="0" w:space="0" w:color="auto"/>
            <w:right w:val="none" w:sz="0" w:space="0" w:color="auto"/>
          </w:divBdr>
          <w:divsChild>
            <w:div w:id="838040109">
              <w:marLeft w:val="0"/>
              <w:marRight w:val="0"/>
              <w:marTop w:val="0"/>
              <w:marBottom w:val="0"/>
              <w:divBdr>
                <w:top w:val="none" w:sz="0" w:space="0" w:color="auto"/>
                <w:left w:val="none" w:sz="0" w:space="0" w:color="auto"/>
                <w:bottom w:val="none" w:sz="0" w:space="0" w:color="auto"/>
                <w:right w:val="none" w:sz="0" w:space="0" w:color="auto"/>
              </w:divBdr>
              <w:divsChild>
                <w:div w:id="1466658111">
                  <w:marLeft w:val="0"/>
                  <w:marRight w:val="1"/>
                  <w:marTop w:val="0"/>
                  <w:marBottom w:val="0"/>
                  <w:divBdr>
                    <w:top w:val="none" w:sz="0" w:space="0" w:color="auto"/>
                    <w:left w:val="none" w:sz="0" w:space="0" w:color="auto"/>
                    <w:bottom w:val="none" w:sz="0" w:space="0" w:color="auto"/>
                    <w:right w:val="none" w:sz="0" w:space="0" w:color="auto"/>
                  </w:divBdr>
                  <w:divsChild>
                    <w:div w:id="299893205">
                      <w:marLeft w:val="0"/>
                      <w:marRight w:val="0"/>
                      <w:marTop w:val="0"/>
                      <w:marBottom w:val="0"/>
                      <w:divBdr>
                        <w:top w:val="none" w:sz="0" w:space="0" w:color="auto"/>
                        <w:left w:val="none" w:sz="0" w:space="0" w:color="auto"/>
                        <w:bottom w:val="none" w:sz="0" w:space="0" w:color="auto"/>
                        <w:right w:val="none" w:sz="0" w:space="0" w:color="auto"/>
                      </w:divBdr>
                      <w:divsChild>
                        <w:div w:id="1704399784">
                          <w:marLeft w:val="0"/>
                          <w:marRight w:val="0"/>
                          <w:marTop w:val="0"/>
                          <w:marBottom w:val="0"/>
                          <w:divBdr>
                            <w:top w:val="none" w:sz="0" w:space="0" w:color="auto"/>
                            <w:left w:val="none" w:sz="0" w:space="0" w:color="auto"/>
                            <w:bottom w:val="none" w:sz="0" w:space="0" w:color="auto"/>
                            <w:right w:val="none" w:sz="0" w:space="0" w:color="auto"/>
                          </w:divBdr>
                          <w:divsChild>
                            <w:div w:id="1491676586">
                              <w:marLeft w:val="0"/>
                              <w:marRight w:val="0"/>
                              <w:marTop w:val="120"/>
                              <w:marBottom w:val="360"/>
                              <w:divBdr>
                                <w:top w:val="none" w:sz="0" w:space="0" w:color="auto"/>
                                <w:left w:val="none" w:sz="0" w:space="0" w:color="auto"/>
                                <w:bottom w:val="none" w:sz="0" w:space="0" w:color="auto"/>
                                <w:right w:val="none" w:sz="0" w:space="0" w:color="auto"/>
                              </w:divBdr>
                              <w:divsChild>
                                <w:div w:id="1004551328">
                                  <w:marLeft w:val="262"/>
                                  <w:marRight w:val="0"/>
                                  <w:marTop w:val="0"/>
                                  <w:marBottom w:val="0"/>
                                  <w:divBdr>
                                    <w:top w:val="none" w:sz="0" w:space="0" w:color="auto"/>
                                    <w:left w:val="none" w:sz="0" w:space="0" w:color="auto"/>
                                    <w:bottom w:val="none" w:sz="0" w:space="0" w:color="auto"/>
                                    <w:right w:val="none" w:sz="0" w:space="0" w:color="auto"/>
                                  </w:divBdr>
                                  <w:divsChild>
                                    <w:div w:id="830675292">
                                      <w:marLeft w:val="0"/>
                                      <w:marRight w:val="0"/>
                                      <w:marTop w:val="34"/>
                                      <w:marBottom w:val="34"/>
                                      <w:divBdr>
                                        <w:top w:val="none" w:sz="0" w:space="0" w:color="auto"/>
                                        <w:left w:val="none" w:sz="0" w:space="0" w:color="auto"/>
                                        <w:bottom w:val="none" w:sz="0" w:space="0" w:color="auto"/>
                                        <w:right w:val="none" w:sz="0" w:space="0" w:color="auto"/>
                                      </w:divBdr>
                                    </w:div>
                                    <w:div w:id="1740201622">
                                      <w:marLeft w:val="0"/>
                                      <w:marRight w:val="0"/>
                                      <w:marTop w:val="0"/>
                                      <w:marBottom w:val="0"/>
                                      <w:divBdr>
                                        <w:top w:val="none" w:sz="0" w:space="0" w:color="auto"/>
                                        <w:left w:val="none" w:sz="0" w:space="0" w:color="auto"/>
                                        <w:bottom w:val="none" w:sz="0" w:space="0" w:color="auto"/>
                                        <w:right w:val="none" w:sz="0" w:space="0" w:color="auto"/>
                                      </w:divBdr>
                                      <w:divsChild>
                                        <w:div w:id="1698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87055">
      <w:bodyDiv w:val="1"/>
      <w:marLeft w:val="0"/>
      <w:marRight w:val="0"/>
      <w:marTop w:val="0"/>
      <w:marBottom w:val="0"/>
      <w:divBdr>
        <w:top w:val="none" w:sz="0" w:space="0" w:color="auto"/>
        <w:left w:val="none" w:sz="0" w:space="0" w:color="auto"/>
        <w:bottom w:val="none" w:sz="0" w:space="0" w:color="auto"/>
        <w:right w:val="none" w:sz="0" w:space="0" w:color="auto"/>
      </w:divBdr>
      <w:divsChild>
        <w:div w:id="1666594848">
          <w:marLeft w:val="0"/>
          <w:marRight w:val="1"/>
          <w:marTop w:val="0"/>
          <w:marBottom w:val="0"/>
          <w:divBdr>
            <w:top w:val="none" w:sz="0" w:space="0" w:color="auto"/>
            <w:left w:val="none" w:sz="0" w:space="0" w:color="auto"/>
            <w:bottom w:val="none" w:sz="0" w:space="0" w:color="auto"/>
            <w:right w:val="none" w:sz="0" w:space="0" w:color="auto"/>
          </w:divBdr>
          <w:divsChild>
            <w:div w:id="621154127">
              <w:marLeft w:val="0"/>
              <w:marRight w:val="0"/>
              <w:marTop w:val="0"/>
              <w:marBottom w:val="0"/>
              <w:divBdr>
                <w:top w:val="none" w:sz="0" w:space="0" w:color="auto"/>
                <w:left w:val="none" w:sz="0" w:space="0" w:color="auto"/>
                <w:bottom w:val="none" w:sz="0" w:space="0" w:color="auto"/>
                <w:right w:val="none" w:sz="0" w:space="0" w:color="auto"/>
              </w:divBdr>
              <w:divsChild>
                <w:div w:id="917130276">
                  <w:marLeft w:val="0"/>
                  <w:marRight w:val="1"/>
                  <w:marTop w:val="0"/>
                  <w:marBottom w:val="0"/>
                  <w:divBdr>
                    <w:top w:val="none" w:sz="0" w:space="0" w:color="auto"/>
                    <w:left w:val="none" w:sz="0" w:space="0" w:color="auto"/>
                    <w:bottom w:val="none" w:sz="0" w:space="0" w:color="auto"/>
                    <w:right w:val="none" w:sz="0" w:space="0" w:color="auto"/>
                  </w:divBdr>
                  <w:divsChild>
                    <w:div w:id="2007122353">
                      <w:marLeft w:val="0"/>
                      <w:marRight w:val="0"/>
                      <w:marTop w:val="0"/>
                      <w:marBottom w:val="0"/>
                      <w:divBdr>
                        <w:top w:val="none" w:sz="0" w:space="0" w:color="auto"/>
                        <w:left w:val="none" w:sz="0" w:space="0" w:color="auto"/>
                        <w:bottom w:val="none" w:sz="0" w:space="0" w:color="auto"/>
                        <w:right w:val="none" w:sz="0" w:space="0" w:color="auto"/>
                      </w:divBdr>
                      <w:divsChild>
                        <w:div w:id="1961764196">
                          <w:marLeft w:val="0"/>
                          <w:marRight w:val="0"/>
                          <w:marTop w:val="0"/>
                          <w:marBottom w:val="0"/>
                          <w:divBdr>
                            <w:top w:val="none" w:sz="0" w:space="0" w:color="auto"/>
                            <w:left w:val="none" w:sz="0" w:space="0" w:color="auto"/>
                            <w:bottom w:val="none" w:sz="0" w:space="0" w:color="auto"/>
                            <w:right w:val="none" w:sz="0" w:space="0" w:color="auto"/>
                          </w:divBdr>
                          <w:divsChild>
                            <w:div w:id="1627278938">
                              <w:marLeft w:val="0"/>
                              <w:marRight w:val="0"/>
                              <w:marTop w:val="120"/>
                              <w:marBottom w:val="360"/>
                              <w:divBdr>
                                <w:top w:val="none" w:sz="0" w:space="0" w:color="auto"/>
                                <w:left w:val="none" w:sz="0" w:space="0" w:color="auto"/>
                                <w:bottom w:val="none" w:sz="0" w:space="0" w:color="auto"/>
                                <w:right w:val="none" w:sz="0" w:space="0" w:color="auto"/>
                              </w:divBdr>
                              <w:divsChild>
                                <w:div w:id="1903102035">
                                  <w:marLeft w:val="262"/>
                                  <w:marRight w:val="0"/>
                                  <w:marTop w:val="0"/>
                                  <w:marBottom w:val="0"/>
                                  <w:divBdr>
                                    <w:top w:val="none" w:sz="0" w:space="0" w:color="auto"/>
                                    <w:left w:val="none" w:sz="0" w:space="0" w:color="auto"/>
                                    <w:bottom w:val="none" w:sz="0" w:space="0" w:color="auto"/>
                                    <w:right w:val="none" w:sz="0" w:space="0" w:color="auto"/>
                                  </w:divBdr>
                                  <w:divsChild>
                                    <w:div w:id="1168137539">
                                      <w:marLeft w:val="0"/>
                                      <w:marRight w:val="0"/>
                                      <w:marTop w:val="0"/>
                                      <w:marBottom w:val="0"/>
                                      <w:divBdr>
                                        <w:top w:val="none" w:sz="0" w:space="0" w:color="auto"/>
                                        <w:left w:val="none" w:sz="0" w:space="0" w:color="auto"/>
                                        <w:bottom w:val="none" w:sz="0" w:space="0" w:color="auto"/>
                                        <w:right w:val="none" w:sz="0" w:space="0" w:color="auto"/>
                                      </w:divBdr>
                                      <w:divsChild>
                                        <w:div w:id="459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880992">
      <w:bodyDiv w:val="1"/>
      <w:marLeft w:val="0"/>
      <w:marRight w:val="0"/>
      <w:marTop w:val="0"/>
      <w:marBottom w:val="0"/>
      <w:divBdr>
        <w:top w:val="none" w:sz="0" w:space="0" w:color="auto"/>
        <w:left w:val="none" w:sz="0" w:space="0" w:color="auto"/>
        <w:bottom w:val="none" w:sz="0" w:space="0" w:color="auto"/>
        <w:right w:val="none" w:sz="0" w:space="0" w:color="auto"/>
      </w:divBdr>
      <w:divsChild>
        <w:div w:id="633684137">
          <w:marLeft w:val="0"/>
          <w:marRight w:val="1"/>
          <w:marTop w:val="0"/>
          <w:marBottom w:val="0"/>
          <w:divBdr>
            <w:top w:val="none" w:sz="0" w:space="0" w:color="auto"/>
            <w:left w:val="none" w:sz="0" w:space="0" w:color="auto"/>
            <w:bottom w:val="none" w:sz="0" w:space="0" w:color="auto"/>
            <w:right w:val="none" w:sz="0" w:space="0" w:color="auto"/>
          </w:divBdr>
          <w:divsChild>
            <w:div w:id="254635073">
              <w:marLeft w:val="0"/>
              <w:marRight w:val="0"/>
              <w:marTop w:val="0"/>
              <w:marBottom w:val="0"/>
              <w:divBdr>
                <w:top w:val="none" w:sz="0" w:space="0" w:color="auto"/>
                <w:left w:val="none" w:sz="0" w:space="0" w:color="auto"/>
                <w:bottom w:val="none" w:sz="0" w:space="0" w:color="auto"/>
                <w:right w:val="none" w:sz="0" w:space="0" w:color="auto"/>
              </w:divBdr>
              <w:divsChild>
                <w:div w:id="1312442183">
                  <w:marLeft w:val="0"/>
                  <w:marRight w:val="1"/>
                  <w:marTop w:val="0"/>
                  <w:marBottom w:val="0"/>
                  <w:divBdr>
                    <w:top w:val="none" w:sz="0" w:space="0" w:color="auto"/>
                    <w:left w:val="none" w:sz="0" w:space="0" w:color="auto"/>
                    <w:bottom w:val="none" w:sz="0" w:space="0" w:color="auto"/>
                    <w:right w:val="none" w:sz="0" w:space="0" w:color="auto"/>
                  </w:divBdr>
                  <w:divsChild>
                    <w:div w:id="2122920802">
                      <w:marLeft w:val="0"/>
                      <w:marRight w:val="0"/>
                      <w:marTop w:val="0"/>
                      <w:marBottom w:val="0"/>
                      <w:divBdr>
                        <w:top w:val="none" w:sz="0" w:space="0" w:color="auto"/>
                        <w:left w:val="none" w:sz="0" w:space="0" w:color="auto"/>
                        <w:bottom w:val="none" w:sz="0" w:space="0" w:color="auto"/>
                        <w:right w:val="none" w:sz="0" w:space="0" w:color="auto"/>
                      </w:divBdr>
                      <w:divsChild>
                        <w:div w:id="1406756938">
                          <w:marLeft w:val="0"/>
                          <w:marRight w:val="0"/>
                          <w:marTop w:val="0"/>
                          <w:marBottom w:val="0"/>
                          <w:divBdr>
                            <w:top w:val="none" w:sz="0" w:space="0" w:color="auto"/>
                            <w:left w:val="none" w:sz="0" w:space="0" w:color="auto"/>
                            <w:bottom w:val="none" w:sz="0" w:space="0" w:color="auto"/>
                            <w:right w:val="none" w:sz="0" w:space="0" w:color="auto"/>
                          </w:divBdr>
                          <w:divsChild>
                            <w:div w:id="1207376243">
                              <w:marLeft w:val="0"/>
                              <w:marRight w:val="0"/>
                              <w:marTop w:val="120"/>
                              <w:marBottom w:val="360"/>
                              <w:divBdr>
                                <w:top w:val="none" w:sz="0" w:space="0" w:color="auto"/>
                                <w:left w:val="none" w:sz="0" w:space="0" w:color="auto"/>
                                <w:bottom w:val="none" w:sz="0" w:space="0" w:color="auto"/>
                                <w:right w:val="none" w:sz="0" w:space="0" w:color="auto"/>
                              </w:divBdr>
                              <w:divsChild>
                                <w:div w:id="779301440">
                                  <w:marLeft w:val="262"/>
                                  <w:marRight w:val="0"/>
                                  <w:marTop w:val="0"/>
                                  <w:marBottom w:val="0"/>
                                  <w:divBdr>
                                    <w:top w:val="none" w:sz="0" w:space="0" w:color="auto"/>
                                    <w:left w:val="none" w:sz="0" w:space="0" w:color="auto"/>
                                    <w:bottom w:val="none" w:sz="0" w:space="0" w:color="auto"/>
                                    <w:right w:val="none" w:sz="0" w:space="0" w:color="auto"/>
                                  </w:divBdr>
                                  <w:divsChild>
                                    <w:div w:id="146438788">
                                      <w:marLeft w:val="0"/>
                                      <w:marRight w:val="0"/>
                                      <w:marTop w:val="34"/>
                                      <w:marBottom w:val="34"/>
                                      <w:divBdr>
                                        <w:top w:val="none" w:sz="0" w:space="0" w:color="auto"/>
                                        <w:left w:val="none" w:sz="0" w:space="0" w:color="auto"/>
                                        <w:bottom w:val="none" w:sz="0" w:space="0" w:color="auto"/>
                                        <w:right w:val="none" w:sz="0" w:space="0" w:color="auto"/>
                                      </w:divBdr>
                                    </w:div>
                                    <w:div w:id="589654138">
                                      <w:marLeft w:val="0"/>
                                      <w:marRight w:val="0"/>
                                      <w:marTop w:val="0"/>
                                      <w:marBottom w:val="0"/>
                                      <w:divBdr>
                                        <w:top w:val="none" w:sz="0" w:space="0" w:color="auto"/>
                                        <w:left w:val="none" w:sz="0" w:space="0" w:color="auto"/>
                                        <w:bottom w:val="none" w:sz="0" w:space="0" w:color="auto"/>
                                        <w:right w:val="none" w:sz="0" w:space="0" w:color="auto"/>
                                      </w:divBdr>
                                      <w:divsChild>
                                        <w:div w:id="1045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900377">
      <w:bodyDiv w:val="1"/>
      <w:marLeft w:val="0"/>
      <w:marRight w:val="0"/>
      <w:marTop w:val="0"/>
      <w:marBottom w:val="0"/>
      <w:divBdr>
        <w:top w:val="none" w:sz="0" w:space="0" w:color="auto"/>
        <w:left w:val="none" w:sz="0" w:space="0" w:color="auto"/>
        <w:bottom w:val="none" w:sz="0" w:space="0" w:color="auto"/>
        <w:right w:val="none" w:sz="0" w:space="0" w:color="auto"/>
      </w:divBdr>
      <w:divsChild>
        <w:div w:id="1912157853">
          <w:marLeft w:val="0"/>
          <w:marRight w:val="1"/>
          <w:marTop w:val="0"/>
          <w:marBottom w:val="0"/>
          <w:divBdr>
            <w:top w:val="none" w:sz="0" w:space="0" w:color="auto"/>
            <w:left w:val="none" w:sz="0" w:space="0" w:color="auto"/>
            <w:bottom w:val="none" w:sz="0" w:space="0" w:color="auto"/>
            <w:right w:val="none" w:sz="0" w:space="0" w:color="auto"/>
          </w:divBdr>
          <w:divsChild>
            <w:div w:id="2145197451">
              <w:marLeft w:val="0"/>
              <w:marRight w:val="0"/>
              <w:marTop w:val="0"/>
              <w:marBottom w:val="0"/>
              <w:divBdr>
                <w:top w:val="none" w:sz="0" w:space="0" w:color="auto"/>
                <w:left w:val="none" w:sz="0" w:space="0" w:color="auto"/>
                <w:bottom w:val="none" w:sz="0" w:space="0" w:color="auto"/>
                <w:right w:val="none" w:sz="0" w:space="0" w:color="auto"/>
              </w:divBdr>
              <w:divsChild>
                <w:div w:id="519049027">
                  <w:marLeft w:val="0"/>
                  <w:marRight w:val="1"/>
                  <w:marTop w:val="0"/>
                  <w:marBottom w:val="0"/>
                  <w:divBdr>
                    <w:top w:val="none" w:sz="0" w:space="0" w:color="auto"/>
                    <w:left w:val="none" w:sz="0" w:space="0" w:color="auto"/>
                    <w:bottom w:val="none" w:sz="0" w:space="0" w:color="auto"/>
                    <w:right w:val="none" w:sz="0" w:space="0" w:color="auto"/>
                  </w:divBdr>
                  <w:divsChild>
                    <w:div w:id="947156357">
                      <w:marLeft w:val="0"/>
                      <w:marRight w:val="0"/>
                      <w:marTop w:val="0"/>
                      <w:marBottom w:val="0"/>
                      <w:divBdr>
                        <w:top w:val="none" w:sz="0" w:space="0" w:color="auto"/>
                        <w:left w:val="none" w:sz="0" w:space="0" w:color="auto"/>
                        <w:bottom w:val="none" w:sz="0" w:space="0" w:color="auto"/>
                        <w:right w:val="none" w:sz="0" w:space="0" w:color="auto"/>
                      </w:divBdr>
                      <w:divsChild>
                        <w:div w:id="837695120">
                          <w:marLeft w:val="0"/>
                          <w:marRight w:val="0"/>
                          <w:marTop w:val="0"/>
                          <w:marBottom w:val="0"/>
                          <w:divBdr>
                            <w:top w:val="none" w:sz="0" w:space="0" w:color="auto"/>
                            <w:left w:val="none" w:sz="0" w:space="0" w:color="auto"/>
                            <w:bottom w:val="none" w:sz="0" w:space="0" w:color="auto"/>
                            <w:right w:val="none" w:sz="0" w:space="0" w:color="auto"/>
                          </w:divBdr>
                          <w:divsChild>
                            <w:div w:id="407773531">
                              <w:marLeft w:val="0"/>
                              <w:marRight w:val="0"/>
                              <w:marTop w:val="120"/>
                              <w:marBottom w:val="360"/>
                              <w:divBdr>
                                <w:top w:val="none" w:sz="0" w:space="0" w:color="auto"/>
                                <w:left w:val="none" w:sz="0" w:space="0" w:color="auto"/>
                                <w:bottom w:val="none" w:sz="0" w:space="0" w:color="auto"/>
                                <w:right w:val="none" w:sz="0" w:space="0" w:color="auto"/>
                              </w:divBdr>
                              <w:divsChild>
                                <w:div w:id="1344937169">
                                  <w:marLeft w:val="262"/>
                                  <w:marRight w:val="0"/>
                                  <w:marTop w:val="0"/>
                                  <w:marBottom w:val="0"/>
                                  <w:divBdr>
                                    <w:top w:val="none" w:sz="0" w:space="0" w:color="auto"/>
                                    <w:left w:val="none" w:sz="0" w:space="0" w:color="auto"/>
                                    <w:bottom w:val="none" w:sz="0" w:space="0" w:color="auto"/>
                                    <w:right w:val="none" w:sz="0" w:space="0" w:color="auto"/>
                                  </w:divBdr>
                                  <w:divsChild>
                                    <w:div w:id="758411958">
                                      <w:marLeft w:val="0"/>
                                      <w:marRight w:val="0"/>
                                      <w:marTop w:val="34"/>
                                      <w:marBottom w:val="34"/>
                                      <w:divBdr>
                                        <w:top w:val="none" w:sz="0" w:space="0" w:color="auto"/>
                                        <w:left w:val="none" w:sz="0" w:space="0" w:color="auto"/>
                                        <w:bottom w:val="none" w:sz="0" w:space="0" w:color="auto"/>
                                        <w:right w:val="none" w:sz="0" w:space="0" w:color="auto"/>
                                      </w:divBdr>
                                    </w:div>
                                    <w:div w:id="285936423">
                                      <w:marLeft w:val="0"/>
                                      <w:marRight w:val="0"/>
                                      <w:marTop w:val="0"/>
                                      <w:marBottom w:val="0"/>
                                      <w:divBdr>
                                        <w:top w:val="none" w:sz="0" w:space="0" w:color="auto"/>
                                        <w:left w:val="none" w:sz="0" w:space="0" w:color="auto"/>
                                        <w:bottom w:val="none" w:sz="0" w:space="0" w:color="auto"/>
                                        <w:right w:val="none" w:sz="0" w:space="0" w:color="auto"/>
                                      </w:divBdr>
                                      <w:divsChild>
                                        <w:div w:id="1660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642380">
      <w:bodyDiv w:val="1"/>
      <w:marLeft w:val="0"/>
      <w:marRight w:val="0"/>
      <w:marTop w:val="0"/>
      <w:marBottom w:val="0"/>
      <w:divBdr>
        <w:top w:val="none" w:sz="0" w:space="0" w:color="auto"/>
        <w:left w:val="none" w:sz="0" w:space="0" w:color="auto"/>
        <w:bottom w:val="none" w:sz="0" w:space="0" w:color="auto"/>
        <w:right w:val="none" w:sz="0" w:space="0" w:color="auto"/>
      </w:divBdr>
      <w:divsChild>
        <w:div w:id="2005624170">
          <w:marLeft w:val="0"/>
          <w:marRight w:val="1"/>
          <w:marTop w:val="0"/>
          <w:marBottom w:val="0"/>
          <w:divBdr>
            <w:top w:val="none" w:sz="0" w:space="0" w:color="auto"/>
            <w:left w:val="none" w:sz="0" w:space="0" w:color="auto"/>
            <w:bottom w:val="none" w:sz="0" w:space="0" w:color="auto"/>
            <w:right w:val="none" w:sz="0" w:space="0" w:color="auto"/>
          </w:divBdr>
          <w:divsChild>
            <w:div w:id="1836996410">
              <w:marLeft w:val="0"/>
              <w:marRight w:val="0"/>
              <w:marTop w:val="0"/>
              <w:marBottom w:val="0"/>
              <w:divBdr>
                <w:top w:val="none" w:sz="0" w:space="0" w:color="auto"/>
                <w:left w:val="none" w:sz="0" w:space="0" w:color="auto"/>
                <w:bottom w:val="none" w:sz="0" w:space="0" w:color="auto"/>
                <w:right w:val="none" w:sz="0" w:space="0" w:color="auto"/>
              </w:divBdr>
              <w:divsChild>
                <w:div w:id="1214006373">
                  <w:marLeft w:val="0"/>
                  <w:marRight w:val="1"/>
                  <w:marTop w:val="0"/>
                  <w:marBottom w:val="0"/>
                  <w:divBdr>
                    <w:top w:val="none" w:sz="0" w:space="0" w:color="auto"/>
                    <w:left w:val="none" w:sz="0" w:space="0" w:color="auto"/>
                    <w:bottom w:val="none" w:sz="0" w:space="0" w:color="auto"/>
                    <w:right w:val="none" w:sz="0" w:space="0" w:color="auto"/>
                  </w:divBdr>
                  <w:divsChild>
                    <w:div w:id="172769973">
                      <w:marLeft w:val="0"/>
                      <w:marRight w:val="0"/>
                      <w:marTop w:val="0"/>
                      <w:marBottom w:val="0"/>
                      <w:divBdr>
                        <w:top w:val="none" w:sz="0" w:space="0" w:color="auto"/>
                        <w:left w:val="none" w:sz="0" w:space="0" w:color="auto"/>
                        <w:bottom w:val="none" w:sz="0" w:space="0" w:color="auto"/>
                        <w:right w:val="none" w:sz="0" w:space="0" w:color="auto"/>
                      </w:divBdr>
                      <w:divsChild>
                        <w:div w:id="1187909566">
                          <w:marLeft w:val="0"/>
                          <w:marRight w:val="0"/>
                          <w:marTop w:val="0"/>
                          <w:marBottom w:val="0"/>
                          <w:divBdr>
                            <w:top w:val="none" w:sz="0" w:space="0" w:color="auto"/>
                            <w:left w:val="none" w:sz="0" w:space="0" w:color="auto"/>
                            <w:bottom w:val="none" w:sz="0" w:space="0" w:color="auto"/>
                            <w:right w:val="none" w:sz="0" w:space="0" w:color="auto"/>
                          </w:divBdr>
                          <w:divsChild>
                            <w:div w:id="396903133">
                              <w:marLeft w:val="0"/>
                              <w:marRight w:val="0"/>
                              <w:marTop w:val="120"/>
                              <w:marBottom w:val="360"/>
                              <w:divBdr>
                                <w:top w:val="none" w:sz="0" w:space="0" w:color="auto"/>
                                <w:left w:val="none" w:sz="0" w:space="0" w:color="auto"/>
                                <w:bottom w:val="none" w:sz="0" w:space="0" w:color="auto"/>
                                <w:right w:val="none" w:sz="0" w:space="0" w:color="auto"/>
                              </w:divBdr>
                              <w:divsChild>
                                <w:div w:id="1376733236">
                                  <w:marLeft w:val="262"/>
                                  <w:marRight w:val="0"/>
                                  <w:marTop w:val="0"/>
                                  <w:marBottom w:val="0"/>
                                  <w:divBdr>
                                    <w:top w:val="none" w:sz="0" w:space="0" w:color="auto"/>
                                    <w:left w:val="none" w:sz="0" w:space="0" w:color="auto"/>
                                    <w:bottom w:val="none" w:sz="0" w:space="0" w:color="auto"/>
                                    <w:right w:val="none" w:sz="0" w:space="0" w:color="auto"/>
                                  </w:divBdr>
                                  <w:divsChild>
                                    <w:div w:id="563833042">
                                      <w:marLeft w:val="0"/>
                                      <w:marRight w:val="0"/>
                                      <w:marTop w:val="34"/>
                                      <w:marBottom w:val="34"/>
                                      <w:divBdr>
                                        <w:top w:val="none" w:sz="0" w:space="0" w:color="auto"/>
                                        <w:left w:val="none" w:sz="0" w:space="0" w:color="auto"/>
                                        <w:bottom w:val="none" w:sz="0" w:space="0" w:color="auto"/>
                                        <w:right w:val="none" w:sz="0" w:space="0" w:color="auto"/>
                                      </w:divBdr>
                                    </w:div>
                                    <w:div w:id="1606111483">
                                      <w:marLeft w:val="0"/>
                                      <w:marRight w:val="0"/>
                                      <w:marTop w:val="0"/>
                                      <w:marBottom w:val="0"/>
                                      <w:divBdr>
                                        <w:top w:val="none" w:sz="0" w:space="0" w:color="auto"/>
                                        <w:left w:val="none" w:sz="0" w:space="0" w:color="auto"/>
                                        <w:bottom w:val="none" w:sz="0" w:space="0" w:color="auto"/>
                                        <w:right w:val="none" w:sz="0" w:space="0" w:color="auto"/>
                                      </w:divBdr>
                                      <w:divsChild>
                                        <w:div w:id="16088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862027">
      <w:bodyDiv w:val="1"/>
      <w:marLeft w:val="0"/>
      <w:marRight w:val="0"/>
      <w:marTop w:val="0"/>
      <w:marBottom w:val="0"/>
      <w:divBdr>
        <w:top w:val="none" w:sz="0" w:space="0" w:color="auto"/>
        <w:left w:val="none" w:sz="0" w:space="0" w:color="auto"/>
        <w:bottom w:val="none" w:sz="0" w:space="0" w:color="auto"/>
        <w:right w:val="none" w:sz="0" w:space="0" w:color="auto"/>
      </w:divBdr>
      <w:divsChild>
        <w:div w:id="583610913">
          <w:marLeft w:val="0"/>
          <w:marRight w:val="1"/>
          <w:marTop w:val="0"/>
          <w:marBottom w:val="0"/>
          <w:divBdr>
            <w:top w:val="none" w:sz="0" w:space="0" w:color="auto"/>
            <w:left w:val="none" w:sz="0" w:space="0" w:color="auto"/>
            <w:bottom w:val="none" w:sz="0" w:space="0" w:color="auto"/>
            <w:right w:val="none" w:sz="0" w:space="0" w:color="auto"/>
          </w:divBdr>
          <w:divsChild>
            <w:div w:id="1079062989">
              <w:marLeft w:val="0"/>
              <w:marRight w:val="0"/>
              <w:marTop w:val="0"/>
              <w:marBottom w:val="0"/>
              <w:divBdr>
                <w:top w:val="none" w:sz="0" w:space="0" w:color="auto"/>
                <w:left w:val="none" w:sz="0" w:space="0" w:color="auto"/>
                <w:bottom w:val="none" w:sz="0" w:space="0" w:color="auto"/>
                <w:right w:val="none" w:sz="0" w:space="0" w:color="auto"/>
              </w:divBdr>
              <w:divsChild>
                <w:div w:id="1827356868">
                  <w:marLeft w:val="0"/>
                  <w:marRight w:val="1"/>
                  <w:marTop w:val="0"/>
                  <w:marBottom w:val="0"/>
                  <w:divBdr>
                    <w:top w:val="none" w:sz="0" w:space="0" w:color="auto"/>
                    <w:left w:val="none" w:sz="0" w:space="0" w:color="auto"/>
                    <w:bottom w:val="none" w:sz="0" w:space="0" w:color="auto"/>
                    <w:right w:val="none" w:sz="0" w:space="0" w:color="auto"/>
                  </w:divBdr>
                  <w:divsChild>
                    <w:div w:id="1938367553">
                      <w:marLeft w:val="0"/>
                      <w:marRight w:val="0"/>
                      <w:marTop w:val="0"/>
                      <w:marBottom w:val="0"/>
                      <w:divBdr>
                        <w:top w:val="none" w:sz="0" w:space="0" w:color="auto"/>
                        <w:left w:val="none" w:sz="0" w:space="0" w:color="auto"/>
                        <w:bottom w:val="none" w:sz="0" w:space="0" w:color="auto"/>
                        <w:right w:val="none" w:sz="0" w:space="0" w:color="auto"/>
                      </w:divBdr>
                      <w:divsChild>
                        <w:div w:id="1021857807">
                          <w:marLeft w:val="0"/>
                          <w:marRight w:val="0"/>
                          <w:marTop w:val="0"/>
                          <w:marBottom w:val="0"/>
                          <w:divBdr>
                            <w:top w:val="none" w:sz="0" w:space="0" w:color="auto"/>
                            <w:left w:val="none" w:sz="0" w:space="0" w:color="auto"/>
                            <w:bottom w:val="none" w:sz="0" w:space="0" w:color="auto"/>
                            <w:right w:val="none" w:sz="0" w:space="0" w:color="auto"/>
                          </w:divBdr>
                          <w:divsChild>
                            <w:div w:id="873738091">
                              <w:marLeft w:val="0"/>
                              <w:marRight w:val="0"/>
                              <w:marTop w:val="120"/>
                              <w:marBottom w:val="360"/>
                              <w:divBdr>
                                <w:top w:val="none" w:sz="0" w:space="0" w:color="auto"/>
                                <w:left w:val="none" w:sz="0" w:space="0" w:color="auto"/>
                                <w:bottom w:val="none" w:sz="0" w:space="0" w:color="auto"/>
                                <w:right w:val="none" w:sz="0" w:space="0" w:color="auto"/>
                              </w:divBdr>
                              <w:divsChild>
                                <w:div w:id="1680887721">
                                  <w:marLeft w:val="262"/>
                                  <w:marRight w:val="0"/>
                                  <w:marTop w:val="0"/>
                                  <w:marBottom w:val="0"/>
                                  <w:divBdr>
                                    <w:top w:val="none" w:sz="0" w:space="0" w:color="auto"/>
                                    <w:left w:val="none" w:sz="0" w:space="0" w:color="auto"/>
                                    <w:bottom w:val="none" w:sz="0" w:space="0" w:color="auto"/>
                                    <w:right w:val="none" w:sz="0" w:space="0" w:color="auto"/>
                                  </w:divBdr>
                                  <w:divsChild>
                                    <w:div w:id="473375812">
                                      <w:marLeft w:val="0"/>
                                      <w:marRight w:val="0"/>
                                      <w:marTop w:val="0"/>
                                      <w:marBottom w:val="0"/>
                                      <w:divBdr>
                                        <w:top w:val="none" w:sz="0" w:space="0" w:color="auto"/>
                                        <w:left w:val="none" w:sz="0" w:space="0" w:color="auto"/>
                                        <w:bottom w:val="none" w:sz="0" w:space="0" w:color="auto"/>
                                        <w:right w:val="none" w:sz="0" w:space="0" w:color="auto"/>
                                      </w:divBdr>
                                      <w:divsChild>
                                        <w:div w:id="1134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167072">
      <w:bodyDiv w:val="1"/>
      <w:marLeft w:val="0"/>
      <w:marRight w:val="0"/>
      <w:marTop w:val="0"/>
      <w:marBottom w:val="0"/>
      <w:divBdr>
        <w:top w:val="none" w:sz="0" w:space="0" w:color="auto"/>
        <w:left w:val="none" w:sz="0" w:space="0" w:color="auto"/>
        <w:bottom w:val="none" w:sz="0" w:space="0" w:color="auto"/>
        <w:right w:val="none" w:sz="0" w:space="0" w:color="auto"/>
      </w:divBdr>
      <w:divsChild>
        <w:div w:id="417750661">
          <w:marLeft w:val="0"/>
          <w:marRight w:val="1"/>
          <w:marTop w:val="0"/>
          <w:marBottom w:val="0"/>
          <w:divBdr>
            <w:top w:val="none" w:sz="0" w:space="0" w:color="auto"/>
            <w:left w:val="none" w:sz="0" w:space="0" w:color="auto"/>
            <w:bottom w:val="none" w:sz="0" w:space="0" w:color="auto"/>
            <w:right w:val="none" w:sz="0" w:space="0" w:color="auto"/>
          </w:divBdr>
          <w:divsChild>
            <w:div w:id="994803151">
              <w:marLeft w:val="0"/>
              <w:marRight w:val="0"/>
              <w:marTop w:val="0"/>
              <w:marBottom w:val="0"/>
              <w:divBdr>
                <w:top w:val="none" w:sz="0" w:space="0" w:color="auto"/>
                <w:left w:val="none" w:sz="0" w:space="0" w:color="auto"/>
                <w:bottom w:val="none" w:sz="0" w:space="0" w:color="auto"/>
                <w:right w:val="none" w:sz="0" w:space="0" w:color="auto"/>
              </w:divBdr>
              <w:divsChild>
                <w:div w:id="1406415300">
                  <w:marLeft w:val="0"/>
                  <w:marRight w:val="1"/>
                  <w:marTop w:val="0"/>
                  <w:marBottom w:val="0"/>
                  <w:divBdr>
                    <w:top w:val="none" w:sz="0" w:space="0" w:color="auto"/>
                    <w:left w:val="none" w:sz="0" w:space="0" w:color="auto"/>
                    <w:bottom w:val="none" w:sz="0" w:space="0" w:color="auto"/>
                    <w:right w:val="none" w:sz="0" w:space="0" w:color="auto"/>
                  </w:divBdr>
                  <w:divsChild>
                    <w:div w:id="50155568">
                      <w:marLeft w:val="0"/>
                      <w:marRight w:val="0"/>
                      <w:marTop w:val="0"/>
                      <w:marBottom w:val="0"/>
                      <w:divBdr>
                        <w:top w:val="none" w:sz="0" w:space="0" w:color="auto"/>
                        <w:left w:val="none" w:sz="0" w:space="0" w:color="auto"/>
                        <w:bottom w:val="none" w:sz="0" w:space="0" w:color="auto"/>
                        <w:right w:val="none" w:sz="0" w:space="0" w:color="auto"/>
                      </w:divBdr>
                      <w:divsChild>
                        <w:div w:id="551159465">
                          <w:marLeft w:val="0"/>
                          <w:marRight w:val="0"/>
                          <w:marTop w:val="0"/>
                          <w:marBottom w:val="0"/>
                          <w:divBdr>
                            <w:top w:val="none" w:sz="0" w:space="0" w:color="auto"/>
                            <w:left w:val="none" w:sz="0" w:space="0" w:color="auto"/>
                            <w:bottom w:val="none" w:sz="0" w:space="0" w:color="auto"/>
                            <w:right w:val="none" w:sz="0" w:space="0" w:color="auto"/>
                          </w:divBdr>
                          <w:divsChild>
                            <w:div w:id="1162965191">
                              <w:marLeft w:val="0"/>
                              <w:marRight w:val="0"/>
                              <w:marTop w:val="120"/>
                              <w:marBottom w:val="360"/>
                              <w:divBdr>
                                <w:top w:val="none" w:sz="0" w:space="0" w:color="auto"/>
                                <w:left w:val="none" w:sz="0" w:space="0" w:color="auto"/>
                                <w:bottom w:val="none" w:sz="0" w:space="0" w:color="auto"/>
                                <w:right w:val="none" w:sz="0" w:space="0" w:color="auto"/>
                              </w:divBdr>
                              <w:divsChild>
                                <w:div w:id="1382826497">
                                  <w:marLeft w:val="0"/>
                                  <w:marRight w:val="0"/>
                                  <w:marTop w:val="0"/>
                                  <w:marBottom w:val="0"/>
                                  <w:divBdr>
                                    <w:top w:val="none" w:sz="0" w:space="0" w:color="auto"/>
                                    <w:left w:val="none" w:sz="0" w:space="0" w:color="auto"/>
                                    <w:bottom w:val="none" w:sz="0" w:space="0" w:color="auto"/>
                                    <w:right w:val="none" w:sz="0" w:space="0" w:color="auto"/>
                                  </w:divBdr>
                                  <w:divsChild>
                                    <w:div w:id="1387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85238">
      <w:bodyDiv w:val="1"/>
      <w:marLeft w:val="0"/>
      <w:marRight w:val="0"/>
      <w:marTop w:val="0"/>
      <w:marBottom w:val="0"/>
      <w:divBdr>
        <w:top w:val="none" w:sz="0" w:space="0" w:color="auto"/>
        <w:left w:val="none" w:sz="0" w:space="0" w:color="auto"/>
        <w:bottom w:val="none" w:sz="0" w:space="0" w:color="auto"/>
        <w:right w:val="none" w:sz="0" w:space="0" w:color="auto"/>
      </w:divBdr>
      <w:divsChild>
        <w:div w:id="970939874">
          <w:marLeft w:val="0"/>
          <w:marRight w:val="1"/>
          <w:marTop w:val="0"/>
          <w:marBottom w:val="0"/>
          <w:divBdr>
            <w:top w:val="none" w:sz="0" w:space="0" w:color="auto"/>
            <w:left w:val="none" w:sz="0" w:space="0" w:color="auto"/>
            <w:bottom w:val="none" w:sz="0" w:space="0" w:color="auto"/>
            <w:right w:val="none" w:sz="0" w:space="0" w:color="auto"/>
          </w:divBdr>
          <w:divsChild>
            <w:div w:id="1282804254">
              <w:marLeft w:val="0"/>
              <w:marRight w:val="0"/>
              <w:marTop w:val="0"/>
              <w:marBottom w:val="0"/>
              <w:divBdr>
                <w:top w:val="none" w:sz="0" w:space="0" w:color="auto"/>
                <w:left w:val="none" w:sz="0" w:space="0" w:color="auto"/>
                <w:bottom w:val="none" w:sz="0" w:space="0" w:color="auto"/>
                <w:right w:val="none" w:sz="0" w:space="0" w:color="auto"/>
              </w:divBdr>
              <w:divsChild>
                <w:div w:id="655307471">
                  <w:marLeft w:val="0"/>
                  <w:marRight w:val="1"/>
                  <w:marTop w:val="0"/>
                  <w:marBottom w:val="0"/>
                  <w:divBdr>
                    <w:top w:val="none" w:sz="0" w:space="0" w:color="auto"/>
                    <w:left w:val="none" w:sz="0" w:space="0" w:color="auto"/>
                    <w:bottom w:val="none" w:sz="0" w:space="0" w:color="auto"/>
                    <w:right w:val="none" w:sz="0" w:space="0" w:color="auto"/>
                  </w:divBdr>
                  <w:divsChild>
                    <w:div w:id="979384078">
                      <w:marLeft w:val="0"/>
                      <w:marRight w:val="0"/>
                      <w:marTop w:val="0"/>
                      <w:marBottom w:val="0"/>
                      <w:divBdr>
                        <w:top w:val="none" w:sz="0" w:space="0" w:color="auto"/>
                        <w:left w:val="none" w:sz="0" w:space="0" w:color="auto"/>
                        <w:bottom w:val="none" w:sz="0" w:space="0" w:color="auto"/>
                        <w:right w:val="none" w:sz="0" w:space="0" w:color="auto"/>
                      </w:divBdr>
                      <w:divsChild>
                        <w:div w:id="563832607">
                          <w:marLeft w:val="0"/>
                          <w:marRight w:val="0"/>
                          <w:marTop w:val="0"/>
                          <w:marBottom w:val="0"/>
                          <w:divBdr>
                            <w:top w:val="none" w:sz="0" w:space="0" w:color="auto"/>
                            <w:left w:val="none" w:sz="0" w:space="0" w:color="auto"/>
                            <w:bottom w:val="none" w:sz="0" w:space="0" w:color="auto"/>
                            <w:right w:val="none" w:sz="0" w:space="0" w:color="auto"/>
                          </w:divBdr>
                          <w:divsChild>
                            <w:div w:id="683559482">
                              <w:marLeft w:val="0"/>
                              <w:marRight w:val="0"/>
                              <w:marTop w:val="120"/>
                              <w:marBottom w:val="360"/>
                              <w:divBdr>
                                <w:top w:val="none" w:sz="0" w:space="0" w:color="auto"/>
                                <w:left w:val="none" w:sz="0" w:space="0" w:color="auto"/>
                                <w:bottom w:val="none" w:sz="0" w:space="0" w:color="auto"/>
                                <w:right w:val="none" w:sz="0" w:space="0" w:color="auto"/>
                              </w:divBdr>
                              <w:divsChild>
                                <w:div w:id="367099840">
                                  <w:marLeft w:val="0"/>
                                  <w:marRight w:val="0"/>
                                  <w:marTop w:val="0"/>
                                  <w:marBottom w:val="0"/>
                                  <w:divBdr>
                                    <w:top w:val="none" w:sz="0" w:space="0" w:color="auto"/>
                                    <w:left w:val="none" w:sz="0" w:space="0" w:color="auto"/>
                                    <w:bottom w:val="none" w:sz="0" w:space="0" w:color="auto"/>
                                    <w:right w:val="none" w:sz="0" w:space="0" w:color="auto"/>
                                  </w:divBdr>
                                  <w:divsChild>
                                    <w:div w:id="764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812894">
      <w:bodyDiv w:val="1"/>
      <w:marLeft w:val="0"/>
      <w:marRight w:val="0"/>
      <w:marTop w:val="0"/>
      <w:marBottom w:val="0"/>
      <w:divBdr>
        <w:top w:val="none" w:sz="0" w:space="0" w:color="auto"/>
        <w:left w:val="none" w:sz="0" w:space="0" w:color="auto"/>
        <w:bottom w:val="none" w:sz="0" w:space="0" w:color="auto"/>
        <w:right w:val="none" w:sz="0" w:space="0" w:color="auto"/>
      </w:divBdr>
      <w:divsChild>
        <w:div w:id="296647764">
          <w:marLeft w:val="0"/>
          <w:marRight w:val="1"/>
          <w:marTop w:val="0"/>
          <w:marBottom w:val="0"/>
          <w:divBdr>
            <w:top w:val="none" w:sz="0" w:space="0" w:color="auto"/>
            <w:left w:val="none" w:sz="0" w:space="0" w:color="auto"/>
            <w:bottom w:val="none" w:sz="0" w:space="0" w:color="auto"/>
            <w:right w:val="none" w:sz="0" w:space="0" w:color="auto"/>
          </w:divBdr>
          <w:divsChild>
            <w:div w:id="768698032">
              <w:marLeft w:val="0"/>
              <w:marRight w:val="0"/>
              <w:marTop w:val="0"/>
              <w:marBottom w:val="0"/>
              <w:divBdr>
                <w:top w:val="none" w:sz="0" w:space="0" w:color="auto"/>
                <w:left w:val="none" w:sz="0" w:space="0" w:color="auto"/>
                <w:bottom w:val="none" w:sz="0" w:space="0" w:color="auto"/>
                <w:right w:val="none" w:sz="0" w:space="0" w:color="auto"/>
              </w:divBdr>
              <w:divsChild>
                <w:div w:id="1108502223">
                  <w:marLeft w:val="0"/>
                  <w:marRight w:val="1"/>
                  <w:marTop w:val="0"/>
                  <w:marBottom w:val="0"/>
                  <w:divBdr>
                    <w:top w:val="none" w:sz="0" w:space="0" w:color="auto"/>
                    <w:left w:val="none" w:sz="0" w:space="0" w:color="auto"/>
                    <w:bottom w:val="none" w:sz="0" w:space="0" w:color="auto"/>
                    <w:right w:val="none" w:sz="0" w:space="0" w:color="auto"/>
                  </w:divBdr>
                  <w:divsChild>
                    <w:div w:id="1089616428">
                      <w:marLeft w:val="0"/>
                      <w:marRight w:val="0"/>
                      <w:marTop w:val="0"/>
                      <w:marBottom w:val="0"/>
                      <w:divBdr>
                        <w:top w:val="none" w:sz="0" w:space="0" w:color="auto"/>
                        <w:left w:val="none" w:sz="0" w:space="0" w:color="auto"/>
                        <w:bottom w:val="none" w:sz="0" w:space="0" w:color="auto"/>
                        <w:right w:val="none" w:sz="0" w:space="0" w:color="auto"/>
                      </w:divBdr>
                      <w:divsChild>
                        <w:div w:id="296033233">
                          <w:marLeft w:val="0"/>
                          <w:marRight w:val="0"/>
                          <w:marTop w:val="0"/>
                          <w:marBottom w:val="0"/>
                          <w:divBdr>
                            <w:top w:val="none" w:sz="0" w:space="0" w:color="auto"/>
                            <w:left w:val="none" w:sz="0" w:space="0" w:color="auto"/>
                            <w:bottom w:val="none" w:sz="0" w:space="0" w:color="auto"/>
                            <w:right w:val="none" w:sz="0" w:space="0" w:color="auto"/>
                          </w:divBdr>
                          <w:divsChild>
                            <w:div w:id="1459373104">
                              <w:marLeft w:val="0"/>
                              <w:marRight w:val="0"/>
                              <w:marTop w:val="120"/>
                              <w:marBottom w:val="360"/>
                              <w:divBdr>
                                <w:top w:val="none" w:sz="0" w:space="0" w:color="auto"/>
                                <w:left w:val="none" w:sz="0" w:space="0" w:color="auto"/>
                                <w:bottom w:val="none" w:sz="0" w:space="0" w:color="auto"/>
                                <w:right w:val="none" w:sz="0" w:space="0" w:color="auto"/>
                              </w:divBdr>
                              <w:divsChild>
                                <w:div w:id="478544164">
                                  <w:marLeft w:val="262"/>
                                  <w:marRight w:val="0"/>
                                  <w:marTop w:val="0"/>
                                  <w:marBottom w:val="0"/>
                                  <w:divBdr>
                                    <w:top w:val="none" w:sz="0" w:space="0" w:color="auto"/>
                                    <w:left w:val="none" w:sz="0" w:space="0" w:color="auto"/>
                                    <w:bottom w:val="none" w:sz="0" w:space="0" w:color="auto"/>
                                    <w:right w:val="none" w:sz="0" w:space="0" w:color="auto"/>
                                  </w:divBdr>
                                  <w:divsChild>
                                    <w:div w:id="2126918887">
                                      <w:marLeft w:val="0"/>
                                      <w:marRight w:val="0"/>
                                      <w:marTop w:val="34"/>
                                      <w:marBottom w:val="34"/>
                                      <w:divBdr>
                                        <w:top w:val="none" w:sz="0" w:space="0" w:color="auto"/>
                                        <w:left w:val="none" w:sz="0" w:space="0" w:color="auto"/>
                                        <w:bottom w:val="none" w:sz="0" w:space="0" w:color="auto"/>
                                        <w:right w:val="none" w:sz="0" w:space="0" w:color="auto"/>
                                      </w:divBdr>
                                    </w:div>
                                    <w:div w:id="397171062">
                                      <w:marLeft w:val="0"/>
                                      <w:marRight w:val="0"/>
                                      <w:marTop w:val="0"/>
                                      <w:marBottom w:val="0"/>
                                      <w:divBdr>
                                        <w:top w:val="none" w:sz="0" w:space="0" w:color="auto"/>
                                        <w:left w:val="none" w:sz="0" w:space="0" w:color="auto"/>
                                        <w:bottom w:val="none" w:sz="0" w:space="0" w:color="auto"/>
                                        <w:right w:val="none" w:sz="0" w:space="0" w:color="auto"/>
                                      </w:divBdr>
                                      <w:divsChild>
                                        <w:div w:id="6003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982850">
      <w:bodyDiv w:val="1"/>
      <w:marLeft w:val="0"/>
      <w:marRight w:val="0"/>
      <w:marTop w:val="0"/>
      <w:marBottom w:val="0"/>
      <w:divBdr>
        <w:top w:val="none" w:sz="0" w:space="0" w:color="auto"/>
        <w:left w:val="none" w:sz="0" w:space="0" w:color="auto"/>
        <w:bottom w:val="none" w:sz="0" w:space="0" w:color="auto"/>
        <w:right w:val="none" w:sz="0" w:space="0" w:color="auto"/>
      </w:divBdr>
      <w:divsChild>
        <w:div w:id="205798426">
          <w:marLeft w:val="0"/>
          <w:marRight w:val="1"/>
          <w:marTop w:val="0"/>
          <w:marBottom w:val="0"/>
          <w:divBdr>
            <w:top w:val="none" w:sz="0" w:space="0" w:color="auto"/>
            <w:left w:val="none" w:sz="0" w:space="0" w:color="auto"/>
            <w:bottom w:val="none" w:sz="0" w:space="0" w:color="auto"/>
            <w:right w:val="none" w:sz="0" w:space="0" w:color="auto"/>
          </w:divBdr>
          <w:divsChild>
            <w:div w:id="2082558552">
              <w:marLeft w:val="0"/>
              <w:marRight w:val="0"/>
              <w:marTop w:val="0"/>
              <w:marBottom w:val="0"/>
              <w:divBdr>
                <w:top w:val="none" w:sz="0" w:space="0" w:color="auto"/>
                <w:left w:val="none" w:sz="0" w:space="0" w:color="auto"/>
                <w:bottom w:val="none" w:sz="0" w:space="0" w:color="auto"/>
                <w:right w:val="none" w:sz="0" w:space="0" w:color="auto"/>
              </w:divBdr>
              <w:divsChild>
                <w:div w:id="204955174">
                  <w:marLeft w:val="0"/>
                  <w:marRight w:val="1"/>
                  <w:marTop w:val="0"/>
                  <w:marBottom w:val="0"/>
                  <w:divBdr>
                    <w:top w:val="none" w:sz="0" w:space="0" w:color="auto"/>
                    <w:left w:val="none" w:sz="0" w:space="0" w:color="auto"/>
                    <w:bottom w:val="none" w:sz="0" w:space="0" w:color="auto"/>
                    <w:right w:val="none" w:sz="0" w:space="0" w:color="auto"/>
                  </w:divBdr>
                  <w:divsChild>
                    <w:div w:id="279072173">
                      <w:marLeft w:val="0"/>
                      <w:marRight w:val="0"/>
                      <w:marTop w:val="0"/>
                      <w:marBottom w:val="0"/>
                      <w:divBdr>
                        <w:top w:val="none" w:sz="0" w:space="0" w:color="auto"/>
                        <w:left w:val="none" w:sz="0" w:space="0" w:color="auto"/>
                        <w:bottom w:val="none" w:sz="0" w:space="0" w:color="auto"/>
                        <w:right w:val="none" w:sz="0" w:space="0" w:color="auto"/>
                      </w:divBdr>
                      <w:divsChild>
                        <w:div w:id="520290424">
                          <w:marLeft w:val="0"/>
                          <w:marRight w:val="0"/>
                          <w:marTop w:val="0"/>
                          <w:marBottom w:val="0"/>
                          <w:divBdr>
                            <w:top w:val="none" w:sz="0" w:space="0" w:color="auto"/>
                            <w:left w:val="none" w:sz="0" w:space="0" w:color="auto"/>
                            <w:bottom w:val="none" w:sz="0" w:space="0" w:color="auto"/>
                            <w:right w:val="none" w:sz="0" w:space="0" w:color="auto"/>
                          </w:divBdr>
                          <w:divsChild>
                            <w:div w:id="702747803">
                              <w:marLeft w:val="0"/>
                              <w:marRight w:val="0"/>
                              <w:marTop w:val="120"/>
                              <w:marBottom w:val="360"/>
                              <w:divBdr>
                                <w:top w:val="none" w:sz="0" w:space="0" w:color="auto"/>
                                <w:left w:val="none" w:sz="0" w:space="0" w:color="auto"/>
                                <w:bottom w:val="none" w:sz="0" w:space="0" w:color="auto"/>
                                <w:right w:val="none" w:sz="0" w:space="0" w:color="auto"/>
                              </w:divBdr>
                              <w:divsChild>
                                <w:div w:id="294069301">
                                  <w:marLeft w:val="0"/>
                                  <w:marRight w:val="0"/>
                                  <w:marTop w:val="0"/>
                                  <w:marBottom w:val="0"/>
                                  <w:divBdr>
                                    <w:top w:val="none" w:sz="0" w:space="0" w:color="auto"/>
                                    <w:left w:val="none" w:sz="0" w:space="0" w:color="auto"/>
                                    <w:bottom w:val="none" w:sz="0" w:space="0" w:color="auto"/>
                                    <w:right w:val="none" w:sz="0" w:space="0" w:color="auto"/>
                                  </w:divBdr>
                                  <w:divsChild>
                                    <w:div w:id="5846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337790">
      <w:bodyDiv w:val="1"/>
      <w:marLeft w:val="0"/>
      <w:marRight w:val="0"/>
      <w:marTop w:val="0"/>
      <w:marBottom w:val="0"/>
      <w:divBdr>
        <w:top w:val="none" w:sz="0" w:space="0" w:color="auto"/>
        <w:left w:val="none" w:sz="0" w:space="0" w:color="auto"/>
        <w:bottom w:val="none" w:sz="0" w:space="0" w:color="auto"/>
        <w:right w:val="none" w:sz="0" w:space="0" w:color="auto"/>
      </w:divBdr>
    </w:div>
    <w:div w:id="1071004716">
      <w:bodyDiv w:val="1"/>
      <w:marLeft w:val="0"/>
      <w:marRight w:val="0"/>
      <w:marTop w:val="0"/>
      <w:marBottom w:val="0"/>
      <w:divBdr>
        <w:top w:val="none" w:sz="0" w:space="0" w:color="auto"/>
        <w:left w:val="none" w:sz="0" w:space="0" w:color="auto"/>
        <w:bottom w:val="none" w:sz="0" w:space="0" w:color="auto"/>
        <w:right w:val="none" w:sz="0" w:space="0" w:color="auto"/>
      </w:divBdr>
      <w:divsChild>
        <w:div w:id="1434130001">
          <w:marLeft w:val="0"/>
          <w:marRight w:val="1"/>
          <w:marTop w:val="0"/>
          <w:marBottom w:val="0"/>
          <w:divBdr>
            <w:top w:val="none" w:sz="0" w:space="0" w:color="auto"/>
            <w:left w:val="none" w:sz="0" w:space="0" w:color="auto"/>
            <w:bottom w:val="none" w:sz="0" w:space="0" w:color="auto"/>
            <w:right w:val="none" w:sz="0" w:space="0" w:color="auto"/>
          </w:divBdr>
          <w:divsChild>
            <w:div w:id="2112972402">
              <w:marLeft w:val="0"/>
              <w:marRight w:val="0"/>
              <w:marTop w:val="0"/>
              <w:marBottom w:val="0"/>
              <w:divBdr>
                <w:top w:val="none" w:sz="0" w:space="0" w:color="auto"/>
                <w:left w:val="none" w:sz="0" w:space="0" w:color="auto"/>
                <w:bottom w:val="none" w:sz="0" w:space="0" w:color="auto"/>
                <w:right w:val="none" w:sz="0" w:space="0" w:color="auto"/>
              </w:divBdr>
              <w:divsChild>
                <w:div w:id="962075099">
                  <w:marLeft w:val="0"/>
                  <w:marRight w:val="1"/>
                  <w:marTop w:val="0"/>
                  <w:marBottom w:val="0"/>
                  <w:divBdr>
                    <w:top w:val="none" w:sz="0" w:space="0" w:color="auto"/>
                    <w:left w:val="none" w:sz="0" w:space="0" w:color="auto"/>
                    <w:bottom w:val="none" w:sz="0" w:space="0" w:color="auto"/>
                    <w:right w:val="none" w:sz="0" w:space="0" w:color="auto"/>
                  </w:divBdr>
                  <w:divsChild>
                    <w:div w:id="2127655585">
                      <w:marLeft w:val="0"/>
                      <w:marRight w:val="0"/>
                      <w:marTop w:val="0"/>
                      <w:marBottom w:val="0"/>
                      <w:divBdr>
                        <w:top w:val="none" w:sz="0" w:space="0" w:color="auto"/>
                        <w:left w:val="none" w:sz="0" w:space="0" w:color="auto"/>
                        <w:bottom w:val="none" w:sz="0" w:space="0" w:color="auto"/>
                        <w:right w:val="none" w:sz="0" w:space="0" w:color="auto"/>
                      </w:divBdr>
                      <w:divsChild>
                        <w:div w:id="1403912422">
                          <w:marLeft w:val="0"/>
                          <w:marRight w:val="0"/>
                          <w:marTop w:val="0"/>
                          <w:marBottom w:val="0"/>
                          <w:divBdr>
                            <w:top w:val="none" w:sz="0" w:space="0" w:color="auto"/>
                            <w:left w:val="none" w:sz="0" w:space="0" w:color="auto"/>
                            <w:bottom w:val="none" w:sz="0" w:space="0" w:color="auto"/>
                            <w:right w:val="none" w:sz="0" w:space="0" w:color="auto"/>
                          </w:divBdr>
                          <w:divsChild>
                            <w:div w:id="1518616586">
                              <w:marLeft w:val="0"/>
                              <w:marRight w:val="0"/>
                              <w:marTop w:val="120"/>
                              <w:marBottom w:val="360"/>
                              <w:divBdr>
                                <w:top w:val="none" w:sz="0" w:space="0" w:color="auto"/>
                                <w:left w:val="none" w:sz="0" w:space="0" w:color="auto"/>
                                <w:bottom w:val="none" w:sz="0" w:space="0" w:color="auto"/>
                                <w:right w:val="none" w:sz="0" w:space="0" w:color="auto"/>
                              </w:divBdr>
                              <w:divsChild>
                                <w:div w:id="894465395">
                                  <w:marLeft w:val="262"/>
                                  <w:marRight w:val="0"/>
                                  <w:marTop w:val="0"/>
                                  <w:marBottom w:val="0"/>
                                  <w:divBdr>
                                    <w:top w:val="none" w:sz="0" w:space="0" w:color="auto"/>
                                    <w:left w:val="none" w:sz="0" w:space="0" w:color="auto"/>
                                    <w:bottom w:val="none" w:sz="0" w:space="0" w:color="auto"/>
                                    <w:right w:val="none" w:sz="0" w:space="0" w:color="auto"/>
                                  </w:divBdr>
                                  <w:divsChild>
                                    <w:div w:id="1493794463">
                                      <w:marLeft w:val="0"/>
                                      <w:marRight w:val="0"/>
                                      <w:marTop w:val="34"/>
                                      <w:marBottom w:val="34"/>
                                      <w:divBdr>
                                        <w:top w:val="none" w:sz="0" w:space="0" w:color="auto"/>
                                        <w:left w:val="none" w:sz="0" w:space="0" w:color="auto"/>
                                        <w:bottom w:val="none" w:sz="0" w:space="0" w:color="auto"/>
                                        <w:right w:val="none" w:sz="0" w:space="0" w:color="auto"/>
                                      </w:divBdr>
                                    </w:div>
                                    <w:div w:id="508981547">
                                      <w:marLeft w:val="0"/>
                                      <w:marRight w:val="0"/>
                                      <w:marTop w:val="0"/>
                                      <w:marBottom w:val="0"/>
                                      <w:divBdr>
                                        <w:top w:val="none" w:sz="0" w:space="0" w:color="auto"/>
                                        <w:left w:val="none" w:sz="0" w:space="0" w:color="auto"/>
                                        <w:bottom w:val="none" w:sz="0" w:space="0" w:color="auto"/>
                                        <w:right w:val="none" w:sz="0" w:space="0" w:color="auto"/>
                                      </w:divBdr>
                                      <w:divsChild>
                                        <w:div w:id="10072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81374">
      <w:bodyDiv w:val="1"/>
      <w:marLeft w:val="0"/>
      <w:marRight w:val="0"/>
      <w:marTop w:val="0"/>
      <w:marBottom w:val="0"/>
      <w:divBdr>
        <w:top w:val="none" w:sz="0" w:space="0" w:color="auto"/>
        <w:left w:val="none" w:sz="0" w:space="0" w:color="auto"/>
        <w:bottom w:val="none" w:sz="0" w:space="0" w:color="auto"/>
        <w:right w:val="none" w:sz="0" w:space="0" w:color="auto"/>
      </w:divBdr>
      <w:divsChild>
        <w:div w:id="1463497536">
          <w:marLeft w:val="720"/>
          <w:marRight w:val="0"/>
          <w:marTop w:val="0"/>
          <w:marBottom w:val="0"/>
          <w:divBdr>
            <w:top w:val="none" w:sz="0" w:space="0" w:color="auto"/>
            <w:left w:val="none" w:sz="0" w:space="0" w:color="auto"/>
            <w:bottom w:val="none" w:sz="0" w:space="0" w:color="auto"/>
            <w:right w:val="none" w:sz="0" w:space="0" w:color="auto"/>
          </w:divBdr>
        </w:div>
        <w:div w:id="827668986">
          <w:marLeft w:val="720"/>
          <w:marRight w:val="0"/>
          <w:marTop w:val="0"/>
          <w:marBottom w:val="0"/>
          <w:divBdr>
            <w:top w:val="none" w:sz="0" w:space="0" w:color="auto"/>
            <w:left w:val="none" w:sz="0" w:space="0" w:color="auto"/>
            <w:bottom w:val="none" w:sz="0" w:space="0" w:color="auto"/>
            <w:right w:val="none" w:sz="0" w:space="0" w:color="auto"/>
          </w:divBdr>
        </w:div>
      </w:divsChild>
    </w:div>
    <w:div w:id="1077171257">
      <w:bodyDiv w:val="1"/>
      <w:marLeft w:val="0"/>
      <w:marRight w:val="0"/>
      <w:marTop w:val="0"/>
      <w:marBottom w:val="0"/>
      <w:divBdr>
        <w:top w:val="none" w:sz="0" w:space="0" w:color="auto"/>
        <w:left w:val="none" w:sz="0" w:space="0" w:color="auto"/>
        <w:bottom w:val="none" w:sz="0" w:space="0" w:color="auto"/>
        <w:right w:val="none" w:sz="0" w:space="0" w:color="auto"/>
      </w:divBdr>
      <w:divsChild>
        <w:div w:id="1898777696">
          <w:marLeft w:val="0"/>
          <w:marRight w:val="1"/>
          <w:marTop w:val="0"/>
          <w:marBottom w:val="0"/>
          <w:divBdr>
            <w:top w:val="none" w:sz="0" w:space="0" w:color="auto"/>
            <w:left w:val="none" w:sz="0" w:space="0" w:color="auto"/>
            <w:bottom w:val="none" w:sz="0" w:space="0" w:color="auto"/>
            <w:right w:val="none" w:sz="0" w:space="0" w:color="auto"/>
          </w:divBdr>
          <w:divsChild>
            <w:div w:id="326829303">
              <w:marLeft w:val="0"/>
              <w:marRight w:val="0"/>
              <w:marTop w:val="0"/>
              <w:marBottom w:val="0"/>
              <w:divBdr>
                <w:top w:val="none" w:sz="0" w:space="0" w:color="auto"/>
                <w:left w:val="none" w:sz="0" w:space="0" w:color="auto"/>
                <w:bottom w:val="none" w:sz="0" w:space="0" w:color="auto"/>
                <w:right w:val="none" w:sz="0" w:space="0" w:color="auto"/>
              </w:divBdr>
              <w:divsChild>
                <w:div w:id="256377196">
                  <w:marLeft w:val="0"/>
                  <w:marRight w:val="1"/>
                  <w:marTop w:val="0"/>
                  <w:marBottom w:val="0"/>
                  <w:divBdr>
                    <w:top w:val="none" w:sz="0" w:space="0" w:color="auto"/>
                    <w:left w:val="none" w:sz="0" w:space="0" w:color="auto"/>
                    <w:bottom w:val="none" w:sz="0" w:space="0" w:color="auto"/>
                    <w:right w:val="none" w:sz="0" w:space="0" w:color="auto"/>
                  </w:divBdr>
                  <w:divsChild>
                    <w:div w:id="159347106">
                      <w:marLeft w:val="0"/>
                      <w:marRight w:val="0"/>
                      <w:marTop w:val="0"/>
                      <w:marBottom w:val="0"/>
                      <w:divBdr>
                        <w:top w:val="none" w:sz="0" w:space="0" w:color="auto"/>
                        <w:left w:val="none" w:sz="0" w:space="0" w:color="auto"/>
                        <w:bottom w:val="none" w:sz="0" w:space="0" w:color="auto"/>
                        <w:right w:val="none" w:sz="0" w:space="0" w:color="auto"/>
                      </w:divBdr>
                      <w:divsChild>
                        <w:div w:id="707343310">
                          <w:marLeft w:val="0"/>
                          <w:marRight w:val="0"/>
                          <w:marTop w:val="0"/>
                          <w:marBottom w:val="0"/>
                          <w:divBdr>
                            <w:top w:val="none" w:sz="0" w:space="0" w:color="auto"/>
                            <w:left w:val="none" w:sz="0" w:space="0" w:color="auto"/>
                            <w:bottom w:val="none" w:sz="0" w:space="0" w:color="auto"/>
                            <w:right w:val="none" w:sz="0" w:space="0" w:color="auto"/>
                          </w:divBdr>
                          <w:divsChild>
                            <w:div w:id="381825696">
                              <w:marLeft w:val="0"/>
                              <w:marRight w:val="0"/>
                              <w:marTop w:val="120"/>
                              <w:marBottom w:val="360"/>
                              <w:divBdr>
                                <w:top w:val="none" w:sz="0" w:space="0" w:color="auto"/>
                                <w:left w:val="none" w:sz="0" w:space="0" w:color="auto"/>
                                <w:bottom w:val="none" w:sz="0" w:space="0" w:color="auto"/>
                                <w:right w:val="none" w:sz="0" w:space="0" w:color="auto"/>
                              </w:divBdr>
                              <w:divsChild>
                                <w:div w:id="1779063501">
                                  <w:marLeft w:val="262"/>
                                  <w:marRight w:val="0"/>
                                  <w:marTop w:val="0"/>
                                  <w:marBottom w:val="0"/>
                                  <w:divBdr>
                                    <w:top w:val="none" w:sz="0" w:space="0" w:color="auto"/>
                                    <w:left w:val="none" w:sz="0" w:space="0" w:color="auto"/>
                                    <w:bottom w:val="none" w:sz="0" w:space="0" w:color="auto"/>
                                    <w:right w:val="none" w:sz="0" w:space="0" w:color="auto"/>
                                  </w:divBdr>
                                  <w:divsChild>
                                    <w:div w:id="1114910265">
                                      <w:marLeft w:val="0"/>
                                      <w:marRight w:val="0"/>
                                      <w:marTop w:val="34"/>
                                      <w:marBottom w:val="34"/>
                                      <w:divBdr>
                                        <w:top w:val="none" w:sz="0" w:space="0" w:color="auto"/>
                                        <w:left w:val="none" w:sz="0" w:space="0" w:color="auto"/>
                                        <w:bottom w:val="none" w:sz="0" w:space="0" w:color="auto"/>
                                        <w:right w:val="none" w:sz="0" w:space="0" w:color="auto"/>
                                      </w:divBdr>
                                    </w:div>
                                    <w:div w:id="1801454838">
                                      <w:marLeft w:val="0"/>
                                      <w:marRight w:val="0"/>
                                      <w:marTop w:val="0"/>
                                      <w:marBottom w:val="0"/>
                                      <w:divBdr>
                                        <w:top w:val="none" w:sz="0" w:space="0" w:color="auto"/>
                                        <w:left w:val="none" w:sz="0" w:space="0" w:color="auto"/>
                                        <w:bottom w:val="none" w:sz="0" w:space="0" w:color="auto"/>
                                        <w:right w:val="none" w:sz="0" w:space="0" w:color="auto"/>
                                      </w:divBdr>
                                      <w:divsChild>
                                        <w:div w:id="1277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344474">
      <w:bodyDiv w:val="1"/>
      <w:marLeft w:val="0"/>
      <w:marRight w:val="0"/>
      <w:marTop w:val="0"/>
      <w:marBottom w:val="0"/>
      <w:divBdr>
        <w:top w:val="none" w:sz="0" w:space="0" w:color="auto"/>
        <w:left w:val="none" w:sz="0" w:space="0" w:color="auto"/>
        <w:bottom w:val="none" w:sz="0" w:space="0" w:color="auto"/>
        <w:right w:val="none" w:sz="0" w:space="0" w:color="auto"/>
      </w:divBdr>
      <w:divsChild>
        <w:div w:id="789515860">
          <w:marLeft w:val="0"/>
          <w:marRight w:val="1"/>
          <w:marTop w:val="0"/>
          <w:marBottom w:val="0"/>
          <w:divBdr>
            <w:top w:val="none" w:sz="0" w:space="0" w:color="auto"/>
            <w:left w:val="none" w:sz="0" w:space="0" w:color="auto"/>
            <w:bottom w:val="none" w:sz="0" w:space="0" w:color="auto"/>
            <w:right w:val="none" w:sz="0" w:space="0" w:color="auto"/>
          </w:divBdr>
          <w:divsChild>
            <w:div w:id="1383754344">
              <w:marLeft w:val="0"/>
              <w:marRight w:val="0"/>
              <w:marTop w:val="0"/>
              <w:marBottom w:val="0"/>
              <w:divBdr>
                <w:top w:val="none" w:sz="0" w:space="0" w:color="auto"/>
                <w:left w:val="none" w:sz="0" w:space="0" w:color="auto"/>
                <w:bottom w:val="none" w:sz="0" w:space="0" w:color="auto"/>
                <w:right w:val="none" w:sz="0" w:space="0" w:color="auto"/>
              </w:divBdr>
              <w:divsChild>
                <w:div w:id="509486021">
                  <w:marLeft w:val="0"/>
                  <w:marRight w:val="1"/>
                  <w:marTop w:val="0"/>
                  <w:marBottom w:val="0"/>
                  <w:divBdr>
                    <w:top w:val="none" w:sz="0" w:space="0" w:color="auto"/>
                    <w:left w:val="none" w:sz="0" w:space="0" w:color="auto"/>
                    <w:bottom w:val="none" w:sz="0" w:space="0" w:color="auto"/>
                    <w:right w:val="none" w:sz="0" w:space="0" w:color="auto"/>
                  </w:divBdr>
                  <w:divsChild>
                    <w:div w:id="1881045778">
                      <w:marLeft w:val="0"/>
                      <w:marRight w:val="0"/>
                      <w:marTop w:val="0"/>
                      <w:marBottom w:val="0"/>
                      <w:divBdr>
                        <w:top w:val="none" w:sz="0" w:space="0" w:color="auto"/>
                        <w:left w:val="none" w:sz="0" w:space="0" w:color="auto"/>
                        <w:bottom w:val="none" w:sz="0" w:space="0" w:color="auto"/>
                        <w:right w:val="none" w:sz="0" w:space="0" w:color="auto"/>
                      </w:divBdr>
                      <w:divsChild>
                        <w:div w:id="53621293">
                          <w:marLeft w:val="0"/>
                          <w:marRight w:val="0"/>
                          <w:marTop w:val="0"/>
                          <w:marBottom w:val="0"/>
                          <w:divBdr>
                            <w:top w:val="none" w:sz="0" w:space="0" w:color="auto"/>
                            <w:left w:val="none" w:sz="0" w:space="0" w:color="auto"/>
                            <w:bottom w:val="none" w:sz="0" w:space="0" w:color="auto"/>
                            <w:right w:val="none" w:sz="0" w:space="0" w:color="auto"/>
                          </w:divBdr>
                          <w:divsChild>
                            <w:div w:id="129448537">
                              <w:marLeft w:val="0"/>
                              <w:marRight w:val="0"/>
                              <w:marTop w:val="120"/>
                              <w:marBottom w:val="360"/>
                              <w:divBdr>
                                <w:top w:val="none" w:sz="0" w:space="0" w:color="auto"/>
                                <w:left w:val="none" w:sz="0" w:space="0" w:color="auto"/>
                                <w:bottom w:val="none" w:sz="0" w:space="0" w:color="auto"/>
                                <w:right w:val="none" w:sz="0" w:space="0" w:color="auto"/>
                              </w:divBdr>
                              <w:divsChild>
                                <w:div w:id="623854987">
                                  <w:marLeft w:val="262"/>
                                  <w:marRight w:val="0"/>
                                  <w:marTop w:val="0"/>
                                  <w:marBottom w:val="0"/>
                                  <w:divBdr>
                                    <w:top w:val="none" w:sz="0" w:space="0" w:color="auto"/>
                                    <w:left w:val="none" w:sz="0" w:space="0" w:color="auto"/>
                                    <w:bottom w:val="none" w:sz="0" w:space="0" w:color="auto"/>
                                    <w:right w:val="none" w:sz="0" w:space="0" w:color="auto"/>
                                  </w:divBdr>
                                  <w:divsChild>
                                    <w:div w:id="4134862">
                                      <w:marLeft w:val="0"/>
                                      <w:marRight w:val="0"/>
                                      <w:marTop w:val="34"/>
                                      <w:marBottom w:val="34"/>
                                      <w:divBdr>
                                        <w:top w:val="none" w:sz="0" w:space="0" w:color="auto"/>
                                        <w:left w:val="none" w:sz="0" w:space="0" w:color="auto"/>
                                        <w:bottom w:val="none" w:sz="0" w:space="0" w:color="auto"/>
                                        <w:right w:val="none" w:sz="0" w:space="0" w:color="auto"/>
                                      </w:divBdr>
                                    </w:div>
                                    <w:div w:id="1484085545">
                                      <w:marLeft w:val="0"/>
                                      <w:marRight w:val="0"/>
                                      <w:marTop w:val="0"/>
                                      <w:marBottom w:val="0"/>
                                      <w:divBdr>
                                        <w:top w:val="none" w:sz="0" w:space="0" w:color="auto"/>
                                        <w:left w:val="none" w:sz="0" w:space="0" w:color="auto"/>
                                        <w:bottom w:val="none" w:sz="0" w:space="0" w:color="auto"/>
                                        <w:right w:val="none" w:sz="0" w:space="0" w:color="auto"/>
                                      </w:divBdr>
                                      <w:divsChild>
                                        <w:div w:id="13339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035722">
      <w:bodyDiv w:val="1"/>
      <w:marLeft w:val="0"/>
      <w:marRight w:val="0"/>
      <w:marTop w:val="0"/>
      <w:marBottom w:val="0"/>
      <w:divBdr>
        <w:top w:val="none" w:sz="0" w:space="0" w:color="auto"/>
        <w:left w:val="none" w:sz="0" w:space="0" w:color="auto"/>
        <w:bottom w:val="none" w:sz="0" w:space="0" w:color="auto"/>
        <w:right w:val="none" w:sz="0" w:space="0" w:color="auto"/>
      </w:divBdr>
      <w:divsChild>
        <w:div w:id="133527011">
          <w:marLeft w:val="0"/>
          <w:marRight w:val="1"/>
          <w:marTop w:val="0"/>
          <w:marBottom w:val="0"/>
          <w:divBdr>
            <w:top w:val="none" w:sz="0" w:space="0" w:color="auto"/>
            <w:left w:val="none" w:sz="0" w:space="0" w:color="auto"/>
            <w:bottom w:val="none" w:sz="0" w:space="0" w:color="auto"/>
            <w:right w:val="none" w:sz="0" w:space="0" w:color="auto"/>
          </w:divBdr>
          <w:divsChild>
            <w:div w:id="714236998">
              <w:marLeft w:val="0"/>
              <w:marRight w:val="0"/>
              <w:marTop w:val="0"/>
              <w:marBottom w:val="0"/>
              <w:divBdr>
                <w:top w:val="none" w:sz="0" w:space="0" w:color="auto"/>
                <w:left w:val="none" w:sz="0" w:space="0" w:color="auto"/>
                <w:bottom w:val="none" w:sz="0" w:space="0" w:color="auto"/>
                <w:right w:val="none" w:sz="0" w:space="0" w:color="auto"/>
              </w:divBdr>
              <w:divsChild>
                <w:div w:id="1309821718">
                  <w:marLeft w:val="0"/>
                  <w:marRight w:val="1"/>
                  <w:marTop w:val="0"/>
                  <w:marBottom w:val="0"/>
                  <w:divBdr>
                    <w:top w:val="none" w:sz="0" w:space="0" w:color="auto"/>
                    <w:left w:val="none" w:sz="0" w:space="0" w:color="auto"/>
                    <w:bottom w:val="none" w:sz="0" w:space="0" w:color="auto"/>
                    <w:right w:val="none" w:sz="0" w:space="0" w:color="auto"/>
                  </w:divBdr>
                  <w:divsChild>
                    <w:div w:id="2115783664">
                      <w:marLeft w:val="0"/>
                      <w:marRight w:val="0"/>
                      <w:marTop w:val="0"/>
                      <w:marBottom w:val="0"/>
                      <w:divBdr>
                        <w:top w:val="none" w:sz="0" w:space="0" w:color="auto"/>
                        <w:left w:val="none" w:sz="0" w:space="0" w:color="auto"/>
                        <w:bottom w:val="none" w:sz="0" w:space="0" w:color="auto"/>
                        <w:right w:val="none" w:sz="0" w:space="0" w:color="auto"/>
                      </w:divBdr>
                      <w:divsChild>
                        <w:div w:id="1493108369">
                          <w:marLeft w:val="0"/>
                          <w:marRight w:val="0"/>
                          <w:marTop w:val="0"/>
                          <w:marBottom w:val="0"/>
                          <w:divBdr>
                            <w:top w:val="none" w:sz="0" w:space="0" w:color="auto"/>
                            <w:left w:val="none" w:sz="0" w:space="0" w:color="auto"/>
                            <w:bottom w:val="none" w:sz="0" w:space="0" w:color="auto"/>
                            <w:right w:val="none" w:sz="0" w:space="0" w:color="auto"/>
                          </w:divBdr>
                          <w:divsChild>
                            <w:div w:id="1441606955">
                              <w:marLeft w:val="0"/>
                              <w:marRight w:val="0"/>
                              <w:marTop w:val="120"/>
                              <w:marBottom w:val="360"/>
                              <w:divBdr>
                                <w:top w:val="none" w:sz="0" w:space="0" w:color="auto"/>
                                <w:left w:val="none" w:sz="0" w:space="0" w:color="auto"/>
                                <w:bottom w:val="none" w:sz="0" w:space="0" w:color="auto"/>
                                <w:right w:val="none" w:sz="0" w:space="0" w:color="auto"/>
                              </w:divBdr>
                              <w:divsChild>
                                <w:div w:id="110588621">
                                  <w:marLeft w:val="262"/>
                                  <w:marRight w:val="0"/>
                                  <w:marTop w:val="0"/>
                                  <w:marBottom w:val="0"/>
                                  <w:divBdr>
                                    <w:top w:val="none" w:sz="0" w:space="0" w:color="auto"/>
                                    <w:left w:val="none" w:sz="0" w:space="0" w:color="auto"/>
                                    <w:bottom w:val="none" w:sz="0" w:space="0" w:color="auto"/>
                                    <w:right w:val="none" w:sz="0" w:space="0" w:color="auto"/>
                                  </w:divBdr>
                                  <w:divsChild>
                                    <w:div w:id="1111709990">
                                      <w:marLeft w:val="0"/>
                                      <w:marRight w:val="0"/>
                                      <w:marTop w:val="34"/>
                                      <w:marBottom w:val="34"/>
                                      <w:divBdr>
                                        <w:top w:val="none" w:sz="0" w:space="0" w:color="auto"/>
                                        <w:left w:val="none" w:sz="0" w:space="0" w:color="auto"/>
                                        <w:bottom w:val="none" w:sz="0" w:space="0" w:color="auto"/>
                                        <w:right w:val="none" w:sz="0" w:space="0" w:color="auto"/>
                                      </w:divBdr>
                                    </w:div>
                                    <w:div w:id="1145391506">
                                      <w:marLeft w:val="0"/>
                                      <w:marRight w:val="0"/>
                                      <w:marTop w:val="0"/>
                                      <w:marBottom w:val="0"/>
                                      <w:divBdr>
                                        <w:top w:val="none" w:sz="0" w:space="0" w:color="auto"/>
                                        <w:left w:val="none" w:sz="0" w:space="0" w:color="auto"/>
                                        <w:bottom w:val="none" w:sz="0" w:space="0" w:color="auto"/>
                                        <w:right w:val="none" w:sz="0" w:space="0" w:color="auto"/>
                                      </w:divBdr>
                                      <w:divsChild>
                                        <w:div w:id="4085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175320">
      <w:bodyDiv w:val="1"/>
      <w:marLeft w:val="0"/>
      <w:marRight w:val="0"/>
      <w:marTop w:val="0"/>
      <w:marBottom w:val="0"/>
      <w:divBdr>
        <w:top w:val="none" w:sz="0" w:space="0" w:color="auto"/>
        <w:left w:val="none" w:sz="0" w:space="0" w:color="auto"/>
        <w:bottom w:val="none" w:sz="0" w:space="0" w:color="auto"/>
        <w:right w:val="none" w:sz="0" w:space="0" w:color="auto"/>
      </w:divBdr>
      <w:divsChild>
        <w:div w:id="1915579798">
          <w:marLeft w:val="0"/>
          <w:marRight w:val="1"/>
          <w:marTop w:val="0"/>
          <w:marBottom w:val="0"/>
          <w:divBdr>
            <w:top w:val="none" w:sz="0" w:space="0" w:color="auto"/>
            <w:left w:val="none" w:sz="0" w:space="0" w:color="auto"/>
            <w:bottom w:val="none" w:sz="0" w:space="0" w:color="auto"/>
            <w:right w:val="none" w:sz="0" w:space="0" w:color="auto"/>
          </w:divBdr>
          <w:divsChild>
            <w:div w:id="299962676">
              <w:marLeft w:val="0"/>
              <w:marRight w:val="0"/>
              <w:marTop w:val="0"/>
              <w:marBottom w:val="0"/>
              <w:divBdr>
                <w:top w:val="none" w:sz="0" w:space="0" w:color="auto"/>
                <w:left w:val="none" w:sz="0" w:space="0" w:color="auto"/>
                <w:bottom w:val="none" w:sz="0" w:space="0" w:color="auto"/>
                <w:right w:val="none" w:sz="0" w:space="0" w:color="auto"/>
              </w:divBdr>
              <w:divsChild>
                <w:div w:id="1792702977">
                  <w:marLeft w:val="0"/>
                  <w:marRight w:val="1"/>
                  <w:marTop w:val="0"/>
                  <w:marBottom w:val="0"/>
                  <w:divBdr>
                    <w:top w:val="none" w:sz="0" w:space="0" w:color="auto"/>
                    <w:left w:val="none" w:sz="0" w:space="0" w:color="auto"/>
                    <w:bottom w:val="none" w:sz="0" w:space="0" w:color="auto"/>
                    <w:right w:val="none" w:sz="0" w:space="0" w:color="auto"/>
                  </w:divBdr>
                  <w:divsChild>
                    <w:div w:id="1585645184">
                      <w:marLeft w:val="0"/>
                      <w:marRight w:val="0"/>
                      <w:marTop w:val="0"/>
                      <w:marBottom w:val="0"/>
                      <w:divBdr>
                        <w:top w:val="none" w:sz="0" w:space="0" w:color="auto"/>
                        <w:left w:val="none" w:sz="0" w:space="0" w:color="auto"/>
                        <w:bottom w:val="none" w:sz="0" w:space="0" w:color="auto"/>
                        <w:right w:val="none" w:sz="0" w:space="0" w:color="auto"/>
                      </w:divBdr>
                      <w:divsChild>
                        <w:div w:id="1675768578">
                          <w:marLeft w:val="0"/>
                          <w:marRight w:val="0"/>
                          <w:marTop w:val="0"/>
                          <w:marBottom w:val="0"/>
                          <w:divBdr>
                            <w:top w:val="none" w:sz="0" w:space="0" w:color="auto"/>
                            <w:left w:val="none" w:sz="0" w:space="0" w:color="auto"/>
                            <w:bottom w:val="none" w:sz="0" w:space="0" w:color="auto"/>
                            <w:right w:val="none" w:sz="0" w:space="0" w:color="auto"/>
                          </w:divBdr>
                          <w:divsChild>
                            <w:div w:id="787090515">
                              <w:marLeft w:val="0"/>
                              <w:marRight w:val="0"/>
                              <w:marTop w:val="120"/>
                              <w:marBottom w:val="360"/>
                              <w:divBdr>
                                <w:top w:val="none" w:sz="0" w:space="0" w:color="auto"/>
                                <w:left w:val="none" w:sz="0" w:space="0" w:color="auto"/>
                                <w:bottom w:val="none" w:sz="0" w:space="0" w:color="auto"/>
                                <w:right w:val="none" w:sz="0" w:space="0" w:color="auto"/>
                              </w:divBdr>
                              <w:divsChild>
                                <w:div w:id="1003778344">
                                  <w:marLeft w:val="262"/>
                                  <w:marRight w:val="0"/>
                                  <w:marTop w:val="0"/>
                                  <w:marBottom w:val="0"/>
                                  <w:divBdr>
                                    <w:top w:val="none" w:sz="0" w:space="0" w:color="auto"/>
                                    <w:left w:val="none" w:sz="0" w:space="0" w:color="auto"/>
                                    <w:bottom w:val="none" w:sz="0" w:space="0" w:color="auto"/>
                                    <w:right w:val="none" w:sz="0" w:space="0" w:color="auto"/>
                                  </w:divBdr>
                                  <w:divsChild>
                                    <w:div w:id="1767648589">
                                      <w:marLeft w:val="0"/>
                                      <w:marRight w:val="0"/>
                                      <w:marTop w:val="34"/>
                                      <w:marBottom w:val="34"/>
                                      <w:divBdr>
                                        <w:top w:val="none" w:sz="0" w:space="0" w:color="auto"/>
                                        <w:left w:val="none" w:sz="0" w:space="0" w:color="auto"/>
                                        <w:bottom w:val="none" w:sz="0" w:space="0" w:color="auto"/>
                                        <w:right w:val="none" w:sz="0" w:space="0" w:color="auto"/>
                                      </w:divBdr>
                                    </w:div>
                                    <w:div w:id="2147310947">
                                      <w:marLeft w:val="0"/>
                                      <w:marRight w:val="0"/>
                                      <w:marTop w:val="0"/>
                                      <w:marBottom w:val="0"/>
                                      <w:divBdr>
                                        <w:top w:val="none" w:sz="0" w:space="0" w:color="auto"/>
                                        <w:left w:val="none" w:sz="0" w:space="0" w:color="auto"/>
                                        <w:bottom w:val="none" w:sz="0" w:space="0" w:color="auto"/>
                                        <w:right w:val="none" w:sz="0" w:space="0" w:color="auto"/>
                                      </w:divBdr>
                                      <w:divsChild>
                                        <w:div w:id="1910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909459">
      <w:bodyDiv w:val="1"/>
      <w:marLeft w:val="0"/>
      <w:marRight w:val="0"/>
      <w:marTop w:val="0"/>
      <w:marBottom w:val="0"/>
      <w:divBdr>
        <w:top w:val="none" w:sz="0" w:space="0" w:color="auto"/>
        <w:left w:val="none" w:sz="0" w:space="0" w:color="auto"/>
        <w:bottom w:val="none" w:sz="0" w:space="0" w:color="auto"/>
        <w:right w:val="none" w:sz="0" w:space="0" w:color="auto"/>
      </w:divBdr>
      <w:divsChild>
        <w:div w:id="1708601130">
          <w:marLeft w:val="0"/>
          <w:marRight w:val="0"/>
          <w:marTop w:val="0"/>
          <w:marBottom w:val="0"/>
          <w:divBdr>
            <w:top w:val="none" w:sz="0" w:space="0" w:color="auto"/>
            <w:left w:val="none" w:sz="0" w:space="0" w:color="auto"/>
            <w:bottom w:val="none" w:sz="0" w:space="0" w:color="auto"/>
            <w:right w:val="none" w:sz="0" w:space="0" w:color="auto"/>
          </w:divBdr>
        </w:div>
        <w:div w:id="1867253154">
          <w:marLeft w:val="0"/>
          <w:marRight w:val="0"/>
          <w:marTop w:val="0"/>
          <w:marBottom w:val="0"/>
          <w:divBdr>
            <w:top w:val="none" w:sz="0" w:space="0" w:color="auto"/>
            <w:left w:val="none" w:sz="0" w:space="0" w:color="auto"/>
            <w:bottom w:val="none" w:sz="0" w:space="0" w:color="auto"/>
            <w:right w:val="none" w:sz="0" w:space="0" w:color="auto"/>
          </w:divBdr>
        </w:div>
        <w:div w:id="291256322">
          <w:marLeft w:val="0"/>
          <w:marRight w:val="0"/>
          <w:marTop w:val="0"/>
          <w:marBottom w:val="0"/>
          <w:divBdr>
            <w:top w:val="none" w:sz="0" w:space="0" w:color="auto"/>
            <w:left w:val="none" w:sz="0" w:space="0" w:color="auto"/>
            <w:bottom w:val="none" w:sz="0" w:space="0" w:color="auto"/>
            <w:right w:val="none" w:sz="0" w:space="0" w:color="auto"/>
          </w:divBdr>
        </w:div>
        <w:div w:id="909727216">
          <w:marLeft w:val="0"/>
          <w:marRight w:val="0"/>
          <w:marTop w:val="0"/>
          <w:marBottom w:val="0"/>
          <w:divBdr>
            <w:top w:val="none" w:sz="0" w:space="0" w:color="auto"/>
            <w:left w:val="none" w:sz="0" w:space="0" w:color="auto"/>
            <w:bottom w:val="none" w:sz="0" w:space="0" w:color="auto"/>
            <w:right w:val="none" w:sz="0" w:space="0" w:color="auto"/>
          </w:divBdr>
        </w:div>
        <w:div w:id="1984432377">
          <w:marLeft w:val="0"/>
          <w:marRight w:val="0"/>
          <w:marTop w:val="0"/>
          <w:marBottom w:val="0"/>
          <w:divBdr>
            <w:top w:val="none" w:sz="0" w:space="0" w:color="auto"/>
            <w:left w:val="none" w:sz="0" w:space="0" w:color="auto"/>
            <w:bottom w:val="none" w:sz="0" w:space="0" w:color="auto"/>
            <w:right w:val="none" w:sz="0" w:space="0" w:color="auto"/>
          </w:divBdr>
        </w:div>
        <w:div w:id="869295633">
          <w:marLeft w:val="0"/>
          <w:marRight w:val="0"/>
          <w:marTop w:val="0"/>
          <w:marBottom w:val="0"/>
          <w:divBdr>
            <w:top w:val="none" w:sz="0" w:space="0" w:color="auto"/>
            <w:left w:val="none" w:sz="0" w:space="0" w:color="auto"/>
            <w:bottom w:val="none" w:sz="0" w:space="0" w:color="auto"/>
            <w:right w:val="none" w:sz="0" w:space="0" w:color="auto"/>
          </w:divBdr>
        </w:div>
        <w:div w:id="1046565966">
          <w:marLeft w:val="0"/>
          <w:marRight w:val="0"/>
          <w:marTop w:val="0"/>
          <w:marBottom w:val="0"/>
          <w:divBdr>
            <w:top w:val="none" w:sz="0" w:space="0" w:color="auto"/>
            <w:left w:val="none" w:sz="0" w:space="0" w:color="auto"/>
            <w:bottom w:val="none" w:sz="0" w:space="0" w:color="auto"/>
            <w:right w:val="none" w:sz="0" w:space="0" w:color="auto"/>
          </w:divBdr>
        </w:div>
        <w:div w:id="1631400220">
          <w:marLeft w:val="0"/>
          <w:marRight w:val="0"/>
          <w:marTop w:val="0"/>
          <w:marBottom w:val="0"/>
          <w:divBdr>
            <w:top w:val="none" w:sz="0" w:space="0" w:color="auto"/>
            <w:left w:val="none" w:sz="0" w:space="0" w:color="auto"/>
            <w:bottom w:val="none" w:sz="0" w:space="0" w:color="auto"/>
            <w:right w:val="none" w:sz="0" w:space="0" w:color="auto"/>
          </w:divBdr>
        </w:div>
        <w:div w:id="397705127">
          <w:marLeft w:val="0"/>
          <w:marRight w:val="0"/>
          <w:marTop w:val="0"/>
          <w:marBottom w:val="0"/>
          <w:divBdr>
            <w:top w:val="none" w:sz="0" w:space="0" w:color="auto"/>
            <w:left w:val="none" w:sz="0" w:space="0" w:color="auto"/>
            <w:bottom w:val="none" w:sz="0" w:space="0" w:color="auto"/>
            <w:right w:val="none" w:sz="0" w:space="0" w:color="auto"/>
          </w:divBdr>
        </w:div>
        <w:div w:id="1410613622">
          <w:marLeft w:val="0"/>
          <w:marRight w:val="0"/>
          <w:marTop w:val="0"/>
          <w:marBottom w:val="0"/>
          <w:divBdr>
            <w:top w:val="none" w:sz="0" w:space="0" w:color="auto"/>
            <w:left w:val="none" w:sz="0" w:space="0" w:color="auto"/>
            <w:bottom w:val="none" w:sz="0" w:space="0" w:color="auto"/>
            <w:right w:val="none" w:sz="0" w:space="0" w:color="auto"/>
          </w:divBdr>
        </w:div>
        <w:div w:id="1995838521">
          <w:marLeft w:val="0"/>
          <w:marRight w:val="0"/>
          <w:marTop w:val="0"/>
          <w:marBottom w:val="0"/>
          <w:divBdr>
            <w:top w:val="none" w:sz="0" w:space="0" w:color="auto"/>
            <w:left w:val="none" w:sz="0" w:space="0" w:color="auto"/>
            <w:bottom w:val="none" w:sz="0" w:space="0" w:color="auto"/>
            <w:right w:val="none" w:sz="0" w:space="0" w:color="auto"/>
          </w:divBdr>
        </w:div>
        <w:div w:id="1320234087">
          <w:marLeft w:val="0"/>
          <w:marRight w:val="0"/>
          <w:marTop w:val="0"/>
          <w:marBottom w:val="0"/>
          <w:divBdr>
            <w:top w:val="none" w:sz="0" w:space="0" w:color="auto"/>
            <w:left w:val="none" w:sz="0" w:space="0" w:color="auto"/>
            <w:bottom w:val="none" w:sz="0" w:space="0" w:color="auto"/>
            <w:right w:val="none" w:sz="0" w:space="0" w:color="auto"/>
          </w:divBdr>
        </w:div>
        <w:div w:id="1868327109">
          <w:marLeft w:val="0"/>
          <w:marRight w:val="0"/>
          <w:marTop w:val="0"/>
          <w:marBottom w:val="0"/>
          <w:divBdr>
            <w:top w:val="none" w:sz="0" w:space="0" w:color="auto"/>
            <w:left w:val="none" w:sz="0" w:space="0" w:color="auto"/>
            <w:bottom w:val="none" w:sz="0" w:space="0" w:color="auto"/>
            <w:right w:val="none" w:sz="0" w:space="0" w:color="auto"/>
          </w:divBdr>
        </w:div>
        <w:div w:id="1680035703">
          <w:marLeft w:val="0"/>
          <w:marRight w:val="0"/>
          <w:marTop w:val="0"/>
          <w:marBottom w:val="0"/>
          <w:divBdr>
            <w:top w:val="none" w:sz="0" w:space="0" w:color="auto"/>
            <w:left w:val="none" w:sz="0" w:space="0" w:color="auto"/>
            <w:bottom w:val="none" w:sz="0" w:space="0" w:color="auto"/>
            <w:right w:val="none" w:sz="0" w:space="0" w:color="auto"/>
          </w:divBdr>
        </w:div>
        <w:div w:id="632642173">
          <w:marLeft w:val="0"/>
          <w:marRight w:val="0"/>
          <w:marTop w:val="0"/>
          <w:marBottom w:val="0"/>
          <w:divBdr>
            <w:top w:val="none" w:sz="0" w:space="0" w:color="auto"/>
            <w:left w:val="none" w:sz="0" w:space="0" w:color="auto"/>
            <w:bottom w:val="none" w:sz="0" w:space="0" w:color="auto"/>
            <w:right w:val="none" w:sz="0" w:space="0" w:color="auto"/>
          </w:divBdr>
        </w:div>
        <w:div w:id="572739354">
          <w:marLeft w:val="0"/>
          <w:marRight w:val="0"/>
          <w:marTop w:val="0"/>
          <w:marBottom w:val="0"/>
          <w:divBdr>
            <w:top w:val="none" w:sz="0" w:space="0" w:color="auto"/>
            <w:left w:val="none" w:sz="0" w:space="0" w:color="auto"/>
            <w:bottom w:val="none" w:sz="0" w:space="0" w:color="auto"/>
            <w:right w:val="none" w:sz="0" w:space="0" w:color="auto"/>
          </w:divBdr>
        </w:div>
        <w:div w:id="970598596">
          <w:marLeft w:val="0"/>
          <w:marRight w:val="0"/>
          <w:marTop w:val="0"/>
          <w:marBottom w:val="0"/>
          <w:divBdr>
            <w:top w:val="none" w:sz="0" w:space="0" w:color="auto"/>
            <w:left w:val="none" w:sz="0" w:space="0" w:color="auto"/>
            <w:bottom w:val="none" w:sz="0" w:space="0" w:color="auto"/>
            <w:right w:val="none" w:sz="0" w:space="0" w:color="auto"/>
          </w:divBdr>
        </w:div>
        <w:div w:id="2101876877">
          <w:marLeft w:val="0"/>
          <w:marRight w:val="0"/>
          <w:marTop w:val="0"/>
          <w:marBottom w:val="0"/>
          <w:divBdr>
            <w:top w:val="none" w:sz="0" w:space="0" w:color="auto"/>
            <w:left w:val="none" w:sz="0" w:space="0" w:color="auto"/>
            <w:bottom w:val="none" w:sz="0" w:space="0" w:color="auto"/>
            <w:right w:val="none" w:sz="0" w:space="0" w:color="auto"/>
          </w:divBdr>
        </w:div>
        <w:div w:id="1764178085">
          <w:marLeft w:val="0"/>
          <w:marRight w:val="0"/>
          <w:marTop w:val="0"/>
          <w:marBottom w:val="0"/>
          <w:divBdr>
            <w:top w:val="none" w:sz="0" w:space="0" w:color="auto"/>
            <w:left w:val="none" w:sz="0" w:space="0" w:color="auto"/>
            <w:bottom w:val="none" w:sz="0" w:space="0" w:color="auto"/>
            <w:right w:val="none" w:sz="0" w:space="0" w:color="auto"/>
          </w:divBdr>
        </w:div>
        <w:div w:id="795175268">
          <w:marLeft w:val="0"/>
          <w:marRight w:val="0"/>
          <w:marTop w:val="0"/>
          <w:marBottom w:val="0"/>
          <w:divBdr>
            <w:top w:val="none" w:sz="0" w:space="0" w:color="auto"/>
            <w:left w:val="none" w:sz="0" w:space="0" w:color="auto"/>
            <w:bottom w:val="none" w:sz="0" w:space="0" w:color="auto"/>
            <w:right w:val="none" w:sz="0" w:space="0" w:color="auto"/>
          </w:divBdr>
        </w:div>
        <w:div w:id="1506364867">
          <w:marLeft w:val="0"/>
          <w:marRight w:val="0"/>
          <w:marTop w:val="0"/>
          <w:marBottom w:val="0"/>
          <w:divBdr>
            <w:top w:val="none" w:sz="0" w:space="0" w:color="auto"/>
            <w:left w:val="none" w:sz="0" w:space="0" w:color="auto"/>
            <w:bottom w:val="none" w:sz="0" w:space="0" w:color="auto"/>
            <w:right w:val="none" w:sz="0" w:space="0" w:color="auto"/>
          </w:divBdr>
        </w:div>
        <w:div w:id="1289703839">
          <w:marLeft w:val="0"/>
          <w:marRight w:val="0"/>
          <w:marTop w:val="0"/>
          <w:marBottom w:val="0"/>
          <w:divBdr>
            <w:top w:val="none" w:sz="0" w:space="0" w:color="auto"/>
            <w:left w:val="none" w:sz="0" w:space="0" w:color="auto"/>
            <w:bottom w:val="none" w:sz="0" w:space="0" w:color="auto"/>
            <w:right w:val="none" w:sz="0" w:space="0" w:color="auto"/>
          </w:divBdr>
        </w:div>
        <w:div w:id="1767572757">
          <w:marLeft w:val="0"/>
          <w:marRight w:val="0"/>
          <w:marTop w:val="0"/>
          <w:marBottom w:val="0"/>
          <w:divBdr>
            <w:top w:val="none" w:sz="0" w:space="0" w:color="auto"/>
            <w:left w:val="none" w:sz="0" w:space="0" w:color="auto"/>
            <w:bottom w:val="none" w:sz="0" w:space="0" w:color="auto"/>
            <w:right w:val="none" w:sz="0" w:space="0" w:color="auto"/>
          </w:divBdr>
        </w:div>
        <w:div w:id="1838298852">
          <w:marLeft w:val="0"/>
          <w:marRight w:val="0"/>
          <w:marTop w:val="0"/>
          <w:marBottom w:val="0"/>
          <w:divBdr>
            <w:top w:val="none" w:sz="0" w:space="0" w:color="auto"/>
            <w:left w:val="none" w:sz="0" w:space="0" w:color="auto"/>
            <w:bottom w:val="none" w:sz="0" w:space="0" w:color="auto"/>
            <w:right w:val="none" w:sz="0" w:space="0" w:color="auto"/>
          </w:divBdr>
        </w:div>
        <w:div w:id="1638873566">
          <w:marLeft w:val="0"/>
          <w:marRight w:val="0"/>
          <w:marTop w:val="0"/>
          <w:marBottom w:val="0"/>
          <w:divBdr>
            <w:top w:val="none" w:sz="0" w:space="0" w:color="auto"/>
            <w:left w:val="none" w:sz="0" w:space="0" w:color="auto"/>
            <w:bottom w:val="none" w:sz="0" w:space="0" w:color="auto"/>
            <w:right w:val="none" w:sz="0" w:space="0" w:color="auto"/>
          </w:divBdr>
        </w:div>
        <w:div w:id="547842031">
          <w:marLeft w:val="0"/>
          <w:marRight w:val="0"/>
          <w:marTop w:val="0"/>
          <w:marBottom w:val="0"/>
          <w:divBdr>
            <w:top w:val="none" w:sz="0" w:space="0" w:color="auto"/>
            <w:left w:val="none" w:sz="0" w:space="0" w:color="auto"/>
            <w:bottom w:val="none" w:sz="0" w:space="0" w:color="auto"/>
            <w:right w:val="none" w:sz="0" w:space="0" w:color="auto"/>
          </w:divBdr>
        </w:div>
        <w:div w:id="1842232047">
          <w:marLeft w:val="0"/>
          <w:marRight w:val="0"/>
          <w:marTop w:val="0"/>
          <w:marBottom w:val="0"/>
          <w:divBdr>
            <w:top w:val="none" w:sz="0" w:space="0" w:color="auto"/>
            <w:left w:val="none" w:sz="0" w:space="0" w:color="auto"/>
            <w:bottom w:val="none" w:sz="0" w:space="0" w:color="auto"/>
            <w:right w:val="none" w:sz="0" w:space="0" w:color="auto"/>
          </w:divBdr>
        </w:div>
        <w:div w:id="105009594">
          <w:marLeft w:val="0"/>
          <w:marRight w:val="0"/>
          <w:marTop w:val="0"/>
          <w:marBottom w:val="0"/>
          <w:divBdr>
            <w:top w:val="none" w:sz="0" w:space="0" w:color="auto"/>
            <w:left w:val="none" w:sz="0" w:space="0" w:color="auto"/>
            <w:bottom w:val="none" w:sz="0" w:space="0" w:color="auto"/>
            <w:right w:val="none" w:sz="0" w:space="0" w:color="auto"/>
          </w:divBdr>
        </w:div>
        <w:div w:id="1562011058">
          <w:marLeft w:val="0"/>
          <w:marRight w:val="0"/>
          <w:marTop w:val="0"/>
          <w:marBottom w:val="0"/>
          <w:divBdr>
            <w:top w:val="none" w:sz="0" w:space="0" w:color="auto"/>
            <w:left w:val="none" w:sz="0" w:space="0" w:color="auto"/>
            <w:bottom w:val="none" w:sz="0" w:space="0" w:color="auto"/>
            <w:right w:val="none" w:sz="0" w:space="0" w:color="auto"/>
          </w:divBdr>
        </w:div>
        <w:div w:id="1992715396">
          <w:marLeft w:val="0"/>
          <w:marRight w:val="0"/>
          <w:marTop w:val="0"/>
          <w:marBottom w:val="0"/>
          <w:divBdr>
            <w:top w:val="none" w:sz="0" w:space="0" w:color="auto"/>
            <w:left w:val="none" w:sz="0" w:space="0" w:color="auto"/>
            <w:bottom w:val="none" w:sz="0" w:space="0" w:color="auto"/>
            <w:right w:val="none" w:sz="0" w:space="0" w:color="auto"/>
          </w:divBdr>
        </w:div>
        <w:div w:id="818839142">
          <w:marLeft w:val="0"/>
          <w:marRight w:val="0"/>
          <w:marTop w:val="0"/>
          <w:marBottom w:val="0"/>
          <w:divBdr>
            <w:top w:val="none" w:sz="0" w:space="0" w:color="auto"/>
            <w:left w:val="none" w:sz="0" w:space="0" w:color="auto"/>
            <w:bottom w:val="none" w:sz="0" w:space="0" w:color="auto"/>
            <w:right w:val="none" w:sz="0" w:space="0" w:color="auto"/>
          </w:divBdr>
        </w:div>
        <w:div w:id="918490098">
          <w:marLeft w:val="0"/>
          <w:marRight w:val="0"/>
          <w:marTop w:val="0"/>
          <w:marBottom w:val="0"/>
          <w:divBdr>
            <w:top w:val="none" w:sz="0" w:space="0" w:color="auto"/>
            <w:left w:val="none" w:sz="0" w:space="0" w:color="auto"/>
            <w:bottom w:val="none" w:sz="0" w:space="0" w:color="auto"/>
            <w:right w:val="none" w:sz="0" w:space="0" w:color="auto"/>
          </w:divBdr>
        </w:div>
        <w:div w:id="997005052">
          <w:marLeft w:val="0"/>
          <w:marRight w:val="0"/>
          <w:marTop w:val="0"/>
          <w:marBottom w:val="0"/>
          <w:divBdr>
            <w:top w:val="none" w:sz="0" w:space="0" w:color="auto"/>
            <w:left w:val="none" w:sz="0" w:space="0" w:color="auto"/>
            <w:bottom w:val="none" w:sz="0" w:space="0" w:color="auto"/>
            <w:right w:val="none" w:sz="0" w:space="0" w:color="auto"/>
          </w:divBdr>
        </w:div>
        <w:div w:id="1070083763">
          <w:marLeft w:val="0"/>
          <w:marRight w:val="0"/>
          <w:marTop w:val="0"/>
          <w:marBottom w:val="0"/>
          <w:divBdr>
            <w:top w:val="none" w:sz="0" w:space="0" w:color="auto"/>
            <w:left w:val="none" w:sz="0" w:space="0" w:color="auto"/>
            <w:bottom w:val="none" w:sz="0" w:space="0" w:color="auto"/>
            <w:right w:val="none" w:sz="0" w:space="0" w:color="auto"/>
          </w:divBdr>
        </w:div>
        <w:div w:id="210272005">
          <w:marLeft w:val="0"/>
          <w:marRight w:val="0"/>
          <w:marTop w:val="0"/>
          <w:marBottom w:val="0"/>
          <w:divBdr>
            <w:top w:val="none" w:sz="0" w:space="0" w:color="auto"/>
            <w:left w:val="none" w:sz="0" w:space="0" w:color="auto"/>
            <w:bottom w:val="none" w:sz="0" w:space="0" w:color="auto"/>
            <w:right w:val="none" w:sz="0" w:space="0" w:color="auto"/>
          </w:divBdr>
        </w:div>
        <w:div w:id="319820632">
          <w:marLeft w:val="0"/>
          <w:marRight w:val="0"/>
          <w:marTop w:val="0"/>
          <w:marBottom w:val="0"/>
          <w:divBdr>
            <w:top w:val="none" w:sz="0" w:space="0" w:color="auto"/>
            <w:left w:val="none" w:sz="0" w:space="0" w:color="auto"/>
            <w:bottom w:val="none" w:sz="0" w:space="0" w:color="auto"/>
            <w:right w:val="none" w:sz="0" w:space="0" w:color="auto"/>
          </w:divBdr>
        </w:div>
        <w:div w:id="537396653">
          <w:marLeft w:val="0"/>
          <w:marRight w:val="0"/>
          <w:marTop w:val="0"/>
          <w:marBottom w:val="0"/>
          <w:divBdr>
            <w:top w:val="none" w:sz="0" w:space="0" w:color="auto"/>
            <w:left w:val="none" w:sz="0" w:space="0" w:color="auto"/>
            <w:bottom w:val="none" w:sz="0" w:space="0" w:color="auto"/>
            <w:right w:val="none" w:sz="0" w:space="0" w:color="auto"/>
          </w:divBdr>
        </w:div>
        <w:div w:id="1252813376">
          <w:marLeft w:val="0"/>
          <w:marRight w:val="0"/>
          <w:marTop w:val="0"/>
          <w:marBottom w:val="0"/>
          <w:divBdr>
            <w:top w:val="none" w:sz="0" w:space="0" w:color="auto"/>
            <w:left w:val="none" w:sz="0" w:space="0" w:color="auto"/>
            <w:bottom w:val="none" w:sz="0" w:space="0" w:color="auto"/>
            <w:right w:val="none" w:sz="0" w:space="0" w:color="auto"/>
          </w:divBdr>
        </w:div>
        <w:div w:id="1244875109">
          <w:marLeft w:val="0"/>
          <w:marRight w:val="0"/>
          <w:marTop w:val="0"/>
          <w:marBottom w:val="0"/>
          <w:divBdr>
            <w:top w:val="none" w:sz="0" w:space="0" w:color="auto"/>
            <w:left w:val="none" w:sz="0" w:space="0" w:color="auto"/>
            <w:bottom w:val="none" w:sz="0" w:space="0" w:color="auto"/>
            <w:right w:val="none" w:sz="0" w:space="0" w:color="auto"/>
          </w:divBdr>
        </w:div>
        <w:div w:id="1291328985">
          <w:marLeft w:val="0"/>
          <w:marRight w:val="0"/>
          <w:marTop w:val="0"/>
          <w:marBottom w:val="0"/>
          <w:divBdr>
            <w:top w:val="none" w:sz="0" w:space="0" w:color="auto"/>
            <w:left w:val="none" w:sz="0" w:space="0" w:color="auto"/>
            <w:bottom w:val="none" w:sz="0" w:space="0" w:color="auto"/>
            <w:right w:val="none" w:sz="0" w:space="0" w:color="auto"/>
          </w:divBdr>
        </w:div>
        <w:div w:id="268246764">
          <w:marLeft w:val="0"/>
          <w:marRight w:val="0"/>
          <w:marTop w:val="0"/>
          <w:marBottom w:val="0"/>
          <w:divBdr>
            <w:top w:val="none" w:sz="0" w:space="0" w:color="auto"/>
            <w:left w:val="none" w:sz="0" w:space="0" w:color="auto"/>
            <w:bottom w:val="none" w:sz="0" w:space="0" w:color="auto"/>
            <w:right w:val="none" w:sz="0" w:space="0" w:color="auto"/>
          </w:divBdr>
        </w:div>
        <w:div w:id="1270433971">
          <w:marLeft w:val="0"/>
          <w:marRight w:val="0"/>
          <w:marTop w:val="0"/>
          <w:marBottom w:val="0"/>
          <w:divBdr>
            <w:top w:val="none" w:sz="0" w:space="0" w:color="auto"/>
            <w:left w:val="none" w:sz="0" w:space="0" w:color="auto"/>
            <w:bottom w:val="none" w:sz="0" w:space="0" w:color="auto"/>
            <w:right w:val="none" w:sz="0" w:space="0" w:color="auto"/>
          </w:divBdr>
        </w:div>
        <w:div w:id="171338227">
          <w:marLeft w:val="0"/>
          <w:marRight w:val="0"/>
          <w:marTop w:val="0"/>
          <w:marBottom w:val="0"/>
          <w:divBdr>
            <w:top w:val="none" w:sz="0" w:space="0" w:color="auto"/>
            <w:left w:val="none" w:sz="0" w:space="0" w:color="auto"/>
            <w:bottom w:val="none" w:sz="0" w:space="0" w:color="auto"/>
            <w:right w:val="none" w:sz="0" w:space="0" w:color="auto"/>
          </w:divBdr>
        </w:div>
      </w:divsChild>
    </w:div>
    <w:div w:id="1099105555">
      <w:bodyDiv w:val="1"/>
      <w:marLeft w:val="0"/>
      <w:marRight w:val="0"/>
      <w:marTop w:val="0"/>
      <w:marBottom w:val="0"/>
      <w:divBdr>
        <w:top w:val="none" w:sz="0" w:space="0" w:color="auto"/>
        <w:left w:val="none" w:sz="0" w:space="0" w:color="auto"/>
        <w:bottom w:val="none" w:sz="0" w:space="0" w:color="auto"/>
        <w:right w:val="none" w:sz="0" w:space="0" w:color="auto"/>
      </w:divBdr>
      <w:divsChild>
        <w:div w:id="228032389">
          <w:marLeft w:val="0"/>
          <w:marRight w:val="1"/>
          <w:marTop w:val="0"/>
          <w:marBottom w:val="0"/>
          <w:divBdr>
            <w:top w:val="none" w:sz="0" w:space="0" w:color="auto"/>
            <w:left w:val="none" w:sz="0" w:space="0" w:color="auto"/>
            <w:bottom w:val="none" w:sz="0" w:space="0" w:color="auto"/>
            <w:right w:val="none" w:sz="0" w:space="0" w:color="auto"/>
          </w:divBdr>
          <w:divsChild>
            <w:div w:id="853765658">
              <w:marLeft w:val="0"/>
              <w:marRight w:val="0"/>
              <w:marTop w:val="0"/>
              <w:marBottom w:val="0"/>
              <w:divBdr>
                <w:top w:val="none" w:sz="0" w:space="0" w:color="auto"/>
                <w:left w:val="none" w:sz="0" w:space="0" w:color="auto"/>
                <w:bottom w:val="none" w:sz="0" w:space="0" w:color="auto"/>
                <w:right w:val="none" w:sz="0" w:space="0" w:color="auto"/>
              </w:divBdr>
              <w:divsChild>
                <w:div w:id="997615531">
                  <w:marLeft w:val="0"/>
                  <w:marRight w:val="1"/>
                  <w:marTop w:val="0"/>
                  <w:marBottom w:val="0"/>
                  <w:divBdr>
                    <w:top w:val="none" w:sz="0" w:space="0" w:color="auto"/>
                    <w:left w:val="none" w:sz="0" w:space="0" w:color="auto"/>
                    <w:bottom w:val="none" w:sz="0" w:space="0" w:color="auto"/>
                    <w:right w:val="none" w:sz="0" w:space="0" w:color="auto"/>
                  </w:divBdr>
                  <w:divsChild>
                    <w:div w:id="1865632982">
                      <w:marLeft w:val="0"/>
                      <w:marRight w:val="0"/>
                      <w:marTop w:val="0"/>
                      <w:marBottom w:val="0"/>
                      <w:divBdr>
                        <w:top w:val="none" w:sz="0" w:space="0" w:color="auto"/>
                        <w:left w:val="none" w:sz="0" w:space="0" w:color="auto"/>
                        <w:bottom w:val="none" w:sz="0" w:space="0" w:color="auto"/>
                        <w:right w:val="none" w:sz="0" w:space="0" w:color="auto"/>
                      </w:divBdr>
                      <w:divsChild>
                        <w:div w:id="473527147">
                          <w:marLeft w:val="0"/>
                          <w:marRight w:val="0"/>
                          <w:marTop w:val="0"/>
                          <w:marBottom w:val="0"/>
                          <w:divBdr>
                            <w:top w:val="none" w:sz="0" w:space="0" w:color="auto"/>
                            <w:left w:val="none" w:sz="0" w:space="0" w:color="auto"/>
                            <w:bottom w:val="none" w:sz="0" w:space="0" w:color="auto"/>
                            <w:right w:val="none" w:sz="0" w:space="0" w:color="auto"/>
                          </w:divBdr>
                          <w:divsChild>
                            <w:div w:id="1254389766">
                              <w:marLeft w:val="0"/>
                              <w:marRight w:val="0"/>
                              <w:marTop w:val="120"/>
                              <w:marBottom w:val="360"/>
                              <w:divBdr>
                                <w:top w:val="none" w:sz="0" w:space="0" w:color="auto"/>
                                <w:left w:val="none" w:sz="0" w:space="0" w:color="auto"/>
                                <w:bottom w:val="none" w:sz="0" w:space="0" w:color="auto"/>
                                <w:right w:val="none" w:sz="0" w:space="0" w:color="auto"/>
                              </w:divBdr>
                              <w:divsChild>
                                <w:div w:id="1344362954">
                                  <w:marLeft w:val="262"/>
                                  <w:marRight w:val="0"/>
                                  <w:marTop w:val="0"/>
                                  <w:marBottom w:val="0"/>
                                  <w:divBdr>
                                    <w:top w:val="none" w:sz="0" w:space="0" w:color="auto"/>
                                    <w:left w:val="none" w:sz="0" w:space="0" w:color="auto"/>
                                    <w:bottom w:val="none" w:sz="0" w:space="0" w:color="auto"/>
                                    <w:right w:val="none" w:sz="0" w:space="0" w:color="auto"/>
                                  </w:divBdr>
                                  <w:divsChild>
                                    <w:div w:id="534124806">
                                      <w:marLeft w:val="0"/>
                                      <w:marRight w:val="0"/>
                                      <w:marTop w:val="34"/>
                                      <w:marBottom w:val="34"/>
                                      <w:divBdr>
                                        <w:top w:val="none" w:sz="0" w:space="0" w:color="auto"/>
                                        <w:left w:val="none" w:sz="0" w:space="0" w:color="auto"/>
                                        <w:bottom w:val="none" w:sz="0" w:space="0" w:color="auto"/>
                                        <w:right w:val="none" w:sz="0" w:space="0" w:color="auto"/>
                                      </w:divBdr>
                                    </w:div>
                                    <w:div w:id="1026246683">
                                      <w:marLeft w:val="0"/>
                                      <w:marRight w:val="0"/>
                                      <w:marTop w:val="0"/>
                                      <w:marBottom w:val="0"/>
                                      <w:divBdr>
                                        <w:top w:val="none" w:sz="0" w:space="0" w:color="auto"/>
                                        <w:left w:val="none" w:sz="0" w:space="0" w:color="auto"/>
                                        <w:bottom w:val="none" w:sz="0" w:space="0" w:color="auto"/>
                                        <w:right w:val="none" w:sz="0" w:space="0" w:color="auto"/>
                                      </w:divBdr>
                                      <w:divsChild>
                                        <w:div w:id="2246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348769">
      <w:bodyDiv w:val="1"/>
      <w:marLeft w:val="0"/>
      <w:marRight w:val="0"/>
      <w:marTop w:val="0"/>
      <w:marBottom w:val="0"/>
      <w:divBdr>
        <w:top w:val="none" w:sz="0" w:space="0" w:color="auto"/>
        <w:left w:val="none" w:sz="0" w:space="0" w:color="auto"/>
        <w:bottom w:val="none" w:sz="0" w:space="0" w:color="auto"/>
        <w:right w:val="none" w:sz="0" w:space="0" w:color="auto"/>
      </w:divBdr>
      <w:divsChild>
        <w:div w:id="669332515">
          <w:marLeft w:val="0"/>
          <w:marRight w:val="1"/>
          <w:marTop w:val="0"/>
          <w:marBottom w:val="0"/>
          <w:divBdr>
            <w:top w:val="none" w:sz="0" w:space="0" w:color="auto"/>
            <w:left w:val="none" w:sz="0" w:space="0" w:color="auto"/>
            <w:bottom w:val="none" w:sz="0" w:space="0" w:color="auto"/>
            <w:right w:val="none" w:sz="0" w:space="0" w:color="auto"/>
          </w:divBdr>
          <w:divsChild>
            <w:div w:id="1032413979">
              <w:marLeft w:val="0"/>
              <w:marRight w:val="0"/>
              <w:marTop w:val="0"/>
              <w:marBottom w:val="0"/>
              <w:divBdr>
                <w:top w:val="none" w:sz="0" w:space="0" w:color="auto"/>
                <w:left w:val="none" w:sz="0" w:space="0" w:color="auto"/>
                <w:bottom w:val="none" w:sz="0" w:space="0" w:color="auto"/>
                <w:right w:val="none" w:sz="0" w:space="0" w:color="auto"/>
              </w:divBdr>
              <w:divsChild>
                <w:div w:id="845753465">
                  <w:marLeft w:val="0"/>
                  <w:marRight w:val="1"/>
                  <w:marTop w:val="0"/>
                  <w:marBottom w:val="0"/>
                  <w:divBdr>
                    <w:top w:val="none" w:sz="0" w:space="0" w:color="auto"/>
                    <w:left w:val="none" w:sz="0" w:space="0" w:color="auto"/>
                    <w:bottom w:val="none" w:sz="0" w:space="0" w:color="auto"/>
                    <w:right w:val="none" w:sz="0" w:space="0" w:color="auto"/>
                  </w:divBdr>
                  <w:divsChild>
                    <w:div w:id="607202225">
                      <w:marLeft w:val="0"/>
                      <w:marRight w:val="0"/>
                      <w:marTop w:val="0"/>
                      <w:marBottom w:val="0"/>
                      <w:divBdr>
                        <w:top w:val="none" w:sz="0" w:space="0" w:color="auto"/>
                        <w:left w:val="none" w:sz="0" w:space="0" w:color="auto"/>
                        <w:bottom w:val="none" w:sz="0" w:space="0" w:color="auto"/>
                        <w:right w:val="none" w:sz="0" w:space="0" w:color="auto"/>
                      </w:divBdr>
                      <w:divsChild>
                        <w:div w:id="1078601671">
                          <w:marLeft w:val="0"/>
                          <w:marRight w:val="0"/>
                          <w:marTop w:val="0"/>
                          <w:marBottom w:val="0"/>
                          <w:divBdr>
                            <w:top w:val="none" w:sz="0" w:space="0" w:color="auto"/>
                            <w:left w:val="none" w:sz="0" w:space="0" w:color="auto"/>
                            <w:bottom w:val="none" w:sz="0" w:space="0" w:color="auto"/>
                            <w:right w:val="none" w:sz="0" w:space="0" w:color="auto"/>
                          </w:divBdr>
                          <w:divsChild>
                            <w:div w:id="732192009">
                              <w:marLeft w:val="0"/>
                              <w:marRight w:val="0"/>
                              <w:marTop w:val="120"/>
                              <w:marBottom w:val="360"/>
                              <w:divBdr>
                                <w:top w:val="none" w:sz="0" w:space="0" w:color="auto"/>
                                <w:left w:val="none" w:sz="0" w:space="0" w:color="auto"/>
                                <w:bottom w:val="none" w:sz="0" w:space="0" w:color="auto"/>
                                <w:right w:val="none" w:sz="0" w:space="0" w:color="auto"/>
                              </w:divBdr>
                              <w:divsChild>
                                <w:div w:id="891429741">
                                  <w:marLeft w:val="262"/>
                                  <w:marRight w:val="0"/>
                                  <w:marTop w:val="0"/>
                                  <w:marBottom w:val="0"/>
                                  <w:divBdr>
                                    <w:top w:val="none" w:sz="0" w:space="0" w:color="auto"/>
                                    <w:left w:val="none" w:sz="0" w:space="0" w:color="auto"/>
                                    <w:bottom w:val="none" w:sz="0" w:space="0" w:color="auto"/>
                                    <w:right w:val="none" w:sz="0" w:space="0" w:color="auto"/>
                                  </w:divBdr>
                                  <w:divsChild>
                                    <w:div w:id="500705430">
                                      <w:marLeft w:val="0"/>
                                      <w:marRight w:val="0"/>
                                      <w:marTop w:val="34"/>
                                      <w:marBottom w:val="34"/>
                                      <w:divBdr>
                                        <w:top w:val="none" w:sz="0" w:space="0" w:color="auto"/>
                                        <w:left w:val="none" w:sz="0" w:space="0" w:color="auto"/>
                                        <w:bottom w:val="none" w:sz="0" w:space="0" w:color="auto"/>
                                        <w:right w:val="none" w:sz="0" w:space="0" w:color="auto"/>
                                      </w:divBdr>
                                    </w:div>
                                    <w:div w:id="1529642157">
                                      <w:marLeft w:val="0"/>
                                      <w:marRight w:val="0"/>
                                      <w:marTop w:val="0"/>
                                      <w:marBottom w:val="0"/>
                                      <w:divBdr>
                                        <w:top w:val="none" w:sz="0" w:space="0" w:color="auto"/>
                                        <w:left w:val="none" w:sz="0" w:space="0" w:color="auto"/>
                                        <w:bottom w:val="none" w:sz="0" w:space="0" w:color="auto"/>
                                        <w:right w:val="none" w:sz="0" w:space="0" w:color="auto"/>
                                      </w:divBdr>
                                      <w:divsChild>
                                        <w:div w:id="4862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742462">
      <w:bodyDiv w:val="1"/>
      <w:marLeft w:val="0"/>
      <w:marRight w:val="0"/>
      <w:marTop w:val="0"/>
      <w:marBottom w:val="0"/>
      <w:divBdr>
        <w:top w:val="none" w:sz="0" w:space="0" w:color="auto"/>
        <w:left w:val="none" w:sz="0" w:space="0" w:color="auto"/>
        <w:bottom w:val="none" w:sz="0" w:space="0" w:color="auto"/>
        <w:right w:val="none" w:sz="0" w:space="0" w:color="auto"/>
      </w:divBdr>
      <w:divsChild>
        <w:div w:id="1811628245">
          <w:marLeft w:val="0"/>
          <w:marRight w:val="1"/>
          <w:marTop w:val="0"/>
          <w:marBottom w:val="0"/>
          <w:divBdr>
            <w:top w:val="none" w:sz="0" w:space="0" w:color="auto"/>
            <w:left w:val="none" w:sz="0" w:space="0" w:color="auto"/>
            <w:bottom w:val="none" w:sz="0" w:space="0" w:color="auto"/>
            <w:right w:val="none" w:sz="0" w:space="0" w:color="auto"/>
          </w:divBdr>
          <w:divsChild>
            <w:div w:id="1287733946">
              <w:marLeft w:val="0"/>
              <w:marRight w:val="0"/>
              <w:marTop w:val="0"/>
              <w:marBottom w:val="0"/>
              <w:divBdr>
                <w:top w:val="none" w:sz="0" w:space="0" w:color="auto"/>
                <w:left w:val="none" w:sz="0" w:space="0" w:color="auto"/>
                <w:bottom w:val="none" w:sz="0" w:space="0" w:color="auto"/>
                <w:right w:val="none" w:sz="0" w:space="0" w:color="auto"/>
              </w:divBdr>
              <w:divsChild>
                <w:div w:id="765462263">
                  <w:marLeft w:val="0"/>
                  <w:marRight w:val="1"/>
                  <w:marTop w:val="0"/>
                  <w:marBottom w:val="0"/>
                  <w:divBdr>
                    <w:top w:val="none" w:sz="0" w:space="0" w:color="auto"/>
                    <w:left w:val="none" w:sz="0" w:space="0" w:color="auto"/>
                    <w:bottom w:val="none" w:sz="0" w:space="0" w:color="auto"/>
                    <w:right w:val="none" w:sz="0" w:space="0" w:color="auto"/>
                  </w:divBdr>
                  <w:divsChild>
                    <w:div w:id="310912928">
                      <w:marLeft w:val="0"/>
                      <w:marRight w:val="0"/>
                      <w:marTop w:val="0"/>
                      <w:marBottom w:val="0"/>
                      <w:divBdr>
                        <w:top w:val="none" w:sz="0" w:space="0" w:color="auto"/>
                        <w:left w:val="none" w:sz="0" w:space="0" w:color="auto"/>
                        <w:bottom w:val="none" w:sz="0" w:space="0" w:color="auto"/>
                        <w:right w:val="none" w:sz="0" w:space="0" w:color="auto"/>
                      </w:divBdr>
                      <w:divsChild>
                        <w:div w:id="2075858499">
                          <w:marLeft w:val="0"/>
                          <w:marRight w:val="0"/>
                          <w:marTop w:val="0"/>
                          <w:marBottom w:val="0"/>
                          <w:divBdr>
                            <w:top w:val="none" w:sz="0" w:space="0" w:color="auto"/>
                            <w:left w:val="none" w:sz="0" w:space="0" w:color="auto"/>
                            <w:bottom w:val="none" w:sz="0" w:space="0" w:color="auto"/>
                            <w:right w:val="none" w:sz="0" w:space="0" w:color="auto"/>
                          </w:divBdr>
                          <w:divsChild>
                            <w:div w:id="856234956">
                              <w:marLeft w:val="0"/>
                              <w:marRight w:val="0"/>
                              <w:marTop w:val="120"/>
                              <w:marBottom w:val="360"/>
                              <w:divBdr>
                                <w:top w:val="none" w:sz="0" w:space="0" w:color="auto"/>
                                <w:left w:val="none" w:sz="0" w:space="0" w:color="auto"/>
                                <w:bottom w:val="none" w:sz="0" w:space="0" w:color="auto"/>
                                <w:right w:val="none" w:sz="0" w:space="0" w:color="auto"/>
                              </w:divBdr>
                              <w:divsChild>
                                <w:div w:id="1898395480">
                                  <w:marLeft w:val="262"/>
                                  <w:marRight w:val="0"/>
                                  <w:marTop w:val="0"/>
                                  <w:marBottom w:val="0"/>
                                  <w:divBdr>
                                    <w:top w:val="none" w:sz="0" w:space="0" w:color="auto"/>
                                    <w:left w:val="none" w:sz="0" w:space="0" w:color="auto"/>
                                    <w:bottom w:val="none" w:sz="0" w:space="0" w:color="auto"/>
                                    <w:right w:val="none" w:sz="0" w:space="0" w:color="auto"/>
                                  </w:divBdr>
                                  <w:divsChild>
                                    <w:div w:id="765466328">
                                      <w:marLeft w:val="0"/>
                                      <w:marRight w:val="0"/>
                                      <w:marTop w:val="0"/>
                                      <w:marBottom w:val="0"/>
                                      <w:divBdr>
                                        <w:top w:val="none" w:sz="0" w:space="0" w:color="auto"/>
                                        <w:left w:val="none" w:sz="0" w:space="0" w:color="auto"/>
                                        <w:bottom w:val="none" w:sz="0" w:space="0" w:color="auto"/>
                                        <w:right w:val="none" w:sz="0" w:space="0" w:color="auto"/>
                                      </w:divBdr>
                                      <w:divsChild>
                                        <w:div w:id="6983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002638">
      <w:bodyDiv w:val="1"/>
      <w:marLeft w:val="0"/>
      <w:marRight w:val="0"/>
      <w:marTop w:val="0"/>
      <w:marBottom w:val="0"/>
      <w:divBdr>
        <w:top w:val="none" w:sz="0" w:space="0" w:color="auto"/>
        <w:left w:val="none" w:sz="0" w:space="0" w:color="auto"/>
        <w:bottom w:val="none" w:sz="0" w:space="0" w:color="auto"/>
        <w:right w:val="none" w:sz="0" w:space="0" w:color="auto"/>
      </w:divBdr>
    </w:div>
    <w:div w:id="1127626343">
      <w:bodyDiv w:val="1"/>
      <w:marLeft w:val="0"/>
      <w:marRight w:val="0"/>
      <w:marTop w:val="0"/>
      <w:marBottom w:val="0"/>
      <w:divBdr>
        <w:top w:val="none" w:sz="0" w:space="0" w:color="auto"/>
        <w:left w:val="none" w:sz="0" w:space="0" w:color="auto"/>
        <w:bottom w:val="none" w:sz="0" w:space="0" w:color="auto"/>
        <w:right w:val="none" w:sz="0" w:space="0" w:color="auto"/>
      </w:divBdr>
      <w:divsChild>
        <w:div w:id="750929807">
          <w:marLeft w:val="0"/>
          <w:marRight w:val="1"/>
          <w:marTop w:val="0"/>
          <w:marBottom w:val="0"/>
          <w:divBdr>
            <w:top w:val="none" w:sz="0" w:space="0" w:color="auto"/>
            <w:left w:val="none" w:sz="0" w:space="0" w:color="auto"/>
            <w:bottom w:val="none" w:sz="0" w:space="0" w:color="auto"/>
            <w:right w:val="none" w:sz="0" w:space="0" w:color="auto"/>
          </w:divBdr>
          <w:divsChild>
            <w:div w:id="1303579860">
              <w:marLeft w:val="0"/>
              <w:marRight w:val="0"/>
              <w:marTop w:val="0"/>
              <w:marBottom w:val="0"/>
              <w:divBdr>
                <w:top w:val="none" w:sz="0" w:space="0" w:color="auto"/>
                <w:left w:val="none" w:sz="0" w:space="0" w:color="auto"/>
                <w:bottom w:val="none" w:sz="0" w:space="0" w:color="auto"/>
                <w:right w:val="none" w:sz="0" w:space="0" w:color="auto"/>
              </w:divBdr>
              <w:divsChild>
                <w:div w:id="1007631129">
                  <w:marLeft w:val="0"/>
                  <w:marRight w:val="1"/>
                  <w:marTop w:val="0"/>
                  <w:marBottom w:val="0"/>
                  <w:divBdr>
                    <w:top w:val="none" w:sz="0" w:space="0" w:color="auto"/>
                    <w:left w:val="none" w:sz="0" w:space="0" w:color="auto"/>
                    <w:bottom w:val="none" w:sz="0" w:space="0" w:color="auto"/>
                    <w:right w:val="none" w:sz="0" w:space="0" w:color="auto"/>
                  </w:divBdr>
                  <w:divsChild>
                    <w:div w:id="859783314">
                      <w:marLeft w:val="0"/>
                      <w:marRight w:val="0"/>
                      <w:marTop w:val="0"/>
                      <w:marBottom w:val="0"/>
                      <w:divBdr>
                        <w:top w:val="none" w:sz="0" w:space="0" w:color="auto"/>
                        <w:left w:val="none" w:sz="0" w:space="0" w:color="auto"/>
                        <w:bottom w:val="none" w:sz="0" w:space="0" w:color="auto"/>
                        <w:right w:val="none" w:sz="0" w:space="0" w:color="auto"/>
                      </w:divBdr>
                      <w:divsChild>
                        <w:div w:id="1683243404">
                          <w:marLeft w:val="0"/>
                          <w:marRight w:val="0"/>
                          <w:marTop w:val="0"/>
                          <w:marBottom w:val="0"/>
                          <w:divBdr>
                            <w:top w:val="none" w:sz="0" w:space="0" w:color="auto"/>
                            <w:left w:val="none" w:sz="0" w:space="0" w:color="auto"/>
                            <w:bottom w:val="none" w:sz="0" w:space="0" w:color="auto"/>
                            <w:right w:val="none" w:sz="0" w:space="0" w:color="auto"/>
                          </w:divBdr>
                          <w:divsChild>
                            <w:div w:id="1752121021">
                              <w:marLeft w:val="0"/>
                              <w:marRight w:val="0"/>
                              <w:marTop w:val="120"/>
                              <w:marBottom w:val="360"/>
                              <w:divBdr>
                                <w:top w:val="none" w:sz="0" w:space="0" w:color="auto"/>
                                <w:left w:val="none" w:sz="0" w:space="0" w:color="auto"/>
                                <w:bottom w:val="none" w:sz="0" w:space="0" w:color="auto"/>
                                <w:right w:val="none" w:sz="0" w:space="0" w:color="auto"/>
                              </w:divBdr>
                              <w:divsChild>
                                <w:div w:id="1631014757">
                                  <w:marLeft w:val="262"/>
                                  <w:marRight w:val="0"/>
                                  <w:marTop w:val="0"/>
                                  <w:marBottom w:val="0"/>
                                  <w:divBdr>
                                    <w:top w:val="none" w:sz="0" w:space="0" w:color="auto"/>
                                    <w:left w:val="none" w:sz="0" w:space="0" w:color="auto"/>
                                    <w:bottom w:val="none" w:sz="0" w:space="0" w:color="auto"/>
                                    <w:right w:val="none" w:sz="0" w:space="0" w:color="auto"/>
                                  </w:divBdr>
                                  <w:divsChild>
                                    <w:div w:id="1146778841">
                                      <w:marLeft w:val="0"/>
                                      <w:marRight w:val="0"/>
                                      <w:marTop w:val="0"/>
                                      <w:marBottom w:val="0"/>
                                      <w:divBdr>
                                        <w:top w:val="none" w:sz="0" w:space="0" w:color="auto"/>
                                        <w:left w:val="none" w:sz="0" w:space="0" w:color="auto"/>
                                        <w:bottom w:val="none" w:sz="0" w:space="0" w:color="auto"/>
                                        <w:right w:val="none" w:sz="0" w:space="0" w:color="auto"/>
                                      </w:divBdr>
                                      <w:divsChild>
                                        <w:div w:id="1522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936981">
      <w:bodyDiv w:val="1"/>
      <w:marLeft w:val="0"/>
      <w:marRight w:val="0"/>
      <w:marTop w:val="0"/>
      <w:marBottom w:val="0"/>
      <w:divBdr>
        <w:top w:val="none" w:sz="0" w:space="0" w:color="auto"/>
        <w:left w:val="none" w:sz="0" w:space="0" w:color="auto"/>
        <w:bottom w:val="none" w:sz="0" w:space="0" w:color="auto"/>
        <w:right w:val="none" w:sz="0" w:space="0" w:color="auto"/>
      </w:divBdr>
      <w:divsChild>
        <w:div w:id="2119331759">
          <w:marLeft w:val="0"/>
          <w:marRight w:val="1"/>
          <w:marTop w:val="0"/>
          <w:marBottom w:val="0"/>
          <w:divBdr>
            <w:top w:val="none" w:sz="0" w:space="0" w:color="auto"/>
            <w:left w:val="none" w:sz="0" w:space="0" w:color="auto"/>
            <w:bottom w:val="none" w:sz="0" w:space="0" w:color="auto"/>
            <w:right w:val="none" w:sz="0" w:space="0" w:color="auto"/>
          </w:divBdr>
          <w:divsChild>
            <w:div w:id="1143935364">
              <w:marLeft w:val="0"/>
              <w:marRight w:val="0"/>
              <w:marTop w:val="0"/>
              <w:marBottom w:val="0"/>
              <w:divBdr>
                <w:top w:val="none" w:sz="0" w:space="0" w:color="auto"/>
                <w:left w:val="none" w:sz="0" w:space="0" w:color="auto"/>
                <w:bottom w:val="none" w:sz="0" w:space="0" w:color="auto"/>
                <w:right w:val="none" w:sz="0" w:space="0" w:color="auto"/>
              </w:divBdr>
              <w:divsChild>
                <w:div w:id="486362770">
                  <w:marLeft w:val="0"/>
                  <w:marRight w:val="1"/>
                  <w:marTop w:val="0"/>
                  <w:marBottom w:val="0"/>
                  <w:divBdr>
                    <w:top w:val="none" w:sz="0" w:space="0" w:color="auto"/>
                    <w:left w:val="none" w:sz="0" w:space="0" w:color="auto"/>
                    <w:bottom w:val="none" w:sz="0" w:space="0" w:color="auto"/>
                    <w:right w:val="none" w:sz="0" w:space="0" w:color="auto"/>
                  </w:divBdr>
                  <w:divsChild>
                    <w:div w:id="478693712">
                      <w:marLeft w:val="0"/>
                      <w:marRight w:val="0"/>
                      <w:marTop w:val="0"/>
                      <w:marBottom w:val="0"/>
                      <w:divBdr>
                        <w:top w:val="none" w:sz="0" w:space="0" w:color="auto"/>
                        <w:left w:val="none" w:sz="0" w:space="0" w:color="auto"/>
                        <w:bottom w:val="none" w:sz="0" w:space="0" w:color="auto"/>
                        <w:right w:val="none" w:sz="0" w:space="0" w:color="auto"/>
                      </w:divBdr>
                      <w:divsChild>
                        <w:div w:id="2048749800">
                          <w:marLeft w:val="0"/>
                          <w:marRight w:val="0"/>
                          <w:marTop w:val="0"/>
                          <w:marBottom w:val="0"/>
                          <w:divBdr>
                            <w:top w:val="none" w:sz="0" w:space="0" w:color="auto"/>
                            <w:left w:val="none" w:sz="0" w:space="0" w:color="auto"/>
                            <w:bottom w:val="none" w:sz="0" w:space="0" w:color="auto"/>
                            <w:right w:val="none" w:sz="0" w:space="0" w:color="auto"/>
                          </w:divBdr>
                          <w:divsChild>
                            <w:div w:id="61412290">
                              <w:marLeft w:val="0"/>
                              <w:marRight w:val="0"/>
                              <w:marTop w:val="120"/>
                              <w:marBottom w:val="360"/>
                              <w:divBdr>
                                <w:top w:val="none" w:sz="0" w:space="0" w:color="auto"/>
                                <w:left w:val="none" w:sz="0" w:space="0" w:color="auto"/>
                                <w:bottom w:val="none" w:sz="0" w:space="0" w:color="auto"/>
                                <w:right w:val="none" w:sz="0" w:space="0" w:color="auto"/>
                              </w:divBdr>
                              <w:divsChild>
                                <w:div w:id="656492372">
                                  <w:marLeft w:val="262"/>
                                  <w:marRight w:val="0"/>
                                  <w:marTop w:val="0"/>
                                  <w:marBottom w:val="0"/>
                                  <w:divBdr>
                                    <w:top w:val="none" w:sz="0" w:space="0" w:color="auto"/>
                                    <w:left w:val="none" w:sz="0" w:space="0" w:color="auto"/>
                                    <w:bottom w:val="none" w:sz="0" w:space="0" w:color="auto"/>
                                    <w:right w:val="none" w:sz="0" w:space="0" w:color="auto"/>
                                  </w:divBdr>
                                  <w:divsChild>
                                    <w:div w:id="307325601">
                                      <w:marLeft w:val="0"/>
                                      <w:marRight w:val="0"/>
                                      <w:marTop w:val="34"/>
                                      <w:marBottom w:val="34"/>
                                      <w:divBdr>
                                        <w:top w:val="none" w:sz="0" w:space="0" w:color="auto"/>
                                        <w:left w:val="none" w:sz="0" w:space="0" w:color="auto"/>
                                        <w:bottom w:val="none" w:sz="0" w:space="0" w:color="auto"/>
                                        <w:right w:val="none" w:sz="0" w:space="0" w:color="auto"/>
                                      </w:divBdr>
                                    </w:div>
                                    <w:div w:id="1657415083">
                                      <w:marLeft w:val="0"/>
                                      <w:marRight w:val="0"/>
                                      <w:marTop w:val="0"/>
                                      <w:marBottom w:val="0"/>
                                      <w:divBdr>
                                        <w:top w:val="none" w:sz="0" w:space="0" w:color="auto"/>
                                        <w:left w:val="none" w:sz="0" w:space="0" w:color="auto"/>
                                        <w:bottom w:val="none" w:sz="0" w:space="0" w:color="auto"/>
                                        <w:right w:val="none" w:sz="0" w:space="0" w:color="auto"/>
                                      </w:divBdr>
                                      <w:divsChild>
                                        <w:div w:id="11331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541695">
      <w:bodyDiv w:val="1"/>
      <w:marLeft w:val="0"/>
      <w:marRight w:val="0"/>
      <w:marTop w:val="0"/>
      <w:marBottom w:val="0"/>
      <w:divBdr>
        <w:top w:val="none" w:sz="0" w:space="0" w:color="auto"/>
        <w:left w:val="none" w:sz="0" w:space="0" w:color="auto"/>
        <w:bottom w:val="none" w:sz="0" w:space="0" w:color="auto"/>
        <w:right w:val="none" w:sz="0" w:space="0" w:color="auto"/>
      </w:divBdr>
      <w:divsChild>
        <w:div w:id="756830035">
          <w:marLeft w:val="0"/>
          <w:marRight w:val="1"/>
          <w:marTop w:val="0"/>
          <w:marBottom w:val="0"/>
          <w:divBdr>
            <w:top w:val="none" w:sz="0" w:space="0" w:color="auto"/>
            <w:left w:val="none" w:sz="0" w:space="0" w:color="auto"/>
            <w:bottom w:val="none" w:sz="0" w:space="0" w:color="auto"/>
            <w:right w:val="none" w:sz="0" w:space="0" w:color="auto"/>
          </w:divBdr>
          <w:divsChild>
            <w:div w:id="736129550">
              <w:marLeft w:val="0"/>
              <w:marRight w:val="0"/>
              <w:marTop w:val="0"/>
              <w:marBottom w:val="0"/>
              <w:divBdr>
                <w:top w:val="none" w:sz="0" w:space="0" w:color="auto"/>
                <w:left w:val="none" w:sz="0" w:space="0" w:color="auto"/>
                <w:bottom w:val="none" w:sz="0" w:space="0" w:color="auto"/>
                <w:right w:val="none" w:sz="0" w:space="0" w:color="auto"/>
              </w:divBdr>
              <w:divsChild>
                <w:div w:id="1962834870">
                  <w:marLeft w:val="0"/>
                  <w:marRight w:val="1"/>
                  <w:marTop w:val="0"/>
                  <w:marBottom w:val="0"/>
                  <w:divBdr>
                    <w:top w:val="none" w:sz="0" w:space="0" w:color="auto"/>
                    <w:left w:val="none" w:sz="0" w:space="0" w:color="auto"/>
                    <w:bottom w:val="none" w:sz="0" w:space="0" w:color="auto"/>
                    <w:right w:val="none" w:sz="0" w:space="0" w:color="auto"/>
                  </w:divBdr>
                  <w:divsChild>
                    <w:div w:id="1972322732">
                      <w:marLeft w:val="0"/>
                      <w:marRight w:val="0"/>
                      <w:marTop w:val="0"/>
                      <w:marBottom w:val="0"/>
                      <w:divBdr>
                        <w:top w:val="none" w:sz="0" w:space="0" w:color="auto"/>
                        <w:left w:val="none" w:sz="0" w:space="0" w:color="auto"/>
                        <w:bottom w:val="none" w:sz="0" w:space="0" w:color="auto"/>
                        <w:right w:val="none" w:sz="0" w:space="0" w:color="auto"/>
                      </w:divBdr>
                      <w:divsChild>
                        <w:div w:id="2141024527">
                          <w:marLeft w:val="0"/>
                          <w:marRight w:val="0"/>
                          <w:marTop w:val="0"/>
                          <w:marBottom w:val="0"/>
                          <w:divBdr>
                            <w:top w:val="none" w:sz="0" w:space="0" w:color="auto"/>
                            <w:left w:val="none" w:sz="0" w:space="0" w:color="auto"/>
                            <w:bottom w:val="none" w:sz="0" w:space="0" w:color="auto"/>
                            <w:right w:val="none" w:sz="0" w:space="0" w:color="auto"/>
                          </w:divBdr>
                          <w:divsChild>
                            <w:div w:id="1301837098">
                              <w:marLeft w:val="0"/>
                              <w:marRight w:val="0"/>
                              <w:marTop w:val="120"/>
                              <w:marBottom w:val="360"/>
                              <w:divBdr>
                                <w:top w:val="none" w:sz="0" w:space="0" w:color="auto"/>
                                <w:left w:val="none" w:sz="0" w:space="0" w:color="auto"/>
                                <w:bottom w:val="none" w:sz="0" w:space="0" w:color="auto"/>
                                <w:right w:val="none" w:sz="0" w:space="0" w:color="auto"/>
                              </w:divBdr>
                              <w:divsChild>
                                <w:div w:id="907960168">
                                  <w:marLeft w:val="262"/>
                                  <w:marRight w:val="0"/>
                                  <w:marTop w:val="0"/>
                                  <w:marBottom w:val="0"/>
                                  <w:divBdr>
                                    <w:top w:val="none" w:sz="0" w:space="0" w:color="auto"/>
                                    <w:left w:val="none" w:sz="0" w:space="0" w:color="auto"/>
                                    <w:bottom w:val="none" w:sz="0" w:space="0" w:color="auto"/>
                                    <w:right w:val="none" w:sz="0" w:space="0" w:color="auto"/>
                                  </w:divBdr>
                                  <w:divsChild>
                                    <w:div w:id="1834638156">
                                      <w:marLeft w:val="0"/>
                                      <w:marRight w:val="0"/>
                                      <w:marTop w:val="34"/>
                                      <w:marBottom w:val="34"/>
                                      <w:divBdr>
                                        <w:top w:val="none" w:sz="0" w:space="0" w:color="auto"/>
                                        <w:left w:val="none" w:sz="0" w:space="0" w:color="auto"/>
                                        <w:bottom w:val="none" w:sz="0" w:space="0" w:color="auto"/>
                                        <w:right w:val="none" w:sz="0" w:space="0" w:color="auto"/>
                                      </w:divBdr>
                                    </w:div>
                                    <w:div w:id="267352761">
                                      <w:marLeft w:val="0"/>
                                      <w:marRight w:val="0"/>
                                      <w:marTop w:val="0"/>
                                      <w:marBottom w:val="0"/>
                                      <w:divBdr>
                                        <w:top w:val="none" w:sz="0" w:space="0" w:color="auto"/>
                                        <w:left w:val="none" w:sz="0" w:space="0" w:color="auto"/>
                                        <w:bottom w:val="none" w:sz="0" w:space="0" w:color="auto"/>
                                        <w:right w:val="none" w:sz="0" w:space="0" w:color="auto"/>
                                      </w:divBdr>
                                      <w:divsChild>
                                        <w:div w:id="662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157875">
      <w:bodyDiv w:val="1"/>
      <w:marLeft w:val="0"/>
      <w:marRight w:val="0"/>
      <w:marTop w:val="0"/>
      <w:marBottom w:val="0"/>
      <w:divBdr>
        <w:top w:val="none" w:sz="0" w:space="0" w:color="auto"/>
        <w:left w:val="none" w:sz="0" w:space="0" w:color="auto"/>
        <w:bottom w:val="none" w:sz="0" w:space="0" w:color="auto"/>
        <w:right w:val="none" w:sz="0" w:space="0" w:color="auto"/>
      </w:divBdr>
      <w:divsChild>
        <w:div w:id="795026983">
          <w:marLeft w:val="0"/>
          <w:marRight w:val="1"/>
          <w:marTop w:val="0"/>
          <w:marBottom w:val="0"/>
          <w:divBdr>
            <w:top w:val="none" w:sz="0" w:space="0" w:color="auto"/>
            <w:left w:val="none" w:sz="0" w:space="0" w:color="auto"/>
            <w:bottom w:val="none" w:sz="0" w:space="0" w:color="auto"/>
            <w:right w:val="none" w:sz="0" w:space="0" w:color="auto"/>
          </w:divBdr>
          <w:divsChild>
            <w:div w:id="1092437311">
              <w:marLeft w:val="0"/>
              <w:marRight w:val="0"/>
              <w:marTop w:val="0"/>
              <w:marBottom w:val="0"/>
              <w:divBdr>
                <w:top w:val="none" w:sz="0" w:space="0" w:color="auto"/>
                <w:left w:val="none" w:sz="0" w:space="0" w:color="auto"/>
                <w:bottom w:val="none" w:sz="0" w:space="0" w:color="auto"/>
                <w:right w:val="none" w:sz="0" w:space="0" w:color="auto"/>
              </w:divBdr>
              <w:divsChild>
                <w:div w:id="915944416">
                  <w:marLeft w:val="0"/>
                  <w:marRight w:val="1"/>
                  <w:marTop w:val="0"/>
                  <w:marBottom w:val="0"/>
                  <w:divBdr>
                    <w:top w:val="none" w:sz="0" w:space="0" w:color="auto"/>
                    <w:left w:val="none" w:sz="0" w:space="0" w:color="auto"/>
                    <w:bottom w:val="none" w:sz="0" w:space="0" w:color="auto"/>
                    <w:right w:val="none" w:sz="0" w:space="0" w:color="auto"/>
                  </w:divBdr>
                  <w:divsChild>
                    <w:div w:id="673873493">
                      <w:marLeft w:val="0"/>
                      <w:marRight w:val="0"/>
                      <w:marTop w:val="0"/>
                      <w:marBottom w:val="0"/>
                      <w:divBdr>
                        <w:top w:val="none" w:sz="0" w:space="0" w:color="auto"/>
                        <w:left w:val="none" w:sz="0" w:space="0" w:color="auto"/>
                        <w:bottom w:val="none" w:sz="0" w:space="0" w:color="auto"/>
                        <w:right w:val="none" w:sz="0" w:space="0" w:color="auto"/>
                      </w:divBdr>
                      <w:divsChild>
                        <w:div w:id="347030477">
                          <w:marLeft w:val="0"/>
                          <w:marRight w:val="0"/>
                          <w:marTop w:val="0"/>
                          <w:marBottom w:val="0"/>
                          <w:divBdr>
                            <w:top w:val="none" w:sz="0" w:space="0" w:color="auto"/>
                            <w:left w:val="none" w:sz="0" w:space="0" w:color="auto"/>
                            <w:bottom w:val="none" w:sz="0" w:space="0" w:color="auto"/>
                            <w:right w:val="none" w:sz="0" w:space="0" w:color="auto"/>
                          </w:divBdr>
                          <w:divsChild>
                            <w:div w:id="1210456493">
                              <w:marLeft w:val="0"/>
                              <w:marRight w:val="0"/>
                              <w:marTop w:val="120"/>
                              <w:marBottom w:val="360"/>
                              <w:divBdr>
                                <w:top w:val="none" w:sz="0" w:space="0" w:color="auto"/>
                                <w:left w:val="none" w:sz="0" w:space="0" w:color="auto"/>
                                <w:bottom w:val="none" w:sz="0" w:space="0" w:color="auto"/>
                                <w:right w:val="none" w:sz="0" w:space="0" w:color="auto"/>
                              </w:divBdr>
                              <w:divsChild>
                                <w:div w:id="909778958">
                                  <w:marLeft w:val="0"/>
                                  <w:marRight w:val="0"/>
                                  <w:marTop w:val="0"/>
                                  <w:marBottom w:val="0"/>
                                  <w:divBdr>
                                    <w:top w:val="none" w:sz="0" w:space="0" w:color="auto"/>
                                    <w:left w:val="none" w:sz="0" w:space="0" w:color="auto"/>
                                    <w:bottom w:val="none" w:sz="0" w:space="0" w:color="auto"/>
                                    <w:right w:val="none" w:sz="0" w:space="0" w:color="auto"/>
                                  </w:divBdr>
                                  <w:divsChild>
                                    <w:div w:id="1463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59352">
      <w:bodyDiv w:val="1"/>
      <w:marLeft w:val="0"/>
      <w:marRight w:val="0"/>
      <w:marTop w:val="0"/>
      <w:marBottom w:val="0"/>
      <w:divBdr>
        <w:top w:val="none" w:sz="0" w:space="0" w:color="auto"/>
        <w:left w:val="none" w:sz="0" w:space="0" w:color="auto"/>
        <w:bottom w:val="none" w:sz="0" w:space="0" w:color="auto"/>
        <w:right w:val="none" w:sz="0" w:space="0" w:color="auto"/>
      </w:divBdr>
      <w:divsChild>
        <w:div w:id="1709722034">
          <w:marLeft w:val="0"/>
          <w:marRight w:val="1"/>
          <w:marTop w:val="0"/>
          <w:marBottom w:val="0"/>
          <w:divBdr>
            <w:top w:val="none" w:sz="0" w:space="0" w:color="auto"/>
            <w:left w:val="none" w:sz="0" w:space="0" w:color="auto"/>
            <w:bottom w:val="none" w:sz="0" w:space="0" w:color="auto"/>
            <w:right w:val="none" w:sz="0" w:space="0" w:color="auto"/>
          </w:divBdr>
          <w:divsChild>
            <w:div w:id="569732880">
              <w:marLeft w:val="0"/>
              <w:marRight w:val="0"/>
              <w:marTop w:val="0"/>
              <w:marBottom w:val="0"/>
              <w:divBdr>
                <w:top w:val="none" w:sz="0" w:space="0" w:color="auto"/>
                <w:left w:val="none" w:sz="0" w:space="0" w:color="auto"/>
                <w:bottom w:val="none" w:sz="0" w:space="0" w:color="auto"/>
                <w:right w:val="none" w:sz="0" w:space="0" w:color="auto"/>
              </w:divBdr>
              <w:divsChild>
                <w:div w:id="1204056700">
                  <w:marLeft w:val="0"/>
                  <w:marRight w:val="1"/>
                  <w:marTop w:val="0"/>
                  <w:marBottom w:val="0"/>
                  <w:divBdr>
                    <w:top w:val="none" w:sz="0" w:space="0" w:color="auto"/>
                    <w:left w:val="none" w:sz="0" w:space="0" w:color="auto"/>
                    <w:bottom w:val="none" w:sz="0" w:space="0" w:color="auto"/>
                    <w:right w:val="none" w:sz="0" w:space="0" w:color="auto"/>
                  </w:divBdr>
                  <w:divsChild>
                    <w:div w:id="180706733">
                      <w:marLeft w:val="0"/>
                      <w:marRight w:val="0"/>
                      <w:marTop w:val="0"/>
                      <w:marBottom w:val="0"/>
                      <w:divBdr>
                        <w:top w:val="none" w:sz="0" w:space="0" w:color="auto"/>
                        <w:left w:val="none" w:sz="0" w:space="0" w:color="auto"/>
                        <w:bottom w:val="none" w:sz="0" w:space="0" w:color="auto"/>
                        <w:right w:val="none" w:sz="0" w:space="0" w:color="auto"/>
                      </w:divBdr>
                      <w:divsChild>
                        <w:div w:id="1284314434">
                          <w:marLeft w:val="0"/>
                          <w:marRight w:val="0"/>
                          <w:marTop w:val="0"/>
                          <w:marBottom w:val="0"/>
                          <w:divBdr>
                            <w:top w:val="none" w:sz="0" w:space="0" w:color="auto"/>
                            <w:left w:val="none" w:sz="0" w:space="0" w:color="auto"/>
                            <w:bottom w:val="none" w:sz="0" w:space="0" w:color="auto"/>
                            <w:right w:val="none" w:sz="0" w:space="0" w:color="auto"/>
                          </w:divBdr>
                          <w:divsChild>
                            <w:div w:id="125703188">
                              <w:marLeft w:val="0"/>
                              <w:marRight w:val="0"/>
                              <w:marTop w:val="120"/>
                              <w:marBottom w:val="360"/>
                              <w:divBdr>
                                <w:top w:val="none" w:sz="0" w:space="0" w:color="auto"/>
                                <w:left w:val="none" w:sz="0" w:space="0" w:color="auto"/>
                                <w:bottom w:val="none" w:sz="0" w:space="0" w:color="auto"/>
                                <w:right w:val="none" w:sz="0" w:space="0" w:color="auto"/>
                              </w:divBdr>
                              <w:divsChild>
                                <w:div w:id="772087517">
                                  <w:marLeft w:val="262"/>
                                  <w:marRight w:val="0"/>
                                  <w:marTop w:val="0"/>
                                  <w:marBottom w:val="0"/>
                                  <w:divBdr>
                                    <w:top w:val="none" w:sz="0" w:space="0" w:color="auto"/>
                                    <w:left w:val="none" w:sz="0" w:space="0" w:color="auto"/>
                                    <w:bottom w:val="none" w:sz="0" w:space="0" w:color="auto"/>
                                    <w:right w:val="none" w:sz="0" w:space="0" w:color="auto"/>
                                  </w:divBdr>
                                  <w:divsChild>
                                    <w:div w:id="2138255463">
                                      <w:marLeft w:val="0"/>
                                      <w:marRight w:val="0"/>
                                      <w:marTop w:val="34"/>
                                      <w:marBottom w:val="34"/>
                                      <w:divBdr>
                                        <w:top w:val="none" w:sz="0" w:space="0" w:color="auto"/>
                                        <w:left w:val="none" w:sz="0" w:space="0" w:color="auto"/>
                                        <w:bottom w:val="none" w:sz="0" w:space="0" w:color="auto"/>
                                        <w:right w:val="none" w:sz="0" w:space="0" w:color="auto"/>
                                      </w:divBdr>
                                    </w:div>
                                    <w:div w:id="298998538">
                                      <w:marLeft w:val="0"/>
                                      <w:marRight w:val="0"/>
                                      <w:marTop w:val="0"/>
                                      <w:marBottom w:val="0"/>
                                      <w:divBdr>
                                        <w:top w:val="none" w:sz="0" w:space="0" w:color="auto"/>
                                        <w:left w:val="none" w:sz="0" w:space="0" w:color="auto"/>
                                        <w:bottom w:val="none" w:sz="0" w:space="0" w:color="auto"/>
                                        <w:right w:val="none" w:sz="0" w:space="0" w:color="auto"/>
                                      </w:divBdr>
                                      <w:divsChild>
                                        <w:div w:id="1862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974809">
      <w:bodyDiv w:val="1"/>
      <w:marLeft w:val="0"/>
      <w:marRight w:val="0"/>
      <w:marTop w:val="0"/>
      <w:marBottom w:val="0"/>
      <w:divBdr>
        <w:top w:val="none" w:sz="0" w:space="0" w:color="auto"/>
        <w:left w:val="none" w:sz="0" w:space="0" w:color="auto"/>
        <w:bottom w:val="none" w:sz="0" w:space="0" w:color="auto"/>
        <w:right w:val="none" w:sz="0" w:space="0" w:color="auto"/>
      </w:divBdr>
      <w:divsChild>
        <w:div w:id="1422486057">
          <w:marLeft w:val="0"/>
          <w:marRight w:val="1"/>
          <w:marTop w:val="0"/>
          <w:marBottom w:val="0"/>
          <w:divBdr>
            <w:top w:val="none" w:sz="0" w:space="0" w:color="auto"/>
            <w:left w:val="none" w:sz="0" w:space="0" w:color="auto"/>
            <w:bottom w:val="none" w:sz="0" w:space="0" w:color="auto"/>
            <w:right w:val="none" w:sz="0" w:space="0" w:color="auto"/>
          </w:divBdr>
          <w:divsChild>
            <w:div w:id="1031615620">
              <w:marLeft w:val="0"/>
              <w:marRight w:val="0"/>
              <w:marTop w:val="0"/>
              <w:marBottom w:val="0"/>
              <w:divBdr>
                <w:top w:val="none" w:sz="0" w:space="0" w:color="auto"/>
                <w:left w:val="none" w:sz="0" w:space="0" w:color="auto"/>
                <w:bottom w:val="none" w:sz="0" w:space="0" w:color="auto"/>
                <w:right w:val="none" w:sz="0" w:space="0" w:color="auto"/>
              </w:divBdr>
              <w:divsChild>
                <w:div w:id="114183542">
                  <w:marLeft w:val="0"/>
                  <w:marRight w:val="1"/>
                  <w:marTop w:val="0"/>
                  <w:marBottom w:val="0"/>
                  <w:divBdr>
                    <w:top w:val="none" w:sz="0" w:space="0" w:color="auto"/>
                    <w:left w:val="none" w:sz="0" w:space="0" w:color="auto"/>
                    <w:bottom w:val="none" w:sz="0" w:space="0" w:color="auto"/>
                    <w:right w:val="none" w:sz="0" w:space="0" w:color="auto"/>
                  </w:divBdr>
                  <w:divsChild>
                    <w:div w:id="525407063">
                      <w:marLeft w:val="0"/>
                      <w:marRight w:val="0"/>
                      <w:marTop w:val="0"/>
                      <w:marBottom w:val="0"/>
                      <w:divBdr>
                        <w:top w:val="none" w:sz="0" w:space="0" w:color="auto"/>
                        <w:left w:val="none" w:sz="0" w:space="0" w:color="auto"/>
                        <w:bottom w:val="none" w:sz="0" w:space="0" w:color="auto"/>
                        <w:right w:val="none" w:sz="0" w:space="0" w:color="auto"/>
                      </w:divBdr>
                      <w:divsChild>
                        <w:div w:id="679091443">
                          <w:marLeft w:val="0"/>
                          <w:marRight w:val="0"/>
                          <w:marTop w:val="0"/>
                          <w:marBottom w:val="0"/>
                          <w:divBdr>
                            <w:top w:val="none" w:sz="0" w:space="0" w:color="auto"/>
                            <w:left w:val="none" w:sz="0" w:space="0" w:color="auto"/>
                            <w:bottom w:val="none" w:sz="0" w:space="0" w:color="auto"/>
                            <w:right w:val="none" w:sz="0" w:space="0" w:color="auto"/>
                          </w:divBdr>
                          <w:divsChild>
                            <w:div w:id="1596278450">
                              <w:marLeft w:val="0"/>
                              <w:marRight w:val="0"/>
                              <w:marTop w:val="120"/>
                              <w:marBottom w:val="360"/>
                              <w:divBdr>
                                <w:top w:val="none" w:sz="0" w:space="0" w:color="auto"/>
                                <w:left w:val="none" w:sz="0" w:space="0" w:color="auto"/>
                                <w:bottom w:val="none" w:sz="0" w:space="0" w:color="auto"/>
                                <w:right w:val="none" w:sz="0" w:space="0" w:color="auto"/>
                              </w:divBdr>
                              <w:divsChild>
                                <w:div w:id="1311448135">
                                  <w:marLeft w:val="262"/>
                                  <w:marRight w:val="0"/>
                                  <w:marTop w:val="0"/>
                                  <w:marBottom w:val="0"/>
                                  <w:divBdr>
                                    <w:top w:val="none" w:sz="0" w:space="0" w:color="auto"/>
                                    <w:left w:val="none" w:sz="0" w:space="0" w:color="auto"/>
                                    <w:bottom w:val="none" w:sz="0" w:space="0" w:color="auto"/>
                                    <w:right w:val="none" w:sz="0" w:space="0" w:color="auto"/>
                                  </w:divBdr>
                                  <w:divsChild>
                                    <w:div w:id="1693604053">
                                      <w:marLeft w:val="0"/>
                                      <w:marRight w:val="0"/>
                                      <w:marTop w:val="34"/>
                                      <w:marBottom w:val="34"/>
                                      <w:divBdr>
                                        <w:top w:val="none" w:sz="0" w:space="0" w:color="auto"/>
                                        <w:left w:val="none" w:sz="0" w:space="0" w:color="auto"/>
                                        <w:bottom w:val="none" w:sz="0" w:space="0" w:color="auto"/>
                                        <w:right w:val="none" w:sz="0" w:space="0" w:color="auto"/>
                                      </w:divBdr>
                                    </w:div>
                                    <w:div w:id="1176311181">
                                      <w:marLeft w:val="0"/>
                                      <w:marRight w:val="0"/>
                                      <w:marTop w:val="0"/>
                                      <w:marBottom w:val="0"/>
                                      <w:divBdr>
                                        <w:top w:val="none" w:sz="0" w:space="0" w:color="auto"/>
                                        <w:left w:val="none" w:sz="0" w:space="0" w:color="auto"/>
                                        <w:bottom w:val="none" w:sz="0" w:space="0" w:color="auto"/>
                                        <w:right w:val="none" w:sz="0" w:space="0" w:color="auto"/>
                                      </w:divBdr>
                                      <w:divsChild>
                                        <w:div w:id="2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335416">
      <w:bodyDiv w:val="1"/>
      <w:marLeft w:val="0"/>
      <w:marRight w:val="0"/>
      <w:marTop w:val="0"/>
      <w:marBottom w:val="0"/>
      <w:divBdr>
        <w:top w:val="none" w:sz="0" w:space="0" w:color="auto"/>
        <w:left w:val="none" w:sz="0" w:space="0" w:color="auto"/>
        <w:bottom w:val="none" w:sz="0" w:space="0" w:color="auto"/>
        <w:right w:val="none" w:sz="0" w:space="0" w:color="auto"/>
      </w:divBdr>
      <w:divsChild>
        <w:div w:id="457995771">
          <w:marLeft w:val="0"/>
          <w:marRight w:val="1"/>
          <w:marTop w:val="0"/>
          <w:marBottom w:val="0"/>
          <w:divBdr>
            <w:top w:val="none" w:sz="0" w:space="0" w:color="auto"/>
            <w:left w:val="none" w:sz="0" w:space="0" w:color="auto"/>
            <w:bottom w:val="none" w:sz="0" w:space="0" w:color="auto"/>
            <w:right w:val="none" w:sz="0" w:space="0" w:color="auto"/>
          </w:divBdr>
          <w:divsChild>
            <w:div w:id="239363687">
              <w:marLeft w:val="0"/>
              <w:marRight w:val="0"/>
              <w:marTop w:val="0"/>
              <w:marBottom w:val="0"/>
              <w:divBdr>
                <w:top w:val="none" w:sz="0" w:space="0" w:color="auto"/>
                <w:left w:val="none" w:sz="0" w:space="0" w:color="auto"/>
                <w:bottom w:val="none" w:sz="0" w:space="0" w:color="auto"/>
                <w:right w:val="none" w:sz="0" w:space="0" w:color="auto"/>
              </w:divBdr>
              <w:divsChild>
                <w:div w:id="2101443162">
                  <w:marLeft w:val="0"/>
                  <w:marRight w:val="1"/>
                  <w:marTop w:val="0"/>
                  <w:marBottom w:val="0"/>
                  <w:divBdr>
                    <w:top w:val="none" w:sz="0" w:space="0" w:color="auto"/>
                    <w:left w:val="none" w:sz="0" w:space="0" w:color="auto"/>
                    <w:bottom w:val="none" w:sz="0" w:space="0" w:color="auto"/>
                    <w:right w:val="none" w:sz="0" w:space="0" w:color="auto"/>
                  </w:divBdr>
                  <w:divsChild>
                    <w:div w:id="1197736126">
                      <w:marLeft w:val="0"/>
                      <w:marRight w:val="0"/>
                      <w:marTop w:val="0"/>
                      <w:marBottom w:val="0"/>
                      <w:divBdr>
                        <w:top w:val="none" w:sz="0" w:space="0" w:color="auto"/>
                        <w:left w:val="none" w:sz="0" w:space="0" w:color="auto"/>
                        <w:bottom w:val="none" w:sz="0" w:space="0" w:color="auto"/>
                        <w:right w:val="none" w:sz="0" w:space="0" w:color="auto"/>
                      </w:divBdr>
                      <w:divsChild>
                        <w:div w:id="1101995182">
                          <w:marLeft w:val="0"/>
                          <w:marRight w:val="0"/>
                          <w:marTop w:val="0"/>
                          <w:marBottom w:val="0"/>
                          <w:divBdr>
                            <w:top w:val="none" w:sz="0" w:space="0" w:color="auto"/>
                            <w:left w:val="none" w:sz="0" w:space="0" w:color="auto"/>
                            <w:bottom w:val="none" w:sz="0" w:space="0" w:color="auto"/>
                            <w:right w:val="none" w:sz="0" w:space="0" w:color="auto"/>
                          </w:divBdr>
                          <w:divsChild>
                            <w:div w:id="361784962">
                              <w:marLeft w:val="0"/>
                              <w:marRight w:val="0"/>
                              <w:marTop w:val="120"/>
                              <w:marBottom w:val="360"/>
                              <w:divBdr>
                                <w:top w:val="none" w:sz="0" w:space="0" w:color="auto"/>
                                <w:left w:val="none" w:sz="0" w:space="0" w:color="auto"/>
                                <w:bottom w:val="none" w:sz="0" w:space="0" w:color="auto"/>
                                <w:right w:val="none" w:sz="0" w:space="0" w:color="auto"/>
                              </w:divBdr>
                              <w:divsChild>
                                <w:div w:id="910582701">
                                  <w:marLeft w:val="262"/>
                                  <w:marRight w:val="0"/>
                                  <w:marTop w:val="0"/>
                                  <w:marBottom w:val="0"/>
                                  <w:divBdr>
                                    <w:top w:val="none" w:sz="0" w:space="0" w:color="auto"/>
                                    <w:left w:val="none" w:sz="0" w:space="0" w:color="auto"/>
                                    <w:bottom w:val="none" w:sz="0" w:space="0" w:color="auto"/>
                                    <w:right w:val="none" w:sz="0" w:space="0" w:color="auto"/>
                                  </w:divBdr>
                                  <w:divsChild>
                                    <w:div w:id="1144278128">
                                      <w:marLeft w:val="0"/>
                                      <w:marRight w:val="0"/>
                                      <w:marTop w:val="34"/>
                                      <w:marBottom w:val="34"/>
                                      <w:divBdr>
                                        <w:top w:val="none" w:sz="0" w:space="0" w:color="auto"/>
                                        <w:left w:val="none" w:sz="0" w:space="0" w:color="auto"/>
                                        <w:bottom w:val="none" w:sz="0" w:space="0" w:color="auto"/>
                                        <w:right w:val="none" w:sz="0" w:space="0" w:color="auto"/>
                                      </w:divBdr>
                                    </w:div>
                                    <w:div w:id="29889545">
                                      <w:marLeft w:val="0"/>
                                      <w:marRight w:val="0"/>
                                      <w:marTop w:val="0"/>
                                      <w:marBottom w:val="0"/>
                                      <w:divBdr>
                                        <w:top w:val="none" w:sz="0" w:space="0" w:color="auto"/>
                                        <w:left w:val="none" w:sz="0" w:space="0" w:color="auto"/>
                                        <w:bottom w:val="none" w:sz="0" w:space="0" w:color="auto"/>
                                        <w:right w:val="none" w:sz="0" w:space="0" w:color="auto"/>
                                      </w:divBdr>
                                      <w:divsChild>
                                        <w:div w:id="2281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597786">
      <w:bodyDiv w:val="1"/>
      <w:marLeft w:val="0"/>
      <w:marRight w:val="0"/>
      <w:marTop w:val="0"/>
      <w:marBottom w:val="0"/>
      <w:divBdr>
        <w:top w:val="none" w:sz="0" w:space="0" w:color="auto"/>
        <w:left w:val="none" w:sz="0" w:space="0" w:color="auto"/>
        <w:bottom w:val="none" w:sz="0" w:space="0" w:color="auto"/>
        <w:right w:val="none" w:sz="0" w:space="0" w:color="auto"/>
      </w:divBdr>
      <w:divsChild>
        <w:div w:id="1705204807">
          <w:marLeft w:val="0"/>
          <w:marRight w:val="1"/>
          <w:marTop w:val="0"/>
          <w:marBottom w:val="0"/>
          <w:divBdr>
            <w:top w:val="none" w:sz="0" w:space="0" w:color="auto"/>
            <w:left w:val="none" w:sz="0" w:space="0" w:color="auto"/>
            <w:bottom w:val="none" w:sz="0" w:space="0" w:color="auto"/>
            <w:right w:val="none" w:sz="0" w:space="0" w:color="auto"/>
          </w:divBdr>
          <w:divsChild>
            <w:div w:id="1170024283">
              <w:marLeft w:val="0"/>
              <w:marRight w:val="0"/>
              <w:marTop w:val="0"/>
              <w:marBottom w:val="0"/>
              <w:divBdr>
                <w:top w:val="none" w:sz="0" w:space="0" w:color="auto"/>
                <w:left w:val="none" w:sz="0" w:space="0" w:color="auto"/>
                <w:bottom w:val="none" w:sz="0" w:space="0" w:color="auto"/>
                <w:right w:val="none" w:sz="0" w:space="0" w:color="auto"/>
              </w:divBdr>
              <w:divsChild>
                <w:div w:id="1538079620">
                  <w:marLeft w:val="0"/>
                  <w:marRight w:val="1"/>
                  <w:marTop w:val="0"/>
                  <w:marBottom w:val="0"/>
                  <w:divBdr>
                    <w:top w:val="none" w:sz="0" w:space="0" w:color="auto"/>
                    <w:left w:val="none" w:sz="0" w:space="0" w:color="auto"/>
                    <w:bottom w:val="none" w:sz="0" w:space="0" w:color="auto"/>
                    <w:right w:val="none" w:sz="0" w:space="0" w:color="auto"/>
                  </w:divBdr>
                  <w:divsChild>
                    <w:div w:id="931935518">
                      <w:marLeft w:val="0"/>
                      <w:marRight w:val="0"/>
                      <w:marTop w:val="0"/>
                      <w:marBottom w:val="0"/>
                      <w:divBdr>
                        <w:top w:val="none" w:sz="0" w:space="0" w:color="auto"/>
                        <w:left w:val="none" w:sz="0" w:space="0" w:color="auto"/>
                        <w:bottom w:val="none" w:sz="0" w:space="0" w:color="auto"/>
                        <w:right w:val="none" w:sz="0" w:space="0" w:color="auto"/>
                      </w:divBdr>
                      <w:divsChild>
                        <w:div w:id="1457526347">
                          <w:marLeft w:val="0"/>
                          <w:marRight w:val="0"/>
                          <w:marTop w:val="0"/>
                          <w:marBottom w:val="0"/>
                          <w:divBdr>
                            <w:top w:val="none" w:sz="0" w:space="0" w:color="auto"/>
                            <w:left w:val="none" w:sz="0" w:space="0" w:color="auto"/>
                            <w:bottom w:val="none" w:sz="0" w:space="0" w:color="auto"/>
                            <w:right w:val="none" w:sz="0" w:space="0" w:color="auto"/>
                          </w:divBdr>
                          <w:divsChild>
                            <w:div w:id="924388148">
                              <w:marLeft w:val="0"/>
                              <w:marRight w:val="0"/>
                              <w:marTop w:val="120"/>
                              <w:marBottom w:val="360"/>
                              <w:divBdr>
                                <w:top w:val="none" w:sz="0" w:space="0" w:color="auto"/>
                                <w:left w:val="none" w:sz="0" w:space="0" w:color="auto"/>
                                <w:bottom w:val="none" w:sz="0" w:space="0" w:color="auto"/>
                                <w:right w:val="none" w:sz="0" w:space="0" w:color="auto"/>
                              </w:divBdr>
                              <w:divsChild>
                                <w:div w:id="1876961428">
                                  <w:marLeft w:val="0"/>
                                  <w:marRight w:val="0"/>
                                  <w:marTop w:val="0"/>
                                  <w:marBottom w:val="0"/>
                                  <w:divBdr>
                                    <w:top w:val="none" w:sz="0" w:space="0" w:color="auto"/>
                                    <w:left w:val="none" w:sz="0" w:space="0" w:color="auto"/>
                                    <w:bottom w:val="none" w:sz="0" w:space="0" w:color="auto"/>
                                    <w:right w:val="none" w:sz="0" w:space="0" w:color="auto"/>
                                  </w:divBdr>
                                  <w:divsChild>
                                    <w:div w:id="13893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650361">
      <w:bodyDiv w:val="1"/>
      <w:marLeft w:val="0"/>
      <w:marRight w:val="0"/>
      <w:marTop w:val="0"/>
      <w:marBottom w:val="0"/>
      <w:divBdr>
        <w:top w:val="none" w:sz="0" w:space="0" w:color="auto"/>
        <w:left w:val="none" w:sz="0" w:space="0" w:color="auto"/>
        <w:bottom w:val="none" w:sz="0" w:space="0" w:color="auto"/>
        <w:right w:val="none" w:sz="0" w:space="0" w:color="auto"/>
      </w:divBdr>
      <w:divsChild>
        <w:div w:id="233008788">
          <w:marLeft w:val="0"/>
          <w:marRight w:val="1"/>
          <w:marTop w:val="0"/>
          <w:marBottom w:val="0"/>
          <w:divBdr>
            <w:top w:val="none" w:sz="0" w:space="0" w:color="auto"/>
            <w:left w:val="none" w:sz="0" w:space="0" w:color="auto"/>
            <w:bottom w:val="none" w:sz="0" w:space="0" w:color="auto"/>
            <w:right w:val="none" w:sz="0" w:space="0" w:color="auto"/>
          </w:divBdr>
          <w:divsChild>
            <w:div w:id="1057433863">
              <w:marLeft w:val="0"/>
              <w:marRight w:val="0"/>
              <w:marTop w:val="0"/>
              <w:marBottom w:val="0"/>
              <w:divBdr>
                <w:top w:val="none" w:sz="0" w:space="0" w:color="auto"/>
                <w:left w:val="none" w:sz="0" w:space="0" w:color="auto"/>
                <w:bottom w:val="none" w:sz="0" w:space="0" w:color="auto"/>
                <w:right w:val="none" w:sz="0" w:space="0" w:color="auto"/>
              </w:divBdr>
              <w:divsChild>
                <w:div w:id="271984631">
                  <w:marLeft w:val="0"/>
                  <w:marRight w:val="1"/>
                  <w:marTop w:val="0"/>
                  <w:marBottom w:val="0"/>
                  <w:divBdr>
                    <w:top w:val="none" w:sz="0" w:space="0" w:color="auto"/>
                    <w:left w:val="none" w:sz="0" w:space="0" w:color="auto"/>
                    <w:bottom w:val="none" w:sz="0" w:space="0" w:color="auto"/>
                    <w:right w:val="none" w:sz="0" w:space="0" w:color="auto"/>
                  </w:divBdr>
                  <w:divsChild>
                    <w:div w:id="61761757">
                      <w:marLeft w:val="0"/>
                      <w:marRight w:val="0"/>
                      <w:marTop w:val="0"/>
                      <w:marBottom w:val="0"/>
                      <w:divBdr>
                        <w:top w:val="none" w:sz="0" w:space="0" w:color="auto"/>
                        <w:left w:val="none" w:sz="0" w:space="0" w:color="auto"/>
                        <w:bottom w:val="none" w:sz="0" w:space="0" w:color="auto"/>
                        <w:right w:val="none" w:sz="0" w:space="0" w:color="auto"/>
                      </w:divBdr>
                      <w:divsChild>
                        <w:div w:id="1241868015">
                          <w:marLeft w:val="0"/>
                          <w:marRight w:val="0"/>
                          <w:marTop w:val="0"/>
                          <w:marBottom w:val="0"/>
                          <w:divBdr>
                            <w:top w:val="none" w:sz="0" w:space="0" w:color="auto"/>
                            <w:left w:val="none" w:sz="0" w:space="0" w:color="auto"/>
                            <w:bottom w:val="none" w:sz="0" w:space="0" w:color="auto"/>
                            <w:right w:val="none" w:sz="0" w:space="0" w:color="auto"/>
                          </w:divBdr>
                          <w:divsChild>
                            <w:div w:id="232787544">
                              <w:marLeft w:val="0"/>
                              <w:marRight w:val="0"/>
                              <w:marTop w:val="120"/>
                              <w:marBottom w:val="360"/>
                              <w:divBdr>
                                <w:top w:val="none" w:sz="0" w:space="0" w:color="auto"/>
                                <w:left w:val="none" w:sz="0" w:space="0" w:color="auto"/>
                                <w:bottom w:val="none" w:sz="0" w:space="0" w:color="auto"/>
                                <w:right w:val="none" w:sz="0" w:space="0" w:color="auto"/>
                              </w:divBdr>
                              <w:divsChild>
                                <w:div w:id="809400185">
                                  <w:marLeft w:val="262"/>
                                  <w:marRight w:val="0"/>
                                  <w:marTop w:val="0"/>
                                  <w:marBottom w:val="0"/>
                                  <w:divBdr>
                                    <w:top w:val="none" w:sz="0" w:space="0" w:color="auto"/>
                                    <w:left w:val="none" w:sz="0" w:space="0" w:color="auto"/>
                                    <w:bottom w:val="none" w:sz="0" w:space="0" w:color="auto"/>
                                    <w:right w:val="none" w:sz="0" w:space="0" w:color="auto"/>
                                  </w:divBdr>
                                  <w:divsChild>
                                    <w:div w:id="580070691">
                                      <w:marLeft w:val="0"/>
                                      <w:marRight w:val="0"/>
                                      <w:marTop w:val="34"/>
                                      <w:marBottom w:val="34"/>
                                      <w:divBdr>
                                        <w:top w:val="none" w:sz="0" w:space="0" w:color="auto"/>
                                        <w:left w:val="none" w:sz="0" w:space="0" w:color="auto"/>
                                        <w:bottom w:val="none" w:sz="0" w:space="0" w:color="auto"/>
                                        <w:right w:val="none" w:sz="0" w:space="0" w:color="auto"/>
                                      </w:divBdr>
                                    </w:div>
                                    <w:div w:id="1791896203">
                                      <w:marLeft w:val="0"/>
                                      <w:marRight w:val="0"/>
                                      <w:marTop w:val="0"/>
                                      <w:marBottom w:val="0"/>
                                      <w:divBdr>
                                        <w:top w:val="none" w:sz="0" w:space="0" w:color="auto"/>
                                        <w:left w:val="none" w:sz="0" w:space="0" w:color="auto"/>
                                        <w:bottom w:val="none" w:sz="0" w:space="0" w:color="auto"/>
                                        <w:right w:val="none" w:sz="0" w:space="0" w:color="auto"/>
                                      </w:divBdr>
                                      <w:divsChild>
                                        <w:div w:id="9075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974722">
      <w:bodyDiv w:val="1"/>
      <w:marLeft w:val="0"/>
      <w:marRight w:val="0"/>
      <w:marTop w:val="0"/>
      <w:marBottom w:val="0"/>
      <w:divBdr>
        <w:top w:val="none" w:sz="0" w:space="0" w:color="auto"/>
        <w:left w:val="none" w:sz="0" w:space="0" w:color="auto"/>
        <w:bottom w:val="none" w:sz="0" w:space="0" w:color="auto"/>
        <w:right w:val="none" w:sz="0" w:space="0" w:color="auto"/>
      </w:divBdr>
      <w:divsChild>
        <w:div w:id="836195099">
          <w:marLeft w:val="0"/>
          <w:marRight w:val="1"/>
          <w:marTop w:val="0"/>
          <w:marBottom w:val="0"/>
          <w:divBdr>
            <w:top w:val="none" w:sz="0" w:space="0" w:color="auto"/>
            <w:left w:val="none" w:sz="0" w:space="0" w:color="auto"/>
            <w:bottom w:val="none" w:sz="0" w:space="0" w:color="auto"/>
            <w:right w:val="none" w:sz="0" w:space="0" w:color="auto"/>
          </w:divBdr>
          <w:divsChild>
            <w:div w:id="898706550">
              <w:marLeft w:val="0"/>
              <w:marRight w:val="0"/>
              <w:marTop w:val="0"/>
              <w:marBottom w:val="0"/>
              <w:divBdr>
                <w:top w:val="none" w:sz="0" w:space="0" w:color="auto"/>
                <w:left w:val="none" w:sz="0" w:space="0" w:color="auto"/>
                <w:bottom w:val="none" w:sz="0" w:space="0" w:color="auto"/>
                <w:right w:val="none" w:sz="0" w:space="0" w:color="auto"/>
              </w:divBdr>
              <w:divsChild>
                <w:div w:id="898788521">
                  <w:marLeft w:val="0"/>
                  <w:marRight w:val="1"/>
                  <w:marTop w:val="0"/>
                  <w:marBottom w:val="0"/>
                  <w:divBdr>
                    <w:top w:val="none" w:sz="0" w:space="0" w:color="auto"/>
                    <w:left w:val="none" w:sz="0" w:space="0" w:color="auto"/>
                    <w:bottom w:val="none" w:sz="0" w:space="0" w:color="auto"/>
                    <w:right w:val="none" w:sz="0" w:space="0" w:color="auto"/>
                  </w:divBdr>
                  <w:divsChild>
                    <w:div w:id="1214466551">
                      <w:marLeft w:val="0"/>
                      <w:marRight w:val="0"/>
                      <w:marTop w:val="0"/>
                      <w:marBottom w:val="0"/>
                      <w:divBdr>
                        <w:top w:val="none" w:sz="0" w:space="0" w:color="auto"/>
                        <w:left w:val="none" w:sz="0" w:space="0" w:color="auto"/>
                        <w:bottom w:val="none" w:sz="0" w:space="0" w:color="auto"/>
                        <w:right w:val="none" w:sz="0" w:space="0" w:color="auto"/>
                      </w:divBdr>
                      <w:divsChild>
                        <w:div w:id="2119642177">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120"/>
                              <w:marBottom w:val="360"/>
                              <w:divBdr>
                                <w:top w:val="none" w:sz="0" w:space="0" w:color="auto"/>
                                <w:left w:val="none" w:sz="0" w:space="0" w:color="auto"/>
                                <w:bottom w:val="none" w:sz="0" w:space="0" w:color="auto"/>
                                <w:right w:val="none" w:sz="0" w:space="0" w:color="auto"/>
                              </w:divBdr>
                              <w:divsChild>
                                <w:div w:id="1437991056">
                                  <w:marLeft w:val="262"/>
                                  <w:marRight w:val="0"/>
                                  <w:marTop w:val="0"/>
                                  <w:marBottom w:val="0"/>
                                  <w:divBdr>
                                    <w:top w:val="none" w:sz="0" w:space="0" w:color="auto"/>
                                    <w:left w:val="none" w:sz="0" w:space="0" w:color="auto"/>
                                    <w:bottom w:val="none" w:sz="0" w:space="0" w:color="auto"/>
                                    <w:right w:val="none" w:sz="0" w:space="0" w:color="auto"/>
                                  </w:divBdr>
                                  <w:divsChild>
                                    <w:div w:id="991715667">
                                      <w:marLeft w:val="0"/>
                                      <w:marRight w:val="0"/>
                                      <w:marTop w:val="0"/>
                                      <w:marBottom w:val="0"/>
                                      <w:divBdr>
                                        <w:top w:val="none" w:sz="0" w:space="0" w:color="auto"/>
                                        <w:left w:val="none" w:sz="0" w:space="0" w:color="auto"/>
                                        <w:bottom w:val="none" w:sz="0" w:space="0" w:color="auto"/>
                                        <w:right w:val="none" w:sz="0" w:space="0" w:color="auto"/>
                                      </w:divBdr>
                                      <w:divsChild>
                                        <w:div w:id="16584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9008">
      <w:bodyDiv w:val="1"/>
      <w:marLeft w:val="0"/>
      <w:marRight w:val="0"/>
      <w:marTop w:val="0"/>
      <w:marBottom w:val="0"/>
      <w:divBdr>
        <w:top w:val="none" w:sz="0" w:space="0" w:color="auto"/>
        <w:left w:val="none" w:sz="0" w:space="0" w:color="auto"/>
        <w:bottom w:val="none" w:sz="0" w:space="0" w:color="auto"/>
        <w:right w:val="none" w:sz="0" w:space="0" w:color="auto"/>
      </w:divBdr>
      <w:divsChild>
        <w:div w:id="1866138145">
          <w:marLeft w:val="0"/>
          <w:marRight w:val="1"/>
          <w:marTop w:val="0"/>
          <w:marBottom w:val="0"/>
          <w:divBdr>
            <w:top w:val="none" w:sz="0" w:space="0" w:color="auto"/>
            <w:left w:val="none" w:sz="0" w:space="0" w:color="auto"/>
            <w:bottom w:val="none" w:sz="0" w:space="0" w:color="auto"/>
            <w:right w:val="none" w:sz="0" w:space="0" w:color="auto"/>
          </w:divBdr>
          <w:divsChild>
            <w:div w:id="1093236153">
              <w:marLeft w:val="0"/>
              <w:marRight w:val="0"/>
              <w:marTop w:val="0"/>
              <w:marBottom w:val="0"/>
              <w:divBdr>
                <w:top w:val="none" w:sz="0" w:space="0" w:color="auto"/>
                <w:left w:val="none" w:sz="0" w:space="0" w:color="auto"/>
                <w:bottom w:val="none" w:sz="0" w:space="0" w:color="auto"/>
                <w:right w:val="none" w:sz="0" w:space="0" w:color="auto"/>
              </w:divBdr>
              <w:divsChild>
                <w:div w:id="1022316771">
                  <w:marLeft w:val="0"/>
                  <w:marRight w:val="1"/>
                  <w:marTop w:val="0"/>
                  <w:marBottom w:val="0"/>
                  <w:divBdr>
                    <w:top w:val="none" w:sz="0" w:space="0" w:color="auto"/>
                    <w:left w:val="none" w:sz="0" w:space="0" w:color="auto"/>
                    <w:bottom w:val="none" w:sz="0" w:space="0" w:color="auto"/>
                    <w:right w:val="none" w:sz="0" w:space="0" w:color="auto"/>
                  </w:divBdr>
                  <w:divsChild>
                    <w:div w:id="1531069656">
                      <w:marLeft w:val="0"/>
                      <w:marRight w:val="0"/>
                      <w:marTop w:val="0"/>
                      <w:marBottom w:val="0"/>
                      <w:divBdr>
                        <w:top w:val="none" w:sz="0" w:space="0" w:color="auto"/>
                        <w:left w:val="none" w:sz="0" w:space="0" w:color="auto"/>
                        <w:bottom w:val="none" w:sz="0" w:space="0" w:color="auto"/>
                        <w:right w:val="none" w:sz="0" w:space="0" w:color="auto"/>
                      </w:divBdr>
                      <w:divsChild>
                        <w:div w:id="1564674888">
                          <w:marLeft w:val="0"/>
                          <w:marRight w:val="0"/>
                          <w:marTop w:val="0"/>
                          <w:marBottom w:val="0"/>
                          <w:divBdr>
                            <w:top w:val="none" w:sz="0" w:space="0" w:color="auto"/>
                            <w:left w:val="none" w:sz="0" w:space="0" w:color="auto"/>
                            <w:bottom w:val="none" w:sz="0" w:space="0" w:color="auto"/>
                            <w:right w:val="none" w:sz="0" w:space="0" w:color="auto"/>
                          </w:divBdr>
                          <w:divsChild>
                            <w:div w:id="1138307465">
                              <w:marLeft w:val="0"/>
                              <w:marRight w:val="0"/>
                              <w:marTop w:val="120"/>
                              <w:marBottom w:val="360"/>
                              <w:divBdr>
                                <w:top w:val="none" w:sz="0" w:space="0" w:color="auto"/>
                                <w:left w:val="none" w:sz="0" w:space="0" w:color="auto"/>
                                <w:bottom w:val="none" w:sz="0" w:space="0" w:color="auto"/>
                                <w:right w:val="none" w:sz="0" w:space="0" w:color="auto"/>
                              </w:divBdr>
                              <w:divsChild>
                                <w:div w:id="2008047137">
                                  <w:marLeft w:val="262"/>
                                  <w:marRight w:val="0"/>
                                  <w:marTop w:val="0"/>
                                  <w:marBottom w:val="0"/>
                                  <w:divBdr>
                                    <w:top w:val="none" w:sz="0" w:space="0" w:color="auto"/>
                                    <w:left w:val="none" w:sz="0" w:space="0" w:color="auto"/>
                                    <w:bottom w:val="none" w:sz="0" w:space="0" w:color="auto"/>
                                    <w:right w:val="none" w:sz="0" w:space="0" w:color="auto"/>
                                  </w:divBdr>
                                  <w:divsChild>
                                    <w:div w:id="503936070">
                                      <w:marLeft w:val="0"/>
                                      <w:marRight w:val="0"/>
                                      <w:marTop w:val="34"/>
                                      <w:marBottom w:val="34"/>
                                      <w:divBdr>
                                        <w:top w:val="none" w:sz="0" w:space="0" w:color="auto"/>
                                        <w:left w:val="none" w:sz="0" w:space="0" w:color="auto"/>
                                        <w:bottom w:val="none" w:sz="0" w:space="0" w:color="auto"/>
                                        <w:right w:val="none" w:sz="0" w:space="0" w:color="auto"/>
                                      </w:divBdr>
                                    </w:div>
                                    <w:div w:id="263078710">
                                      <w:marLeft w:val="0"/>
                                      <w:marRight w:val="0"/>
                                      <w:marTop w:val="0"/>
                                      <w:marBottom w:val="0"/>
                                      <w:divBdr>
                                        <w:top w:val="none" w:sz="0" w:space="0" w:color="auto"/>
                                        <w:left w:val="none" w:sz="0" w:space="0" w:color="auto"/>
                                        <w:bottom w:val="none" w:sz="0" w:space="0" w:color="auto"/>
                                        <w:right w:val="none" w:sz="0" w:space="0" w:color="auto"/>
                                      </w:divBdr>
                                      <w:divsChild>
                                        <w:div w:id="11770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2367">
      <w:bodyDiv w:val="1"/>
      <w:marLeft w:val="0"/>
      <w:marRight w:val="0"/>
      <w:marTop w:val="0"/>
      <w:marBottom w:val="0"/>
      <w:divBdr>
        <w:top w:val="none" w:sz="0" w:space="0" w:color="auto"/>
        <w:left w:val="none" w:sz="0" w:space="0" w:color="auto"/>
        <w:bottom w:val="none" w:sz="0" w:space="0" w:color="auto"/>
        <w:right w:val="none" w:sz="0" w:space="0" w:color="auto"/>
      </w:divBdr>
    </w:div>
    <w:div w:id="1208377369">
      <w:bodyDiv w:val="1"/>
      <w:marLeft w:val="0"/>
      <w:marRight w:val="0"/>
      <w:marTop w:val="0"/>
      <w:marBottom w:val="0"/>
      <w:divBdr>
        <w:top w:val="none" w:sz="0" w:space="0" w:color="auto"/>
        <w:left w:val="none" w:sz="0" w:space="0" w:color="auto"/>
        <w:bottom w:val="none" w:sz="0" w:space="0" w:color="auto"/>
        <w:right w:val="none" w:sz="0" w:space="0" w:color="auto"/>
      </w:divBdr>
      <w:divsChild>
        <w:div w:id="982123312">
          <w:marLeft w:val="0"/>
          <w:marRight w:val="1"/>
          <w:marTop w:val="0"/>
          <w:marBottom w:val="0"/>
          <w:divBdr>
            <w:top w:val="none" w:sz="0" w:space="0" w:color="auto"/>
            <w:left w:val="none" w:sz="0" w:space="0" w:color="auto"/>
            <w:bottom w:val="none" w:sz="0" w:space="0" w:color="auto"/>
            <w:right w:val="none" w:sz="0" w:space="0" w:color="auto"/>
          </w:divBdr>
          <w:divsChild>
            <w:div w:id="487282325">
              <w:marLeft w:val="0"/>
              <w:marRight w:val="0"/>
              <w:marTop w:val="0"/>
              <w:marBottom w:val="0"/>
              <w:divBdr>
                <w:top w:val="none" w:sz="0" w:space="0" w:color="auto"/>
                <w:left w:val="none" w:sz="0" w:space="0" w:color="auto"/>
                <w:bottom w:val="none" w:sz="0" w:space="0" w:color="auto"/>
                <w:right w:val="none" w:sz="0" w:space="0" w:color="auto"/>
              </w:divBdr>
              <w:divsChild>
                <w:div w:id="629164275">
                  <w:marLeft w:val="0"/>
                  <w:marRight w:val="1"/>
                  <w:marTop w:val="0"/>
                  <w:marBottom w:val="0"/>
                  <w:divBdr>
                    <w:top w:val="none" w:sz="0" w:space="0" w:color="auto"/>
                    <w:left w:val="none" w:sz="0" w:space="0" w:color="auto"/>
                    <w:bottom w:val="none" w:sz="0" w:space="0" w:color="auto"/>
                    <w:right w:val="none" w:sz="0" w:space="0" w:color="auto"/>
                  </w:divBdr>
                  <w:divsChild>
                    <w:div w:id="779762776">
                      <w:marLeft w:val="0"/>
                      <w:marRight w:val="0"/>
                      <w:marTop w:val="0"/>
                      <w:marBottom w:val="0"/>
                      <w:divBdr>
                        <w:top w:val="none" w:sz="0" w:space="0" w:color="auto"/>
                        <w:left w:val="none" w:sz="0" w:space="0" w:color="auto"/>
                        <w:bottom w:val="none" w:sz="0" w:space="0" w:color="auto"/>
                        <w:right w:val="none" w:sz="0" w:space="0" w:color="auto"/>
                      </w:divBdr>
                      <w:divsChild>
                        <w:div w:id="1341085323">
                          <w:marLeft w:val="0"/>
                          <w:marRight w:val="0"/>
                          <w:marTop w:val="0"/>
                          <w:marBottom w:val="0"/>
                          <w:divBdr>
                            <w:top w:val="none" w:sz="0" w:space="0" w:color="auto"/>
                            <w:left w:val="none" w:sz="0" w:space="0" w:color="auto"/>
                            <w:bottom w:val="none" w:sz="0" w:space="0" w:color="auto"/>
                            <w:right w:val="none" w:sz="0" w:space="0" w:color="auto"/>
                          </w:divBdr>
                          <w:divsChild>
                            <w:div w:id="466319567">
                              <w:marLeft w:val="0"/>
                              <w:marRight w:val="0"/>
                              <w:marTop w:val="120"/>
                              <w:marBottom w:val="360"/>
                              <w:divBdr>
                                <w:top w:val="none" w:sz="0" w:space="0" w:color="auto"/>
                                <w:left w:val="none" w:sz="0" w:space="0" w:color="auto"/>
                                <w:bottom w:val="none" w:sz="0" w:space="0" w:color="auto"/>
                                <w:right w:val="none" w:sz="0" w:space="0" w:color="auto"/>
                              </w:divBdr>
                              <w:divsChild>
                                <w:div w:id="158277508">
                                  <w:marLeft w:val="0"/>
                                  <w:marRight w:val="0"/>
                                  <w:marTop w:val="0"/>
                                  <w:marBottom w:val="0"/>
                                  <w:divBdr>
                                    <w:top w:val="none" w:sz="0" w:space="0" w:color="auto"/>
                                    <w:left w:val="none" w:sz="0" w:space="0" w:color="auto"/>
                                    <w:bottom w:val="none" w:sz="0" w:space="0" w:color="auto"/>
                                    <w:right w:val="none" w:sz="0" w:space="0" w:color="auto"/>
                                  </w:divBdr>
                                  <w:divsChild>
                                    <w:div w:id="40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737772">
      <w:bodyDiv w:val="1"/>
      <w:marLeft w:val="0"/>
      <w:marRight w:val="0"/>
      <w:marTop w:val="0"/>
      <w:marBottom w:val="0"/>
      <w:divBdr>
        <w:top w:val="none" w:sz="0" w:space="0" w:color="auto"/>
        <w:left w:val="none" w:sz="0" w:space="0" w:color="auto"/>
        <w:bottom w:val="none" w:sz="0" w:space="0" w:color="auto"/>
        <w:right w:val="none" w:sz="0" w:space="0" w:color="auto"/>
      </w:divBdr>
      <w:divsChild>
        <w:div w:id="863591225">
          <w:marLeft w:val="0"/>
          <w:marRight w:val="1"/>
          <w:marTop w:val="0"/>
          <w:marBottom w:val="0"/>
          <w:divBdr>
            <w:top w:val="none" w:sz="0" w:space="0" w:color="auto"/>
            <w:left w:val="none" w:sz="0" w:space="0" w:color="auto"/>
            <w:bottom w:val="none" w:sz="0" w:space="0" w:color="auto"/>
            <w:right w:val="none" w:sz="0" w:space="0" w:color="auto"/>
          </w:divBdr>
          <w:divsChild>
            <w:div w:id="1348605308">
              <w:marLeft w:val="0"/>
              <w:marRight w:val="0"/>
              <w:marTop w:val="0"/>
              <w:marBottom w:val="0"/>
              <w:divBdr>
                <w:top w:val="none" w:sz="0" w:space="0" w:color="auto"/>
                <w:left w:val="none" w:sz="0" w:space="0" w:color="auto"/>
                <w:bottom w:val="none" w:sz="0" w:space="0" w:color="auto"/>
                <w:right w:val="none" w:sz="0" w:space="0" w:color="auto"/>
              </w:divBdr>
              <w:divsChild>
                <w:div w:id="38625279">
                  <w:marLeft w:val="0"/>
                  <w:marRight w:val="1"/>
                  <w:marTop w:val="0"/>
                  <w:marBottom w:val="0"/>
                  <w:divBdr>
                    <w:top w:val="none" w:sz="0" w:space="0" w:color="auto"/>
                    <w:left w:val="none" w:sz="0" w:space="0" w:color="auto"/>
                    <w:bottom w:val="none" w:sz="0" w:space="0" w:color="auto"/>
                    <w:right w:val="none" w:sz="0" w:space="0" w:color="auto"/>
                  </w:divBdr>
                  <w:divsChild>
                    <w:div w:id="79104471">
                      <w:marLeft w:val="0"/>
                      <w:marRight w:val="0"/>
                      <w:marTop w:val="0"/>
                      <w:marBottom w:val="0"/>
                      <w:divBdr>
                        <w:top w:val="none" w:sz="0" w:space="0" w:color="auto"/>
                        <w:left w:val="none" w:sz="0" w:space="0" w:color="auto"/>
                        <w:bottom w:val="none" w:sz="0" w:space="0" w:color="auto"/>
                        <w:right w:val="none" w:sz="0" w:space="0" w:color="auto"/>
                      </w:divBdr>
                      <w:divsChild>
                        <w:div w:id="869681517">
                          <w:marLeft w:val="0"/>
                          <w:marRight w:val="0"/>
                          <w:marTop w:val="0"/>
                          <w:marBottom w:val="0"/>
                          <w:divBdr>
                            <w:top w:val="none" w:sz="0" w:space="0" w:color="auto"/>
                            <w:left w:val="none" w:sz="0" w:space="0" w:color="auto"/>
                            <w:bottom w:val="none" w:sz="0" w:space="0" w:color="auto"/>
                            <w:right w:val="none" w:sz="0" w:space="0" w:color="auto"/>
                          </w:divBdr>
                          <w:divsChild>
                            <w:div w:id="1084254954">
                              <w:marLeft w:val="0"/>
                              <w:marRight w:val="0"/>
                              <w:marTop w:val="120"/>
                              <w:marBottom w:val="360"/>
                              <w:divBdr>
                                <w:top w:val="none" w:sz="0" w:space="0" w:color="auto"/>
                                <w:left w:val="none" w:sz="0" w:space="0" w:color="auto"/>
                                <w:bottom w:val="none" w:sz="0" w:space="0" w:color="auto"/>
                                <w:right w:val="none" w:sz="0" w:space="0" w:color="auto"/>
                              </w:divBdr>
                              <w:divsChild>
                                <w:div w:id="873080356">
                                  <w:marLeft w:val="262"/>
                                  <w:marRight w:val="0"/>
                                  <w:marTop w:val="0"/>
                                  <w:marBottom w:val="0"/>
                                  <w:divBdr>
                                    <w:top w:val="none" w:sz="0" w:space="0" w:color="auto"/>
                                    <w:left w:val="none" w:sz="0" w:space="0" w:color="auto"/>
                                    <w:bottom w:val="none" w:sz="0" w:space="0" w:color="auto"/>
                                    <w:right w:val="none" w:sz="0" w:space="0" w:color="auto"/>
                                  </w:divBdr>
                                  <w:divsChild>
                                    <w:div w:id="1848788472">
                                      <w:marLeft w:val="0"/>
                                      <w:marRight w:val="0"/>
                                      <w:marTop w:val="34"/>
                                      <w:marBottom w:val="34"/>
                                      <w:divBdr>
                                        <w:top w:val="none" w:sz="0" w:space="0" w:color="auto"/>
                                        <w:left w:val="none" w:sz="0" w:space="0" w:color="auto"/>
                                        <w:bottom w:val="none" w:sz="0" w:space="0" w:color="auto"/>
                                        <w:right w:val="none" w:sz="0" w:space="0" w:color="auto"/>
                                      </w:divBdr>
                                    </w:div>
                                    <w:div w:id="2090033577">
                                      <w:marLeft w:val="0"/>
                                      <w:marRight w:val="0"/>
                                      <w:marTop w:val="0"/>
                                      <w:marBottom w:val="0"/>
                                      <w:divBdr>
                                        <w:top w:val="none" w:sz="0" w:space="0" w:color="auto"/>
                                        <w:left w:val="none" w:sz="0" w:space="0" w:color="auto"/>
                                        <w:bottom w:val="none" w:sz="0" w:space="0" w:color="auto"/>
                                        <w:right w:val="none" w:sz="0" w:space="0" w:color="auto"/>
                                      </w:divBdr>
                                      <w:divsChild>
                                        <w:div w:id="15875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574398">
      <w:bodyDiv w:val="1"/>
      <w:marLeft w:val="0"/>
      <w:marRight w:val="0"/>
      <w:marTop w:val="0"/>
      <w:marBottom w:val="0"/>
      <w:divBdr>
        <w:top w:val="none" w:sz="0" w:space="0" w:color="auto"/>
        <w:left w:val="none" w:sz="0" w:space="0" w:color="auto"/>
        <w:bottom w:val="none" w:sz="0" w:space="0" w:color="auto"/>
        <w:right w:val="none" w:sz="0" w:space="0" w:color="auto"/>
      </w:divBdr>
      <w:divsChild>
        <w:div w:id="153571939">
          <w:marLeft w:val="0"/>
          <w:marRight w:val="1"/>
          <w:marTop w:val="0"/>
          <w:marBottom w:val="0"/>
          <w:divBdr>
            <w:top w:val="none" w:sz="0" w:space="0" w:color="auto"/>
            <w:left w:val="none" w:sz="0" w:space="0" w:color="auto"/>
            <w:bottom w:val="none" w:sz="0" w:space="0" w:color="auto"/>
            <w:right w:val="none" w:sz="0" w:space="0" w:color="auto"/>
          </w:divBdr>
          <w:divsChild>
            <w:div w:id="896630663">
              <w:marLeft w:val="0"/>
              <w:marRight w:val="0"/>
              <w:marTop w:val="0"/>
              <w:marBottom w:val="0"/>
              <w:divBdr>
                <w:top w:val="none" w:sz="0" w:space="0" w:color="auto"/>
                <w:left w:val="none" w:sz="0" w:space="0" w:color="auto"/>
                <w:bottom w:val="none" w:sz="0" w:space="0" w:color="auto"/>
                <w:right w:val="none" w:sz="0" w:space="0" w:color="auto"/>
              </w:divBdr>
              <w:divsChild>
                <w:div w:id="288247128">
                  <w:marLeft w:val="0"/>
                  <w:marRight w:val="1"/>
                  <w:marTop w:val="0"/>
                  <w:marBottom w:val="0"/>
                  <w:divBdr>
                    <w:top w:val="none" w:sz="0" w:space="0" w:color="auto"/>
                    <w:left w:val="none" w:sz="0" w:space="0" w:color="auto"/>
                    <w:bottom w:val="none" w:sz="0" w:space="0" w:color="auto"/>
                    <w:right w:val="none" w:sz="0" w:space="0" w:color="auto"/>
                  </w:divBdr>
                  <w:divsChild>
                    <w:div w:id="706953358">
                      <w:marLeft w:val="0"/>
                      <w:marRight w:val="0"/>
                      <w:marTop w:val="0"/>
                      <w:marBottom w:val="0"/>
                      <w:divBdr>
                        <w:top w:val="none" w:sz="0" w:space="0" w:color="auto"/>
                        <w:left w:val="none" w:sz="0" w:space="0" w:color="auto"/>
                        <w:bottom w:val="none" w:sz="0" w:space="0" w:color="auto"/>
                        <w:right w:val="none" w:sz="0" w:space="0" w:color="auto"/>
                      </w:divBdr>
                      <w:divsChild>
                        <w:div w:id="1570068304">
                          <w:marLeft w:val="0"/>
                          <w:marRight w:val="0"/>
                          <w:marTop w:val="0"/>
                          <w:marBottom w:val="0"/>
                          <w:divBdr>
                            <w:top w:val="none" w:sz="0" w:space="0" w:color="auto"/>
                            <w:left w:val="none" w:sz="0" w:space="0" w:color="auto"/>
                            <w:bottom w:val="none" w:sz="0" w:space="0" w:color="auto"/>
                            <w:right w:val="none" w:sz="0" w:space="0" w:color="auto"/>
                          </w:divBdr>
                          <w:divsChild>
                            <w:div w:id="2093812836">
                              <w:marLeft w:val="0"/>
                              <w:marRight w:val="0"/>
                              <w:marTop w:val="120"/>
                              <w:marBottom w:val="360"/>
                              <w:divBdr>
                                <w:top w:val="none" w:sz="0" w:space="0" w:color="auto"/>
                                <w:left w:val="none" w:sz="0" w:space="0" w:color="auto"/>
                                <w:bottom w:val="none" w:sz="0" w:space="0" w:color="auto"/>
                                <w:right w:val="none" w:sz="0" w:space="0" w:color="auto"/>
                              </w:divBdr>
                              <w:divsChild>
                                <w:div w:id="563296200">
                                  <w:marLeft w:val="0"/>
                                  <w:marRight w:val="0"/>
                                  <w:marTop w:val="0"/>
                                  <w:marBottom w:val="0"/>
                                  <w:divBdr>
                                    <w:top w:val="none" w:sz="0" w:space="0" w:color="auto"/>
                                    <w:left w:val="none" w:sz="0" w:space="0" w:color="auto"/>
                                    <w:bottom w:val="none" w:sz="0" w:space="0" w:color="auto"/>
                                    <w:right w:val="none" w:sz="0" w:space="0" w:color="auto"/>
                                  </w:divBdr>
                                  <w:divsChild>
                                    <w:div w:id="636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645787">
      <w:bodyDiv w:val="1"/>
      <w:marLeft w:val="0"/>
      <w:marRight w:val="0"/>
      <w:marTop w:val="0"/>
      <w:marBottom w:val="0"/>
      <w:divBdr>
        <w:top w:val="none" w:sz="0" w:space="0" w:color="auto"/>
        <w:left w:val="none" w:sz="0" w:space="0" w:color="auto"/>
        <w:bottom w:val="none" w:sz="0" w:space="0" w:color="auto"/>
        <w:right w:val="none" w:sz="0" w:space="0" w:color="auto"/>
      </w:divBdr>
    </w:div>
    <w:div w:id="1233007205">
      <w:bodyDiv w:val="1"/>
      <w:marLeft w:val="0"/>
      <w:marRight w:val="0"/>
      <w:marTop w:val="0"/>
      <w:marBottom w:val="0"/>
      <w:divBdr>
        <w:top w:val="none" w:sz="0" w:space="0" w:color="auto"/>
        <w:left w:val="none" w:sz="0" w:space="0" w:color="auto"/>
        <w:bottom w:val="none" w:sz="0" w:space="0" w:color="auto"/>
        <w:right w:val="none" w:sz="0" w:space="0" w:color="auto"/>
      </w:divBdr>
      <w:divsChild>
        <w:div w:id="618148476">
          <w:marLeft w:val="0"/>
          <w:marRight w:val="1"/>
          <w:marTop w:val="0"/>
          <w:marBottom w:val="0"/>
          <w:divBdr>
            <w:top w:val="none" w:sz="0" w:space="0" w:color="auto"/>
            <w:left w:val="none" w:sz="0" w:space="0" w:color="auto"/>
            <w:bottom w:val="none" w:sz="0" w:space="0" w:color="auto"/>
            <w:right w:val="none" w:sz="0" w:space="0" w:color="auto"/>
          </w:divBdr>
          <w:divsChild>
            <w:div w:id="1265071553">
              <w:marLeft w:val="0"/>
              <w:marRight w:val="0"/>
              <w:marTop w:val="0"/>
              <w:marBottom w:val="0"/>
              <w:divBdr>
                <w:top w:val="none" w:sz="0" w:space="0" w:color="auto"/>
                <w:left w:val="none" w:sz="0" w:space="0" w:color="auto"/>
                <w:bottom w:val="none" w:sz="0" w:space="0" w:color="auto"/>
                <w:right w:val="none" w:sz="0" w:space="0" w:color="auto"/>
              </w:divBdr>
              <w:divsChild>
                <w:div w:id="359740118">
                  <w:marLeft w:val="0"/>
                  <w:marRight w:val="1"/>
                  <w:marTop w:val="0"/>
                  <w:marBottom w:val="0"/>
                  <w:divBdr>
                    <w:top w:val="none" w:sz="0" w:space="0" w:color="auto"/>
                    <w:left w:val="none" w:sz="0" w:space="0" w:color="auto"/>
                    <w:bottom w:val="none" w:sz="0" w:space="0" w:color="auto"/>
                    <w:right w:val="none" w:sz="0" w:space="0" w:color="auto"/>
                  </w:divBdr>
                  <w:divsChild>
                    <w:div w:id="740182028">
                      <w:marLeft w:val="0"/>
                      <w:marRight w:val="0"/>
                      <w:marTop w:val="0"/>
                      <w:marBottom w:val="0"/>
                      <w:divBdr>
                        <w:top w:val="none" w:sz="0" w:space="0" w:color="auto"/>
                        <w:left w:val="none" w:sz="0" w:space="0" w:color="auto"/>
                        <w:bottom w:val="none" w:sz="0" w:space="0" w:color="auto"/>
                        <w:right w:val="none" w:sz="0" w:space="0" w:color="auto"/>
                      </w:divBdr>
                      <w:divsChild>
                        <w:div w:id="1160926018">
                          <w:marLeft w:val="0"/>
                          <w:marRight w:val="0"/>
                          <w:marTop w:val="0"/>
                          <w:marBottom w:val="0"/>
                          <w:divBdr>
                            <w:top w:val="none" w:sz="0" w:space="0" w:color="auto"/>
                            <w:left w:val="none" w:sz="0" w:space="0" w:color="auto"/>
                            <w:bottom w:val="none" w:sz="0" w:space="0" w:color="auto"/>
                            <w:right w:val="none" w:sz="0" w:space="0" w:color="auto"/>
                          </w:divBdr>
                          <w:divsChild>
                            <w:div w:id="978341014">
                              <w:marLeft w:val="0"/>
                              <w:marRight w:val="0"/>
                              <w:marTop w:val="120"/>
                              <w:marBottom w:val="360"/>
                              <w:divBdr>
                                <w:top w:val="none" w:sz="0" w:space="0" w:color="auto"/>
                                <w:left w:val="none" w:sz="0" w:space="0" w:color="auto"/>
                                <w:bottom w:val="none" w:sz="0" w:space="0" w:color="auto"/>
                                <w:right w:val="none" w:sz="0" w:space="0" w:color="auto"/>
                              </w:divBdr>
                              <w:divsChild>
                                <w:div w:id="295261128">
                                  <w:marLeft w:val="262"/>
                                  <w:marRight w:val="0"/>
                                  <w:marTop w:val="0"/>
                                  <w:marBottom w:val="0"/>
                                  <w:divBdr>
                                    <w:top w:val="none" w:sz="0" w:space="0" w:color="auto"/>
                                    <w:left w:val="none" w:sz="0" w:space="0" w:color="auto"/>
                                    <w:bottom w:val="none" w:sz="0" w:space="0" w:color="auto"/>
                                    <w:right w:val="none" w:sz="0" w:space="0" w:color="auto"/>
                                  </w:divBdr>
                                  <w:divsChild>
                                    <w:div w:id="641348428">
                                      <w:marLeft w:val="0"/>
                                      <w:marRight w:val="0"/>
                                      <w:marTop w:val="0"/>
                                      <w:marBottom w:val="0"/>
                                      <w:divBdr>
                                        <w:top w:val="none" w:sz="0" w:space="0" w:color="auto"/>
                                        <w:left w:val="none" w:sz="0" w:space="0" w:color="auto"/>
                                        <w:bottom w:val="none" w:sz="0" w:space="0" w:color="auto"/>
                                        <w:right w:val="none" w:sz="0" w:space="0" w:color="auto"/>
                                      </w:divBdr>
                                      <w:divsChild>
                                        <w:div w:id="19684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47794">
      <w:bodyDiv w:val="1"/>
      <w:marLeft w:val="0"/>
      <w:marRight w:val="0"/>
      <w:marTop w:val="0"/>
      <w:marBottom w:val="0"/>
      <w:divBdr>
        <w:top w:val="none" w:sz="0" w:space="0" w:color="auto"/>
        <w:left w:val="none" w:sz="0" w:space="0" w:color="auto"/>
        <w:bottom w:val="none" w:sz="0" w:space="0" w:color="auto"/>
        <w:right w:val="none" w:sz="0" w:space="0" w:color="auto"/>
      </w:divBdr>
      <w:divsChild>
        <w:div w:id="1480225992">
          <w:marLeft w:val="0"/>
          <w:marRight w:val="1"/>
          <w:marTop w:val="0"/>
          <w:marBottom w:val="0"/>
          <w:divBdr>
            <w:top w:val="none" w:sz="0" w:space="0" w:color="auto"/>
            <w:left w:val="none" w:sz="0" w:space="0" w:color="auto"/>
            <w:bottom w:val="none" w:sz="0" w:space="0" w:color="auto"/>
            <w:right w:val="none" w:sz="0" w:space="0" w:color="auto"/>
          </w:divBdr>
          <w:divsChild>
            <w:div w:id="385035823">
              <w:marLeft w:val="0"/>
              <w:marRight w:val="0"/>
              <w:marTop w:val="0"/>
              <w:marBottom w:val="0"/>
              <w:divBdr>
                <w:top w:val="none" w:sz="0" w:space="0" w:color="auto"/>
                <w:left w:val="none" w:sz="0" w:space="0" w:color="auto"/>
                <w:bottom w:val="none" w:sz="0" w:space="0" w:color="auto"/>
                <w:right w:val="none" w:sz="0" w:space="0" w:color="auto"/>
              </w:divBdr>
              <w:divsChild>
                <w:div w:id="1354963150">
                  <w:marLeft w:val="0"/>
                  <w:marRight w:val="1"/>
                  <w:marTop w:val="0"/>
                  <w:marBottom w:val="0"/>
                  <w:divBdr>
                    <w:top w:val="none" w:sz="0" w:space="0" w:color="auto"/>
                    <w:left w:val="none" w:sz="0" w:space="0" w:color="auto"/>
                    <w:bottom w:val="none" w:sz="0" w:space="0" w:color="auto"/>
                    <w:right w:val="none" w:sz="0" w:space="0" w:color="auto"/>
                  </w:divBdr>
                  <w:divsChild>
                    <w:div w:id="138302949">
                      <w:marLeft w:val="0"/>
                      <w:marRight w:val="0"/>
                      <w:marTop w:val="0"/>
                      <w:marBottom w:val="0"/>
                      <w:divBdr>
                        <w:top w:val="none" w:sz="0" w:space="0" w:color="auto"/>
                        <w:left w:val="none" w:sz="0" w:space="0" w:color="auto"/>
                        <w:bottom w:val="none" w:sz="0" w:space="0" w:color="auto"/>
                        <w:right w:val="none" w:sz="0" w:space="0" w:color="auto"/>
                      </w:divBdr>
                      <w:divsChild>
                        <w:div w:id="1596522850">
                          <w:marLeft w:val="0"/>
                          <w:marRight w:val="0"/>
                          <w:marTop w:val="0"/>
                          <w:marBottom w:val="0"/>
                          <w:divBdr>
                            <w:top w:val="none" w:sz="0" w:space="0" w:color="auto"/>
                            <w:left w:val="none" w:sz="0" w:space="0" w:color="auto"/>
                            <w:bottom w:val="none" w:sz="0" w:space="0" w:color="auto"/>
                            <w:right w:val="none" w:sz="0" w:space="0" w:color="auto"/>
                          </w:divBdr>
                          <w:divsChild>
                            <w:div w:id="419259241">
                              <w:marLeft w:val="0"/>
                              <w:marRight w:val="0"/>
                              <w:marTop w:val="120"/>
                              <w:marBottom w:val="360"/>
                              <w:divBdr>
                                <w:top w:val="none" w:sz="0" w:space="0" w:color="auto"/>
                                <w:left w:val="none" w:sz="0" w:space="0" w:color="auto"/>
                                <w:bottom w:val="none" w:sz="0" w:space="0" w:color="auto"/>
                                <w:right w:val="none" w:sz="0" w:space="0" w:color="auto"/>
                              </w:divBdr>
                              <w:divsChild>
                                <w:div w:id="975187765">
                                  <w:marLeft w:val="262"/>
                                  <w:marRight w:val="0"/>
                                  <w:marTop w:val="0"/>
                                  <w:marBottom w:val="0"/>
                                  <w:divBdr>
                                    <w:top w:val="none" w:sz="0" w:space="0" w:color="auto"/>
                                    <w:left w:val="none" w:sz="0" w:space="0" w:color="auto"/>
                                    <w:bottom w:val="none" w:sz="0" w:space="0" w:color="auto"/>
                                    <w:right w:val="none" w:sz="0" w:space="0" w:color="auto"/>
                                  </w:divBdr>
                                  <w:divsChild>
                                    <w:div w:id="13073795">
                                      <w:marLeft w:val="0"/>
                                      <w:marRight w:val="0"/>
                                      <w:marTop w:val="0"/>
                                      <w:marBottom w:val="0"/>
                                      <w:divBdr>
                                        <w:top w:val="none" w:sz="0" w:space="0" w:color="auto"/>
                                        <w:left w:val="none" w:sz="0" w:space="0" w:color="auto"/>
                                        <w:bottom w:val="none" w:sz="0" w:space="0" w:color="auto"/>
                                        <w:right w:val="none" w:sz="0" w:space="0" w:color="auto"/>
                                      </w:divBdr>
                                      <w:divsChild>
                                        <w:div w:id="432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119543">
      <w:bodyDiv w:val="1"/>
      <w:marLeft w:val="0"/>
      <w:marRight w:val="0"/>
      <w:marTop w:val="0"/>
      <w:marBottom w:val="0"/>
      <w:divBdr>
        <w:top w:val="none" w:sz="0" w:space="0" w:color="auto"/>
        <w:left w:val="none" w:sz="0" w:space="0" w:color="auto"/>
        <w:bottom w:val="none" w:sz="0" w:space="0" w:color="auto"/>
        <w:right w:val="none" w:sz="0" w:space="0" w:color="auto"/>
      </w:divBdr>
      <w:divsChild>
        <w:div w:id="2821993">
          <w:marLeft w:val="0"/>
          <w:marRight w:val="1"/>
          <w:marTop w:val="0"/>
          <w:marBottom w:val="0"/>
          <w:divBdr>
            <w:top w:val="none" w:sz="0" w:space="0" w:color="auto"/>
            <w:left w:val="none" w:sz="0" w:space="0" w:color="auto"/>
            <w:bottom w:val="none" w:sz="0" w:space="0" w:color="auto"/>
            <w:right w:val="none" w:sz="0" w:space="0" w:color="auto"/>
          </w:divBdr>
          <w:divsChild>
            <w:div w:id="1894923231">
              <w:marLeft w:val="0"/>
              <w:marRight w:val="0"/>
              <w:marTop w:val="0"/>
              <w:marBottom w:val="0"/>
              <w:divBdr>
                <w:top w:val="none" w:sz="0" w:space="0" w:color="auto"/>
                <w:left w:val="none" w:sz="0" w:space="0" w:color="auto"/>
                <w:bottom w:val="none" w:sz="0" w:space="0" w:color="auto"/>
                <w:right w:val="none" w:sz="0" w:space="0" w:color="auto"/>
              </w:divBdr>
              <w:divsChild>
                <w:div w:id="202669925">
                  <w:marLeft w:val="0"/>
                  <w:marRight w:val="1"/>
                  <w:marTop w:val="0"/>
                  <w:marBottom w:val="0"/>
                  <w:divBdr>
                    <w:top w:val="none" w:sz="0" w:space="0" w:color="auto"/>
                    <w:left w:val="none" w:sz="0" w:space="0" w:color="auto"/>
                    <w:bottom w:val="none" w:sz="0" w:space="0" w:color="auto"/>
                    <w:right w:val="none" w:sz="0" w:space="0" w:color="auto"/>
                  </w:divBdr>
                  <w:divsChild>
                    <w:div w:id="43872097">
                      <w:marLeft w:val="0"/>
                      <w:marRight w:val="0"/>
                      <w:marTop w:val="0"/>
                      <w:marBottom w:val="0"/>
                      <w:divBdr>
                        <w:top w:val="none" w:sz="0" w:space="0" w:color="auto"/>
                        <w:left w:val="none" w:sz="0" w:space="0" w:color="auto"/>
                        <w:bottom w:val="none" w:sz="0" w:space="0" w:color="auto"/>
                        <w:right w:val="none" w:sz="0" w:space="0" w:color="auto"/>
                      </w:divBdr>
                      <w:divsChild>
                        <w:div w:id="948469065">
                          <w:marLeft w:val="0"/>
                          <w:marRight w:val="0"/>
                          <w:marTop w:val="0"/>
                          <w:marBottom w:val="0"/>
                          <w:divBdr>
                            <w:top w:val="none" w:sz="0" w:space="0" w:color="auto"/>
                            <w:left w:val="none" w:sz="0" w:space="0" w:color="auto"/>
                            <w:bottom w:val="none" w:sz="0" w:space="0" w:color="auto"/>
                            <w:right w:val="none" w:sz="0" w:space="0" w:color="auto"/>
                          </w:divBdr>
                          <w:divsChild>
                            <w:div w:id="774909596">
                              <w:marLeft w:val="0"/>
                              <w:marRight w:val="0"/>
                              <w:marTop w:val="120"/>
                              <w:marBottom w:val="360"/>
                              <w:divBdr>
                                <w:top w:val="none" w:sz="0" w:space="0" w:color="auto"/>
                                <w:left w:val="none" w:sz="0" w:space="0" w:color="auto"/>
                                <w:bottom w:val="none" w:sz="0" w:space="0" w:color="auto"/>
                                <w:right w:val="none" w:sz="0" w:space="0" w:color="auto"/>
                              </w:divBdr>
                              <w:divsChild>
                                <w:div w:id="707796625">
                                  <w:marLeft w:val="0"/>
                                  <w:marRight w:val="0"/>
                                  <w:marTop w:val="0"/>
                                  <w:marBottom w:val="0"/>
                                  <w:divBdr>
                                    <w:top w:val="none" w:sz="0" w:space="0" w:color="auto"/>
                                    <w:left w:val="none" w:sz="0" w:space="0" w:color="auto"/>
                                    <w:bottom w:val="none" w:sz="0" w:space="0" w:color="auto"/>
                                    <w:right w:val="none" w:sz="0" w:space="0" w:color="auto"/>
                                  </w:divBdr>
                                  <w:divsChild>
                                    <w:div w:id="15994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087612">
      <w:bodyDiv w:val="1"/>
      <w:marLeft w:val="0"/>
      <w:marRight w:val="0"/>
      <w:marTop w:val="0"/>
      <w:marBottom w:val="0"/>
      <w:divBdr>
        <w:top w:val="none" w:sz="0" w:space="0" w:color="auto"/>
        <w:left w:val="none" w:sz="0" w:space="0" w:color="auto"/>
        <w:bottom w:val="none" w:sz="0" w:space="0" w:color="auto"/>
        <w:right w:val="none" w:sz="0" w:space="0" w:color="auto"/>
      </w:divBdr>
      <w:divsChild>
        <w:div w:id="1371882372">
          <w:marLeft w:val="0"/>
          <w:marRight w:val="1"/>
          <w:marTop w:val="0"/>
          <w:marBottom w:val="0"/>
          <w:divBdr>
            <w:top w:val="none" w:sz="0" w:space="0" w:color="auto"/>
            <w:left w:val="none" w:sz="0" w:space="0" w:color="auto"/>
            <w:bottom w:val="none" w:sz="0" w:space="0" w:color="auto"/>
            <w:right w:val="none" w:sz="0" w:space="0" w:color="auto"/>
          </w:divBdr>
          <w:divsChild>
            <w:div w:id="942227983">
              <w:marLeft w:val="0"/>
              <w:marRight w:val="0"/>
              <w:marTop w:val="0"/>
              <w:marBottom w:val="0"/>
              <w:divBdr>
                <w:top w:val="none" w:sz="0" w:space="0" w:color="auto"/>
                <w:left w:val="none" w:sz="0" w:space="0" w:color="auto"/>
                <w:bottom w:val="none" w:sz="0" w:space="0" w:color="auto"/>
                <w:right w:val="none" w:sz="0" w:space="0" w:color="auto"/>
              </w:divBdr>
              <w:divsChild>
                <w:div w:id="1786466798">
                  <w:marLeft w:val="0"/>
                  <w:marRight w:val="1"/>
                  <w:marTop w:val="0"/>
                  <w:marBottom w:val="0"/>
                  <w:divBdr>
                    <w:top w:val="none" w:sz="0" w:space="0" w:color="auto"/>
                    <w:left w:val="none" w:sz="0" w:space="0" w:color="auto"/>
                    <w:bottom w:val="none" w:sz="0" w:space="0" w:color="auto"/>
                    <w:right w:val="none" w:sz="0" w:space="0" w:color="auto"/>
                  </w:divBdr>
                  <w:divsChild>
                    <w:div w:id="1992517428">
                      <w:marLeft w:val="0"/>
                      <w:marRight w:val="0"/>
                      <w:marTop w:val="0"/>
                      <w:marBottom w:val="0"/>
                      <w:divBdr>
                        <w:top w:val="none" w:sz="0" w:space="0" w:color="auto"/>
                        <w:left w:val="none" w:sz="0" w:space="0" w:color="auto"/>
                        <w:bottom w:val="none" w:sz="0" w:space="0" w:color="auto"/>
                        <w:right w:val="none" w:sz="0" w:space="0" w:color="auto"/>
                      </w:divBdr>
                      <w:divsChild>
                        <w:div w:id="710030229">
                          <w:marLeft w:val="0"/>
                          <w:marRight w:val="0"/>
                          <w:marTop w:val="0"/>
                          <w:marBottom w:val="0"/>
                          <w:divBdr>
                            <w:top w:val="none" w:sz="0" w:space="0" w:color="auto"/>
                            <w:left w:val="none" w:sz="0" w:space="0" w:color="auto"/>
                            <w:bottom w:val="none" w:sz="0" w:space="0" w:color="auto"/>
                            <w:right w:val="none" w:sz="0" w:space="0" w:color="auto"/>
                          </w:divBdr>
                          <w:divsChild>
                            <w:div w:id="903177027">
                              <w:marLeft w:val="0"/>
                              <w:marRight w:val="0"/>
                              <w:marTop w:val="120"/>
                              <w:marBottom w:val="360"/>
                              <w:divBdr>
                                <w:top w:val="none" w:sz="0" w:space="0" w:color="auto"/>
                                <w:left w:val="none" w:sz="0" w:space="0" w:color="auto"/>
                                <w:bottom w:val="none" w:sz="0" w:space="0" w:color="auto"/>
                                <w:right w:val="none" w:sz="0" w:space="0" w:color="auto"/>
                              </w:divBdr>
                              <w:divsChild>
                                <w:div w:id="270209056">
                                  <w:marLeft w:val="0"/>
                                  <w:marRight w:val="0"/>
                                  <w:marTop w:val="0"/>
                                  <w:marBottom w:val="0"/>
                                  <w:divBdr>
                                    <w:top w:val="none" w:sz="0" w:space="0" w:color="auto"/>
                                    <w:left w:val="none" w:sz="0" w:space="0" w:color="auto"/>
                                    <w:bottom w:val="none" w:sz="0" w:space="0" w:color="auto"/>
                                    <w:right w:val="none" w:sz="0" w:space="0" w:color="auto"/>
                                  </w:divBdr>
                                  <w:divsChild>
                                    <w:div w:id="9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0417">
      <w:bodyDiv w:val="1"/>
      <w:marLeft w:val="0"/>
      <w:marRight w:val="0"/>
      <w:marTop w:val="0"/>
      <w:marBottom w:val="0"/>
      <w:divBdr>
        <w:top w:val="none" w:sz="0" w:space="0" w:color="auto"/>
        <w:left w:val="none" w:sz="0" w:space="0" w:color="auto"/>
        <w:bottom w:val="none" w:sz="0" w:space="0" w:color="auto"/>
        <w:right w:val="none" w:sz="0" w:space="0" w:color="auto"/>
      </w:divBdr>
      <w:divsChild>
        <w:div w:id="1250892487">
          <w:marLeft w:val="0"/>
          <w:marRight w:val="1"/>
          <w:marTop w:val="0"/>
          <w:marBottom w:val="0"/>
          <w:divBdr>
            <w:top w:val="none" w:sz="0" w:space="0" w:color="auto"/>
            <w:left w:val="none" w:sz="0" w:space="0" w:color="auto"/>
            <w:bottom w:val="none" w:sz="0" w:space="0" w:color="auto"/>
            <w:right w:val="none" w:sz="0" w:space="0" w:color="auto"/>
          </w:divBdr>
          <w:divsChild>
            <w:div w:id="2104717438">
              <w:marLeft w:val="0"/>
              <w:marRight w:val="0"/>
              <w:marTop w:val="0"/>
              <w:marBottom w:val="0"/>
              <w:divBdr>
                <w:top w:val="none" w:sz="0" w:space="0" w:color="auto"/>
                <w:left w:val="none" w:sz="0" w:space="0" w:color="auto"/>
                <w:bottom w:val="none" w:sz="0" w:space="0" w:color="auto"/>
                <w:right w:val="none" w:sz="0" w:space="0" w:color="auto"/>
              </w:divBdr>
              <w:divsChild>
                <w:div w:id="1912733969">
                  <w:marLeft w:val="0"/>
                  <w:marRight w:val="1"/>
                  <w:marTop w:val="0"/>
                  <w:marBottom w:val="0"/>
                  <w:divBdr>
                    <w:top w:val="none" w:sz="0" w:space="0" w:color="auto"/>
                    <w:left w:val="none" w:sz="0" w:space="0" w:color="auto"/>
                    <w:bottom w:val="none" w:sz="0" w:space="0" w:color="auto"/>
                    <w:right w:val="none" w:sz="0" w:space="0" w:color="auto"/>
                  </w:divBdr>
                  <w:divsChild>
                    <w:div w:id="127356673">
                      <w:marLeft w:val="0"/>
                      <w:marRight w:val="0"/>
                      <w:marTop w:val="0"/>
                      <w:marBottom w:val="0"/>
                      <w:divBdr>
                        <w:top w:val="none" w:sz="0" w:space="0" w:color="auto"/>
                        <w:left w:val="none" w:sz="0" w:space="0" w:color="auto"/>
                        <w:bottom w:val="none" w:sz="0" w:space="0" w:color="auto"/>
                        <w:right w:val="none" w:sz="0" w:space="0" w:color="auto"/>
                      </w:divBdr>
                      <w:divsChild>
                        <w:div w:id="1916239140">
                          <w:marLeft w:val="0"/>
                          <w:marRight w:val="0"/>
                          <w:marTop w:val="0"/>
                          <w:marBottom w:val="0"/>
                          <w:divBdr>
                            <w:top w:val="none" w:sz="0" w:space="0" w:color="auto"/>
                            <w:left w:val="none" w:sz="0" w:space="0" w:color="auto"/>
                            <w:bottom w:val="none" w:sz="0" w:space="0" w:color="auto"/>
                            <w:right w:val="none" w:sz="0" w:space="0" w:color="auto"/>
                          </w:divBdr>
                          <w:divsChild>
                            <w:div w:id="372267000">
                              <w:marLeft w:val="0"/>
                              <w:marRight w:val="0"/>
                              <w:marTop w:val="120"/>
                              <w:marBottom w:val="360"/>
                              <w:divBdr>
                                <w:top w:val="none" w:sz="0" w:space="0" w:color="auto"/>
                                <w:left w:val="none" w:sz="0" w:space="0" w:color="auto"/>
                                <w:bottom w:val="none" w:sz="0" w:space="0" w:color="auto"/>
                                <w:right w:val="none" w:sz="0" w:space="0" w:color="auto"/>
                              </w:divBdr>
                              <w:divsChild>
                                <w:div w:id="430662080">
                                  <w:marLeft w:val="262"/>
                                  <w:marRight w:val="0"/>
                                  <w:marTop w:val="0"/>
                                  <w:marBottom w:val="0"/>
                                  <w:divBdr>
                                    <w:top w:val="none" w:sz="0" w:space="0" w:color="auto"/>
                                    <w:left w:val="none" w:sz="0" w:space="0" w:color="auto"/>
                                    <w:bottom w:val="none" w:sz="0" w:space="0" w:color="auto"/>
                                    <w:right w:val="none" w:sz="0" w:space="0" w:color="auto"/>
                                  </w:divBdr>
                                  <w:divsChild>
                                    <w:div w:id="712120021">
                                      <w:marLeft w:val="0"/>
                                      <w:marRight w:val="0"/>
                                      <w:marTop w:val="34"/>
                                      <w:marBottom w:val="34"/>
                                      <w:divBdr>
                                        <w:top w:val="none" w:sz="0" w:space="0" w:color="auto"/>
                                        <w:left w:val="none" w:sz="0" w:space="0" w:color="auto"/>
                                        <w:bottom w:val="none" w:sz="0" w:space="0" w:color="auto"/>
                                        <w:right w:val="none" w:sz="0" w:space="0" w:color="auto"/>
                                      </w:divBdr>
                                    </w:div>
                                    <w:div w:id="1186018038">
                                      <w:marLeft w:val="0"/>
                                      <w:marRight w:val="0"/>
                                      <w:marTop w:val="0"/>
                                      <w:marBottom w:val="0"/>
                                      <w:divBdr>
                                        <w:top w:val="none" w:sz="0" w:space="0" w:color="auto"/>
                                        <w:left w:val="none" w:sz="0" w:space="0" w:color="auto"/>
                                        <w:bottom w:val="none" w:sz="0" w:space="0" w:color="auto"/>
                                        <w:right w:val="none" w:sz="0" w:space="0" w:color="auto"/>
                                      </w:divBdr>
                                      <w:divsChild>
                                        <w:div w:id="20654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710814">
      <w:bodyDiv w:val="1"/>
      <w:marLeft w:val="0"/>
      <w:marRight w:val="0"/>
      <w:marTop w:val="0"/>
      <w:marBottom w:val="0"/>
      <w:divBdr>
        <w:top w:val="none" w:sz="0" w:space="0" w:color="auto"/>
        <w:left w:val="none" w:sz="0" w:space="0" w:color="auto"/>
        <w:bottom w:val="none" w:sz="0" w:space="0" w:color="auto"/>
        <w:right w:val="none" w:sz="0" w:space="0" w:color="auto"/>
      </w:divBdr>
      <w:divsChild>
        <w:div w:id="1772579779">
          <w:marLeft w:val="0"/>
          <w:marRight w:val="1"/>
          <w:marTop w:val="0"/>
          <w:marBottom w:val="0"/>
          <w:divBdr>
            <w:top w:val="none" w:sz="0" w:space="0" w:color="auto"/>
            <w:left w:val="none" w:sz="0" w:space="0" w:color="auto"/>
            <w:bottom w:val="none" w:sz="0" w:space="0" w:color="auto"/>
            <w:right w:val="none" w:sz="0" w:space="0" w:color="auto"/>
          </w:divBdr>
          <w:divsChild>
            <w:div w:id="463620324">
              <w:marLeft w:val="0"/>
              <w:marRight w:val="0"/>
              <w:marTop w:val="0"/>
              <w:marBottom w:val="0"/>
              <w:divBdr>
                <w:top w:val="none" w:sz="0" w:space="0" w:color="auto"/>
                <w:left w:val="none" w:sz="0" w:space="0" w:color="auto"/>
                <w:bottom w:val="none" w:sz="0" w:space="0" w:color="auto"/>
                <w:right w:val="none" w:sz="0" w:space="0" w:color="auto"/>
              </w:divBdr>
              <w:divsChild>
                <w:div w:id="221795435">
                  <w:marLeft w:val="0"/>
                  <w:marRight w:val="1"/>
                  <w:marTop w:val="0"/>
                  <w:marBottom w:val="0"/>
                  <w:divBdr>
                    <w:top w:val="none" w:sz="0" w:space="0" w:color="auto"/>
                    <w:left w:val="none" w:sz="0" w:space="0" w:color="auto"/>
                    <w:bottom w:val="none" w:sz="0" w:space="0" w:color="auto"/>
                    <w:right w:val="none" w:sz="0" w:space="0" w:color="auto"/>
                  </w:divBdr>
                  <w:divsChild>
                    <w:div w:id="367141277">
                      <w:marLeft w:val="0"/>
                      <w:marRight w:val="0"/>
                      <w:marTop w:val="0"/>
                      <w:marBottom w:val="0"/>
                      <w:divBdr>
                        <w:top w:val="none" w:sz="0" w:space="0" w:color="auto"/>
                        <w:left w:val="none" w:sz="0" w:space="0" w:color="auto"/>
                        <w:bottom w:val="none" w:sz="0" w:space="0" w:color="auto"/>
                        <w:right w:val="none" w:sz="0" w:space="0" w:color="auto"/>
                      </w:divBdr>
                      <w:divsChild>
                        <w:div w:id="1484391201">
                          <w:marLeft w:val="0"/>
                          <w:marRight w:val="0"/>
                          <w:marTop w:val="0"/>
                          <w:marBottom w:val="0"/>
                          <w:divBdr>
                            <w:top w:val="none" w:sz="0" w:space="0" w:color="auto"/>
                            <w:left w:val="none" w:sz="0" w:space="0" w:color="auto"/>
                            <w:bottom w:val="none" w:sz="0" w:space="0" w:color="auto"/>
                            <w:right w:val="none" w:sz="0" w:space="0" w:color="auto"/>
                          </w:divBdr>
                          <w:divsChild>
                            <w:div w:id="2094663706">
                              <w:marLeft w:val="0"/>
                              <w:marRight w:val="0"/>
                              <w:marTop w:val="120"/>
                              <w:marBottom w:val="360"/>
                              <w:divBdr>
                                <w:top w:val="none" w:sz="0" w:space="0" w:color="auto"/>
                                <w:left w:val="none" w:sz="0" w:space="0" w:color="auto"/>
                                <w:bottom w:val="none" w:sz="0" w:space="0" w:color="auto"/>
                                <w:right w:val="none" w:sz="0" w:space="0" w:color="auto"/>
                              </w:divBdr>
                              <w:divsChild>
                                <w:div w:id="411050880">
                                  <w:marLeft w:val="0"/>
                                  <w:marRight w:val="0"/>
                                  <w:marTop w:val="0"/>
                                  <w:marBottom w:val="0"/>
                                  <w:divBdr>
                                    <w:top w:val="none" w:sz="0" w:space="0" w:color="auto"/>
                                    <w:left w:val="none" w:sz="0" w:space="0" w:color="auto"/>
                                    <w:bottom w:val="none" w:sz="0" w:space="0" w:color="auto"/>
                                    <w:right w:val="none" w:sz="0" w:space="0" w:color="auto"/>
                                  </w:divBdr>
                                  <w:divsChild>
                                    <w:div w:id="5314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14159">
      <w:bodyDiv w:val="1"/>
      <w:marLeft w:val="0"/>
      <w:marRight w:val="0"/>
      <w:marTop w:val="0"/>
      <w:marBottom w:val="0"/>
      <w:divBdr>
        <w:top w:val="none" w:sz="0" w:space="0" w:color="auto"/>
        <w:left w:val="none" w:sz="0" w:space="0" w:color="auto"/>
        <w:bottom w:val="none" w:sz="0" w:space="0" w:color="auto"/>
        <w:right w:val="none" w:sz="0" w:space="0" w:color="auto"/>
      </w:divBdr>
      <w:divsChild>
        <w:div w:id="1285428024">
          <w:marLeft w:val="0"/>
          <w:marRight w:val="1"/>
          <w:marTop w:val="0"/>
          <w:marBottom w:val="0"/>
          <w:divBdr>
            <w:top w:val="none" w:sz="0" w:space="0" w:color="auto"/>
            <w:left w:val="none" w:sz="0" w:space="0" w:color="auto"/>
            <w:bottom w:val="none" w:sz="0" w:space="0" w:color="auto"/>
            <w:right w:val="none" w:sz="0" w:space="0" w:color="auto"/>
          </w:divBdr>
          <w:divsChild>
            <w:div w:id="1323585557">
              <w:marLeft w:val="0"/>
              <w:marRight w:val="0"/>
              <w:marTop w:val="0"/>
              <w:marBottom w:val="0"/>
              <w:divBdr>
                <w:top w:val="none" w:sz="0" w:space="0" w:color="auto"/>
                <w:left w:val="none" w:sz="0" w:space="0" w:color="auto"/>
                <w:bottom w:val="none" w:sz="0" w:space="0" w:color="auto"/>
                <w:right w:val="none" w:sz="0" w:space="0" w:color="auto"/>
              </w:divBdr>
              <w:divsChild>
                <w:div w:id="526334482">
                  <w:marLeft w:val="0"/>
                  <w:marRight w:val="1"/>
                  <w:marTop w:val="0"/>
                  <w:marBottom w:val="0"/>
                  <w:divBdr>
                    <w:top w:val="none" w:sz="0" w:space="0" w:color="auto"/>
                    <w:left w:val="none" w:sz="0" w:space="0" w:color="auto"/>
                    <w:bottom w:val="none" w:sz="0" w:space="0" w:color="auto"/>
                    <w:right w:val="none" w:sz="0" w:space="0" w:color="auto"/>
                  </w:divBdr>
                  <w:divsChild>
                    <w:div w:id="307247642">
                      <w:marLeft w:val="0"/>
                      <w:marRight w:val="0"/>
                      <w:marTop w:val="0"/>
                      <w:marBottom w:val="0"/>
                      <w:divBdr>
                        <w:top w:val="none" w:sz="0" w:space="0" w:color="auto"/>
                        <w:left w:val="none" w:sz="0" w:space="0" w:color="auto"/>
                        <w:bottom w:val="none" w:sz="0" w:space="0" w:color="auto"/>
                        <w:right w:val="none" w:sz="0" w:space="0" w:color="auto"/>
                      </w:divBdr>
                      <w:divsChild>
                        <w:div w:id="632902005">
                          <w:marLeft w:val="0"/>
                          <w:marRight w:val="0"/>
                          <w:marTop w:val="0"/>
                          <w:marBottom w:val="0"/>
                          <w:divBdr>
                            <w:top w:val="none" w:sz="0" w:space="0" w:color="auto"/>
                            <w:left w:val="none" w:sz="0" w:space="0" w:color="auto"/>
                            <w:bottom w:val="none" w:sz="0" w:space="0" w:color="auto"/>
                            <w:right w:val="none" w:sz="0" w:space="0" w:color="auto"/>
                          </w:divBdr>
                          <w:divsChild>
                            <w:div w:id="117379745">
                              <w:marLeft w:val="0"/>
                              <w:marRight w:val="0"/>
                              <w:marTop w:val="120"/>
                              <w:marBottom w:val="360"/>
                              <w:divBdr>
                                <w:top w:val="none" w:sz="0" w:space="0" w:color="auto"/>
                                <w:left w:val="none" w:sz="0" w:space="0" w:color="auto"/>
                                <w:bottom w:val="none" w:sz="0" w:space="0" w:color="auto"/>
                                <w:right w:val="none" w:sz="0" w:space="0" w:color="auto"/>
                              </w:divBdr>
                              <w:divsChild>
                                <w:div w:id="1972857380">
                                  <w:marLeft w:val="0"/>
                                  <w:marRight w:val="0"/>
                                  <w:marTop w:val="0"/>
                                  <w:marBottom w:val="0"/>
                                  <w:divBdr>
                                    <w:top w:val="none" w:sz="0" w:space="0" w:color="auto"/>
                                    <w:left w:val="none" w:sz="0" w:space="0" w:color="auto"/>
                                    <w:bottom w:val="none" w:sz="0" w:space="0" w:color="auto"/>
                                    <w:right w:val="none" w:sz="0" w:space="0" w:color="auto"/>
                                  </w:divBdr>
                                  <w:divsChild>
                                    <w:div w:id="13499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10912">
      <w:bodyDiv w:val="1"/>
      <w:marLeft w:val="0"/>
      <w:marRight w:val="0"/>
      <w:marTop w:val="0"/>
      <w:marBottom w:val="0"/>
      <w:divBdr>
        <w:top w:val="none" w:sz="0" w:space="0" w:color="auto"/>
        <w:left w:val="none" w:sz="0" w:space="0" w:color="auto"/>
        <w:bottom w:val="none" w:sz="0" w:space="0" w:color="auto"/>
        <w:right w:val="none" w:sz="0" w:space="0" w:color="auto"/>
      </w:divBdr>
      <w:divsChild>
        <w:div w:id="623922083">
          <w:marLeft w:val="0"/>
          <w:marRight w:val="1"/>
          <w:marTop w:val="0"/>
          <w:marBottom w:val="0"/>
          <w:divBdr>
            <w:top w:val="none" w:sz="0" w:space="0" w:color="auto"/>
            <w:left w:val="none" w:sz="0" w:space="0" w:color="auto"/>
            <w:bottom w:val="none" w:sz="0" w:space="0" w:color="auto"/>
            <w:right w:val="none" w:sz="0" w:space="0" w:color="auto"/>
          </w:divBdr>
          <w:divsChild>
            <w:div w:id="920212814">
              <w:marLeft w:val="0"/>
              <w:marRight w:val="0"/>
              <w:marTop w:val="0"/>
              <w:marBottom w:val="0"/>
              <w:divBdr>
                <w:top w:val="none" w:sz="0" w:space="0" w:color="auto"/>
                <w:left w:val="none" w:sz="0" w:space="0" w:color="auto"/>
                <w:bottom w:val="none" w:sz="0" w:space="0" w:color="auto"/>
                <w:right w:val="none" w:sz="0" w:space="0" w:color="auto"/>
              </w:divBdr>
              <w:divsChild>
                <w:div w:id="1788967889">
                  <w:marLeft w:val="0"/>
                  <w:marRight w:val="1"/>
                  <w:marTop w:val="0"/>
                  <w:marBottom w:val="0"/>
                  <w:divBdr>
                    <w:top w:val="none" w:sz="0" w:space="0" w:color="auto"/>
                    <w:left w:val="none" w:sz="0" w:space="0" w:color="auto"/>
                    <w:bottom w:val="none" w:sz="0" w:space="0" w:color="auto"/>
                    <w:right w:val="none" w:sz="0" w:space="0" w:color="auto"/>
                  </w:divBdr>
                  <w:divsChild>
                    <w:div w:id="1292706784">
                      <w:marLeft w:val="0"/>
                      <w:marRight w:val="0"/>
                      <w:marTop w:val="0"/>
                      <w:marBottom w:val="0"/>
                      <w:divBdr>
                        <w:top w:val="none" w:sz="0" w:space="0" w:color="auto"/>
                        <w:left w:val="none" w:sz="0" w:space="0" w:color="auto"/>
                        <w:bottom w:val="none" w:sz="0" w:space="0" w:color="auto"/>
                        <w:right w:val="none" w:sz="0" w:space="0" w:color="auto"/>
                      </w:divBdr>
                      <w:divsChild>
                        <w:div w:id="742021905">
                          <w:marLeft w:val="0"/>
                          <w:marRight w:val="0"/>
                          <w:marTop w:val="0"/>
                          <w:marBottom w:val="0"/>
                          <w:divBdr>
                            <w:top w:val="none" w:sz="0" w:space="0" w:color="auto"/>
                            <w:left w:val="none" w:sz="0" w:space="0" w:color="auto"/>
                            <w:bottom w:val="none" w:sz="0" w:space="0" w:color="auto"/>
                            <w:right w:val="none" w:sz="0" w:space="0" w:color="auto"/>
                          </w:divBdr>
                          <w:divsChild>
                            <w:div w:id="714356898">
                              <w:marLeft w:val="0"/>
                              <w:marRight w:val="0"/>
                              <w:marTop w:val="120"/>
                              <w:marBottom w:val="360"/>
                              <w:divBdr>
                                <w:top w:val="none" w:sz="0" w:space="0" w:color="auto"/>
                                <w:left w:val="none" w:sz="0" w:space="0" w:color="auto"/>
                                <w:bottom w:val="none" w:sz="0" w:space="0" w:color="auto"/>
                                <w:right w:val="none" w:sz="0" w:space="0" w:color="auto"/>
                              </w:divBdr>
                              <w:divsChild>
                                <w:div w:id="888079124">
                                  <w:marLeft w:val="0"/>
                                  <w:marRight w:val="0"/>
                                  <w:marTop w:val="0"/>
                                  <w:marBottom w:val="0"/>
                                  <w:divBdr>
                                    <w:top w:val="none" w:sz="0" w:space="0" w:color="auto"/>
                                    <w:left w:val="none" w:sz="0" w:space="0" w:color="auto"/>
                                    <w:bottom w:val="none" w:sz="0" w:space="0" w:color="auto"/>
                                    <w:right w:val="none" w:sz="0" w:space="0" w:color="auto"/>
                                  </w:divBdr>
                                  <w:divsChild>
                                    <w:div w:id="20161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88670">
      <w:bodyDiv w:val="1"/>
      <w:marLeft w:val="0"/>
      <w:marRight w:val="0"/>
      <w:marTop w:val="0"/>
      <w:marBottom w:val="0"/>
      <w:divBdr>
        <w:top w:val="none" w:sz="0" w:space="0" w:color="auto"/>
        <w:left w:val="none" w:sz="0" w:space="0" w:color="auto"/>
        <w:bottom w:val="none" w:sz="0" w:space="0" w:color="auto"/>
        <w:right w:val="none" w:sz="0" w:space="0" w:color="auto"/>
      </w:divBdr>
      <w:divsChild>
        <w:div w:id="246160698">
          <w:marLeft w:val="0"/>
          <w:marRight w:val="1"/>
          <w:marTop w:val="0"/>
          <w:marBottom w:val="0"/>
          <w:divBdr>
            <w:top w:val="none" w:sz="0" w:space="0" w:color="auto"/>
            <w:left w:val="none" w:sz="0" w:space="0" w:color="auto"/>
            <w:bottom w:val="none" w:sz="0" w:space="0" w:color="auto"/>
            <w:right w:val="none" w:sz="0" w:space="0" w:color="auto"/>
          </w:divBdr>
          <w:divsChild>
            <w:div w:id="686096835">
              <w:marLeft w:val="0"/>
              <w:marRight w:val="0"/>
              <w:marTop w:val="0"/>
              <w:marBottom w:val="0"/>
              <w:divBdr>
                <w:top w:val="none" w:sz="0" w:space="0" w:color="auto"/>
                <w:left w:val="none" w:sz="0" w:space="0" w:color="auto"/>
                <w:bottom w:val="none" w:sz="0" w:space="0" w:color="auto"/>
                <w:right w:val="none" w:sz="0" w:space="0" w:color="auto"/>
              </w:divBdr>
              <w:divsChild>
                <w:div w:id="412703618">
                  <w:marLeft w:val="0"/>
                  <w:marRight w:val="1"/>
                  <w:marTop w:val="0"/>
                  <w:marBottom w:val="0"/>
                  <w:divBdr>
                    <w:top w:val="none" w:sz="0" w:space="0" w:color="auto"/>
                    <w:left w:val="none" w:sz="0" w:space="0" w:color="auto"/>
                    <w:bottom w:val="none" w:sz="0" w:space="0" w:color="auto"/>
                    <w:right w:val="none" w:sz="0" w:space="0" w:color="auto"/>
                  </w:divBdr>
                  <w:divsChild>
                    <w:div w:id="423111643">
                      <w:marLeft w:val="0"/>
                      <w:marRight w:val="0"/>
                      <w:marTop w:val="0"/>
                      <w:marBottom w:val="0"/>
                      <w:divBdr>
                        <w:top w:val="none" w:sz="0" w:space="0" w:color="auto"/>
                        <w:left w:val="none" w:sz="0" w:space="0" w:color="auto"/>
                        <w:bottom w:val="none" w:sz="0" w:space="0" w:color="auto"/>
                        <w:right w:val="none" w:sz="0" w:space="0" w:color="auto"/>
                      </w:divBdr>
                      <w:divsChild>
                        <w:div w:id="649754790">
                          <w:marLeft w:val="0"/>
                          <w:marRight w:val="0"/>
                          <w:marTop w:val="0"/>
                          <w:marBottom w:val="0"/>
                          <w:divBdr>
                            <w:top w:val="none" w:sz="0" w:space="0" w:color="auto"/>
                            <w:left w:val="none" w:sz="0" w:space="0" w:color="auto"/>
                            <w:bottom w:val="none" w:sz="0" w:space="0" w:color="auto"/>
                            <w:right w:val="none" w:sz="0" w:space="0" w:color="auto"/>
                          </w:divBdr>
                          <w:divsChild>
                            <w:div w:id="417554777">
                              <w:marLeft w:val="0"/>
                              <w:marRight w:val="0"/>
                              <w:marTop w:val="120"/>
                              <w:marBottom w:val="360"/>
                              <w:divBdr>
                                <w:top w:val="none" w:sz="0" w:space="0" w:color="auto"/>
                                <w:left w:val="none" w:sz="0" w:space="0" w:color="auto"/>
                                <w:bottom w:val="none" w:sz="0" w:space="0" w:color="auto"/>
                                <w:right w:val="none" w:sz="0" w:space="0" w:color="auto"/>
                              </w:divBdr>
                              <w:divsChild>
                                <w:div w:id="1911501741">
                                  <w:marLeft w:val="262"/>
                                  <w:marRight w:val="0"/>
                                  <w:marTop w:val="0"/>
                                  <w:marBottom w:val="0"/>
                                  <w:divBdr>
                                    <w:top w:val="none" w:sz="0" w:space="0" w:color="auto"/>
                                    <w:left w:val="none" w:sz="0" w:space="0" w:color="auto"/>
                                    <w:bottom w:val="none" w:sz="0" w:space="0" w:color="auto"/>
                                    <w:right w:val="none" w:sz="0" w:space="0" w:color="auto"/>
                                  </w:divBdr>
                                  <w:divsChild>
                                    <w:div w:id="1407799917">
                                      <w:marLeft w:val="0"/>
                                      <w:marRight w:val="0"/>
                                      <w:marTop w:val="34"/>
                                      <w:marBottom w:val="34"/>
                                      <w:divBdr>
                                        <w:top w:val="none" w:sz="0" w:space="0" w:color="auto"/>
                                        <w:left w:val="none" w:sz="0" w:space="0" w:color="auto"/>
                                        <w:bottom w:val="none" w:sz="0" w:space="0" w:color="auto"/>
                                        <w:right w:val="none" w:sz="0" w:space="0" w:color="auto"/>
                                      </w:divBdr>
                                    </w:div>
                                    <w:div w:id="941231411">
                                      <w:marLeft w:val="0"/>
                                      <w:marRight w:val="0"/>
                                      <w:marTop w:val="0"/>
                                      <w:marBottom w:val="0"/>
                                      <w:divBdr>
                                        <w:top w:val="none" w:sz="0" w:space="0" w:color="auto"/>
                                        <w:left w:val="none" w:sz="0" w:space="0" w:color="auto"/>
                                        <w:bottom w:val="none" w:sz="0" w:space="0" w:color="auto"/>
                                        <w:right w:val="none" w:sz="0" w:space="0" w:color="auto"/>
                                      </w:divBdr>
                                      <w:divsChild>
                                        <w:div w:id="11108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982806">
      <w:bodyDiv w:val="1"/>
      <w:marLeft w:val="0"/>
      <w:marRight w:val="0"/>
      <w:marTop w:val="0"/>
      <w:marBottom w:val="0"/>
      <w:divBdr>
        <w:top w:val="none" w:sz="0" w:space="0" w:color="auto"/>
        <w:left w:val="none" w:sz="0" w:space="0" w:color="auto"/>
        <w:bottom w:val="none" w:sz="0" w:space="0" w:color="auto"/>
        <w:right w:val="none" w:sz="0" w:space="0" w:color="auto"/>
      </w:divBdr>
      <w:divsChild>
        <w:div w:id="625048063">
          <w:marLeft w:val="0"/>
          <w:marRight w:val="1"/>
          <w:marTop w:val="0"/>
          <w:marBottom w:val="0"/>
          <w:divBdr>
            <w:top w:val="none" w:sz="0" w:space="0" w:color="auto"/>
            <w:left w:val="none" w:sz="0" w:space="0" w:color="auto"/>
            <w:bottom w:val="none" w:sz="0" w:space="0" w:color="auto"/>
            <w:right w:val="none" w:sz="0" w:space="0" w:color="auto"/>
          </w:divBdr>
          <w:divsChild>
            <w:div w:id="1566642618">
              <w:marLeft w:val="0"/>
              <w:marRight w:val="0"/>
              <w:marTop w:val="0"/>
              <w:marBottom w:val="0"/>
              <w:divBdr>
                <w:top w:val="none" w:sz="0" w:space="0" w:color="auto"/>
                <w:left w:val="none" w:sz="0" w:space="0" w:color="auto"/>
                <w:bottom w:val="none" w:sz="0" w:space="0" w:color="auto"/>
                <w:right w:val="none" w:sz="0" w:space="0" w:color="auto"/>
              </w:divBdr>
              <w:divsChild>
                <w:div w:id="2079328332">
                  <w:marLeft w:val="0"/>
                  <w:marRight w:val="1"/>
                  <w:marTop w:val="0"/>
                  <w:marBottom w:val="0"/>
                  <w:divBdr>
                    <w:top w:val="none" w:sz="0" w:space="0" w:color="auto"/>
                    <w:left w:val="none" w:sz="0" w:space="0" w:color="auto"/>
                    <w:bottom w:val="none" w:sz="0" w:space="0" w:color="auto"/>
                    <w:right w:val="none" w:sz="0" w:space="0" w:color="auto"/>
                  </w:divBdr>
                  <w:divsChild>
                    <w:div w:id="91125471">
                      <w:marLeft w:val="0"/>
                      <w:marRight w:val="0"/>
                      <w:marTop w:val="0"/>
                      <w:marBottom w:val="0"/>
                      <w:divBdr>
                        <w:top w:val="none" w:sz="0" w:space="0" w:color="auto"/>
                        <w:left w:val="none" w:sz="0" w:space="0" w:color="auto"/>
                        <w:bottom w:val="none" w:sz="0" w:space="0" w:color="auto"/>
                        <w:right w:val="none" w:sz="0" w:space="0" w:color="auto"/>
                      </w:divBdr>
                      <w:divsChild>
                        <w:div w:id="1214004669">
                          <w:marLeft w:val="0"/>
                          <w:marRight w:val="0"/>
                          <w:marTop w:val="0"/>
                          <w:marBottom w:val="0"/>
                          <w:divBdr>
                            <w:top w:val="none" w:sz="0" w:space="0" w:color="auto"/>
                            <w:left w:val="none" w:sz="0" w:space="0" w:color="auto"/>
                            <w:bottom w:val="none" w:sz="0" w:space="0" w:color="auto"/>
                            <w:right w:val="none" w:sz="0" w:space="0" w:color="auto"/>
                          </w:divBdr>
                          <w:divsChild>
                            <w:div w:id="1194415512">
                              <w:marLeft w:val="0"/>
                              <w:marRight w:val="0"/>
                              <w:marTop w:val="120"/>
                              <w:marBottom w:val="360"/>
                              <w:divBdr>
                                <w:top w:val="none" w:sz="0" w:space="0" w:color="auto"/>
                                <w:left w:val="none" w:sz="0" w:space="0" w:color="auto"/>
                                <w:bottom w:val="none" w:sz="0" w:space="0" w:color="auto"/>
                                <w:right w:val="none" w:sz="0" w:space="0" w:color="auto"/>
                              </w:divBdr>
                              <w:divsChild>
                                <w:div w:id="1112280817">
                                  <w:marLeft w:val="0"/>
                                  <w:marRight w:val="0"/>
                                  <w:marTop w:val="0"/>
                                  <w:marBottom w:val="0"/>
                                  <w:divBdr>
                                    <w:top w:val="none" w:sz="0" w:space="0" w:color="auto"/>
                                    <w:left w:val="none" w:sz="0" w:space="0" w:color="auto"/>
                                    <w:bottom w:val="none" w:sz="0" w:space="0" w:color="auto"/>
                                    <w:right w:val="none" w:sz="0" w:space="0" w:color="auto"/>
                                  </w:divBdr>
                                  <w:divsChild>
                                    <w:div w:id="1791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27559">
      <w:bodyDiv w:val="1"/>
      <w:marLeft w:val="0"/>
      <w:marRight w:val="0"/>
      <w:marTop w:val="0"/>
      <w:marBottom w:val="0"/>
      <w:divBdr>
        <w:top w:val="none" w:sz="0" w:space="0" w:color="auto"/>
        <w:left w:val="none" w:sz="0" w:space="0" w:color="auto"/>
        <w:bottom w:val="none" w:sz="0" w:space="0" w:color="auto"/>
        <w:right w:val="none" w:sz="0" w:space="0" w:color="auto"/>
      </w:divBdr>
      <w:divsChild>
        <w:div w:id="700862712">
          <w:marLeft w:val="0"/>
          <w:marRight w:val="1"/>
          <w:marTop w:val="0"/>
          <w:marBottom w:val="0"/>
          <w:divBdr>
            <w:top w:val="none" w:sz="0" w:space="0" w:color="auto"/>
            <w:left w:val="none" w:sz="0" w:space="0" w:color="auto"/>
            <w:bottom w:val="none" w:sz="0" w:space="0" w:color="auto"/>
            <w:right w:val="none" w:sz="0" w:space="0" w:color="auto"/>
          </w:divBdr>
          <w:divsChild>
            <w:div w:id="192692453">
              <w:marLeft w:val="0"/>
              <w:marRight w:val="0"/>
              <w:marTop w:val="0"/>
              <w:marBottom w:val="0"/>
              <w:divBdr>
                <w:top w:val="none" w:sz="0" w:space="0" w:color="auto"/>
                <w:left w:val="none" w:sz="0" w:space="0" w:color="auto"/>
                <w:bottom w:val="none" w:sz="0" w:space="0" w:color="auto"/>
                <w:right w:val="none" w:sz="0" w:space="0" w:color="auto"/>
              </w:divBdr>
              <w:divsChild>
                <w:div w:id="880365083">
                  <w:marLeft w:val="0"/>
                  <w:marRight w:val="1"/>
                  <w:marTop w:val="0"/>
                  <w:marBottom w:val="0"/>
                  <w:divBdr>
                    <w:top w:val="none" w:sz="0" w:space="0" w:color="auto"/>
                    <w:left w:val="none" w:sz="0" w:space="0" w:color="auto"/>
                    <w:bottom w:val="none" w:sz="0" w:space="0" w:color="auto"/>
                    <w:right w:val="none" w:sz="0" w:space="0" w:color="auto"/>
                  </w:divBdr>
                  <w:divsChild>
                    <w:div w:id="1289893139">
                      <w:marLeft w:val="0"/>
                      <w:marRight w:val="0"/>
                      <w:marTop w:val="0"/>
                      <w:marBottom w:val="0"/>
                      <w:divBdr>
                        <w:top w:val="none" w:sz="0" w:space="0" w:color="auto"/>
                        <w:left w:val="none" w:sz="0" w:space="0" w:color="auto"/>
                        <w:bottom w:val="none" w:sz="0" w:space="0" w:color="auto"/>
                        <w:right w:val="none" w:sz="0" w:space="0" w:color="auto"/>
                      </w:divBdr>
                      <w:divsChild>
                        <w:div w:id="244387242">
                          <w:marLeft w:val="0"/>
                          <w:marRight w:val="0"/>
                          <w:marTop w:val="0"/>
                          <w:marBottom w:val="0"/>
                          <w:divBdr>
                            <w:top w:val="none" w:sz="0" w:space="0" w:color="auto"/>
                            <w:left w:val="none" w:sz="0" w:space="0" w:color="auto"/>
                            <w:bottom w:val="none" w:sz="0" w:space="0" w:color="auto"/>
                            <w:right w:val="none" w:sz="0" w:space="0" w:color="auto"/>
                          </w:divBdr>
                          <w:divsChild>
                            <w:div w:id="1909800935">
                              <w:marLeft w:val="0"/>
                              <w:marRight w:val="0"/>
                              <w:marTop w:val="120"/>
                              <w:marBottom w:val="360"/>
                              <w:divBdr>
                                <w:top w:val="none" w:sz="0" w:space="0" w:color="auto"/>
                                <w:left w:val="none" w:sz="0" w:space="0" w:color="auto"/>
                                <w:bottom w:val="none" w:sz="0" w:space="0" w:color="auto"/>
                                <w:right w:val="none" w:sz="0" w:space="0" w:color="auto"/>
                              </w:divBdr>
                              <w:divsChild>
                                <w:div w:id="1822427423">
                                  <w:marLeft w:val="262"/>
                                  <w:marRight w:val="0"/>
                                  <w:marTop w:val="0"/>
                                  <w:marBottom w:val="0"/>
                                  <w:divBdr>
                                    <w:top w:val="none" w:sz="0" w:space="0" w:color="auto"/>
                                    <w:left w:val="none" w:sz="0" w:space="0" w:color="auto"/>
                                    <w:bottom w:val="none" w:sz="0" w:space="0" w:color="auto"/>
                                    <w:right w:val="none" w:sz="0" w:space="0" w:color="auto"/>
                                  </w:divBdr>
                                  <w:divsChild>
                                    <w:div w:id="954092257">
                                      <w:marLeft w:val="0"/>
                                      <w:marRight w:val="0"/>
                                      <w:marTop w:val="34"/>
                                      <w:marBottom w:val="34"/>
                                      <w:divBdr>
                                        <w:top w:val="none" w:sz="0" w:space="0" w:color="auto"/>
                                        <w:left w:val="none" w:sz="0" w:space="0" w:color="auto"/>
                                        <w:bottom w:val="none" w:sz="0" w:space="0" w:color="auto"/>
                                        <w:right w:val="none" w:sz="0" w:space="0" w:color="auto"/>
                                      </w:divBdr>
                                    </w:div>
                                    <w:div w:id="2005737737">
                                      <w:marLeft w:val="0"/>
                                      <w:marRight w:val="0"/>
                                      <w:marTop w:val="0"/>
                                      <w:marBottom w:val="0"/>
                                      <w:divBdr>
                                        <w:top w:val="none" w:sz="0" w:space="0" w:color="auto"/>
                                        <w:left w:val="none" w:sz="0" w:space="0" w:color="auto"/>
                                        <w:bottom w:val="none" w:sz="0" w:space="0" w:color="auto"/>
                                        <w:right w:val="none" w:sz="0" w:space="0" w:color="auto"/>
                                      </w:divBdr>
                                      <w:divsChild>
                                        <w:div w:id="9942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750363">
      <w:bodyDiv w:val="1"/>
      <w:marLeft w:val="0"/>
      <w:marRight w:val="0"/>
      <w:marTop w:val="0"/>
      <w:marBottom w:val="0"/>
      <w:divBdr>
        <w:top w:val="none" w:sz="0" w:space="0" w:color="auto"/>
        <w:left w:val="none" w:sz="0" w:space="0" w:color="auto"/>
        <w:bottom w:val="none" w:sz="0" w:space="0" w:color="auto"/>
        <w:right w:val="none" w:sz="0" w:space="0" w:color="auto"/>
      </w:divBdr>
      <w:divsChild>
        <w:div w:id="2026590846">
          <w:marLeft w:val="0"/>
          <w:marRight w:val="1"/>
          <w:marTop w:val="0"/>
          <w:marBottom w:val="0"/>
          <w:divBdr>
            <w:top w:val="none" w:sz="0" w:space="0" w:color="auto"/>
            <w:left w:val="none" w:sz="0" w:space="0" w:color="auto"/>
            <w:bottom w:val="none" w:sz="0" w:space="0" w:color="auto"/>
            <w:right w:val="none" w:sz="0" w:space="0" w:color="auto"/>
          </w:divBdr>
          <w:divsChild>
            <w:div w:id="380860234">
              <w:marLeft w:val="0"/>
              <w:marRight w:val="0"/>
              <w:marTop w:val="0"/>
              <w:marBottom w:val="0"/>
              <w:divBdr>
                <w:top w:val="none" w:sz="0" w:space="0" w:color="auto"/>
                <w:left w:val="none" w:sz="0" w:space="0" w:color="auto"/>
                <w:bottom w:val="none" w:sz="0" w:space="0" w:color="auto"/>
                <w:right w:val="none" w:sz="0" w:space="0" w:color="auto"/>
              </w:divBdr>
              <w:divsChild>
                <w:div w:id="295649902">
                  <w:marLeft w:val="0"/>
                  <w:marRight w:val="1"/>
                  <w:marTop w:val="0"/>
                  <w:marBottom w:val="0"/>
                  <w:divBdr>
                    <w:top w:val="none" w:sz="0" w:space="0" w:color="auto"/>
                    <w:left w:val="none" w:sz="0" w:space="0" w:color="auto"/>
                    <w:bottom w:val="none" w:sz="0" w:space="0" w:color="auto"/>
                    <w:right w:val="none" w:sz="0" w:space="0" w:color="auto"/>
                  </w:divBdr>
                  <w:divsChild>
                    <w:div w:id="862280677">
                      <w:marLeft w:val="0"/>
                      <w:marRight w:val="0"/>
                      <w:marTop w:val="0"/>
                      <w:marBottom w:val="0"/>
                      <w:divBdr>
                        <w:top w:val="none" w:sz="0" w:space="0" w:color="auto"/>
                        <w:left w:val="none" w:sz="0" w:space="0" w:color="auto"/>
                        <w:bottom w:val="none" w:sz="0" w:space="0" w:color="auto"/>
                        <w:right w:val="none" w:sz="0" w:space="0" w:color="auto"/>
                      </w:divBdr>
                      <w:divsChild>
                        <w:div w:id="356201887">
                          <w:marLeft w:val="0"/>
                          <w:marRight w:val="0"/>
                          <w:marTop w:val="0"/>
                          <w:marBottom w:val="0"/>
                          <w:divBdr>
                            <w:top w:val="none" w:sz="0" w:space="0" w:color="auto"/>
                            <w:left w:val="none" w:sz="0" w:space="0" w:color="auto"/>
                            <w:bottom w:val="none" w:sz="0" w:space="0" w:color="auto"/>
                            <w:right w:val="none" w:sz="0" w:space="0" w:color="auto"/>
                          </w:divBdr>
                          <w:divsChild>
                            <w:div w:id="589778850">
                              <w:marLeft w:val="0"/>
                              <w:marRight w:val="0"/>
                              <w:marTop w:val="120"/>
                              <w:marBottom w:val="360"/>
                              <w:divBdr>
                                <w:top w:val="none" w:sz="0" w:space="0" w:color="auto"/>
                                <w:left w:val="none" w:sz="0" w:space="0" w:color="auto"/>
                                <w:bottom w:val="none" w:sz="0" w:space="0" w:color="auto"/>
                                <w:right w:val="none" w:sz="0" w:space="0" w:color="auto"/>
                              </w:divBdr>
                              <w:divsChild>
                                <w:div w:id="1801725882">
                                  <w:marLeft w:val="262"/>
                                  <w:marRight w:val="0"/>
                                  <w:marTop w:val="0"/>
                                  <w:marBottom w:val="0"/>
                                  <w:divBdr>
                                    <w:top w:val="none" w:sz="0" w:space="0" w:color="auto"/>
                                    <w:left w:val="none" w:sz="0" w:space="0" w:color="auto"/>
                                    <w:bottom w:val="none" w:sz="0" w:space="0" w:color="auto"/>
                                    <w:right w:val="none" w:sz="0" w:space="0" w:color="auto"/>
                                  </w:divBdr>
                                  <w:divsChild>
                                    <w:div w:id="221714796">
                                      <w:marLeft w:val="0"/>
                                      <w:marRight w:val="0"/>
                                      <w:marTop w:val="34"/>
                                      <w:marBottom w:val="34"/>
                                      <w:divBdr>
                                        <w:top w:val="none" w:sz="0" w:space="0" w:color="auto"/>
                                        <w:left w:val="none" w:sz="0" w:space="0" w:color="auto"/>
                                        <w:bottom w:val="none" w:sz="0" w:space="0" w:color="auto"/>
                                        <w:right w:val="none" w:sz="0" w:space="0" w:color="auto"/>
                                      </w:divBdr>
                                    </w:div>
                                    <w:div w:id="1416973100">
                                      <w:marLeft w:val="0"/>
                                      <w:marRight w:val="0"/>
                                      <w:marTop w:val="0"/>
                                      <w:marBottom w:val="0"/>
                                      <w:divBdr>
                                        <w:top w:val="none" w:sz="0" w:space="0" w:color="auto"/>
                                        <w:left w:val="none" w:sz="0" w:space="0" w:color="auto"/>
                                        <w:bottom w:val="none" w:sz="0" w:space="0" w:color="auto"/>
                                        <w:right w:val="none" w:sz="0" w:space="0" w:color="auto"/>
                                      </w:divBdr>
                                      <w:divsChild>
                                        <w:div w:id="14325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998">
      <w:bodyDiv w:val="1"/>
      <w:marLeft w:val="0"/>
      <w:marRight w:val="0"/>
      <w:marTop w:val="0"/>
      <w:marBottom w:val="0"/>
      <w:divBdr>
        <w:top w:val="none" w:sz="0" w:space="0" w:color="auto"/>
        <w:left w:val="none" w:sz="0" w:space="0" w:color="auto"/>
        <w:bottom w:val="none" w:sz="0" w:space="0" w:color="auto"/>
        <w:right w:val="none" w:sz="0" w:space="0" w:color="auto"/>
      </w:divBdr>
      <w:divsChild>
        <w:div w:id="1247378853">
          <w:marLeft w:val="0"/>
          <w:marRight w:val="1"/>
          <w:marTop w:val="0"/>
          <w:marBottom w:val="0"/>
          <w:divBdr>
            <w:top w:val="none" w:sz="0" w:space="0" w:color="auto"/>
            <w:left w:val="none" w:sz="0" w:space="0" w:color="auto"/>
            <w:bottom w:val="none" w:sz="0" w:space="0" w:color="auto"/>
            <w:right w:val="none" w:sz="0" w:space="0" w:color="auto"/>
          </w:divBdr>
          <w:divsChild>
            <w:div w:id="1626084665">
              <w:marLeft w:val="0"/>
              <w:marRight w:val="0"/>
              <w:marTop w:val="0"/>
              <w:marBottom w:val="0"/>
              <w:divBdr>
                <w:top w:val="none" w:sz="0" w:space="0" w:color="auto"/>
                <w:left w:val="none" w:sz="0" w:space="0" w:color="auto"/>
                <w:bottom w:val="none" w:sz="0" w:space="0" w:color="auto"/>
                <w:right w:val="none" w:sz="0" w:space="0" w:color="auto"/>
              </w:divBdr>
              <w:divsChild>
                <w:div w:id="396629630">
                  <w:marLeft w:val="0"/>
                  <w:marRight w:val="1"/>
                  <w:marTop w:val="0"/>
                  <w:marBottom w:val="0"/>
                  <w:divBdr>
                    <w:top w:val="none" w:sz="0" w:space="0" w:color="auto"/>
                    <w:left w:val="none" w:sz="0" w:space="0" w:color="auto"/>
                    <w:bottom w:val="none" w:sz="0" w:space="0" w:color="auto"/>
                    <w:right w:val="none" w:sz="0" w:space="0" w:color="auto"/>
                  </w:divBdr>
                  <w:divsChild>
                    <w:div w:id="2117172076">
                      <w:marLeft w:val="0"/>
                      <w:marRight w:val="0"/>
                      <w:marTop w:val="0"/>
                      <w:marBottom w:val="0"/>
                      <w:divBdr>
                        <w:top w:val="none" w:sz="0" w:space="0" w:color="auto"/>
                        <w:left w:val="none" w:sz="0" w:space="0" w:color="auto"/>
                        <w:bottom w:val="none" w:sz="0" w:space="0" w:color="auto"/>
                        <w:right w:val="none" w:sz="0" w:space="0" w:color="auto"/>
                      </w:divBdr>
                      <w:divsChild>
                        <w:div w:id="1110856536">
                          <w:marLeft w:val="0"/>
                          <w:marRight w:val="0"/>
                          <w:marTop w:val="0"/>
                          <w:marBottom w:val="0"/>
                          <w:divBdr>
                            <w:top w:val="none" w:sz="0" w:space="0" w:color="auto"/>
                            <w:left w:val="none" w:sz="0" w:space="0" w:color="auto"/>
                            <w:bottom w:val="none" w:sz="0" w:space="0" w:color="auto"/>
                            <w:right w:val="none" w:sz="0" w:space="0" w:color="auto"/>
                          </w:divBdr>
                          <w:divsChild>
                            <w:div w:id="1220048946">
                              <w:marLeft w:val="0"/>
                              <w:marRight w:val="0"/>
                              <w:marTop w:val="120"/>
                              <w:marBottom w:val="360"/>
                              <w:divBdr>
                                <w:top w:val="none" w:sz="0" w:space="0" w:color="auto"/>
                                <w:left w:val="none" w:sz="0" w:space="0" w:color="auto"/>
                                <w:bottom w:val="none" w:sz="0" w:space="0" w:color="auto"/>
                                <w:right w:val="none" w:sz="0" w:space="0" w:color="auto"/>
                              </w:divBdr>
                              <w:divsChild>
                                <w:div w:id="1621767303">
                                  <w:marLeft w:val="262"/>
                                  <w:marRight w:val="0"/>
                                  <w:marTop w:val="0"/>
                                  <w:marBottom w:val="0"/>
                                  <w:divBdr>
                                    <w:top w:val="none" w:sz="0" w:space="0" w:color="auto"/>
                                    <w:left w:val="none" w:sz="0" w:space="0" w:color="auto"/>
                                    <w:bottom w:val="none" w:sz="0" w:space="0" w:color="auto"/>
                                    <w:right w:val="none" w:sz="0" w:space="0" w:color="auto"/>
                                  </w:divBdr>
                                  <w:divsChild>
                                    <w:div w:id="1272936966">
                                      <w:marLeft w:val="0"/>
                                      <w:marRight w:val="0"/>
                                      <w:marTop w:val="34"/>
                                      <w:marBottom w:val="34"/>
                                      <w:divBdr>
                                        <w:top w:val="none" w:sz="0" w:space="0" w:color="auto"/>
                                        <w:left w:val="none" w:sz="0" w:space="0" w:color="auto"/>
                                        <w:bottom w:val="none" w:sz="0" w:space="0" w:color="auto"/>
                                        <w:right w:val="none" w:sz="0" w:space="0" w:color="auto"/>
                                      </w:divBdr>
                                    </w:div>
                                    <w:div w:id="515848645">
                                      <w:marLeft w:val="0"/>
                                      <w:marRight w:val="0"/>
                                      <w:marTop w:val="0"/>
                                      <w:marBottom w:val="0"/>
                                      <w:divBdr>
                                        <w:top w:val="none" w:sz="0" w:space="0" w:color="auto"/>
                                        <w:left w:val="none" w:sz="0" w:space="0" w:color="auto"/>
                                        <w:bottom w:val="none" w:sz="0" w:space="0" w:color="auto"/>
                                        <w:right w:val="none" w:sz="0" w:space="0" w:color="auto"/>
                                      </w:divBdr>
                                      <w:divsChild>
                                        <w:div w:id="19358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645815">
      <w:bodyDiv w:val="1"/>
      <w:marLeft w:val="0"/>
      <w:marRight w:val="0"/>
      <w:marTop w:val="0"/>
      <w:marBottom w:val="0"/>
      <w:divBdr>
        <w:top w:val="none" w:sz="0" w:space="0" w:color="auto"/>
        <w:left w:val="none" w:sz="0" w:space="0" w:color="auto"/>
        <w:bottom w:val="none" w:sz="0" w:space="0" w:color="auto"/>
        <w:right w:val="none" w:sz="0" w:space="0" w:color="auto"/>
      </w:divBdr>
    </w:div>
    <w:div w:id="1304192771">
      <w:bodyDiv w:val="1"/>
      <w:marLeft w:val="0"/>
      <w:marRight w:val="0"/>
      <w:marTop w:val="0"/>
      <w:marBottom w:val="0"/>
      <w:divBdr>
        <w:top w:val="none" w:sz="0" w:space="0" w:color="auto"/>
        <w:left w:val="none" w:sz="0" w:space="0" w:color="auto"/>
        <w:bottom w:val="none" w:sz="0" w:space="0" w:color="auto"/>
        <w:right w:val="none" w:sz="0" w:space="0" w:color="auto"/>
      </w:divBdr>
      <w:divsChild>
        <w:div w:id="1225602380">
          <w:marLeft w:val="0"/>
          <w:marRight w:val="1"/>
          <w:marTop w:val="0"/>
          <w:marBottom w:val="0"/>
          <w:divBdr>
            <w:top w:val="none" w:sz="0" w:space="0" w:color="auto"/>
            <w:left w:val="none" w:sz="0" w:space="0" w:color="auto"/>
            <w:bottom w:val="none" w:sz="0" w:space="0" w:color="auto"/>
            <w:right w:val="none" w:sz="0" w:space="0" w:color="auto"/>
          </w:divBdr>
          <w:divsChild>
            <w:div w:id="1678262278">
              <w:marLeft w:val="0"/>
              <w:marRight w:val="0"/>
              <w:marTop w:val="0"/>
              <w:marBottom w:val="0"/>
              <w:divBdr>
                <w:top w:val="none" w:sz="0" w:space="0" w:color="auto"/>
                <w:left w:val="none" w:sz="0" w:space="0" w:color="auto"/>
                <w:bottom w:val="none" w:sz="0" w:space="0" w:color="auto"/>
                <w:right w:val="none" w:sz="0" w:space="0" w:color="auto"/>
              </w:divBdr>
              <w:divsChild>
                <w:div w:id="1903565985">
                  <w:marLeft w:val="0"/>
                  <w:marRight w:val="1"/>
                  <w:marTop w:val="0"/>
                  <w:marBottom w:val="0"/>
                  <w:divBdr>
                    <w:top w:val="none" w:sz="0" w:space="0" w:color="auto"/>
                    <w:left w:val="none" w:sz="0" w:space="0" w:color="auto"/>
                    <w:bottom w:val="none" w:sz="0" w:space="0" w:color="auto"/>
                    <w:right w:val="none" w:sz="0" w:space="0" w:color="auto"/>
                  </w:divBdr>
                  <w:divsChild>
                    <w:div w:id="239407038">
                      <w:marLeft w:val="0"/>
                      <w:marRight w:val="0"/>
                      <w:marTop w:val="0"/>
                      <w:marBottom w:val="0"/>
                      <w:divBdr>
                        <w:top w:val="none" w:sz="0" w:space="0" w:color="auto"/>
                        <w:left w:val="none" w:sz="0" w:space="0" w:color="auto"/>
                        <w:bottom w:val="none" w:sz="0" w:space="0" w:color="auto"/>
                        <w:right w:val="none" w:sz="0" w:space="0" w:color="auto"/>
                      </w:divBdr>
                      <w:divsChild>
                        <w:div w:id="478151630">
                          <w:marLeft w:val="0"/>
                          <w:marRight w:val="0"/>
                          <w:marTop w:val="0"/>
                          <w:marBottom w:val="0"/>
                          <w:divBdr>
                            <w:top w:val="none" w:sz="0" w:space="0" w:color="auto"/>
                            <w:left w:val="none" w:sz="0" w:space="0" w:color="auto"/>
                            <w:bottom w:val="none" w:sz="0" w:space="0" w:color="auto"/>
                            <w:right w:val="none" w:sz="0" w:space="0" w:color="auto"/>
                          </w:divBdr>
                          <w:divsChild>
                            <w:div w:id="120928511">
                              <w:marLeft w:val="0"/>
                              <w:marRight w:val="0"/>
                              <w:marTop w:val="120"/>
                              <w:marBottom w:val="360"/>
                              <w:divBdr>
                                <w:top w:val="none" w:sz="0" w:space="0" w:color="auto"/>
                                <w:left w:val="none" w:sz="0" w:space="0" w:color="auto"/>
                                <w:bottom w:val="none" w:sz="0" w:space="0" w:color="auto"/>
                                <w:right w:val="none" w:sz="0" w:space="0" w:color="auto"/>
                              </w:divBdr>
                              <w:divsChild>
                                <w:div w:id="482238371">
                                  <w:marLeft w:val="0"/>
                                  <w:marRight w:val="0"/>
                                  <w:marTop w:val="0"/>
                                  <w:marBottom w:val="0"/>
                                  <w:divBdr>
                                    <w:top w:val="none" w:sz="0" w:space="0" w:color="auto"/>
                                    <w:left w:val="none" w:sz="0" w:space="0" w:color="auto"/>
                                    <w:bottom w:val="none" w:sz="0" w:space="0" w:color="auto"/>
                                    <w:right w:val="none" w:sz="0" w:space="0" w:color="auto"/>
                                  </w:divBdr>
                                  <w:divsChild>
                                    <w:div w:id="19411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253047">
      <w:bodyDiv w:val="1"/>
      <w:marLeft w:val="0"/>
      <w:marRight w:val="0"/>
      <w:marTop w:val="0"/>
      <w:marBottom w:val="0"/>
      <w:divBdr>
        <w:top w:val="none" w:sz="0" w:space="0" w:color="auto"/>
        <w:left w:val="none" w:sz="0" w:space="0" w:color="auto"/>
        <w:bottom w:val="none" w:sz="0" w:space="0" w:color="auto"/>
        <w:right w:val="none" w:sz="0" w:space="0" w:color="auto"/>
      </w:divBdr>
      <w:divsChild>
        <w:div w:id="956109684">
          <w:marLeft w:val="0"/>
          <w:marRight w:val="1"/>
          <w:marTop w:val="0"/>
          <w:marBottom w:val="0"/>
          <w:divBdr>
            <w:top w:val="none" w:sz="0" w:space="0" w:color="auto"/>
            <w:left w:val="none" w:sz="0" w:space="0" w:color="auto"/>
            <w:bottom w:val="none" w:sz="0" w:space="0" w:color="auto"/>
            <w:right w:val="none" w:sz="0" w:space="0" w:color="auto"/>
          </w:divBdr>
          <w:divsChild>
            <w:div w:id="2040859927">
              <w:marLeft w:val="0"/>
              <w:marRight w:val="0"/>
              <w:marTop w:val="0"/>
              <w:marBottom w:val="0"/>
              <w:divBdr>
                <w:top w:val="none" w:sz="0" w:space="0" w:color="auto"/>
                <w:left w:val="none" w:sz="0" w:space="0" w:color="auto"/>
                <w:bottom w:val="none" w:sz="0" w:space="0" w:color="auto"/>
                <w:right w:val="none" w:sz="0" w:space="0" w:color="auto"/>
              </w:divBdr>
              <w:divsChild>
                <w:div w:id="777529870">
                  <w:marLeft w:val="0"/>
                  <w:marRight w:val="1"/>
                  <w:marTop w:val="0"/>
                  <w:marBottom w:val="0"/>
                  <w:divBdr>
                    <w:top w:val="none" w:sz="0" w:space="0" w:color="auto"/>
                    <w:left w:val="none" w:sz="0" w:space="0" w:color="auto"/>
                    <w:bottom w:val="none" w:sz="0" w:space="0" w:color="auto"/>
                    <w:right w:val="none" w:sz="0" w:space="0" w:color="auto"/>
                  </w:divBdr>
                  <w:divsChild>
                    <w:div w:id="1870139855">
                      <w:marLeft w:val="0"/>
                      <w:marRight w:val="0"/>
                      <w:marTop w:val="0"/>
                      <w:marBottom w:val="0"/>
                      <w:divBdr>
                        <w:top w:val="none" w:sz="0" w:space="0" w:color="auto"/>
                        <w:left w:val="none" w:sz="0" w:space="0" w:color="auto"/>
                        <w:bottom w:val="none" w:sz="0" w:space="0" w:color="auto"/>
                        <w:right w:val="none" w:sz="0" w:space="0" w:color="auto"/>
                      </w:divBdr>
                      <w:divsChild>
                        <w:div w:id="746070501">
                          <w:marLeft w:val="0"/>
                          <w:marRight w:val="0"/>
                          <w:marTop w:val="0"/>
                          <w:marBottom w:val="0"/>
                          <w:divBdr>
                            <w:top w:val="none" w:sz="0" w:space="0" w:color="auto"/>
                            <w:left w:val="none" w:sz="0" w:space="0" w:color="auto"/>
                            <w:bottom w:val="none" w:sz="0" w:space="0" w:color="auto"/>
                            <w:right w:val="none" w:sz="0" w:space="0" w:color="auto"/>
                          </w:divBdr>
                          <w:divsChild>
                            <w:div w:id="1352026575">
                              <w:marLeft w:val="0"/>
                              <w:marRight w:val="0"/>
                              <w:marTop w:val="120"/>
                              <w:marBottom w:val="360"/>
                              <w:divBdr>
                                <w:top w:val="none" w:sz="0" w:space="0" w:color="auto"/>
                                <w:left w:val="none" w:sz="0" w:space="0" w:color="auto"/>
                                <w:bottom w:val="none" w:sz="0" w:space="0" w:color="auto"/>
                                <w:right w:val="none" w:sz="0" w:space="0" w:color="auto"/>
                              </w:divBdr>
                              <w:divsChild>
                                <w:div w:id="1727140560">
                                  <w:marLeft w:val="262"/>
                                  <w:marRight w:val="0"/>
                                  <w:marTop w:val="0"/>
                                  <w:marBottom w:val="0"/>
                                  <w:divBdr>
                                    <w:top w:val="none" w:sz="0" w:space="0" w:color="auto"/>
                                    <w:left w:val="none" w:sz="0" w:space="0" w:color="auto"/>
                                    <w:bottom w:val="none" w:sz="0" w:space="0" w:color="auto"/>
                                    <w:right w:val="none" w:sz="0" w:space="0" w:color="auto"/>
                                  </w:divBdr>
                                  <w:divsChild>
                                    <w:div w:id="1343043617">
                                      <w:marLeft w:val="0"/>
                                      <w:marRight w:val="0"/>
                                      <w:marTop w:val="0"/>
                                      <w:marBottom w:val="0"/>
                                      <w:divBdr>
                                        <w:top w:val="none" w:sz="0" w:space="0" w:color="auto"/>
                                        <w:left w:val="none" w:sz="0" w:space="0" w:color="auto"/>
                                        <w:bottom w:val="none" w:sz="0" w:space="0" w:color="auto"/>
                                        <w:right w:val="none" w:sz="0" w:space="0" w:color="auto"/>
                                      </w:divBdr>
                                      <w:divsChild>
                                        <w:div w:id="6475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5688">
      <w:bodyDiv w:val="1"/>
      <w:marLeft w:val="0"/>
      <w:marRight w:val="0"/>
      <w:marTop w:val="0"/>
      <w:marBottom w:val="0"/>
      <w:divBdr>
        <w:top w:val="none" w:sz="0" w:space="0" w:color="auto"/>
        <w:left w:val="none" w:sz="0" w:space="0" w:color="auto"/>
        <w:bottom w:val="none" w:sz="0" w:space="0" w:color="auto"/>
        <w:right w:val="none" w:sz="0" w:space="0" w:color="auto"/>
      </w:divBdr>
      <w:divsChild>
        <w:div w:id="1110467323">
          <w:marLeft w:val="0"/>
          <w:marRight w:val="1"/>
          <w:marTop w:val="0"/>
          <w:marBottom w:val="0"/>
          <w:divBdr>
            <w:top w:val="none" w:sz="0" w:space="0" w:color="auto"/>
            <w:left w:val="none" w:sz="0" w:space="0" w:color="auto"/>
            <w:bottom w:val="none" w:sz="0" w:space="0" w:color="auto"/>
            <w:right w:val="none" w:sz="0" w:space="0" w:color="auto"/>
          </w:divBdr>
          <w:divsChild>
            <w:div w:id="1847745828">
              <w:marLeft w:val="0"/>
              <w:marRight w:val="0"/>
              <w:marTop w:val="0"/>
              <w:marBottom w:val="0"/>
              <w:divBdr>
                <w:top w:val="none" w:sz="0" w:space="0" w:color="auto"/>
                <w:left w:val="none" w:sz="0" w:space="0" w:color="auto"/>
                <w:bottom w:val="none" w:sz="0" w:space="0" w:color="auto"/>
                <w:right w:val="none" w:sz="0" w:space="0" w:color="auto"/>
              </w:divBdr>
              <w:divsChild>
                <w:div w:id="200555023">
                  <w:marLeft w:val="0"/>
                  <w:marRight w:val="1"/>
                  <w:marTop w:val="0"/>
                  <w:marBottom w:val="0"/>
                  <w:divBdr>
                    <w:top w:val="none" w:sz="0" w:space="0" w:color="auto"/>
                    <w:left w:val="none" w:sz="0" w:space="0" w:color="auto"/>
                    <w:bottom w:val="none" w:sz="0" w:space="0" w:color="auto"/>
                    <w:right w:val="none" w:sz="0" w:space="0" w:color="auto"/>
                  </w:divBdr>
                  <w:divsChild>
                    <w:div w:id="776603645">
                      <w:marLeft w:val="0"/>
                      <w:marRight w:val="0"/>
                      <w:marTop w:val="0"/>
                      <w:marBottom w:val="0"/>
                      <w:divBdr>
                        <w:top w:val="none" w:sz="0" w:space="0" w:color="auto"/>
                        <w:left w:val="none" w:sz="0" w:space="0" w:color="auto"/>
                        <w:bottom w:val="none" w:sz="0" w:space="0" w:color="auto"/>
                        <w:right w:val="none" w:sz="0" w:space="0" w:color="auto"/>
                      </w:divBdr>
                      <w:divsChild>
                        <w:div w:id="1680347188">
                          <w:marLeft w:val="0"/>
                          <w:marRight w:val="0"/>
                          <w:marTop w:val="0"/>
                          <w:marBottom w:val="0"/>
                          <w:divBdr>
                            <w:top w:val="none" w:sz="0" w:space="0" w:color="auto"/>
                            <w:left w:val="none" w:sz="0" w:space="0" w:color="auto"/>
                            <w:bottom w:val="none" w:sz="0" w:space="0" w:color="auto"/>
                            <w:right w:val="none" w:sz="0" w:space="0" w:color="auto"/>
                          </w:divBdr>
                          <w:divsChild>
                            <w:div w:id="658846876">
                              <w:marLeft w:val="0"/>
                              <w:marRight w:val="0"/>
                              <w:marTop w:val="120"/>
                              <w:marBottom w:val="360"/>
                              <w:divBdr>
                                <w:top w:val="none" w:sz="0" w:space="0" w:color="auto"/>
                                <w:left w:val="none" w:sz="0" w:space="0" w:color="auto"/>
                                <w:bottom w:val="none" w:sz="0" w:space="0" w:color="auto"/>
                                <w:right w:val="none" w:sz="0" w:space="0" w:color="auto"/>
                              </w:divBdr>
                              <w:divsChild>
                                <w:div w:id="1142884724">
                                  <w:marLeft w:val="262"/>
                                  <w:marRight w:val="0"/>
                                  <w:marTop w:val="0"/>
                                  <w:marBottom w:val="0"/>
                                  <w:divBdr>
                                    <w:top w:val="none" w:sz="0" w:space="0" w:color="auto"/>
                                    <w:left w:val="none" w:sz="0" w:space="0" w:color="auto"/>
                                    <w:bottom w:val="none" w:sz="0" w:space="0" w:color="auto"/>
                                    <w:right w:val="none" w:sz="0" w:space="0" w:color="auto"/>
                                  </w:divBdr>
                                  <w:divsChild>
                                    <w:div w:id="639270845">
                                      <w:marLeft w:val="0"/>
                                      <w:marRight w:val="0"/>
                                      <w:marTop w:val="34"/>
                                      <w:marBottom w:val="34"/>
                                      <w:divBdr>
                                        <w:top w:val="none" w:sz="0" w:space="0" w:color="auto"/>
                                        <w:left w:val="none" w:sz="0" w:space="0" w:color="auto"/>
                                        <w:bottom w:val="none" w:sz="0" w:space="0" w:color="auto"/>
                                        <w:right w:val="none" w:sz="0" w:space="0" w:color="auto"/>
                                      </w:divBdr>
                                    </w:div>
                                    <w:div w:id="1841774271">
                                      <w:marLeft w:val="0"/>
                                      <w:marRight w:val="0"/>
                                      <w:marTop w:val="0"/>
                                      <w:marBottom w:val="0"/>
                                      <w:divBdr>
                                        <w:top w:val="none" w:sz="0" w:space="0" w:color="auto"/>
                                        <w:left w:val="none" w:sz="0" w:space="0" w:color="auto"/>
                                        <w:bottom w:val="none" w:sz="0" w:space="0" w:color="auto"/>
                                        <w:right w:val="none" w:sz="0" w:space="0" w:color="auto"/>
                                      </w:divBdr>
                                      <w:divsChild>
                                        <w:div w:id="788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644541">
      <w:bodyDiv w:val="1"/>
      <w:marLeft w:val="0"/>
      <w:marRight w:val="0"/>
      <w:marTop w:val="0"/>
      <w:marBottom w:val="0"/>
      <w:divBdr>
        <w:top w:val="none" w:sz="0" w:space="0" w:color="auto"/>
        <w:left w:val="none" w:sz="0" w:space="0" w:color="auto"/>
        <w:bottom w:val="none" w:sz="0" w:space="0" w:color="auto"/>
        <w:right w:val="none" w:sz="0" w:space="0" w:color="auto"/>
      </w:divBdr>
      <w:divsChild>
        <w:div w:id="1950121921">
          <w:marLeft w:val="0"/>
          <w:marRight w:val="1"/>
          <w:marTop w:val="0"/>
          <w:marBottom w:val="0"/>
          <w:divBdr>
            <w:top w:val="none" w:sz="0" w:space="0" w:color="auto"/>
            <w:left w:val="none" w:sz="0" w:space="0" w:color="auto"/>
            <w:bottom w:val="none" w:sz="0" w:space="0" w:color="auto"/>
            <w:right w:val="none" w:sz="0" w:space="0" w:color="auto"/>
          </w:divBdr>
          <w:divsChild>
            <w:div w:id="199368202">
              <w:marLeft w:val="0"/>
              <w:marRight w:val="0"/>
              <w:marTop w:val="0"/>
              <w:marBottom w:val="0"/>
              <w:divBdr>
                <w:top w:val="none" w:sz="0" w:space="0" w:color="auto"/>
                <w:left w:val="none" w:sz="0" w:space="0" w:color="auto"/>
                <w:bottom w:val="none" w:sz="0" w:space="0" w:color="auto"/>
                <w:right w:val="none" w:sz="0" w:space="0" w:color="auto"/>
              </w:divBdr>
              <w:divsChild>
                <w:div w:id="499471903">
                  <w:marLeft w:val="0"/>
                  <w:marRight w:val="1"/>
                  <w:marTop w:val="0"/>
                  <w:marBottom w:val="0"/>
                  <w:divBdr>
                    <w:top w:val="none" w:sz="0" w:space="0" w:color="auto"/>
                    <w:left w:val="none" w:sz="0" w:space="0" w:color="auto"/>
                    <w:bottom w:val="none" w:sz="0" w:space="0" w:color="auto"/>
                    <w:right w:val="none" w:sz="0" w:space="0" w:color="auto"/>
                  </w:divBdr>
                  <w:divsChild>
                    <w:div w:id="1146430047">
                      <w:marLeft w:val="0"/>
                      <w:marRight w:val="0"/>
                      <w:marTop w:val="0"/>
                      <w:marBottom w:val="0"/>
                      <w:divBdr>
                        <w:top w:val="none" w:sz="0" w:space="0" w:color="auto"/>
                        <w:left w:val="none" w:sz="0" w:space="0" w:color="auto"/>
                        <w:bottom w:val="none" w:sz="0" w:space="0" w:color="auto"/>
                        <w:right w:val="none" w:sz="0" w:space="0" w:color="auto"/>
                      </w:divBdr>
                      <w:divsChild>
                        <w:div w:id="905651815">
                          <w:marLeft w:val="0"/>
                          <w:marRight w:val="0"/>
                          <w:marTop w:val="0"/>
                          <w:marBottom w:val="0"/>
                          <w:divBdr>
                            <w:top w:val="none" w:sz="0" w:space="0" w:color="auto"/>
                            <w:left w:val="none" w:sz="0" w:space="0" w:color="auto"/>
                            <w:bottom w:val="none" w:sz="0" w:space="0" w:color="auto"/>
                            <w:right w:val="none" w:sz="0" w:space="0" w:color="auto"/>
                          </w:divBdr>
                          <w:divsChild>
                            <w:div w:id="1525483982">
                              <w:marLeft w:val="0"/>
                              <w:marRight w:val="0"/>
                              <w:marTop w:val="120"/>
                              <w:marBottom w:val="360"/>
                              <w:divBdr>
                                <w:top w:val="none" w:sz="0" w:space="0" w:color="auto"/>
                                <w:left w:val="none" w:sz="0" w:space="0" w:color="auto"/>
                                <w:bottom w:val="none" w:sz="0" w:space="0" w:color="auto"/>
                                <w:right w:val="none" w:sz="0" w:space="0" w:color="auto"/>
                              </w:divBdr>
                              <w:divsChild>
                                <w:div w:id="723219570">
                                  <w:marLeft w:val="262"/>
                                  <w:marRight w:val="0"/>
                                  <w:marTop w:val="0"/>
                                  <w:marBottom w:val="0"/>
                                  <w:divBdr>
                                    <w:top w:val="none" w:sz="0" w:space="0" w:color="auto"/>
                                    <w:left w:val="none" w:sz="0" w:space="0" w:color="auto"/>
                                    <w:bottom w:val="none" w:sz="0" w:space="0" w:color="auto"/>
                                    <w:right w:val="none" w:sz="0" w:space="0" w:color="auto"/>
                                  </w:divBdr>
                                  <w:divsChild>
                                    <w:div w:id="655106988">
                                      <w:marLeft w:val="0"/>
                                      <w:marRight w:val="0"/>
                                      <w:marTop w:val="34"/>
                                      <w:marBottom w:val="34"/>
                                      <w:divBdr>
                                        <w:top w:val="none" w:sz="0" w:space="0" w:color="auto"/>
                                        <w:left w:val="none" w:sz="0" w:space="0" w:color="auto"/>
                                        <w:bottom w:val="none" w:sz="0" w:space="0" w:color="auto"/>
                                        <w:right w:val="none" w:sz="0" w:space="0" w:color="auto"/>
                                      </w:divBdr>
                                    </w:div>
                                    <w:div w:id="1689912321">
                                      <w:marLeft w:val="0"/>
                                      <w:marRight w:val="0"/>
                                      <w:marTop w:val="0"/>
                                      <w:marBottom w:val="0"/>
                                      <w:divBdr>
                                        <w:top w:val="none" w:sz="0" w:space="0" w:color="auto"/>
                                        <w:left w:val="none" w:sz="0" w:space="0" w:color="auto"/>
                                        <w:bottom w:val="none" w:sz="0" w:space="0" w:color="auto"/>
                                        <w:right w:val="none" w:sz="0" w:space="0" w:color="auto"/>
                                      </w:divBdr>
                                      <w:divsChild>
                                        <w:div w:id="435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497657">
      <w:bodyDiv w:val="1"/>
      <w:marLeft w:val="0"/>
      <w:marRight w:val="0"/>
      <w:marTop w:val="0"/>
      <w:marBottom w:val="0"/>
      <w:divBdr>
        <w:top w:val="none" w:sz="0" w:space="0" w:color="auto"/>
        <w:left w:val="none" w:sz="0" w:space="0" w:color="auto"/>
        <w:bottom w:val="none" w:sz="0" w:space="0" w:color="auto"/>
        <w:right w:val="none" w:sz="0" w:space="0" w:color="auto"/>
      </w:divBdr>
      <w:divsChild>
        <w:div w:id="1495994024">
          <w:marLeft w:val="0"/>
          <w:marRight w:val="1"/>
          <w:marTop w:val="0"/>
          <w:marBottom w:val="0"/>
          <w:divBdr>
            <w:top w:val="none" w:sz="0" w:space="0" w:color="auto"/>
            <w:left w:val="none" w:sz="0" w:space="0" w:color="auto"/>
            <w:bottom w:val="none" w:sz="0" w:space="0" w:color="auto"/>
            <w:right w:val="none" w:sz="0" w:space="0" w:color="auto"/>
          </w:divBdr>
          <w:divsChild>
            <w:div w:id="1822621925">
              <w:marLeft w:val="0"/>
              <w:marRight w:val="0"/>
              <w:marTop w:val="0"/>
              <w:marBottom w:val="0"/>
              <w:divBdr>
                <w:top w:val="none" w:sz="0" w:space="0" w:color="auto"/>
                <w:left w:val="none" w:sz="0" w:space="0" w:color="auto"/>
                <w:bottom w:val="none" w:sz="0" w:space="0" w:color="auto"/>
                <w:right w:val="none" w:sz="0" w:space="0" w:color="auto"/>
              </w:divBdr>
              <w:divsChild>
                <w:div w:id="1534998968">
                  <w:marLeft w:val="0"/>
                  <w:marRight w:val="1"/>
                  <w:marTop w:val="0"/>
                  <w:marBottom w:val="0"/>
                  <w:divBdr>
                    <w:top w:val="none" w:sz="0" w:space="0" w:color="auto"/>
                    <w:left w:val="none" w:sz="0" w:space="0" w:color="auto"/>
                    <w:bottom w:val="none" w:sz="0" w:space="0" w:color="auto"/>
                    <w:right w:val="none" w:sz="0" w:space="0" w:color="auto"/>
                  </w:divBdr>
                  <w:divsChild>
                    <w:div w:id="863984585">
                      <w:marLeft w:val="0"/>
                      <w:marRight w:val="0"/>
                      <w:marTop w:val="0"/>
                      <w:marBottom w:val="0"/>
                      <w:divBdr>
                        <w:top w:val="none" w:sz="0" w:space="0" w:color="auto"/>
                        <w:left w:val="none" w:sz="0" w:space="0" w:color="auto"/>
                        <w:bottom w:val="none" w:sz="0" w:space="0" w:color="auto"/>
                        <w:right w:val="none" w:sz="0" w:space="0" w:color="auto"/>
                      </w:divBdr>
                      <w:divsChild>
                        <w:div w:id="1369136606">
                          <w:marLeft w:val="0"/>
                          <w:marRight w:val="0"/>
                          <w:marTop w:val="0"/>
                          <w:marBottom w:val="0"/>
                          <w:divBdr>
                            <w:top w:val="none" w:sz="0" w:space="0" w:color="auto"/>
                            <w:left w:val="none" w:sz="0" w:space="0" w:color="auto"/>
                            <w:bottom w:val="none" w:sz="0" w:space="0" w:color="auto"/>
                            <w:right w:val="none" w:sz="0" w:space="0" w:color="auto"/>
                          </w:divBdr>
                          <w:divsChild>
                            <w:div w:id="995649579">
                              <w:marLeft w:val="0"/>
                              <w:marRight w:val="0"/>
                              <w:marTop w:val="120"/>
                              <w:marBottom w:val="360"/>
                              <w:divBdr>
                                <w:top w:val="none" w:sz="0" w:space="0" w:color="auto"/>
                                <w:left w:val="none" w:sz="0" w:space="0" w:color="auto"/>
                                <w:bottom w:val="none" w:sz="0" w:space="0" w:color="auto"/>
                                <w:right w:val="none" w:sz="0" w:space="0" w:color="auto"/>
                              </w:divBdr>
                              <w:divsChild>
                                <w:div w:id="122620997">
                                  <w:marLeft w:val="262"/>
                                  <w:marRight w:val="0"/>
                                  <w:marTop w:val="0"/>
                                  <w:marBottom w:val="0"/>
                                  <w:divBdr>
                                    <w:top w:val="none" w:sz="0" w:space="0" w:color="auto"/>
                                    <w:left w:val="none" w:sz="0" w:space="0" w:color="auto"/>
                                    <w:bottom w:val="none" w:sz="0" w:space="0" w:color="auto"/>
                                    <w:right w:val="none" w:sz="0" w:space="0" w:color="auto"/>
                                  </w:divBdr>
                                  <w:divsChild>
                                    <w:div w:id="376517529">
                                      <w:marLeft w:val="0"/>
                                      <w:marRight w:val="0"/>
                                      <w:marTop w:val="0"/>
                                      <w:marBottom w:val="0"/>
                                      <w:divBdr>
                                        <w:top w:val="none" w:sz="0" w:space="0" w:color="auto"/>
                                        <w:left w:val="none" w:sz="0" w:space="0" w:color="auto"/>
                                        <w:bottom w:val="none" w:sz="0" w:space="0" w:color="auto"/>
                                        <w:right w:val="none" w:sz="0" w:space="0" w:color="auto"/>
                                      </w:divBdr>
                                      <w:divsChild>
                                        <w:div w:id="1778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5891">
      <w:bodyDiv w:val="1"/>
      <w:marLeft w:val="0"/>
      <w:marRight w:val="0"/>
      <w:marTop w:val="0"/>
      <w:marBottom w:val="0"/>
      <w:divBdr>
        <w:top w:val="none" w:sz="0" w:space="0" w:color="auto"/>
        <w:left w:val="none" w:sz="0" w:space="0" w:color="auto"/>
        <w:bottom w:val="none" w:sz="0" w:space="0" w:color="auto"/>
        <w:right w:val="none" w:sz="0" w:space="0" w:color="auto"/>
      </w:divBdr>
      <w:divsChild>
        <w:div w:id="975986113">
          <w:marLeft w:val="0"/>
          <w:marRight w:val="1"/>
          <w:marTop w:val="0"/>
          <w:marBottom w:val="0"/>
          <w:divBdr>
            <w:top w:val="none" w:sz="0" w:space="0" w:color="auto"/>
            <w:left w:val="none" w:sz="0" w:space="0" w:color="auto"/>
            <w:bottom w:val="none" w:sz="0" w:space="0" w:color="auto"/>
            <w:right w:val="none" w:sz="0" w:space="0" w:color="auto"/>
          </w:divBdr>
          <w:divsChild>
            <w:div w:id="1950354885">
              <w:marLeft w:val="0"/>
              <w:marRight w:val="0"/>
              <w:marTop w:val="0"/>
              <w:marBottom w:val="0"/>
              <w:divBdr>
                <w:top w:val="none" w:sz="0" w:space="0" w:color="auto"/>
                <w:left w:val="none" w:sz="0" w:space="0" w:color="auto"/>
                <w:bottom w:val="none" w:sz="0" w:space="0" w:color="auto"/>
                <w:right w:val="none" w:sz="0" w:space="0" w:color="auto"/>
              </w:divBdr>
              <w:divsChild>
                <w:div w:id="554046462">
                  <w:marLeft w:val="0"/>
                  <w:marRight w:val="1"/>
                  <w:marTop w:val="0"/>
                  <w:marBottom w:val="0"/>
                  <w:divBdr>
                    <w:top w:val="none" w:sz="0" w:space="0" w:color="auto"/>
                    <w:left w:val="none" w:sz="0" w:space="0" w:color="auto"/>
                    <w:bottom w:val="none" w:sz="0" w:space="0" w:color="auto"/>
                    <w:right w:val="none" w:sz="0" w:space="0" w:color="auto"/>
                  </w:divBdr>
                  <w:divsChild>
                    <w:div w:id="1115321313">
                      <w:marLeft w:val="0"/>
                      <w:marRight w:val="0"/>
                      <w:marTop w:val="0"/>
                      <w:marBottom w:val="0"/>
                      <w:divBdr>
                        <w:top w:val="none" w:sz="0" w:space="0" w:color="auto"/>
                        <w:left w:val="none" w:sz="0" w:space="0" w:color="auto"/>
                        <w:bottom w:val="none" w:sz="0" w:space="0" w:color="auto"/>
                        <w:right w:val="none" w:sz="0" w:space="0" w:color="auto"/>
                      </w:divBdr>
                      <w:divsChild>
                        <w:div w:id="742719970">
                          <w:marLeft w:val="0"/>
                          <w:marRight w:val="0"/>
                          <w:marTop w:val="0"/>
                          <w:marBottom w:val="0"/>
                          <w:divBdr>
                            <w:top w:val="none" w:sz="0" w:space="0" w:color="auto"/>
                            <w:left w:val="none" w:sz="0" w:space="0" w:color="auto"/>
                            <w:bottom w:val="none" w:sz="0" w:space="0" w:color="auto"/>
                            <w:right w:val="none" w:sz="0" w:space="0" w:color="auto"/>
                          </w:divBdr>
                          <w:divsChild>
                            <w:div w:id="2047103143">
                              <w:marLeft w:val="0"/>
                              <w:marRight w:val="0"/>
                              <w:marTop w:val="120"/>
                              <w:marBottom w:val="360"/>
                              <w:divBdr>
                                <w:top w:val="none" w:sz="0" w:space="0" w:color="auto"/>
                                <w:left w:val="none" w:sz="0" w:space="0" w:color="auto"/>
                                <w:bottom w:val="none" w:sz="0" w:space="0" w:color="auto"/>
                                <w:right w:val="none" w:sz="0" w:space="0" w:color="auto"/>
                              </w:divBdr>
                              <w:divsChild>
                                <w:div w:id="443117202">
                                  <w:marLeft w:val="262"/>
                                  <w:marRight w:val="0"/>
                                  <w:marTop w:val="0"/>
                                  <w:marBottom w:val="0"/>
                                  <w:divBdr>
                                    <w:top w:val="none" w:sz="0" w:space="0" w:color="auto"/>
                                    <w:left w:val="none" w:sz="0" w:space="0" w:color="auto"/>
                                    <w:bottom w:val="none" w:sz="0" w:space="0" w:color="auto"/>
                                    <w:right w:val="none" w:sz="0" w:space="0" w:color="auto"/>
                                  </w:divBdr>
                                  <w:divsChild>
                                    <w:div w:id="510144127">
                                      <w:marLeft w:val="0"/>
                                      <w:marRight w:val="0"/>
                                      <w:marTop w:val="34"/>
                                      <w:marBottom w:val="34"/>
                                      <w:divBdr>
                                        <w:top w:val="none" w:sz="0" w:space="0" w:color="auto"/>
                                        <w:left w:val="none" w:sz="0" w:space="0" w:color="auto"/>
                                        <w:bottom w:val="none" w:sz="0" w:space="0" w:color="auto"/>
                                        <w:right w:val="none" w:sz="0" w:space="0" w:color="auto"/>
                                      </w:divBdr>
                                    </w:div>
                                    <w:div w:id="484277241">
                                      <w:marLeft w:val="0"/>
                                      <w:marRight w:val="0"/>
                                      <w:marTop w:val="0"/>
                                      <w:marBottom w:val="0"/>
                                      <w:divBdr>
                                        <w:top w:val="none" w:sz="0" w:space="0" w:color="auto"/>
                                        <w:left w:val="none" w:sz="0" w:space="0" w:color="auto"/>
                                        <w:bottom w:val="none" w:sz="0" w:space="0" w:color="auto"/>
                                        <w:right w:val="none" w:sz="0" w:space="0" w:color="auto"/>
                                      </w:divBdr>
                                      <w:divsChild>
                                        <w:div w:id="14807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459138">
      <w:bodyDiv w:val="1"/>
      <w:marLeft w:val="0"/>
      <w:marRight w:val="0"/>
      <w:marTop w:val="0"/>
      <w:marBottom w:val="0"/>
      <w:divBdr>
        <w:top w:val="none" w:sz="0" w:space="0" w:color="auto"/>
        <w:left w:val="none" w:sz="0" w:space="0" w:color="auto"/>
        <w:bottom w:val="none" w:sz="0" w:space="0" w:color="auto"/>
        <w:right w:val="none" w:sz="0" w:space="0" w:color="auto"/>
      </w:divBdr>
      <w:divsChild>
        <w:div w:id="2094080241">
          <w:marLeft w:val="0"/>
          <w:marRight w:val="1"/>
          <w:marTop w:val="0"/>
          <w:marBottom w:val="0"/>
          <w:divBdr>
            <w:top w:val="none" w:sz="0" w:space="0" w:color="auto"/>
            <w:left w:val="none" w:sz="0" w:space="0" w:color="auto"/>
            <w:bottom w:val="none" w:sz="0" w:space="0" w:color="auto"/>
            <w:right w:val="none" w:sz="0" w:space="0" w:color="auto"/>
          </w:divBdr>
          <w:divsChild>
            <w:div w:id="751780074">
              <w:marLeft w:val="0"/>
              <w:marRight w:val="0"/>
              <w:marTop w:val="0"/>
              <w:marBottom w:val="0"/>
              <w:divBdr>
                <w:top w:val="none" w:sz="0" w:space="0" w:color="auto"/>
                <w:left w:val="none" w:sz="0" w:space="0" w:color="auto"/>
                <w:bottom w:val="none" w:sz="0" w:space="0" w:color="auto"/>
                <w:right w:val="none" w:sz="0" w:space="0" w:color="auto"/>
              </w:divBdr>
              <w:divsChild>
                <w:div w:id="2051496227">
                  <w:marLeft w:val="0"/>
                  <w:marRight w:val="1"/>
                  <w:marTop w:val="0"/>
                  <w:marBottom w:val="0"/>
                  <w:divBdr>
                    <w:top w:val="none" w:sz="0" w:space="0" w:color="auto"/>
                    <w:left w:val="none" w:sz="0" w:space="0" w:color="auto"/>
                    <w:bottom w:val="none" w:sz="0" w:space="0" w:color="auto"/>
                    <w:right w:val="none" w:sz="0" w:space="0" w:color="auto"/>
                  </w:divBdr>
                  <w:divsChild>
                    <w:div w:id="414129023">
                      <w:marLeft w:val="0"/>
                      <w:marRight w:val="0"/>
                      <w:marTop w:val="0"/>
                      <w:marBottom w:val="0"/>
                      <w:divBdr>
                        <w:top w:val="none" w:sz="0" w:space="0" w:color="auto"/>
                        <w:left w:val="none" w:sz="0" w:space="0" w:color="auto"/>
                        <w:bottom w:val="none" w:sz="0" w:space="0" w:color="auto"/>
                        <w:right w:val="none" w:sz="0" w:space="0" w:color="auto"/>
                      </w:divBdr>
                      <w:divsChild>
                        <w:div w:id="2123919799">
                          <w:marLeft w:val="0"/>
                          <w:marRight w:val="0"/>
                          <w:marTop w:val="0"/>
                          <w:marBottom w:val="0"/>
                          <w:divBdr>
                            <w:top w:val="none" w:sz="0" w:space="0" w:color="auto"/>
                            <w:left w:val="none" w:sz="0" w:space="0" w:color="auto"/>
                            <w:bottom w:val="none" w:sz="0" w:space="0" w:color="auto"/>
                            <w:right w:val="none" w:sz="0" w:space="0" w:color="auto"/>
                          </w:divBdr>
                          <w:divsChild>
                            <w:div w:id="113595528">
                              <w:marLeft w:val="0"/>
                              <w:marRight w:val="0"/>
                              <w:marTop w:val="120"/>
                              <w:marBottom w:val="360"/>
                              <w:divBdr>
                                <w:top w:val="none" w:sz="0" w:space="0" w:color="auto"/>
                                <w:left w:val="none" w:sz="0" w:space="0" w:color="auto"/>
                                <w:bottom w:val="none" w:sz="0" w:space="0" w:color="auto"/>
                                <w:right w:val="none" w:sz="0" w:space="0" w:color="auto"/>
                              </w:divBdr>
                              <w:divsChild>
                                <w:div w:id="1165171647">
                                  <w:marLeft w:val="262"/>
                                  <w:marRight w:val="0"/>
                                  <w:marTop w:val="0"/>
                                  <w:marBottom w:val="0"/>
                                  <w:divBdr>
                                    <w:top w:val="none" w:sz="0" w:space="0" w:color="auto"/>
                                    <w:left w:val="none" w:sz="0" w:space="0" w:color="auto"/>
                                    <w:bottom w:val="none" w:sz="0" w:space="0" w:color="auto"/>
                                    <w:right w:val="none" w:sz="0" w:space="0" w:color="auto"/>
                                  </w:divBdr>
                                  <w:divsChild>
                                    <w:div w:id="842933092">
                                      <w:marLeft w:val="0"/>
                                      <w:marRight w:val="0"/>
                                      <w:marTop w:val="34"/>
                                      <w:marBottom w:val="34"/>
                                      <w:divBdr>
                                        <w:top w:val="none" w:sz="0" w:space="0" w:color="auto"/>
                                        <w:left w:val="none" w:sz="0" w:space="0" w:color="auto"/>
                                        <w:bottom w:val="none" w:sz="0" w:space="0" w:color="auto"/>
                                        <w:right w:val="none" w:sz="0" w:space="0" w:color="auto"/>
                                      </w:divBdr>
                                    </w:div>
                                    <w:div w:id="1801142892">
                                      <w:marLeft w:val="0"/>
                                      <w:marRight w:val="0"/>
                                      <w:marTop w:val="0"/>
                                      <w:marBottom w:val="0"/>
                                      <w:divBdr>
                                        <w:top w:val="none" w:sz="0" w:space="0" w:color="auto"/>
                                        <w:left w:val="none" w:sz="0" w:space="0" w:color="auto"/>
                                        <w:bottom w:val="none" w:sz="0" w:space="0" w:color="auto"/>
                                        <w:right w:val="none" w:sz="0" w:space="0" w:color="auto"/>
                                      </w:divBdr>
                                      <w:divsChild>
                                        <w:div w:id="14017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049860">
      <w:bodyDiv w:val="1"/>
      <w:marLeft w:val="0"/>
      <w:marRight w:val="0"/>
      <w:marTop w:val="0"/>
      <w:marBottom w:val="0"/>
      <w:divBdr>
        <w:top w:val="none" w:sz="0" w:space="0" w:color="auto"/>
        <w:left w:val="none" w:sz="0" w:space="0" w:color="auto"/>
        <w:bottom w:val="none" w:sz="0" w:space="0" w:color="auto"/>
        <w:right w:val="none" w:sz="0" w:space="0" w:color="auto"/>
      </w:divBdr>
      <w:divsChild>
        <w:div w:id="802384765">
          <w:marLeft w:val="0"/>
          <w:marRight w:val="1"/>
          <w:marTop w:val="0"/>
          <w:marBottom w:val="0"/>
          <w:divBdr>
            <w:top w:val="none" w:sz="0" w:space="0" w:color="auto"/>
            <w:left w:val="none" w:sz="0" w:space="0" w:color="auto"/>
            <w:bottom w:val="none" w:sz="0" w:space="0" w:color="auto"/>
            <w:right w:val="none" w:sz="0" w:space="0" w:color="auto"/>
          </w:divBdr>
          <w:divsChild>
            <w:div w:id="1568344680">
              <w:marLeft w:val="0"/>
              <w:marRight w:val="0"/>
              <w:marTop w:val="0"/>
              <w:marBottom w:val="0"/>
              <w:divBdr>
                <w:top w:val="none" w:sz="0" w:space="0" w:color="auto"/>
                <w:left w:val="none" w:sz="0" w:space="0" w:color="auto"/>
                <w:bottom w:val="none" w:sz="0" w:space="0" w:color="auto"/>
                <w:right w:val="none" w:sz="0" w:space="0" w:color="auto"/>
              </w:divBdr>
              <w:divsChild>
                <w:div w:id="1472019843">
                  <w:marLeft w:val="0"/>
                  <w:marRight w:val="1"/>
                  <w:marTop w:val="0"/>
                  <w:marBottom w:val="0"/>
                  <w:divBdr>
                    <w:top w:val="none" w:sz="0" w:space="0" w:color="auto"/>
                    <w:left w:val="none" w:sz="0" w:space="0" w:color="auto"/>
                    <w:bottom w:val="none" w:sz="0" w:space="0" w:color="auto"/>
                    <w:right w:val="none" w:sz="0" w:space="0" w:color="auto"/>
                  </w:divBdr>
                  <w:divsChild>
                    <w:div w:id="95832525">
                      <w:marLeft w:val="0"/>
                      <w:marRight w:val="0"/>
                      <w:marTop w:val="0"/>
                      <w:marBottom w:val="0"/>
                      <w:divBdr>
                        <w:top w:val="none" w:sz="0" w:space="0" w:color="auto"/>
                        <w:left w:val="none" w:sz="0" w:space="0" w:color="auto"/>
                        <w:bottom w:val="none" w:sz="0" w:space="0" w:color="auto"/>
                        <w:right w:val="none" w:sz="0" w:space="0" w:color="auto"/>
                      </w:divBdr>
                      <w:divsChild>
                        <w:div w:id="768963198">
                          <w:marLeft w:val="0"/>
                          <w:marRight w:val="0"/>
                          <w:marTop w:val="0"/>
                          <w:marBottom w:val="0"/>
                          <w:divBdr>
                            <w:top w:val="none" w:sz="0" w:space="0" w:color="auto"/>
                            <w:left w:val="none" w:sz="0" w:space="0" w:color="auto"/>
                            <w:bottom w:val="none" w:sz="0" w:space="0" w:color="auto"/>
                            <w:right w:val="none" w:sz="0" w:space="0" w:color="auto"/>
                          </w:divBdr>
                          <w:divsChild>
                            <w:div w:id="1182740254">
                              <w:marLeft w:val="0"/>
                              <w:marRight w:val="0"/>
                              <w:marTop w:val="120"/>
                              <w:marBottom w:val="360"/>
                              <w:divBdr>
                                <w:top w:val="none" w:sz="0" w:space="0" w:color="auto"/>
                                <w:left w:val="none" w:sz="0" w:space="0" w:color="auto"/>
                                <w:bottom w:val="none" w:sz="0" w:space="0" w:color="auto"/>
                                <w:right w:val="none" w:sz="0" w:space="0" w:color="auto"/>
                              </w:divBdr>
                              <w:divsChild>
                                <w:div w:id="929116672">
                                  <w:marLeft w:val="262"/>
                                  <w:marRight w:val="0"/>
                                  <w:marTop w:val="0"/>
                                  <w:marBottom w:val="0"/>
                                  <w:divBdr>
                                    <w:top w:val="none" w:sz="0" w:space="0" w:color="auto"/>
                                    <w:left w:val="none" w:sz="0" w:space="0" w:color="auto"/>
                                    <w:bottom w:val="none" w:sz="0" w:space="0" w:color="auto"/>
                                    <w:right w:val="none" w:sz="0" w:space="0" w:color="auto"/>
                                  </w:divBdr>
                                  <w:divsChild>
                                    <w:div w:id="437413939">
                                      <w:marLeft w:val="0"/>
                                      <w:marRight w:val="0"/>
                                      <w:marTop w:val="34"/>
                                      <w:marBottom w:val="34"/>
                                      <w:divBdr>
                                        <w:top w:val="none" w:sz="0" w:space="0" w:color="auto"/>
                                        <w:left w:val="none" w:sz="0" w:space="0" w:color="auto"/>
                                        <w:bottom w:val="none" w:sz="0" w:space="0" w:color="auto"/>
                                        <w:right w:val="none" w:sz="0" w:space="0" w:color="auto"/>
                                      </w:divBdr>
                                    </w:div>
                                    <w:div w:id="1687751422">
                                      <w:marLeft w:val="0"/>
                                      <w:marRight w:val="0"/>
                                      <w:marTop w:val="0"/>
                                      <w:marBottom w:val="0"/>
                                      <w:divBdr>
                                        <w:top w:val="none" w:sz="0" w:space="0" w:color="auto"/>
                                        <w:left w:val="none" w:sz="0" w:space="0" w:color="auto"/>
                                        <w:bottom w:val="none" w:sz="0" w:space="0" w:color="auto"/>
                                        <w:right w:val="none" w:sz="0" w:space="0" w:color="auto"/>
                                      </w:divBdr>
                                      <w:divsChild>
                                        <w:div w:id="26229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602083">
      <w:bodyDiv w:val="1"/>
      <w:marLeft w:val="0"/>
      <w:marRight w:val="0"/>
      <w:marTop w:val="0"/>
      <w:marBottom w:val="0"/>
      <w:divBdr>
        <w:top w:val="none" w:sz="0" w:space="0" w:color="auto"/>
        <w:left w:val="none" w:sz="0" w:space="0" w:color="auto"/>
        <w:bottom w:val="none" w:sz="0" w:space="0" w:color="auto"/>
        <w:right w:val="none" w:sz="0" w:space="0" w:color="auto"/>
      </w:divBdr>
      <w:divsChild>
        <w:div w:id="1651246843">
          <w:marLeft w:val="0"/>
          <w:marRight w:val="1"/>
          <w:marTop w:val="0"/>
          <w:marBottom w:val="0"/>
          <w:divBdr>
            <w:top w:val="none" w:sz="0" w:space="0" w:color="auto"/>
            <w:left w:val="none" w:sz="0" w:space="0" w:color="auto"/>
            <w:bottom w:val="none" w:sz="0" w:space="0" w:color="auto"/>
            <w:right w:val="none" w:sz="0" w:space="0" w:color="auto"/>
          </w:divBdr>
          <w:divsChild>
            <w:div w:id="386880554">
              <w:marLeft w:val="0"/>
              <w:marRight w:val="0"/>
              <w:marTop w:val="0"/>
              <w:marBottom w:val="0"/>
              <w:divBdr>
                <w:top w:val="none" w:sz="0" w:space="0" w:color="auto"/>
                <w:left w:val="none" w:sz="0" w:space="0" w:color="auto"/>
                <w:bottom w:val="none" w:sz="0" w:space="0" w:color="auto"/>
                <w:right w:val="none" w:sz="0" w:space="0" w:color="auto"/>
              </w:divBdr>
              <w:divsChild>
                <w:div w:id="1124037287">
                  <w:marLeft w:val="0"/>
                  <w:marRight w:val="1"/>
                  <w:marTop w:val="0"/>
                  <w:marBottom w:val="0"/>
                  <w:divBdr>
                    <w:top w:val="none" w:sz="0" w:space="0" w:color="auto"/>
                    <w:left w:val="none" w:sz="0" w:space="0" w:color="auto"/>
                    <w:bottom w:val="none" w:sz="0" w:space="0" w:color="auto"/>
                    <w:right w:val="none" w:sz="0" w:space="0" w:color="auto"/>
                  </w:divBdr>
                  <w:divsChild>
                    <w:div w:id="778524690">
                      <w:marLeft w:val="0"/>
                      <w:marRight w:val="0"/>
                      <w:marTop w:val="0"/>
                      <w:marBottom w:val="0"/>
                      <w:divBdr>
                        <w:top w:val="none" w:sz="0" w:space="0" w:color="auto"/>
                        <w:left w:val="none" w:sz="0" w:space="0" w:color="auto"/>
                        <w:bottom w:val="none" w:sz="0" w:space="0" w:color="auto"/>
                        <w:right w:val="none" w:sz="0" w:space="0" w:color="auto"/>
                      </w:divBdr>
                      <w:divsChild>
                        <w:div w:id="1102259834">
                          <w:marLeft w:val="0"/>
                          <w:marRight w:val="0"/>
                          <w:marTop w:val="0"/>
                          <w:marBottom w:val="0"/>
                          <w:divBdr>
                            <w:top w:val="none" w:sz="0" w:space="0" w:color="auto"/>
                            <w:left w:val="none" w:sz="0" w:space="0" w:color="auto"/>
                            <w:bottom w:val="none" w:sz="0" w:space="0" w:color="auto"/>
                            <w:right w:val="none" w:sz="0" w:space="0" w:color="auto"/>
                          </w:divBdr>
                          <w:divsChild>
                            <w:div w:id="127430929">
                              <w:marLeft w:val="0"/>
                              <w:marRight w:val="0"/>
                              <w:marTop w:val="120"/>
                              <w:marBottom w:val="360"/>
                              <w:divBdr>
                                <w:top w:val="none" w:sz="0" w:space="0" w:color="auto"/>
                                <w:left w:val="none" w:sz="0" w:space="0" w:color="auto"/>
                                <w:bottom w:val="none" w:sz="0" w:space="0" w:color="auto"/>
                                <w:right w:val="none" w:sz="0" w:space="0" w:color="auto"/>
                              </w:divBdr>
                              <w:divsChild>
                                <w:div w:id="1177883543">
                                  <w:marLeft w:val="262"/>
                                  <w:marRight w:val="0"/>
                                  <w:marTop w:val="0"/>
                                  <w:marBottom w:val="0"/>
                                  <w:divBdr>
                                    <w:top w:val="none" w:sz="0" w:space="0" w:color="auto"/>
                                    <w:left w:val="none" w:sz="0" w:space="0" w:color="auto"/>
                                    <w:bottom w:val="none" w:sz="0" w:space="0" w:color="auto"/>
                                    <w:right w:val="none" w:sz="0" w:space="0" w:color="auto"/>
                                  </w:divBdr>
                                  <w:divsChild>
                                    <w:div w:id="332026500">
                                      <w:marLeft w:val="0"/>
                                      <w:marRight w:val="0"/>
                                      <w:marTop w:val="34"/>
                                      <w:marBottom w:val="34"/>
                                      <w:divBdr>
                                        <w:top w:val="none" w:sz="0" w:space="0" w:color="auto"/>
                                        <w:left w:val="none" w:sz="0" w:space="0" w:color="auto"/>
                                        <w:bottom w:val="none" w:sz="0" w:space="0" w:color="auto"/>
                                        <w:right w:val="none" w:sz="0" w:space="0" w:color="auto"/>
                                      </w:divBdr>
                                    </w:div>
                                    <w:div w:id="217322339">
                                      <w:marLeft w:val="0"/>
                                      <w:marRight w:val="0"/>
                                      <w:marTop w:val="0"/>
                                      <w:marBottom w:val="0"/>
                                      <w:divBdr>
                                        <w:top w:val="none" w:sz="0" w:space="0" w:color="auto"/>
                                        <w:left w:val="none" w:sz="0" w:space="0" w:color="auto"/>
                                        <w:bottom w:val="none" w:sz="0" w:space="0" w:color="auto"/>
                                        <w:right w:val="none" w:sz="0" w:space="0" w:color="auto"/>
                                      </w:divBdr>
                                      <w:divsChild>
                                        <w:div w:id="7701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7910">
      <w:bodyDiv w:val="1"/>
      <w:marLeft w:val="0"/>
      <w:marRight w:val="0"/>
      <w:marTop w:val="0"/>
      <w:marBottom w:val="0"/>
      <w:divBdr>
        <w:top w:val="none" w:sz="0" w:space="0" w:color="auto"/>
        <w:left w:val="none" w:sz="0" w:space="0" w:color="auto"/>
        <w:bottom w:val="none" w:sz="0" w:space="0" w:color="auto"/>
        <w:right w:val="none" w:sz="0" w:space="0" w:color="auto"/>
      </w:divBdr>
      <w:divsChild>
        <w:div w:id="740980866">
          <w:marLeft w:val="0"/>
          <w:marRight w:val="1"/>
          <w:marTop w:val="0"/>
          <w:marBottom w:val="0"/>
          <w:divBdr>
            <w:top w:val="none" w:sz="0" w:space="0" w:color="auto"/>
            <w:left w:val="none" w:sz="0" w:space="0" w:color="auto"/>
            <w:bottom w:val="none" w:sz="0" w:space="0" w:color="auto"/>
            <w:right w:val="none" w:sz="0" w:space="0" w:color="auto"/>
          </w:divBdr>
          <w:divsChild>
            <w:div w:id="1244338933">
              <w:marLeft w:val="0"/>
              <w:marRight w:val="0"/>
              <w:marTop w:val="0"/>
              <w:marBottom w:val="0"/>
              <w:divBdr>
                <w:top w:val="none" w:sz="0" w:space="0" w:color="auto"/>
                <w:left w:val="none" w:sz="0" w:space="0" w:color="auto"/>
                <w:bottom w:val="none" w:sz="0" w:space="0" w:color="auto"/>
                <w:right w:val="none" w:sz="0" w:space="0" w:color="auto"/>
              </w:divBdr>
              <w:divsChild>
                <w:div w:id="184055855">
                  <w:marLeft w:val="0"/>
                  <w:marRight w:val="1"/>
                  <w:marTop w:val="0"/>
                  <w:marBottom w:val="0"/>
                  <w:divBdr>
                    <w:top w:val="none" w:sz="0" w:space="0" w:color="auto"/>
                    <w:left w:val="none" w:sz="0" w:space="0" w:color="auto"/>
                    <w:bottom w:val="none" w:sz="0" w:space="0" w:color="auto"/>
                    <w:right w:val="none" w:sz="0" w:space="0" w:color="auto"/>
                  </w:divBdr>
                  <w:divsChild>
                    <w:div w:id="551499757">
                      <w:marLeft w:val="0"/>
                      <w:marRight w:val="0"/>
                      <w:marTop w:val="0"/>
                      <w:marBottom w:val="0"/>
                      <w:divBdr>
                        <w:top w:val="none" w:sz="0" w:space="0" w:color="auto"/>
                        <w:left w:val="none" w:sz="0" w:space="0" w:color="auto"/>
                        <w:bottom w:val="none" w:sz="0" w:space="0" w:color="auto"/>
                        <w:right w:val="none" w:sz="0" w:space="0" w:color="auto"/>
                      </w:divBdr>
                      <w:divsChild>
                        <w:div w:id="651448607">
                          <w:marLeft w:val="0"/>
                          <w:marRight w:val="0"/>
                          <w:marTop w:val="0"/>
                          <w:marBottom w:val="0"/>
                          <w:divBdr>
                            <w:top w:val="none" w:sz="0" w:space="0" w:color="auto"/>
                            <w:left w:val="none" w:sz="0" w:space="0" w:color="auto"/>
                            <w:bottom w:val="none" w:sz="0" w:space="0" w:color="auto"/>
                            <w:right w:val="none" w:sz="0" w:space="0" w:color="auto"/>
                          </w:divBdr>
                          <w:divsChild>
                            <w:div w:id="729886114">
                              <w:marLeft w:val="0"/>
                              <w:marRight w:val="0"/>
                              <w:marTop w:val="120"/>
                              <w:marBottom w:val="360"/>
                              <w:divBdr>
                                <w:top w:val="none" w:sz="0" w:space="0" w:color="auto"/>
                                <w:left w:val="none" w:sz="0" w:space="0" w:color="auto"/>
                                <w:bottom w:val="none" w:sz="0" w:space="0" w:color="auto"/>
                                <w:right w:val="none" w:sz="0" w:space="0" w:color="auto"/>
                              </w:divBdr>
                              <w:divsChild>
                                <w:div w:id="1082216388">
                                  <w:marLeft w:val="262"/>
                                  <w:marRight w:val="0"/>
                                  <w:marTop w:val="0"/>
                                  <w:marBottom w:val="0"/>
                                  <w:divBdr>
                                    <w:top w:val="none" w:sz="0" w:space="0" w:color="auto"/>
                                    <w:left w:val="none" w:sz="0" w:space="0" w:color="auto"/>
                                    <w:bottom w:val="none" w:sz="0" w:space="0" w:color="auto"/>
                                    <w:right w:val="none" w:sz="0" w:space="0" w:color="auto"/>
                                  </w:divBdr>
                                  <w:divsChild>
                                    <w:div w:id="482812532">
                                      <w:marLeft w:val="0"/>
                                      <w:marRight w:val="0"/>
                                      <w:marTop w:val="34"/>
                                      <w:marBottom w:val="34"/>
                                      <w:divBdr>
                                        <w:top w:val="none" w:sz="0" w:space="0" w:color="auto"/>
                                        <w:left w:val="none" w:sz="0" w:space="0" w:color="auto"/>
                                        <w:bottom w:val="none" w:sz="0" w:space="0" w:color="auto"/>
                                        <w:right w:val="none" w:sz="0" w:space="0" w:color="auto"/>
                                      </w:divBdr>
                                    </w:div>
                                    <w:div w:id="288753096">
                                      <w:marLeft w:val="0"/>
                                      <w:marRight w:val="0"/>
                                      <w:marTop w:val="0"/>
                                      <w:marBottom w:val="0"/>
                                      <w:divBdr>
                                        <w:top w:val="none" w:sz="0" w:space="0" w:color="auto"/>
                                        <w:left w:val="none" w:sz="0" w:space="0" w:color="auto"/>
                                        <w:bottom w:val="none" w:sz="0" w:space="0" w:color="auto"/>
                                        <w:right w:val="none" w:sz="0" w:space="0" w:color="auto"/>
                                      </w:divBdr>
                                      <w:divsChild>
                                        <w:div w:id="12197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471955">
      <w:bodyDiv w:val="1"/>
      <w:marLeft w:val="0"/>
      <w:marRight w:val="0"/>
      <w:marTop w:val="0"/>
      <w:marBottom w:val="0"/>
      <w:divBdr>
        <w:top w:val="none" w:sz="0" w:space="0" w:color="auto"/>
        <w:left w:val="none" w:sz="0" w:space="0" w:color="auto"/>
        <w:bottom w:val="none" w:sz="0" w:space="0" w:color="auto"/>
        <w:right w:val="none" w:sz="0" w:space="0" w:color="auto"/>
      </w:divBdr>
      <w:divsChild>
        <w:div w:id="1014840279">
          <w:marLeft w:val="0"/>
          <w:marRight w:val="1"/>
          <w:marTop w:val="0"/>
          <w:marBottom w:val="0"/>
          <w:divBdr>
            <w:top w:val="none" w:sz="0" w:space="0" w:color="auto"/>
            <w:left w:val="none" w:sz="0" w:space="0" w:color="auto"/>
            <w:bottom w:val="none" w:sz="0" w:space="0" w:color="auto"/>
            <w:right w:val="none" w:sz="0" w:space="0" w:color="auto"/>
          </w:divBdr>
          <w:divsChild>
            <w:div w:id="1385787608">
              <w:marLeft w:val="0"/>
              <w:marRight w:val="0"/>
              <w:marTop w:val="0"/>
              <w:marBottom w:val="0"/>
              <w:divBdr>
                <w:top w:val="none" w:sz="0" w:space="0" w:color="auto"/>
                <w:left w:val="none" w:sz="0" w:space="0" w:color="auto"/>
                <w:bottom w:val="none" w:sz="0" w:space="0" w:color="auto"/>
                <w:right w:val="none" w:sz="0" w:space="0" w:color="auto"/>
              </w:divBdr>
              <w:divsChild>
                <w:div w:id="402919634">
                  <w:marLeft w:val="0"/>
                  <w:marRight w:val="1"/>
                  <w:marTop w:val="0"/>
                  <w:marBottom w:val="0"/>
                  <w:divBdr>
                    <w:top w:val="none" w:sz="0" w:space="0" w:color="auto"/>
                    <w:left w:val="none" w:sz="0" w:space="0" w:color="auto"/>
                    <w:bottom w:val="none" w:sz="0" w:space="0" w:color="auto"/>
                    <w:right w:val="none" w:sz="0" w:space="0" w:color="auto"/>
                  </w:divBdr>
                  <w:divsChild>
                    <w:div w:id="1014116930">
                      <w:marLeft w:val="0"/>
                      <w:marRight w:val="0"/>
                      <w:marTop w:val="0"/>
                      <w:marBottom w:val="0"/>
                      <w:divBdr>
                        <w:top w:val="none" w:sz="0" w:space="0" w:color="auto"/>
                        <w:left w:val="none" w:sz="0" w:space="0" w:color="auto"/>
                        <w:bottom w:val="none" w:sz="0" w:space="0" w:color="auto"/>
                        <w:right w:val="none" w:sz="0" w:space="0" w:color="auto"/>
                      </w:divBdr>
                      <w:divsChild>
                        <w:div w:id="1791051642">
                          <w:marLeft w:val="0"/>
                          <w:marRight w:val="0"/>
                          <w:marTop w:val="0"/>
                          <w:marBottom w:val="0"/>
                          <w:divBdr>
                            <w:top w:val="none" w:sz="0" w:space="0" w:color="auto"/>
                            <w:left w:val="none" w:sz="0" w:space="0" w:color="auto"/>
                            <w:bottom w:val="none" w:sz="0" w:space="0" w:color="auto"/>
                            <w:right w:val="none" w:sz="0" w:space="0" w:color="auto"/>
                          </w:divBdr>
                          <w:divsChild>
                            <w:div w:id="1188369302">
                              <w:marLeft w:val="0"/>
                              <w:marRight w:val="0"/>
                              <w:marTop w:val="120"/>
                              <w:marBottom w:val="360"/>
                              <w:divBdr>
                                <w:top w:val="none" w:sz="0" w:space="0" w:color="auto"/>
                                <w:left w:val="none" w:sz="0" w:space="0" w:color="auto"/>
                                <w:bottom w:val="none" w:sz="0" w:space="0" w:color="auto"/>
                                <w:right w:val="none" w:sz="0" w:space="0" w:color="auto"/>
                              </w:divBdr>
                              <w:divsChild>
                                <w:div w:id="435096986">
                                  <w:marLeft w:val="262"/>
                                  <w:marRight w:val="0"/>
                                  <w:marTop w:val="0"/>
                                  <w:marBottom w:val="0"/>
                                  <w:divBdr>
                                    <w:top w:val="none" w:sz="0" w:space="0" w:color="auto"/>
                                    <w:left w:val="none" w:sz="0" w:space="0" w:color="auto"/>
                                    <w:bottom w:val="none" w:sz="0" w:space="0" w:color="auto"/>
                                    <w:right w:val="none" w:sz="0" w:space="0" w:color="auto"/>
                                  </w:divBdr>
                                  <w:divsChild>
                                    <w:div w:id="355429317">
                                      <w:marLeft w:val="0"/>
                                      <w:marRight w:val="0"/>
                                      <w:marTop w:val="0"/>
                                      <w:marBottom w:val="0"/>
                                      <w:divBdr>
                                        <w:top w:val="none" w:sz="0" w:space="0" w:color="auto"/>
                                        <w:left w:val="none" w:sz="0" w:space="0" w:color="auto"/>
                                        <w:bottom w:val="none" w:sz="0" w:space="0" w:color="auto"/>
                                        <w:right w:val="none" w:sz="0" w:space="0" w:color="auto"/>
                                      </w:divBdr>
                                      <w:divsChild>
                                        <w:div w:id="177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971450">
      <w:bodyDiv w:val="1"/>
      <w:marLeft w:val="0"/>
      <w:marRight w:val="0"/>
      <w:marTop w:val="0"/>
      <w:marBottom w:val="0"/>
      <w:divBdr>
        <w:top w:val="none" w:sz="0" w:space="0" w:color="auto"/>
        <w:left w:val="none" w:sz="0" w:space="0" w:color="auto"/>
        <w:bottom w:val="none" w:sz="0" w:space="0" w:color="auto"/>
        <w:right w:val="none" w:sz="0" w:space="0" w:color="auto"/>
      </w:divBdr>
    </w:div>
    <w:div w:id="1423532936">
      <w:bodyDiv w:val="1"/>
      <w:marLeft w:val="0"/>
      <w:marRight w:val="0"/>
      <w:marTop w:val="0"/>
      <w:marBottom w:val="0"/>
      <w:divBdr>
        <w:top w:val="none" w:sz="0" w:space="0" w:color="auto"/>
        <w:left w:val="none" w:sz="0" w:space="0" w:color="auto"/>
        <w:bottom w:val="none" w:sz="0" w:space="0" w:color="auto"/>
        <w:right w:val="none" w:sz="0" w:space="0" w:color="auto"/>
      </w:divBdr>
      <w:divsChild>
        <w:div w:id="801925513">
          <w:marLeft w:val="0"/>
          <w:marRight w:val="1"/>
          <w:marTop w:val="0"/>
          <w:marBottom w:val="0"/>
          <w:divBdr>
            <w:top w:val="none" w:sz="0" w:space="0" w:color="auto"/>
            <w:left w:val="none" w:sz="0" w:space="0" w:color="auto"/>
            <w:bottom w:val="none" w:sz="0" w:space="0" w:color="auto"/>
            <w:right w:val="none" w:sz="0" w:space="0" w:color="auto"/>
          </w:divBdr>
          <w:divsChild>
            <w:div w:id="598418179">
              <w:marLeft w:val="0"/>
              <w:marRight w:val="0"/>
              <w:marTop w:val="0"/>
              <w:marBottom w:val="0"/>
              <w:divBdr>
                <w:top w:val="none" w:sz="0" w:space="0" w:color="auto"/>
                <w:left w:val="none" w:sz="0" w:space="0" w:color="auto"/>
                <w:bottom w:val="none" w:sz="0" w:space="0" w:color="auto"/>
                <w:right w:val="none" w:sz="0" w:space="0" w:color="auto"/>
              </w:divBdr>
              <w:divsChild>
                <w:div w:id="1929843240">
                  <w:marLeft w:val="0"/>
                  <w:marRight w:val="1"/>
                  <w:marTop w:val="0"/>
                  <w:marBottom w:val="0"/>
                  <w:divBdr>
                    <w:top w:val="none" w:sz="0" w:space="0" w:color="auto"/>
                    <w:left w:val="none" w:sz="0" w:space="0" w:color="auto"/>
                    <w:bottom w:val="none" w:sz="0" w:space="0" w:color="auto"/>
                    <w:right w:val="none" w:sz="0" w:space="0" w:color="auto"/>
                  </w:divBdr>
                  <w:divsChild>
                    <w:div w:id="143549910">
                      <w:marLeft w:val="0"/>
                      <w:marRight w:val="0"/>
                      <w:marTop w:val="0"/>
                      <w:marBottom w:val="0"/>
                      <w:divBdr>
                        <w:top w:val="none" w:sz="0" w:space="0" w:color="auto"/>
                        <w:left w:val="none" w:sz="0" w:space="0" w:color="auto"/>
                        <w:bottom w:val="none" w:sz="0" w:space="0" w:color="auto"/>
                        <w:right w:val="none" w:sz="0" w:space="0" w:color="auto"/>
                      </w:divBdr>
                      <w:divsChild>
                        <w:div w:id="1812676532">
                          <w:marLeft w:val="0"/>
                          <w:marRight w:val="0"/>
                          <w:marTop w:val="0"/>
                          <w:marBottom w:val="0"/>
                          <w:divBdr>
                            <w:top w:val="none" w:sz="0" w:space="0" w:color="auto"/>
                            <w:left w:val="none" w:sz="0" w:space="0" w:color="auto"/>
                            <w:bottom w:val="none" w:sz="0" w:space="0" w:color="auto"/>
                            <w:right w:val="none" w:sz="0" w:space="0" w:color="auto"/>
                          </w:divBdr>
                          <w:divsChild>
                            <w:div w:id="968509004">
                              <w:marLeft w:val="0"/>
                              <w:marRight w:val="0"/>
                              <w:marTop w:val="120"/>
                              <w:marBottom w:val="360"/>
                              <w:divBdr>
                                <w:top w:val="none" w:sz="0" w:space="0" w:color="auto"/>
                                <w:left w:val="none" w:sz="0" w:space="0" w:color="auto"/>
                                <w:bottom w:val="none" w:sz="0" w:space="0" w:color="auto"/>
                                <w:right w:val="none" w:sz="0" w:space="0" w:color="auto"/>
                              </w:divBdr>
                              <w:divsChild>
                                <w:div w:id="1295403498">
                                  <w:marLeft w:val="262"/>
                                  <w:marRight w:val="0"/>
                                  <w:marTop w:val="0"/>
                                  <w:marBottom w:val="0"/>
                                  <w:divBdr>
                                    <w:top w:val="none" w:sz="0" w:space="0" w:color="auto"/>
                                    <w:left w:val="none" w:sz="0" w:space="0" w:color="auto"/>
                                    <w:bottom w:val="none" w:sz="0" w:space="0" w:color="auto"/>
                                    <w:right w:val="none" w:sz="0" w:space="0" w:color="auto"/>
                                  </w:divBdr>
                                  <w:divsChild>
                                    <w:div w:id="235215508">
                                      <w:marLeft w:val="0"/>
                                      <w:marRight w:val="0"/>
                                      <w:marTop w:val="34"/>
                                      <w:marBottom w:val="34"/>
                                      <w:divBdr>
                                        <w:top w:val="none" w:sz="0" w:space="0" w:color="auto"/>
                                        <w:left w:val="none" w:sz="0" w:space="0" w:color="auto"/>
                                        <w:bottom w:val="none" w:sz="0" w:space="0" w:color="auto"/>
                                        <w:right w:val="none" w:sz="0" w:space="0" w:color="auto"/>
                                      </w:divBdr>
                                    </w:div>
                                    <w:div w:id="1496654215">
                                      <w:marLeft w:val="0"/>
                                      <w:marRight w:val="0"/>
                                      <w:marTop w:val="0"/>
                                      <w:marBottom w:val="0"/>
                                      <w:divBdr>
                                        <w:top w:val="none" w:sz="0" w:space="0" w:color="auto"/>
                                        <w:left w:val="none" w:sz="0" w:space="0" w:color="auto"/>
                                        <w:bottom w:val="none" w:sz="0" w:space="0" w:color="auto"/>
                                        <w:right w:val="none" w:sz="0" w:space="0" w:color="auto"/>
                                      </w:divBdr>
                                      <w:divsChild>
                                        <w:div w:id="10824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23901">
      <w:bodyDiv w:val="1"/>
      <w:marLeft w:val="0"/>
      <w:marRight w:val="0"/>
      <w:marTop w:val="0"/>
      <w:marBottom w:val="0"/>
      <w:divBdr>
        <w:top w:val="none" w:sz="0" w:space="0" w:color="auto"/>
        <w:left w:val="none" w:sz="0" w:space="0" w:color="auto"/>
        <w:bottom w:val="none" w:sz="0" w:space="0" w:color="auto"/>
        <w:right w:val="none" w:sz="0" w:space="0" w:color="auto"/>
      </w:divBdr>
      <w:divsChild>
        <w:div w:id="1785464014">
          <w:marLeft w:val="0"/>
          <w:marRight w:val="1"/>
          <w:marTop w:val="0"/>
          <w:marBottom w:val="0"/>
          <w:divBdr>
            <w:top w:val="none" w:sz="0" w:space="0" w:color="auto"/>
            <w:left w:val="none" w:sz="0" w:space="0" w:color="auto"/>
            <w:bottom w:val="none" w:sz="0" w:space="0" w:color="auto"/>
            <w:right w:val="none" w:sz="0" w:space="0" w:color="auto"/>
          </w:divBdr>
          <w:divsChild>
            <w:div w:id="2140683384">
              <w:marLeft w:val="0"/>
              <w:marRight w:val="0"/>
              <w:marTop w:val="0"/>
              <w:marBottom w:val="0"/>
              <w:divBdr>
                <w:top w:val="none" w:sz="0" w:space="0" w:color="auto"/>
                <w:left w:val="none" w:sz="0" w:space="0" w:color="auto"/>
                <w:bottom w:val="none" w:sz="0" w:space="0" w:color="auto"/>
                <w:right w:val="none" w:sz="0" w:space="0" w:color="auto"/>
              </w:divBdr>
              <w:divsChild>
                <w:div w:id="806817986">
                  <w:marLeft w:val="0"/>
                  <w:marRight w:val="1"/>
                  <w:marTop w:val="0"/>
                  <w:marBottom w:val="0"/>
                  <w:divBdr>
                    <w:top w:val="none" w:sz="0" w:space="0" w:color="auto"/>
                    <w:left w:val="none" w:sz="0" w:space="0" w:color="auto"/>
                    <w:bottom w:val="none" w:sz="0" w:space="0" w:color="auto"/>
                    <w:right w:val="none" w:sz="0" w:space="0" w:color="auto"/>
                  </w:divBdr>
                  <w:divsChild>
                    <w:div w:id="1759935835">
                      <w:marLeft w:val="0"/>
                      <w:marRight w:val="0"/>
                      <w:marTop w:val="0"/>
                      <w:marBottom w:val="0"/>
                      <w:divBdr>
                        <w:top w:val="none" w:sz="0" w:space="0" w:color="auto"/>
                        <w:left w:val="none" w:sz="0" w:space="0" w:color="auto"/>
                        <w:bottom w:val="none" w:sz="0" w:space="0" w:color="auto"/>
                        <w:right w:val="none" w:sz="0" w:space="0" w:color="auto"/>
                      </w:divBdr>
                      <w:divsChild>
                        <w:div w:id="170073570">
                          <w:marLeft w:val="0"/>
                          <w:marRight w:val="0"/>
                          <w:marTop w:val="0"/>
                          <w:marBottom w:val="0"/>
                          <w:divBdr>
                            <w:top w:val="none" w:sz="0" w:space="0" w:color="auto"/>
                            <w:left w:val="none" w:sz="0" w:space="0" w:color="auto"/>
                            <w:bottom w:val="none" w:sz="0" w:space="0" w:color="auto"/>
                            <w:right w:val="none" w:sz="0" w:space="0" w:color="auto"/>
                          </w:divBdr>
                          <w:divsChild>
                            <w:div w:id="586890545">
                              <w:marLeft w:val="0"/>
                              <w:marRight w:val="0"/>
                              <w:marTop w:val="120"/>
                              <w:marBottom w:val="360"/>
                              <w:divBdr>
                                <w:top w:val="none" w:sz="0" w:space="0" w:color="auto"/>
                                <w:left w:val="none" w:sz="0" w:space="0" w:color="auto"/>
                                <w:bottom w:val="none" w:sz="0" w:space="0" w:color="auto"/>
                                <w:right w:val="none" w:sz="0" w:space="0" w:color="auto"/>
                              </w:divBdr>
                              <w:divsChild>
                                <w:div w:id="1598637916">
                                  <w:marLeft w:val="0"/>
                                  <w:marRight w:val="0"/>
                                  <w:marTop w:val="0"/>
                                  <w:marBottom w:val="0"/>
                                  <w:divBdr>
                                    <w:top w:val="none" w:sz="0" w:space="0" w:color="auto"/>
                                    <w:left w:val="none" w:sz="0" w:space="0" w:color="auto"/>
                                    <w:bottom w:val="none" w:sz="0" w:space="0" w:color="auto"/>
                                    <w:right w:val="none" w:sz="0" w:space="0" w:color="auto"/>
                                  </w:divBdr>
                                  <w:divsChild>
                                    <w:div w:id="3434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80849">
      <w:bodyDiv w:val="1"/>
      <w:marLeft w:val="0"/>
      <w:marRight w:val="0"/>
      <w:marTop w:val="0"/>
      <w:marBottom w:val="0"/>
      <w:divBdr>
        <w:top w:val="none" w:sz="0" w:space="0" w:color="auto"/>
        <w:left w:val="none" w:sz="0" w:space="0" w:color="auto"/>
        <w:bottom w:val="none" w:sz="0" w:space="0" w:color="auto"/>
        <w:right w:val="none" w:sz="0" w:space="0" w:color="auto"/>
      </w:divBdr>
      <w:divsChild>
        <w:div w:id="1970234337">
          <w:marLeft w:val="0"/>
          <w:marRight w:val="1"/>
          <w:marTop w:val="0"/>
          <w:marBottom w:val="0"/>
          <w:divBdr>
            <w:top w:val="none" w:sz="0" w:space="0" w:color="auto"/>
            <w:left w:val="none" w:sz="0" w:space="0" w:color="auto"/>
            <w:bottom w:val="none" w:sz="0" w:space="0" w:color="auto"/>
            <w:right w:val="none" w:sz="0" w:space="0" w:color="auto"/>
          </w:divBdr>
          <w:divsChild>
            <w:div w:id="928276983">
              <w:marLeft w:val="0"/>
              <w:marRight w:val="0"/>
              <w:marTop w:val="0"/>
              <w:marBottom w:val="0"/>
              <w:divBdr>
                <w:top w:val="none" w:sz="0" w:space="0" w:color="auto"/>
                <w:left w:val="none" w:sz="0" w:space="0" w:color="auto"/>
                <w:bottom w:val="none" w:sz="0" w:space="0" w:color="auto"/>
                <w:right w:val="none" w:sz="0" w:space="0" w:color="auto"/>
              </w:divBdr>
              <w:divsChild>
                <w:div w:id="884219000">
                  <w:marLeft w:val="0"/>
                  <w:marRight w:val="1"/>
                  <w:marTop w:val="0"/>
                  <w:marBottom w:val="0"/>
                  <w:divBdr>
                    <w:top w:val="none" w:sz="0" w:space="0" w:color="auto"/>
                    <w:left w:val="none" w:sz="0" w:space="0" w:color="auto"/>
                    <w:bottom w:val="none" w:sz="0" w:space="0" w:color="auto"/>
                    <w:right w:val="none" w:sz="0" w:space="0" w:color="auto"/>
                  </w:divBdr>
                  <w:divsChild>
                    <w:div w:id="1617251675">
                      <w:marLeft w:val="0"/>
                      <w:marRight w:val="0"/>
                      <w:marTop w:val="0"/>
                      <w:marBottom w:val="0"/>
                      <w:divBdr>
                        <w:top w:val="none" w:sz="0" w:space="0" w:color="auto"/>
                        <w:left w:val="none" w:sz="0" w:space="0" w:color="auto"/>
                        <w:bottom w:val="none" w:sz="0" w:space="0" w:color="auto"/>
                        <w:right w:val="none" w:sz="0" w:space="0" w:color="auto"/>
                      </w:divBdr>
                      <w:divsChild>
                        <w:div w:id="1018315469">
                          <w:marLeft w:val="0"/>
                          <w:marRight w:val="0"/>
                          <w:marTop w:val="0"/>
                          <w:marBottom w:val="0"/>
                          <w:divBdr>
                            <w:top w:val="none" w:sz="0" w:space="0" w:color="auto"/>
                            <w:left w:val="none" w:sz="0" w:space="0" w:color="auto"/>
                            <w:bottom w:val="none" w:sz="0" w:space="0" w:color="auto"/>
                            <w:right w:val="none" w:sz="0" w:space="0" w:color="auto"/>
                          </w:divBdr>
                          <w:divsChild>
                            <w:div w:id="1675453348">
                              <w:marLeft w:val="0"/>
                              <w:marRight w:val="0"/>
                              <w:marTop w:val="120"/>
                              <w:marBottom w:val="360"/>
                              <w:divBdr>
                                <w:top w:val="none" w:sz="0" w:space="0" w:color="auto"/>
                                <w:left w:val="none" w:sz="0" w:space="0" w:color="auto"/>
                                <w:bottom w:val="none" w:sz="0" w:space="0" w:color="auto"/>
                                <w:right w:val="none" w:sz="0" w:space="0" w:color="auto"/>
                              </w:divBdr>
                              <w:divsChild>
                                <w:div w:id="2057775253">
                                  <w:marLeft w:val="262"/>
                                  <w:marRight w:val="0"/>
                                  <w:marTop w:val="0"/>
                                  <w:marBottom w:val="0"/>
                                  <w:divBdr>
                                    <w:top w:val="none" w:sz="0" w:space="0" w:color="auto"/>
                                    <w:left w:val="none" w:sz="0" w:space="0" w:color="auto"/>
                                    <w:bottom w:val="none" w:sz="0" w:space="0" w:color="auto"/>
                                    <w:right w:val="none" w:sz="0" w:space="0" w:color="auto"/>
                                  </w:divBdr>
                                  <w:divsChild>
                                    <w:div w:id="1272009167">
                                      <w:marLeft w:val="0"/>
                                      <w:marRight w:val="0"/>
                                      <w:marTop w:val="34"/>
                                      <w:marBottom w:val="34"/>
                                      <w:divBdr>
                                        <w:top w:val="none" w:sz="0" w:space="0" w:color="auto"/>
                                        <w:left w:val="none" w:sz="0" w:space="0" w:color="auto"/>
                                        <w:bottom w:val="none" w:sz="0" w:space="0" w:color="auto"/>
                                        <w:right w:val="none" w:sz="0" w:space="0" w:color="auto"/>
                                      </w:divBdr>
                                    </w:div>
                                    <w:div w:id="102893305">
                                      <w:marLeft w:val="0"/>
                                      <w:marRight w:val="0"/>
                                      <w:marTop w:val="0"/>
                                      <w:marBottom w:val="0"/>
                                      <w:divBdr>
                                        <w:top w:val="none" w:sz="0" w:space="0" w:color="auto"/>
                                        <w:left w:val="none" w:sz="0" w:space="0" w:color="auto"/>
                                        <w:bottom w:val="none" w:sz="0" w:space="0" w:color="auto"/>
                                        <w:right w:val="none" w:sz="0" w:space="0" w:color="auto"/>
                                      </w:divBdr>
                                      <w:divsChild>
                                        <w:div w:id="806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136228">
      <w:bodyDiv w:val="1"/>
      <w:marLeft w:val="0"/>
      <w:marRight w:val="0"/>
      <w:marTop w:val="0"/>
      <w:marBottom w:val="0"/>
      <w:divBdr>
        <w:top w:val="none" w:sz="0" w:space="0" w:color="auto"/>
        <w:left w:val="none" w:sz="0" w:space="0" w:color="auto"/>
        <w:bottom w:val="none" w:sz="0" w:space="0" w:color="auto"/>
        <w:right w:val="none" w:sz="0" w:space="0" w:color="auto"/>
      </w:divBdr>
    </w:div>
    <w:div w:id="1460875896">
      <w:bodyDiv w:val="1"/>
      <w:marLeft w:val="0"/>
      <w:marRight w:val="0"/>
      <w:marTop w:val="0"/>
      <w:marBottom w:val="0"/>
      <w:divBdr>
        <w:top w:val="none" w:sz="0" w:space="0" w:color="auto"/>
        <w:left w:val="none" w:sz="0" w:space="0" w:color="auto"/>
        <w:bottom w:val="none" w:sz="0" w:space="0" w:color="auto"/>
        <w:right w:val="none" w:sz="0" w:space="0" w:color="auto"/>
      </w:divBdr>
      <w:divsChild>
        <w:div w:id="1193805139">
          <w:marLeft w:val="0"/>
          <w:marRight w:val="1"/>
          <w:marTop w:val="0"/>
          <w:marBottom w:val="0"/>
          <w:divBdr>
            <w:top w:val="none" w:sz="0" w:space="0" w:color="auto"/>
            <w:left w:val="none" w:sz="0" w:space="0" w:color="auto"/>
            <w:bottom w:val="none" w:sz="0" w:space="0" w:color="auto"/>
            <w:right w:val="none" w:sz="0" w:space="0" w:color="auto"/>
          </w:divBdr>
          <w:divsChild>
            <w:div w:id="648747118">
              <w:marLeft w:val="0"/>
              <w:marRight w:val="0"/>
              <w:marTop w:val="0"/>
              <w:marBottom w:val="0"/>
              <w:divBdr>
                <w:top w:val="none" w:sz="0" w:space="0" w:color="auto"/>
                <w:left w:val="none" w:sz="0" w:space="0" w:color="auto"/>
                <w:bottom w:val="none" w:sz="0" w:space="0" w:color="auto"/>
                <w:right w:val="none" w:sz="0" w:space="0" w:color="auto"/>
              </w:divBdr>
              <w:divsChild>
                <w:div w:id="406656676">
                  <w:marLeft w:val="0"/>
                  <w:marRight w:val="1"/>
                  <w:marTop w:val="0"/>
                  <w:marBottom w:val="0"/>
                  <w:divBdr>
                    <w:top w:val="none" w:sz="0" w:space="0" w:color="auto"/>
                    <w:left w:val="none" w:sz="0" w:space="0" w:color="auto"/>
                    <w:bottom w:val="none" w:sz="0" w:space="0" w:color="auto"/>
                    <w:right w:val="none" w:sz="0" w:space="0" w:color="auto"/>
                  </w:divBdr>
                  <w:divsChild>
                    <w:div w:id="1890147885">
                      <w:marLeft w:val="0"/>
                      <w:marRight w:val="0"/>
                      <w:marTop w:val="0"/>
                      <w:marBottom w:val="0"/>
                      <w:divBdr>
                        <w:top w:val="none" w:sz="0" w:space="0" w:color="auto"/>
                        <w:left w:val="none" w:sz="0" w:space="0" w:color="auto"/>
                        <w:bottom w:val="none" w:sz="0" w:space="0" w:color="auto"/>
                        <w:right w:val="none" w:sz="0" w:space="0" w:color="auto"/>
                      </w:divBdr>
                      <w:divsChild>
                        <w:div w:id="703792795">
                          <w:marLeft w:val="0"/>
                          <w:marRight w:val="0"/>
                          <w:marTop w:val="0"/>
                          <w:marBottom w:val="0"/>
                          <w:divBdr>
                            <w:top w:val="none" w:sz="0" w:space="0" w:color="auto"/>
                            <w:left w:val="none" w:sz="0" w:space="0" w:color="auto"/>
                            <w:bottom w:val="none" w:sz="0" w:space="0" w:color="auto"/>
                            <w:right w:val="none" w:sz="0" w:space="0" w:color="auto"/>
                          </w:divBdr>
                          <w:divsChild>
                            <w:div w:id="25106878">
                              <w:marLeft w:val="0"/>
                              <w:marRight w:val="0"/>
                              <w:marTop w:val="120"/>
                              <w:marBottom w:val="360"/>
                              <w:divBdr>
                                <w:top w:val="none" w:sz="0" w:space="0" w:color="auto"/>
                                <w:left w:val="none" w:sz="0" w:space="0" w:color="auto"/>
                                <w:bottom w:val="none" w:sz="0" w:space="0" w:color="auto"/>
                                <w:right w:val="none" w:sz="0" w:space="0" w:color="auto"/>
                              </w:divBdr>
                              <w:divsChild>
                                <w:div w:id="927350094">
                                  <w:marLeft w:val="262"/>
                                  <w:marRight w:val="0"/>
                                  <w:marTop w:val="0"/>
                                  <w:marBottom w:val="0"/>
                                  <w:divBdr>
                                    <w:top w:val="none" w:sz="0" w:space="0" w:color="auto"/>
                                    <w:left w:val="none" w:sz="0" w:space="0" w:color="auto"/>
                                    <w:bottom w:val="none" w:sz="0" w:space="0" w:color="auto"/>
                                    <w:right w:val="none" w:sz="0" w:space="0" w:color="auto"/>
                                  </w:divBdr>
                                  <w:divsChild>
                                    <w:div w:id="397673433">
                                      <w:marLeft w:val="0"/>
                                      <w:marRight w:val="0"/>
                                      <w:marTop w:val="34"/>
                                      <w:marBottom w:val="34"/>
                                      <w:divBdr>
                                        <w:top w:val="none" w:sz="0" w:space="0" w:color="auto"/>
                                        <w:left w:val="none" w:sz="0" w:space="0" w:color="auto"/>
                                        <w:bottom w:val="none" w:sz="0" w:space="0" w:color="auto"/>
                                        <w:right w:val="none" w:sz="0" w:space="0" w:color="auto"/>
                                      </w:divBdr>
                                    </w:div>
                                    <w:div w:id="1618021688">
                                      <w:marLeft w:val="0"/>
                                      <w:marRight w:val="0"/>
                                      <w:marTop w:val="0"/>
                                      <w:marBottom w:val="0"/>
                                      <w:divBdr>
                                        <w:top w:val="none" w:sz="0" w:space="0" w:color="auto"/>
                                        <w:left w:val="none" w:sz="0" w:space="0" w:color="auto"/>
                                        <w:bottom w:val="none" w:sz="0" w:space="0" w:color="auto"/>
                                        <w:right w:val="none" w:sz="0" w:space="0" w:color="auto"/>
                                      </w:divBdr>
                                      <w:divsChild>
                                        <w:div w:id="6218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572782">
      <w:bodyDiv w:val="1"/>
      <w:marLeft w:val="0"/>
      <w:marRight w:val="0"/>
      <w:marTop w:val="0"/>
      <w:marBottom w:val="0"/>
      <w:divBdr>
        <w:top w:val="none" w:sz="0" w:space="0" w:color="auto"/>
        <w:left w:val="none" w:sz="0" w:space="0" w:color="auto"/>
        <w:bottom w:val="none" w:sz="0" w:space="0" w:color="auto"/>
        <w:right w:val="none" w:sz="0" w:space="0" w:color="auto"/>
      </w:divBdr>
      <w:divsChild>
        <w:div w:id="534781696">
          <w:marLeft w:val="0"/>
          <w:marRight w:val="1"/>
          <w:marTop w:val="0"/>
          <w:marBottom w:val="0"/>
          <w:divBdr>
            <w:top w:val="none" w:sz="0" w:space="0" w:color="auto"/>
            <w:left w:val="none" w:sz="0" w:space="0" w:color="auto"/>
            <w:bottom w:val="none" w:sz="0" w:space="0" w:color="auto"/>
            <w:right w:val="none" w:sz="0" w:space="0" w:color="auto"/>
          </w:divBdr>
          <w:divsChild>
            <w:div w:id="1916209103">
              <w:marLeft w:val="0"/>
              <w:marRight w:val="0"/>
              <w:marTop w:val="0"/>
              <w:marBottom w:val="0"/>
              <w:divBdr>
                <w:top w:val="none" w:sz="0" w:space="0" w:color="auto"/>
                <w:left w:val="none" w:sz="0" w:space="0" w:color="auto"/>
                <w:bottom w:val="none" w:sz="0" w:space="0" w:color="auto"/>
                <w:right w:val="none" w:sz="0" w:space="0" w:color="auto"/>
              </w:divBdr>
              <w:divsChild>
                <w:div w:id="2089157198">
                  <w:marLeft w:val="0"/>
                  <w:marRight w:val="1"/>
                  <w:marTop w:val="0"/>
                  <w:marBottom w:val="0"/>
                  <w:divBdr>
                    <w:top w:val="none" w:sz="0" w:space="0" w:color="auto"/>
                    <w:left w:val="none" w:sz="0" w:space="0" w:color="auto"/>
                    <w:bottom w:val="none" w:sz="0" w:space="0" w:color="auto"/>
                    <w:right w:val="none" w:sz="0" w:space="0" w:color="auto"/>
                  </w:divBdr>
                  <w:divsChild>
                    <w:div w:id="1468475501">
                      <w:marLeft w:val="0"/>
                      <w:marRight w:val="0"/>
                      <w:marTop w:val="0"/>
                      <w:marBottom w:val="0"/>
                      <w:divBdr>
                        <w:top w:val="none" w:sz="0" w:space="0" w:color="auto"/>
                        <w:left w:val="none" w:sz="0" w:space="0" w:color="auto"/>
                        <w:bottom w:val="none" w:sz="0" w:space="0" w:color="auto"/>
                        <w:right w:val="none" w:sz="0" w:space="0" w:color="auto"/>
                      </w:divBdr>
                      <w:divsChild>
                        <w:div w:id="1520895255">
                          <w:marLeft w:val="0"/>
                          <w:marRight w:val="0"/>
                          <w:marTop w:val="0"/>
                          <w:marBottom w:val="0"/>
                          <w:divBdr>
                            <w:top w:val="none" w:sz="0" w:space="0" w:color="auto"/>
                            <w:left w:val="none" w:sz="0" w:space="0" w:color="auto"/>
                            <w:bottom w:val="none" w:sz="0" w:space="0" w:color="auto"/>
                            <w:right w:val="none" w:sz="0" w:space="0" w:color="auto"/>
                          </w:divBdr>
                          <w:divsChild>
                            <w:div w:id="48648493">
                              <w:marLeft w:val="0"/>
                              <w:marRight w:val="0"/>
                              <w:marTop w:val="120"/>
                              <w:marBottom w:val="360"/>
                              <w:divBdr>
                                <w:top w:val="none" w:sz="0" w:space="0" w:color="auto"/>
                                <w:left w:val="none" w:sz="0" w:space="0" w:color="auto"/>
                                <w:bottom w:val="none" w:sz="0" w:space="0" w:color="auto"/>
                                <w:right w:val="none" w:sz="0" w:space="0" w:color="auto"/>
                              </w:divBdr>
                              <w:divsChild>
                                <w:div w:id="1197622737">
                                  <w:marLeft w:val="262"/>
                                  <w:marRight w:val="0"/>
                                  <w:marTop w:val="0"/>
                                  <w:marBottom w:val="0"/>
                                  <w:divBdr>
                                    <w:top w:val="none" w:sz="0" w:space="0" w:color="auto"/>
                                    <w:left w:val="none" w:sz="0" w:space="0" w:color="auto"/>
                                    <w:bottom w:val="none" w:sz="0" w:space="0" w:color="auto"/>
                                    <w:right w:val="none" w:sz="0" w:space="0" w:color="auto"/>
                                  </w:divBdr>
                                  <w:divsChild>
                                    <w:div w:id="764574584">
                                      <w:marLeft w:val="0"/>
                                      <w:marRight w:val="0"/>
                                      <w:marTop w:val="0"/>
                                      <w:marBottom w:val="0"/>
                                      <w:divBdr>
                                        <w:top w:val="none" w:sz="0" w:space="0" w:color="auto"/>
                                        <w:left w:val="none" w:sz="0" w:space="0" w:color="auto"/>
                                        <w:bottom w:val="none" w:sz="0" w:space="0" w:color="auto"/>
                                        <w:right w:val="none" w:sz="0" w:space="0" w:color="auto"/>
                                      </w:divBdr>
                                      <w:divsChild>
                                        <w:div w:id="7662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94394">
      <w:bodyDiv w:val="1"/>
      <w:marLeft w:val="0"/>
      <w:marRight w:val="0"/>
      <w:marTop w:val="0"/>
      <w:marBottom w:val="0"/>
      <w:divBdr>
        <w:top w:val="none" w:sz="0" w:space="0" w:color="auto"/>
        <w:left w:val="none" w:sz="0" w:space="0" w:color="auto"/>
        <w:bottom w:val="none" w:sz="0" w:space="0" w:color="auto"/>
        <w:right w:val="none" w:sz="0" w:space="0" w:color="auto"/>
      </w:divBdr>
      <w:divsChild>
        <w:div w:id="600794612">
          <w:marLeft w:val="0"/>
          <w:marRight w:val="1"/>
          <w:marTop w:val="0"/>
          <w:marBottom w:val="0"/>
          <w:divBdr>
            <w:top w:val="none" w:sz="0" w:space="0" w:color="auto"/>
            <w:left w:val="none" w:sz="0" w:space="0" w:color="auto"/>
            <w:bottom w:val="none" w:sz="0" w:space="0" w:color="auto"/>
            <w:right w:val="none" w:sz="0" w:space="0" w:color="auto"/>
          </w:divBdr>
          <w:divsChild>
            <w:div w:id="1603948897">
              <w:marLeft w:val="0"/>
              <w:marRight w:val="0"/>
              <w:marTop w:val="0"/>
              <w:marBottom w:val="0"/>
              <w:divBdr>
                <w:top w:val="none" w:sz="0" w:space="0" w:color="auto"/>
                <w:left w:val="none" w:sz="0" w:space="0" w:color="auto"/>
                <w:bottom w:val="none" w:sz="0" w:space="0" w:color="auto"/>
                <w:right w:val="none" w:sz="0" w:space="0" w:color="auto"/>
              </w:divBdr>
              <w:divsChild>
                <w:div w:id="962613853">
                  <w:marLeft w:val="0"/>
                  <w:marRight w:val="1"/>
                  <w:marTop w:val="0"/>
                  <w:marBottom w:val="0"/>
                  <w:divBdr>
                    <w:top w:val="none" w:sz="0" w:space="0" w:color="auto"/>
                    <w:left w:val="none" w:sz="0" w:space="0" w:color="auto"/>
                    <w:bottom w:val="none" w:sz="0" w:space="0" w:color="auto"/>
                    <w:right w:val="none" w:sz="0" w:space="0" w:color="auto"/>
                  </w:divBdr>
                  <w:divsChild>
                    <w:div w:id="1550452801">
                      <w:marLeft w:val="0"/>
                      <w:marRight w:val="0"/>
                      <w:marTop w:val="0"/>
                      <w:marBottom w:val="0"/>
                      <w:divBdr>
                        <w:top w:val="none" w:sz="0" w:space="0" w:color="auto"/>
                        <w:left w:val="none" w:sz="0" w:space="0" w:color="auto"/>
                        <w:bottom w:val="none" w:sz="0" w:space="0" w:color="auto"/>
                        <w:right w:val="none" w:sz="0" w:space="0" w:color="auto"/>
                      </w:divBdr>
                      <w:divsChild>
                        <w:div w:id="697588938">
                          <w:marLeft w:val="0"/>
                          <w:marRight w:val="0"/>
                          <w:marTop w:val="0"/>
                          <w:marBottom w:val="0"/>
                          <w:divBdr>
                            <w:top w:val="none" w:sz="0" w:space="0" w:color="auto"/>
                            <w:left w:val="none" w:sz="0" w:space="0" w:color="auto"/>
                            <w:bottom w:val="none" w:sz="0" w:space="0" w:color="auto"/>
                            <w:right w:val="none" w:sz="0" w:space="0" w:color="auto"/>
                          </w:divBdr>
                          <w:divsChild>
                            <w:div w:id="1140923895">
                              <w:marLeft w:val="0"/>
                              <w:marRight w:val="0"/>
                              <w:marTop w:val="120"/>
                              <w:marBottom w:val="360"/>
                              <w:divBdr>
                                <w:top w:val="none" w:sz="0" w:space="0" w:color="auto"/>
                                <w:left w:val="none" w:sz="0" w:space="0" w:color="auto"/>
                                <w:bottom w:val="none" w:sz="0" w:space="0" w:color="auto"/>
                                <w:right w:val="none" w:sz="0" w:space="0" w:color="auto"/>
                              </w:divBdr>
                              <w:divsChild>
                                <w:div w:id="151719548">
                                  <w:marLeft w:val="262"/>
                                  <w:marRight w:val="0"/>
                                  <w:marTop w:val="0"/>
                                  <w:marBottom w:val="0"/>
                                  <w:divBdr>
                                    <w:top w:val="none" w:sz="0" w:space="0" w:color="auto"/>
                                    <w:left w:val="none" w:sz="0" w:space="0" w:color="auto"/>
                                    <w:bottom w:val="none" w:sz="0" w:space="0" w:color="auto"/>
                                    <w:right w:val="none" w:sz="0" w:space="0" w:color="auto"/>
                                  </w:divBdr>
                                  <w:divsChild>
                                    <w:div w:id="1128206106">
                                      <w:marLeft w:val="0"/>
                                      <w:marRight w:val="0"/>
                                      <w:marTop w:val="34"/>
                                      <w:marBottom w:val="34"/>
                                      <w:divBdr>
                                        <w:top w:val="none" w:sz="0" w:space="0" w:color="auto"/>
                                        <w:left w:val="none" w:sz="0" w:space="0" w:color="auto"/>
                                        <w:bottom w:val="none" w:sz="0" w:space="0" w:color="auto"/>
                                        <w:right w:val="none" w:sz="0" w:space="0" w:color="auto"/>
                                      </w:divBdr>
                                    </w:div>
                                    <w:div w:id="1683975169">
                                      <w:marLeft w:val="0"/>
                                      <w:marRight w:val="0"/>
                                      <w:marTop w:val="0"/>
                                      <w:marBottom w:val="0"/>
                                      <w:divBdr>
                                        <w:top w:val="none" w:sz="0" w:space="0" w:color="auto"/>
                                        <w:left w:val="none" w:sz="0" w:space="0" w:color="auto"/>
                                        <w:bottom w:val="none" w:sz="0" w:space="0" w:color="auto"/>
                                        <w:right w:val="none" w:sz="0" w:space="0" w:color="auto"/>
                                      </w:divBdr>
                                      <w:divsChild>
                                        <w:div w:id="19856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921507">
      <w:bodyDiv w:val="1"/>
      <w:marLeft w:val="0"/>
      <w:marRight w:val="0"/>
      <w:marTop w:val="0"/>
      <w:marBottom w:val="0"/>
      <w:divBdr>
        <w:top w:val="none" w:sz="0" w:space="0" w:color="auto"/>
        <w:left w:val="none" w:sz="0" w:space="0" w:color="auto"/>
        <w:bottom w:val="none" w:sz="0" w:space="0" w:color="auto"/>
        <w:right w:val="none" w:sz="0" w:space="0" w:color="auto"/>
      </w:divBdr>
    </w:div>
    <w:div w:id="1484852233">
      <w:bodyDiv w:val="1"/>
      <w:marLeft w:val="0"/>
      <w:marRight w:val="0"/>
      <w:marTop w:val="0"/>
      <w:marBottom w:val="0"/>
      <w:divBdr>
        <w:top w:val="none" w:sz="0" w:space="0" w:color="auto"/>
        <w:left w:val="none" w:sz="0" w:space="0" w:color="auto"/>
        <w:bottom w:val="none" w:sz="0" w:space="0" w:color="auto"/>
        <w:right w:val="none" w:sz="0" w:space="0" w:color="auto"/>
      </w:divBdr>
      <w:divsChild>
        <w:div w:id="274410511">
          <w:marLeft w:val="0"/>
          <w:marRight w:val="1"/>
          <w:marTop w:val="0"/>
          <w:marBottom w:val="0"/>
          <w:divBdr>
            <w:top w:val="none" w:sz="0" w:space="0" w:color="auto"/>
            <w:left w:val="none" w:sz="0" w:space="0" w:color="auto"/>
            <w:bottom w:val="none" w:sz="0" w:space="0" w:color="auto"/>
            <w:right w:val="none" w:sz="0" w:space="0" w:color="auto"/>
          </w:divBdr>
          <w:divsChild>
            <w:div w:id="1919945135">
              <w:marLeft w:val="0"/>
              <w:marRight w:val="0"/>
              <w:marTop w:val="0"/>
              <w:marBottom w:val="0"/>
              <w:divBdr>
                <w:top w:val="none" w:sz="0" w:space="0" w:color="auto"/>
                <w:left w:val="none" w:sz="0" w:space="0" w:color="auto"/>
                <w:bottom w:val="none" w:sz="0" w:space="0" w:color="auto"/>
                <w:right w:val="none" w:sz="0" w:space="0" w:color="auto"/>
              </w:divBdr>
              <w:divsChild>
                <w:div w:id="1696805531">
                  <w:marLeft w:val="0"/>
                  <w:marRight w:val="1"/>
                  <w:marTop w:val="0"/>
                  <w:marBottom w:val="0"/>
                  <w:divBdr>
                    <w:top w:val="none" w:sz="0" w:space="0" w:color="auto"/>
                    <w:left w:val="none" w:sz="0" w:space="0" w:color="auto"/>
                    <w:bottom w:val="none" w:sz="0" w:space="0" w:color="auto"/>
                    <w:right w:val="none" w:sz="0" w:space="0" w:color="auto"/>
                  </w:divBdr>
                  <w:divsChild>
                    <w:div w:id="1480196272">
                      <w:marLeft w:val="0"/>
                      <w:marRight w:val="0"/>
                      <w:marTop w:val="0"/>
                      <w:marBottom w:val="0"/>
                      <w:divBdr>
                        <w:top w:val="none" w:sz="0" w:space="0" w:color="auto"/>
                        <w:left w:val="none" w:sz="0" w:space="0" w:color="auto"/>
                        <w:bottom w:val="none" w:sz="0" w:space="0" w:color="auto"/>
                        <w:right w:val="none" w:sz="0" w:space="0" w:color="auto"/>
                      </w:divBdr>
                      <w:divsChild>
                        <w:div w:id="917208669">
                          <w:marLeft w:val="0"/>
                          <w:marRight w:val="0"/>
                          <w:marTop w:val="0"/>
                          <w:marBottom w:val="0"/>
                          <w:divBdr>
                            <w:top w:val="none" w:sz="0" w:space="0" w:color="auto"/>
                            <w:left w:val="none" w:sz="0" w:space="0" w:color="auto"/>
                            <w:bottom w:val="none" w:sz="0" w:space="0" w:color="auto"/>
                            <w:right w:val="none" w:sz="0" w:space="0" w:color="auto"/>
                          </w:divBdr>
                          <w:divsChild>
                            <w:div w:id="541138781">
                              <w:marLeft w:val="0"/>
                              <w:marRight w:val="0"/>
                              <w:marTop w:val="120"/>
                              <w:marBottom w:val="360"/>
                              <w:divBdr>
                                <w:top w:val="none" w:sz="0" w:space="0" w:color="auto"/>
                                <w:left w:val="none" w:sz="0" w:space="0" w:color="auto"/>
                                <w:bottom w:val="none" w:sz="0" w:space="0" w:color="auto"/>
                                <w:right w:val="none" w:sz="0" w:space="0" w:color="auto"/>
                              </w:divBdr>
                              <w:divsChild>
                                <w:div w:id="337317303">
                                  <w:marLeft w:val="262"/>
                                  <w:marRight w:val="0"/>
                                  <w:marTop w:val="0"/>
                                  <w:marBottom w:val="0"/>
                                  <w:divBdr>
                                    <w:top w:val="none" w:sz="0" w:space="0" w:color="auto"/>
                                    <w:left w:val="none" w:sz="0" w:space="0" w:color="auto"/>
                                    <w:bottom w:val="none" w:sz="0" w:space="0" w:color="auto"/>
                                    <w:right w:val="none" w:sz="0" w:space="0" w:color="auto"/>
                                  </w:divBdr>
                                  <w:divsChild>
                                    <w:div w:id="781918698">
                                      <w:marLeft w:val="0"/>
                                      <w:marRight w:val="0"/>
                                      <w:marTop w:val="0"/>
                                      <w:marBottom w:val="0"/>
                                      <w:divBdr>
                                        <w:top w:val="none" w:sz="0" w:space="0" w:color="auto"/>
                                        <w:left w:val="none" w:sz="0" w:space="0" w:color="auto"/>
                                        <w:bottom w:val="none" w:sz="0" w:space="0" w:color="auto"/>
                                        <w:right w:val="none" w:sz="0" w:space="0" w:color="auto"/>
                                      </w:divBdr>
                                      <w:divsChild>
                                        <w:div w:id="564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043214">
      <w:bodyDiv w:val="1"/>
      <w:marLeft w:val="0"/>
      <w:marRight w:val="0"/>
      <w:marTop w:val="0"/>
      <w:marBottom w:val="0"/>
      <w:divBdr>
        <w:top w:val="none" w:sz="0" w:space="0" w:color="auto"/>
        <w:left w:val="none" w:sz="0" w:space="0" w:color="auto"/>
        <w:bottom w:val="none" w:sz="0" w:space="0" w:color="auto"/>
        <w:right w:val="none" w:sz="0" w:space="0" w:color="auto"/>
      </w:divBdr>
      <w:divsChild>
        <w:div w:id="1144733145">
          <w:marLeft w:val="0"/>
          <w:marRight w:val="1"/>
          <w:marTop w:val="0"/>
          <w:marBottom w:val="0"/>
          <w:divBdr>
            <w:top w:val="none" w:sz="0" w:space="0" w:color="auto"/>
            <w:left w:val="none" w:sz="0" w:space="0" w:color="auto"/>
            <w:bottom w:val="none" w:sz="0" w:space="0" w:color="auto"/>
            <w:right w:val="none" w:sz="0" w:space="0" w:color="auto"/>
          </w:divBdr>
          <w:divsChild>
            <w:div w:id="1597909050">
              <w:marLeft w:val="0"/>
              <w:marRight w:val="0"/>
              <w:marTop w:val="0"/>
              <w:marBottom w:val="0"/>
              <w:divBdr>
                <w:top w:val="none" w:sz="0" w:space="0" w:color="auto"/>
                <w:left w:val="none" w:sz="0" w:space="0" w:color="auto"/>
                <w:bottom w:val="none" w:sz="0" w:space="0" w:color="auto"/>
                <w:right w:val="none" w:sz="0" w:space="0" w:color="auto"/>
              </w:divBdr>
              <w:divsChild>
                <w:div w:id="116799588">
                  <w:marLeft w:val="0"/>
                  <w:marRight w:val="1"/>
                  <w:marTop w:val="0"/>
                  <w:marBottom w:val="0"/>
                  <w:divBdr>
                    <w:top w:val="none" w:sz="0" w:space="0" w:color="auto"/>
                    <w:left w:val="none" w:sz="0" w:space="0" w:color="auto"/>
                    <w:bottom w:val="none" w:sz="0" w:space="0" w:color="auto"/>
                    <w:right w:val="none" w:sz="0" w:space="0" w:color="auto"/>
                  </w:divBdr>
                  <w:divsChild>
                    <w:div w:id="1821843265">
                      <w:marLeft w:val="0"/>
                      <w:marRight w:val="0"/>
                      <w:marTop w:val="0"/>
                      <w:marBottom w:val="0"/>
                      <w:divBdr>
                        <w:top w:val="none" w:sz="0" w:space="0" w:color="auto"/>
                        <w:left w:val="none" w:sz="0" w:space="0" w:color="auto"/>
                        <w:bottom w:val="none" w:sz="0" w:space="0" w:color="auto"/>
                        <w:right w:val="none" w:sz="0" w:space="0" w:color="auto"/>
                      </w:divBdr>
                      <w:divsChild>
                        <w:div w:id="939606410">
                          <w:marLeft w:val="0"/>
                          <w:marRight w:val="0"/>
                          <w:marTop w:val="0"/>
                          <w:marBottom w:val="0"/>
                          <w:divBdr>
                            <w:top w:val="none" w:sz="0" w:space="0" w:color="auto"/>
                            <w:left w:val="none" w:sz="0" w:space="0" w:color="auto"/>
                            <w:bottom w:val="none" w:sz="0" w:space="0" w:color="auto"/>
                            <w:right w:val="none" w:sz="0" w:space="0" w:color="auto"/>
                          </w:divBdr>
                          <w:divsChild>
                            <w:div w:id="1595163627">
                              <w:marLeft w:val="0"/>
                              <w:marRight w:val="0"/>
                              <w:marTop w:val="120"/>
                              <w:marBottom w:val="360"/>
                              <w:divBdr>
                                <w:top w:val="none" w:sz="0" w:space="0" w:color="auto"/>
                                <w:left w:val="none" w:sz="0" w:space="0" w:color="auto"/>
                                <w:bottom w:val="none" w:sz="0" w:space="0" w:color="auto"/>
                                <w:right w:val="none" w:sz="0" w:space="0" w:color="auto"/>
                              </w:divBdr>
                              <w:divsChild>
                                <w:div w:id="759833264">
                                  <w:marLeft w:val="262"/>
                                  <w:marRight w:val="0"/>
                                  <w:marTop w:val="0"/>
                                  <w:marBottom w:val="0"/>
                                  <w:divBdr>
                                    <w:top w:val="none" w:sz="0" w:space="0" w:color="auto"/>
                                    <w:left w:val="none" w:sz="0" w:space="0" w:color="auto"/>
                                    <w:bottom w:val="none" w:sz="0" w:space="0" w:color="auto"/>
                                    <w:right w:val="none" w:sz="0" w:space="0" w:color="auto"/>
                                  </w:divBdr>
                                  <w:divsChild>
                                    <w:div w:id="1999070990">
                                      <w:marLeft w:val="0"/>
                                      <w:marRight w:val="0"/>
                                      <w:marTop w:val="0"/>
                                      <w:marBottom w:val="0"/>
                                      <w:divBdr>
                                        <w:top w:val="none" w:sz="0" w:space="0" w:color="auto"/>
                                        <w:left w:val="none" w:sz="0" w:space="0" w:color="auto"/>
                                        <w:bottom w:val="none" w:sz="0" w:space="0" w:color="auto"/>
                                        <w:right w:val="none" w:sz="0" w:space="0" w:color="auto"/>
                                      </w:divBdr>
                                      <w:divsChild>
                                        <w:div w:id="1138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835882">
      <w:bodyDiv w:val="1"/>
      <w:marLeft w:val="0"/>
      <w:marRight w:val="0"/>
      <w:marTop w:val="0"/>
      <w:marBottom w:val="0"/>
      <w:divBdr>
        <w:top w:val="none" w:sz="0" w:space="0" w:color="auto"/>
        <w:left w:val="none" w:sz="0" w:space="0" w:color="auto"/>
        <w:bottom w:val="none" w:sz="0" w:space="0" w:color="auto"/>
        <w:right w:val="none" w:sz="0" w:space="0" w:color="auto"/>
      </w:divBdr>
      <w:divsChild>
        <w:div w:id="276135674">
          <w:marLeft w:val="0"/>
          <w:marRight w:val="1"/>
          <w:marTop w:val="0"/>
          <w:marBottom w:val="0"/>
          <w:divBdr>
            <w:top w:val="none" w:sz="0" w:space="0" w:color="auto"/>
            <w:left w:val="none" w:sz="0" w:space="0" w:color="auto"/>
            <w:bottom w:val="none" w:sz="0" w:space="0" w:color="auto"/>
            <w:right w:val="none" w:sz="0" w:space="0" w:color="auto"/>
          </w:divBdr>
          <w:divsChild>
            <w:div w:id="632291618">
              <w:marLeft w:val="0"/>
              <w:marRight w:val="0"/>
              <w:marTop w:val="0"/>
              <w:marBottom w:val="0"/>
              <w:divBdr>
                <w:top w:val="none" w:sz="0" w:space="0" w:color="auto"/>
                <w:left w:val="none" w:sz="0" w:space="0" w:color="auto"/>
                <w:bottom w:val="none" w:sz="0" w:space="0" w:color="auto"/>
                <w:right w:val="none" w:sz="0" w:space="0" w:color="auto"/>
              </w:divBdr>
              <w:divsChild>
                <w:div w:id="553153201">
                  <w:marLeft w:val="0"/>
                  <w:marRight w:val="1"/>
                  <w:marTop w:val="0"/>
                  <w:marBottom w:val="0"/>
                  <w:divBdr>
                    <w:top w:val="none" w:sz="0" w:space="0" w:color="auto"/>
                    <w:left w:val="none" w:sz="0" w:space="0" w:color="auto"/>
                    <w:bottom w:val="none" w:sz="0" w:space="0" w:color="auto"/>
                    <w:right w:val="none" w:sz="0" w:space="0" w:color="auto"/>
                  </w:divBdr>
                  <w:divsChild>
                    <w:div w:id="456066423">
                      <w:marLeft w:val="0"/>
                      <w:marRight w:val="0"/>
                      <w:marTop w:val="0"/>
                      <w:marBottom w:val="0"/>
                      <w:divBdr>
                        <w:top w:val="none" w:sz="0" w:space="0" w:color="auto"/>
                        <w:left w:val="none" w:sz="0" w:space="0" w:color="auto"/>
                        <w:bottom w:val="none" w:sz="0" w:space="0" w:color="auto"/>
                        <w:right w:val="none" w:sz="0" w:space="0" w:color="auto"/>
                      </w:divBdr>
                      <w:divsChild>
                        <w:div w:id="1280796413">
                          <w:marLeft w:val="0"/>
                          <w:marRight w:val="0"/>
                          <w:marTop w:val="0"/>
                          <w:marBottom w:val="0"/>
                          <w:divBdr>
                            <w:top w:val="none" w:sz="0" w:space="0" w:color="auto"/>
                            <w:left w:val="none" w:sz="0" w:space="0" w:color="auto"/>
                            <w:bottom w:val="none" w:sz="0" w:space="0" w:color="auto"/>
                            <w:right w:val="none" w:sz="0" w:space="0" w:color="auto"/>
                          </w:divBdr>
                          <w:divsChild>
                            <w:div w:id="1570113331">
                              <w:marLeft w:val="0"/>
                              <w:marRight w:val="0"/>
                              <w:marTop w:val="120"/>
                              <w:marBottom w:val="360"/>
                              <w:divBdr>
                                <w:top w:val="none" w:sz="0" w:space="0" w:color="auto"/>
                                <w:left w:val="none" w:sz="0" w:space="0" w:color="auto"/>
                                <w:bottom w:val="none" w:sz="0" w:space="0" w:color="auto"/>
                                <w:right w:val="none" w:sz="0" w:space="0" w:color="auto"/>
                              </w:divBdr>
                              <w:divsChild>
                                <w:div w:id="343167698">
                                  <w:marLeft w:val="0"/>
                                  <w:marRight w:val="0"/>
                                  <w:marTop w:val="0"/>
                                  <w:marBottom w:val="0"/>
                                  <w:divBdr>
                                    <w:top w:val="none" w:sz="0" w:space="0" w:color="auto"/>
                                    <w:left w:val="none" w:sz="0" w:space="0" w:color="auto"/>
                                    <w:bottom w:val="none" w:sz="0" w:space="0" w:color="auto"/>
                                    <w:right w:val="none" w:sz="0" w:space="0" w:color="auto"/>
                                  </w:divBdr>
                                  <w:divsChild>
                                    <w:div w:id="11455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1119">
      <w:bodyDiv w:val="1"/>
      <w:marLeft w:val="0"/>
      <w:marRight w:val="0"/>
      <w:marTop w:val="0"/>
      <w:marBottom w:val="0"/>
      <w:divBdr>
        <w:top w:val="none" w:sz="0" w:space="0" w:color="auto"/>
        <w:left w:val="none" w:sz="0" w:space="0" w:color="auto"/>
        <w:bottom w:val="none" w:sz="0" w:space="0" w:color="auto"/>
        <w:right w:val="none" w:sz="0" w:space="0" w:color="auto"/>
      </w:divBdr>
      <w:divsChild>
        <w:div w:id="1503549952">
          <w:marLeft w:val="0"/>
          <w:marRight w:val="1"/>
          <w:marTop w:val="0"/>
          <w:marBottom w:val="0"/>
          <w:divBdr>
            <w:top w:val="none" w:sz="0" w:space="0" w:color="auto"/>
            <w:left w:val="none" w:sz="0" w:space="0" w:color="auto"/>
            <w:bottom w:val="none" w:sz="0" w:space="0" w:color="auto"/>
            <w:right w:val="none" w:sz="0" w:space="0" w:color="auto"/>
          </w:divBdr>
          <w:divsChild>
            <w:div w:id="688802550">
              <w:marLeft w:val="0"/>
              <w:marRight w:val="0"/>
              <w:marTop w:val="0"/>
              <w:marBottom w:val="0"/>
              <w:divBdr>
                <w:top w:val="none" w:sz="0" w:space="0" w:color="auto"/>
                <w:left w:val="none" w:sz="0" w:space="0" w:color="auto"/>
                <w:bottom w:val="none" w:sz="0" w:space="0" w:color="auto"/>
                <w:right w:val="none" w:sz="0" w:space="0" w:color="auto"/>
              </w:divBdr>
              <w:divsChild>
                <w:div w:id="1361277347">
                  <w:marLeft w:val="0"/>
                  <w:marRight w:val="1"/>
                  <w:marTop w:val="0"/>
                  <w:marBottom w:val="0"/>
                  <w:divBdr>
                    <w:top w:val="none" w:sz="0" w:space="0" w:color="auto"/>
                    <w:left w:val="none" w:sz="0" w:space="0" w:color="auto"/>
                    <w:bottom w:val="none" w:sz="0" w:space="0" w:color="auto"/>
                    <w:right w:val="none" w:sz="0" w:space="0" w:color="auto"/>
                  </w:divBdr>
                  <w:divsChild>
                    <w:div w:id="140587357">
                      <w:marLeft w:val="0"/>
                      <w:marRight w:val="0"/>
                      <w:marTop w:val="0"/>
                      <w:marBottom w:val="0"/>
                      <w:divBdr>
                        <w:top w:val="none" w:sz="0" w:space="0" w:color="auto"/>
                        <w:left w:val="none" w:sz="0" w:space="0" w:color="auto"/>
                        <w:bottom w:val="none" w:sz="0" w:space="0" w:color="auto"/>
                        <w:right w:val="none" w:sz="0" w:space="0" w:color="auto"/>
                      </w:divBdr>
                      <w:divsChild>
                        <w:div w:id="337121131">
                          <w:marLeft w:val="0"/>
                          <w:marRight w:val="0"/>
                          <w:marTop w:val="0"/>
                          <w:marBottom w:val="0"/>
                          <w:divBdr>
                            <w:top w:val="none" w:sz="0" w:space="0" w:color="auto"/>
                            <w:left w:val="none" w:sz="0" w:space="0" w:color="auto"/>
                            <w:bottom w:val="none" w:sz="0" w:space="0" w:color="auto"/>
                            <w:right w:val="none" w:sz="0" w:space="0" w:color="auto"/>
                          </w:divBdr>
                          <w:divsChild>
                            <w:div w:id="271397255">
                              <w:marLeft w:val="0"/>
                              <w:marRight w:val="0"/>
                              <w:marTop w:val="120"/>
                              <w:marBottom w:val="360"/>
                              <w:divBdr>
                                <w:top w:val="none" w:sz="0" w:space="0" w:color="auto"/>
                                <w:left w:val="none" w:sz="0" w:space="0" w:color="auto"/>
                                <w:bottom w:val="none" w:sz="0" w:space="0" w:color="auto"/>
                                <w:right w:val="none" w:sz="0" w:space="0" w:color="auto"/>
                              </w:divBdr>
                              <w:divsChild>
                                <w:div w:id="2052924692">
                                  <w:marLeft w:val="0"/>
                                  <w:marRight w:val="0"/>
                                  <w:marTop w:val="0"/>
                                  <w:marBottom w:val="0"/>
                                  <w:divBdr>
                                    <w:top w:val="none" w:sz="0" w:space="0" w:color="auto"/>
                                    <w:left w:val="none" w:sz="0" w:space="0" w:color="auto"/>
                                    <w:bottom w:val="none" w:sz="0" w:space="0" w:color="auto"/>
                                    <w:right w:val="none" w:sz="0" w:space="0" w:color="auto"/>
                                  </w:divBdr>
                                  <w:divsChild>
                                    <w:div w:id="11870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355350">
      <w:bodyDiv w:val="1"/>
      <w:marLeft w:val="0"/>
      <w:marRight w:val="0"/>
      <w:marTop w:val="0"/>
      <w:marBottom w:val="0"/>
      <w:divBdr>
        <w:top w:val="none" w:sz="0" w:space="0" w:color="auto"/>
        <w:left w:val="none" w:sz="0" w:space="0" w:color="auto"/>
        <w:bottom w:val="none" w:sz="0" w:space="0" w:color="auto"/>
        <w:right w:val="none" w:sz="0" w:space="0" w:color="auto"/>
      </w:divBdr>
      <w:divsChild>
        <w:div w:id="226502671">
          <w:marLeft w:val="0"/>
          <w:marRight w:val="1"/>
          <w:marTop w:val="0"/>
          <w:marBottom w:val="0"/>
          <w:divBdr>
            <w:top w:val="none" w:sz="0" w:space="0" w:color="auto"/>
            <w:left w:val="none" w:sz="0" w:space="0" w:color="auto"/>
            <w:bottom w:val="none" w:sz="0" w:space="0" w:color="auto"/>
            <w:right w:val="none" w:sz="0" w:space="0" w:color="auto"/>
          </w:divBdr>
          <w:divsChild>
            <w:div w:id="633995748">
              <w:marLeft w:val="0"/>
              <w:marRight w:val="0"/>
              <w:marTop w:val="0"/>
              <w:marBottom w:val="0"/>
              <w:divBdr>
                <w:top w:val="none" w:sz="0" w:space="0" w:color="auto"/>
                <w:left w:val="none" w:sz="0" w:space="0" w:color="auto"/>
                <w:bottom w:val="none" w:sz="0" w:space="0" w:color="auto"/>
                <w:right w:val="none" w:sz="0" w:space="0" w:color="auto"/>
              </w:divBdr>
              <w:divsChild>
                <w:div w:id="1580796609">
                  <w:marLeft w:val="0"/>
                  <w:marRight w:val="1"/>
                  <w:marTop w:val="0"/>
                  <w:marBottom w:val="0"/>
                  <w:divBdr>
                    <w:top w:val="none" w:sz="0" w:space="0" w:color="auto"/>
                    <w:left w:val="none" w:sz="0" w:space="0" w:color="auto"/>
                    <w:bottom w:val="none" w:sz="0" w:space="0" w:color="auto"/>
                    <w:right w:val="none" w:sz="0" w:space="0" w:color="auto"/>
                  </w:divBdr>
                  <w:divsChild>
                    <w:div w:id="1172910122">
                      <w:marLeft w:val="0"/>
                      <w:marRight w:val="0"/>
                      <w:marTop w:val="0"/>
                      <w:marBottom w:val="0"/>
                      <w:divBdr>
                        <w:top w:val="none" w:sz="0" w:space="0" w:color="auto"/>
                        <w:left w:val="none" w:sz="0" w:space="0" w:color="auto"/>
                        <w:bottom w:val="none" w:sz="0" w:space="0" w:color="auto"/>
                        <w:right w:val="none" w:sz="0" w:space="0" w:color="auto"/>
                      </w:divBdr>
                      <w:divsChild>
                        <w:div w:id="457066239">
                          <w:marLeft w:val="0"/>
                          <w:marRight w:val="0"/>
                          <w:marTop w:val="0"/>
                          <w:marBottom w:val="0"/>
                          <w:divBdr>
                            <w:top w:val="none" w:sz="0" w:space="0" w:color="auto"/>
                            <w:left w:val="none" w:sz="0" w:space="0" w:color="auto"/>
                            <w:bottom w:val="none" w:sz="0" w:space="0" w:color="auto"/>
                            <w:right w:val="none" w:sz="0" w:space="0" w:color="auto"/>
                          </w:divBdr>
                          <w:divsChild>
                            <w:div w:id="2132354471">
                              <w:marLeft w:val="0"/>
                              <w:marRight w:val="0"/>
                              <w:marTop w:val="120"/>
                              <w:marBottom w:val="360"/>
                              <w:divBdr>
                                <w:top w:val="none" w:sz="0" w:space="0" w:color="auto"/>
                                <w:left w:val="none" w:sz="0" w:space="0" w:color="auto"/>
                                <w:bottom w:val="none" w:sz="0" w:space="0" w:color="auto"/>
                                <w:right w:val="none" w:sz="0" w:space="0" w:color="auto"/>
                              </w:divBdr>
                              <w:divsChild>
                                <w:div w:id="723791501">
                                  <w:marLeft w:val="262"/>
                                  <w:marRight w:val="0"/>
                                  <w:marTop w:val="0"/>
                                  <w:marBottom w:val="0"/>
                                  <w:divBdr>
                                    <w:top w:val="none" w:sz="0" w:space="0" w:color="auto"/>
                                    <w:left w:val="none" w:sz="0" w:space="0" w:color="auto"/>
                                    <w:bottom w:val="none" w:sz="0" w:space="0" w:color="auto"/>
                                    <w:right w:val="none" w:sz="0" w:space="0" w:color="auto"/>
                                  </w:divBdr>
                                  <w:divsChild>
                                    <w:div w:id="171721753">
                                      <w:marLeft w:val="0"/>
                                      <w:marRight w:val="0"/>
                                      <w:marTop w:val="34"/>
                                      <w:marBottom w:val="34"/>
                                      <w:divBdr>
                                        <w:top w:val="none" w:sz="0" w:space="0" w:color="auto"/>
                                        <w:left w:val="none" w:sz="0" w:space="0" w:color="auto"/>
                                        <w:bottom w:val="none" w:sz="0" w:space="0" w:color="auto"/>
                                        <w:right w:val="none" w:sz="0" w:space="0" w:color="auto"/>
                                      </w:divBdr>
                                    </w:div>
                                    <w:div w:id="276260789">
                                      <w:marLeft w:val="0"/>
                                      <w:marRight w:val="0"/>
                                      <w:marTop w:val="0"/>
                                      <w:marBottom w:val="0"/>
                                      <w:divBdr>
                                        <w:top w:val="none" w:sz="0" w:space="0" w:color="auto"/>
                                        <w:left w:val="none" w:sz="0" w:space="0" w:color="auto"/>
                                        <w:bottom w:val="none" w:sz="0" w:space="0" w:color="auto"/>
                                        <w:right w:val="none" w:sz="0" w:space="0" w:color="auto"/>
                                      </w:divBdr>
                                      <w:divsChild>
                                        <w:div w:id="1250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032575">
      <w:bodyDiv w:val="1"/>
      <w:marLeft w:val="0"/>
      <w:marRight w:val="0"/>
      <w:marTop w:val="0"/>
      <w:marBottom w:val="0"/>
      <w:divBdr>
        <w:top w:val="none" w:sz="0" w:space="0" w:color="auto"/>
        <w:left w:val="none" w:sz="0" w:space="0" w:color="auto"/>
        <w:bottom w:val="none" w:sz="0" w:space="0" w:color="auto"/>
        <w:right w:val="none" w:sz="0" w:space="0" w:color="auto"/>
      </w:divBdr>
      <w:divsChild>
        <w:div w:id="642320764">
          <w:marLeft w:val="0"/>
          <w:marRight w:val="1"/>
          <w:marTop w:val="0"/>
          <w:marBottom w:val="0"/>
          <w:divBdr>
            <w:top w:val="none" w:sz="0" w:space="0" w:color="auto"/>
            <w:left w:val="none" w:sz="0" w:space="0" w:color="auto"/>
            <w:bottom w:val="none" w:sz="0" w:space="0" w:color="auto"/>
            <w:right w:val="none" w:sz="0" w:space="0" w:color="auto"/>
          </w:divBdr>
          <w:divsChild>
            <w:div w:id="1086614860">
              <w:marLeft w:val="0"/>
              <w:marRight w:val="0"/>
              <w:marTop w:val="0"/>
              <w:marBottom w:val="0"/>
              <w:divBdr>
                <w:top w:val="none" w:sz="0" w:space="0" w:color="auto"/>
                <w:left w:val="none" w:sz="0" w:space="0" w:color="auto"/>
                <w:bottom w:val="none" w:sz="0" w:space="0" w:color="auto"/>
                <w:right w:val="none" w:sz="0" w:space="0" w:color="auto"/>
              </w:divBdr>
              <w:divsChild>
                <w:div w:id="2103452212">
                  <w:marLeft w:val="0"/>
                  <w:marRight w:val="1"/>
                  <w:marTop w:val="0"/>
                  <w:marBottom w:val="0"/>
                  <w:divBdr>
                    <w:top w:val="none" w:sz="0" w:space="0" w:color="auto"/>
                    <w:left w:val="none" w:sz="0" w:space="0" w:color="auto"/>
                    <w:bottom w:val="none" w:sz="0" w:space="0" w:color="auto"/>
                    <w:right w:val="none" w:sz="0" w:space="0" w:color="auto"/>
                  </w:divBdr>
                  <w:divsChild>
                    <w:div w:id="24641566">
                      <w:marLeft w:val="0"/>
                      <w:marRight w:val="0"/>
                      <w:marTop w:val="0"/>
                      <w:marBottom w:val="0"/>
                      <w:divBdr>
                        <w:top w:val="none" w:sz="0" w:space="0" w:color="auto"/>
                        <w:left w:val="none" w:sz="0" w:space="0" w:color="auto"/>
                        <w:bottom w:val="none" w:sz="0" w:space="0" w:color="auto"/>
                        <w:right w:val="none" w:sz="0" w:space="0" w:color="auto"/>
                      </w:divBdr>
                      <w:divsChild>
                        <w:div w:id="1653948017">
                          <w:marLeft w:val="0"/>
                          <w:marRight w:val="0"/>
                          <w:marTop w:val="0"/>
                          <w:marBottom w:val="0"/>
                          <w:divBdr>
                            <w:top w:val="none" w:sz="0" w:space="0" w:color="auto"/>
                            <w:left w:val="none" w:sz="0" w:space="0" w:color="auto"/>
                            <w:bottom w:val="none" w:sz="0" w:space="0" w:color="auto"/>
                            <w:right w:val="none" w:sz="0" w:space="0" w:color="auto"/>
                          </w:divBdr>
                          <w:divsChild>
                            <w:div w:id="1624000660">
                              <w:marLeft w:val="0"/>
                              <w:marRight w:val="0"/>
                              <w:marTop w:val="120"/>
                              <w:marBottom w:val="360"/>
                              <w:divBdr>
                                <w:top w:val="none" w:sz="0" w:space="0" w:color="auto"/>
                                <w:left w:val="none" w:sz="0" w:space="0" w:color="auto"/>
                                <w:bottom w:val="none" w:sz="0" w:space="0" w:color="auto"/>
                                <w:right w:val="none" w:sz="0" w:space="0" w:color="auto"/>
                              </w:divBdr>
                              <w:divsChild>
                                <w:div w:id="1218972909">
                                  <w:marLeft w:val="262"/>
                                  <w:marRight w:val="0"/>
                                  <w:marTop w:val="0"/>
                                  <w:marBottom w:val="0"/>
                                  <w:divBdr>
                                    <w:top w:val="none" w:sz="0" w:space="0" w:color="auto"/>
                                    <w:left w:val="none" w:sz="0" w:space="0" w:color="auto"/>
                                    <w:bottom w:val="none" w:sz="0" w:space="0" w:color="auto"/>
                                    <w:right w:val="none" w:sz="0" w:space="0" w:color="auto"/>
                                  </w:divBdr>
                                  <w:divsChild>
                                    <w:div w:id="667515508">
                                      <w:marLeft w:val="0"/>
                                      <w:marRight w:val="0"/>
                                      <w:marTop w:val="34"/>
                                      <w:marBottom w:val="34"/>
                                      <w:divBdr>
                                        <w:top w:val="none" w:sz="0" w:space="0" w:color="auto"/>
                                        <w:left w:val="none" w:sz="0" w:space="0" w:color="auto"/>
                                        <w:bottom w:val="none" w:sz="0" w:space="0" w:color="auto"/>
                                        <w:right w:val="none" w:sz="0" w:space="0" w:color="auto"/>
                                      </w:divBdr>
                                    </w:div>
                                    <w:div w:id="138424392">
                                      <w:marLeft w:val="0"/>
                                      <w:marRight w:val="0"/>
                                      <w:marTop w:val="0"/>
                                      <w:marBottom w:val="0"/>
                                      <w:divBdr>
                                        <w:top w:val="none" w:sz="0" w:space="0" w:color="auto"/>
                                        <w:left w:val="none" w:sz="0" w:space="0" w:color="auto"/>
                                        <w:bottom w:val="none" w:sz="0" w:space="0" w:color="auto"/>
                                        <w:right w:val="none" w:sz="0" w:space="0" w:color="auto"/>
                                      </w:divBdr>
                                      <w:divsChild>
                                        <w:div w:id="14009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183598">
      <w:bodyDiv w:val="1"/>
      <w:marLeft w:val="0"/>
      <w:marRight w:val="0"/>
      <w:marTop w:val="0"/>
      <w:marBottom w:val="0"/>
      <w:divBdr>
        <w:top w:val="none" w:sz="0" w:space="0" w:color="auto"/>
        <w:left w:val="none" w:sz="0" w:space="0" w:color="auto"/>
        <w:bottom w:val="none" w:sz="0" w:space="0" w:color="auto"/>
        <w:right w:val="none" w:sz="0" w:space="0" w:color="auto"/>
      </w:divBdr>
      <w:divsChild>
        <w:div w:id="773525324">
          <w:marLeft w:val="0"/>
          <w:marRight w:val="1"/>
          <w:marTop w:val="0"/>
          <w:marBottom w:val="0"/>
          <w:divBdr>
            <w:top w:val="none" w:sz="0" w:space="0" w:color="auto"/>
            <w:left w:val="none" w:sz="0" w:space="0" w:color="auto"/>
            <w:bottom w:val="none" w:sz="0" w:space="0" w:color="auto"/>
            <w:right w:val="none" w:sz="0" w:space="0" w:color="auto"/>
          </w:divBdr>
          <w:divsChild>
            <w:div w:id="302397161">
              <w:marLeft w:val="0"/>
              <w:marRight w:val="0"/>
              <w:marTop w:val="0"/>
              <w:marBottom w:val="0"/>
              <w:divBdr>
                <w:top w:val="none" w:sz="0" w:space="0" w:color="auto"/>
                <w:left w:val="none" w:sz="0" w:space="0" w:color="auto"/>
                <w:bottom w:val="none" w:sz="0" w:space="0" w:color="auto"/>
                <w:right w:val="none" w:sz="0" w:space="0" w:color="auto"/>
              </w:divBdr>
              <w:divsChild>
                <w:div w:id="519706656">
                  <w:marLeft w:val="0"/>
                  <w:marRight w:val="1"/>
                  <w:marTop w:val="0"/>
                  <w:marBottom w:val="0"/>
                  <w:divBdr>
                    <w:top w:val="none" w:sz="0" w:space="0" w:color="auto"/>
                    <w:left w:val="none" w:sz="0" w:space="0" w:color="auto"/>
                    <w:bottom w:val="none" w:sz="0" w:space="0" w:color="auto"/>
                    <w:right w:val="none" w:sz="0" w:space="0" w:color="auto"/>
                  </w:divBdr>
                  <w:divsChild>
                    <w:div w:id="1687907540">
                      <w:marLeft w:val="0"/>
                      <w:marRight w:val="0"/>
                      <w:marTop w:val="0"/>
                      <w:marBottom w:val="0"/>
                      <w:divBdr>
                        <w:top w:val="none" w:sz="0" w:space="0" w:color="auto"/>
                        <w:left w:val="none" w:sz="0" w:space="0" w:color="auto"/>
                        <w:bottom w:val="none" w:sz="0" w:space="0" w:color="auto"/>
                        <w:right w:val="none" w:sz="0" w:space="0" w:color="auto"/>
                      </w:divBdr>
                      <w:divsChild>
                        <w:div w:id="373847508">
                          <w:marLeft w:val="0"/>
                          <w:marRight w:val="0"/>
                          <w:marTop w:val="0"/>
                          <w:marBottom w:val="0"/>
                          <w:divBdr>
                            <w:top w:val="none" w:sz="0" w:space="0" w:color="auto"/>
                            <w:left w:val="none" w:sz="0" w:space="0" w:color="auto"/>
                            <w:bottom w:val="none" w:sz="0" w:space="0" w:color="auto"/>
                            <w:right w:val="none" w:sz="0" w:space="0" w:color="auto"/>
                          </w:divBdr>
                          <w:divsChild>
                            <w:div w:id="1922370665">
                              <w:marLeft w:val="0"/>
                              <w:marRight w:val="0"/>
                              <w:marTop w:val="120"/>
                              <w:marBottom w:val="360"/>
                              <w:divBdr>
                                <w:top w:val="none" w:sz="0" w:space="0" w:color="auto"/>
                                <w:left w:val="none" w:sz="0" w:space="0" w:color="auto"/>
                                <w:bottom w:val="none" w:sz="0" w:space="0" w:color="auto"/>
                                <w:right w:val="none" w:sz="0" w:space="0" w:color="auto"/>
                              </w:divBdr>
                              <w:divsChild>
                                <w:div w:id="911309295">
                                  <w:marLeft w:val="262"/>
                                  <w:marRight w:val="0"/>
                                  <w:marTop w:val="0"/>
                                  <w:marBottom w:val="0"/>
                                  <w:divBdr>
                                    <w:top w:val="none" w:sz="0" w:space="0" w:color="auto"/>
                                    <w:left w:val="none" w:sz="0" w:space="0" w:color="auto"/>
                                    <w:bottom w:val="none" w:sz="0" w:space="0" w:color="auto"/>
                                    <w:right w:val="none" w:sz="0" w:space="0" w:color="auto"/>
                                  </w:divBdr>
                                  <w:divsChild>
                                    <w:div w:id="69890855">
                                      <w:marLeft w:val="0"/>
                                      <w:marRight w:val="0"/>
                                      <w:marTop w:val="34"/>
                                      <w:marBottom w:val="34"/>
                                      <w:divBdr>
                                        <w:top w:val="none" w:sz="0" w:space="0" w:color="auto"/>
                                        <w:left w:val="none" w:sz="0" w:space="0" w:color="auto"/>
                                        <w:bottom w:val="none" w:sz="0" w:space="0" w:color="auto"/>
                                        <w:right w:val="none" w:sz="0" w:space="0" w:color="auto"/>
                                      </w:divBdr>
                                    </w:div>
                                    <w:div w:id="1664160177">
                                      <w:marLeft w:val="0"/>
                                      <w:marRight w:val="0"/>
                                      <w:marTop w:val="0"/>
                                      <w:marBottom w:val="0"/>
                                      <w:divBdr>
                                        <w:top w:val="none" w:sz="0" w:space="0" w:color="auto"/>
                                        <w:left w:val="none" w:sz="0" w:space="0" w:color="auto"/>
                                        <w:bottom w:val="none" w:sz="0" w:space="0" w:color="auto"/>
                                        <w:right w:val="none" w:sz="0" w:space="0" w:color="auto"/>
                                      </w:divBdr>
                                      <w:divsChild>
                                        <w:div w:id="13938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3953">
      <w:bodyDiv w:val="1"/>
      <w:marLeft w:val="0"/>
      <w:marRight w:val="0"/>
      <w:marTop w:val="0"/>
      <w:marBottom w:val="0"/>
      <w:divBdr>
        <w:top w:val="none" w:sz="0" w:space="0" w:color="auto"/>
        <w:left w:val="none" w:sz="0" w:space="0" w:color="auto"/>
        <w:bottom w:val="none" w:sz="0" w:space="0" w:color="auto"/>
        <w:right w:val="none" w:sz="0" w:space="0" w:color="auto"/>
      </w:divBdr>
      <w:divsChild>
        <w:div w:id="350643249">
          <w:marLeft w:val="0"/>
          <w:marRight w:val="1"/>
          <w:marTop w:val="0"/>
          <w:marBottom w:val="0"/>
          <w:divBdr>
            <w:top w:val="none" w:sz="0" w:space="0" w:color="auto"/>
            <w:left w:val="none" w:sz="0" w:space="0" w:color="auto"/>
            <w:bottom w:val="none" w:sz="0" w:space="0" w:color="auto"/>
            <w:right w:val="none" w:sz="0" w:space="0" w:color="auto"/>
          </w:divBdr>
          <w:divsChild>
            <w:div w:id="1308704699">
              <w:marLeft w:val="0"/>
              <w:marRight w:val="0"/>
              <w:marTop w:val="0"/>
              <w:marBottom w:val="0"/>
              <w:divBdr>
                <w:top w:val="none" w:sz="0" w:space="0" w:color="auto"/>
                <w:left w:val="none" w:sz="0" w:space="0" w:color="auto"/>
                <w:bottom w:val="none" w:sz="0" w:space="0" w:color="auto"/>
                <w:right w:val="none" w:sz="0" w:space="0" w:color="auto"/>
              </w:divBdr>
              <w:divsChild>
                <w:div w:id="942540282">
                  <w:marLeft w:val="0"/>
                  <w:marRight w:val="1"/>
                  <w:marTop w:val="0"/>
                  <w:marBottom w:val="0"/>
                  <w:divBdr>
                    <w:top w:val="none" w:sz="0" w:space="0" w:color="auto"/>
                    <w:left w:val="none" w:sz="0" w:space="0" w:color="auto"/>
                    <w:bottom w:val="none" w:sz="0" w:space="0" w:color="auto"/>
                    <w:right w:val="none" w:sz="0" w:space="0" w:color="auto"/>
                  </w:divBdr>
                  <w:divsChild>
                    <w:div w:id="2135784181">
                      <w:marLeft w:val="0"/>
                      <w:marRight w:val="0"/>
                      <w:marTop w:val="0"/>
                      <w:marBottom w:val="0"/>
                      <w:divBdr>
                        <w:top w:val="none" w:sz="0" w:space="0" w:color="auto"/>
                        <w:left w:val="none" w:sz="0" w:space="0" w:color="auto"/>
                        <w:bottom w:val="none" w:sz="0" w:space="0" w:color="auto"/>
                        <w:right w:val="none" w:sz="0" w:space="0" w:color="auto"/>
                      </w:divBdr>
                      <w:divsChild>
                        <w:div w:id="584875874">
                          <w:marLeft w:val="0"/>
                          <w:marRight w:val="0"/>
                          <w:marTop w:val="0"/>
                          <w:marBottom w:val="0"/>
                          <w:divBdr>
                            <w:top w:val="none" w:sz="0" w:space="0" w:color="auto"/>
                            <w:left w:val="none" w:sz="0" w:space="0" w:color="auto"/>
                            <w:bottom w:val="none" w:sz="0" w:space="0" w:color="auto"/>
                            <w:right w:val="none" w:sz="0" w:space="0" w:color="auto"/>
                          </w:divBdr>
                          <w:divsChild>
                            <w:div w:id="1574124893">
                              <w:marLeft w:val="0"/>
                              <w:marRight w:val="0"/>
                              <w:marTop w:val="120"/>
                              <w:marBottom w:val="360"/>
                              <w:divBdr>
                                <w:top w:val="none" w:sz="0" w:space="0" w:color="auto"/>
                                <w:left w:val="none" w:sz="0" w:space="0" w:color="auto"/>
                                <w:bottom w:val="none" w:sz="0" w:space="0" w:color="auto"/>
                                <w:right w:val="none" w:sz="0" w:space="0" w:color="auto"/>
                              </w:divBdr>
                              <w:divsChild>
                                <w:div w:id="44716457">
                                  <w:marLeft w:val="262"/>
                                  <w:marRight w:val="0"/>
                                  <w:marTop w:val="0"/>
                                  <w:marBottom w:val="0"/>
                                  <w:divBdr>
                                    <w:top w:val="none" w:sz="0" w:space="0" w:color="auto"/>
                                    <w:left w:val="none" w:sz="0" w:space="0" w:color="auto"/>
                                    <w:bottom w:val="none" w:sz="0" w:space="0" w:color="auto"/>
                                    <w:right w:val="none" w:sz="0" w:space="0" w:color="auto"/>
                                  </w:divBdr>
                                  <w:divsChild>
                                    <w:div w:id="560098150">
                                      <w:marLeft w:val="0"/>
                                      <w:marRight w:val="0"/>
                                      <w:marTop w:val="34"/>
                                      <w:marBottom w:val="34"/>
                                      <w:divBdr>
                                        <w:top w:val="none" w:sz="0" w:space="0" w:color="auto"/>
                                        <w:left w:val="none" w:sz="0" w:space="0" w:color="auto"/>
                                        <w:bottom w:val="none" w:sz="0" w:space="0" w:color="auto"/>
                                        <w:right w:val="none" w:sz="0" w:space="0" w:color="auto"/>
                                      </w:divBdr>
                                    </w:div>
                                    <w:div w:id="1462184286">
                                      <w:marLeft w:val="0"/>
                                      <w:marRight w:val="0"/>
                                      <w:marTop w:val="0"/>
                                      <w:marBottom w:val="0"/>
                                      <w:divBdr>
                                        <w:top w:val="none" w:sz="0" w:space="0" w:color="auto"/>
                                        <w:left w:val="none" w:sz="0" w:space="0" w:color="auto"/>
                                        <w:bottom w:val="none" w:sz="0" w:space="0" w:color="auto"/>
                                        <w:right w:val="none" w:sz="0" w:space="0" w:color="auto"/>
                                      </w:divBdr>
                                      <w:divsChild>
                                        <w:div w:id="15625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274201">
      <w:bodyDiv w:val="1"/>
      <w:marLeft w:val="0"/>
      <w:marRight w:val="0"/>
      <w:marTop w:val="0"/>
      <w:marBottom w:val="0"/>
      <w:divBdr>
        <w:top w:val="none" w:sz="0" w:space="0" w:color="auto"/>
        <w:left w:val="none" w:sz="0" w:space="0" w:color="auto"/>
        <w:bottom w:val="none" w:sz="0" w:space="0" w:color="auto"/>
        <w:right w:val="none" w:sz="0" w:space="0" w:color="auto"/>
      </w:divBdr>
      <w:divsChild>
        <w:div w:id="477000017">
          <w:marLeft w:val="0"/>
          <w:marRight w:val="1"/>
          <w:marTop w:val="0"/>
          <w:marBottom w:val="0"/>
          <w:divBdr>
            <w:top w:val="none" w:sz="0" w:space="0" w:color="auto"/>
            <w:left w:val="none" w:sz="0" w:space="0" w:color="auto"/>
            <w:bottom w:val="none" w:sz="0" w:space="0" w:color="auto"/>
            <w:right w:val="none" w:sz="0" w:space="0" w:color="auto"/>
          </w:divBdr>
          <w:divsChild>
            <w:div w:id="958880258">
              <w:marLeft w:val="0"/>
              <w:marRight w:val="0"/>
              <w:marTop w:val="0"/>
              <w:marBottom w:val="0"/>
              <w:divBdr>
                <w:top w:val="none" w:sz="0" w:space="0" w:color="auto"/>
                <w:left w:val="none" w:sz="0" w:space="0" w:color="auto"/>
                <w:bottom w:val="none" w:sz="0" w:space="0" w:color="auto"/>
                <w:right w:val="none" w:sz="0" w:space="0" w:color="auto"/>
              </w:divBdr>
              <w:divsChild>
                <w:div w:id="1254126892">
                  <w:marLeft w:val="0"/>
                  <w:marRight w:val="1"/>
                  <w:marTop w:val="0"/>
                  <w:marBottom w:val="0"/>
                  <w:divBdr>
                    <w:top w:val="none" w:sz="0" w:space="0" w:color="auto"/>
                    <w:left w:val="none" w:sz="0" w:space="0" w:color="auto"/>
                    <w:bottom w:val="none" w:sz="0" w:space="0" w:color="auto"/>
                    <w:right w:val="none" w:sz="0" w:space="0" w:color="auto"/>
                  </w:divBdr>
                  <w:divsChild>
                    <w:div w:id="2042976911">
                      <w:marLeft w:val="0"/>
                      <w:marRight w:val="0"/>
                      <w:marTop w:val="0"/>
                      <w:marBottom w:val="0"/>
                      <w:divBdr>
                        <w:top w:val="none" w:sz="0" w:space="0" w:color="auto"/>
                        <w:left w:val="none" w:sz="0" w:space="0" w:color="auto"/>
                        <w:bottom w:val="none" w:sz="0" w:space="0" w:color="auto"/>
                        <w:right w:val="none" w:sz="0" w:space="0" w:color="auto"/>
                      </w:divBdr>
                      <w:divsChild>
                        <w:div w:id="1142847790">
                          <w:marLeft w:val="0"/>
                          <w:marRight w:val="0"/>
                          <w:marTop w:val="0"/>
                          <w:marBottom w:val="0"/>
                          <w:divBdr>
                            <w:top w:val="none" w:sz="0" w:space="0" w:color="auto"/>
                            <w:left w:val="none" w:sz="0" w:space="0" w:color="auto"/>
                            <w:bottom w:val="none" w:sz="0" w:space="0" w:color="auto"/>
                            <w:right w:val="none" w:sz="0" w:space="0" w:color="auto"/>
                          </w:divBdr>
                          <w:divsChild>
                            <w:div w:id="1461415592">
                              <w:marLeft w:val="0"/>
                              <w:marRight w:val="0"/>
                              <w:marTop w:val="120"/>
                              <w:marBottom w:val="360"/>
                              <w:divBdr>
                                <w:top w:val="none" w:sz="0" w:space="0" w:color="auto"/>
                                <w:left w:val="none" w:sz="0" w:space="0" w:color="auto"/>
                                <w:bottom w:val="none" w:sz="0" w:space="0" w:color="auto"/>
                                <w:right w:val="none" w:sz="0" w:space="0" w:color="auto"/>
                              </w:divBdr>
                              <w:divsChild>
                                <w:div w:id="1485008349">
                                  <w:marLeft w:val="262"/>
                                  <w:marRight w:val="0"/>
                                  <w:marTop w:val="0"/>
                                  <w:marBottom w:val="0"/>
                                  <w:divBdr>
                                    <w:top w:val="none" w:sz="0" w:space="0" w:color="auto"/>
                                    <w:left w:val="none" w:sz="0" w:space="0" w:color="auto"/>
                                    <w:bottom w:val="none" w:sz="0" w:space="0" w:color="auto"/>
                                    <w:right w:val="none" w:sz="0" w:space="0" w:color="auto"/>
                                  </w:divBdr>
                                  <w:divsChild>
                                    <w:div w:id="996690812">
                                      <w:marLeft w:val="0"/>
                                      <w:marRight w:val="0"/>
                                      <w:marTop w:val="34"/>
                                      <w:marBottom w:val="34"/>
                                      <w:divBdr>
                                        <w:top w:val="none" w:sz="0" w:space="0" w:color="auto"/>
                                        <w:left w:val="none" w:sz="0" w:space="0" w:color="auto"/>
                                        <w:bottom w:val="none" w:sz="0" w:space="0" w:color="auto"/>
                                        <w:right w:val="none" w:sz="0" w:space="0" w:color="auto"/>
                                      </w:divBdr>
                                    </w:div>
                                    <w:div w:id="1704135816">
                                      <w:marLeft w:val="0"/>
                                      <w:marRight w:val="0"/>
                                      <w:marTop w:val="0"/>
                                      <w:marBottom w:val="0"/>
                                      <w:divBdr>
                                        <w:top w:val="none" w:sz="0" w:space="0" w:color="auto"/>
                                        <w:left w:val="none" w:sz="0" w:space="0" w:color="auto"/>
                                        <w:bottom w:val="none" w:sz="0" w:space="0" w:color="auto"/>
                                        <w:right w:val="none" w:sz="0" w:space="0" w:color="auto"/>
                                      </w:divBdr>
                                      <w:divsChild>
                                        <w:div w:id="20010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051809">
      <w:bodyDiv w:val="1"/>
      <w:marLeft w:val="0"/>
      <w:marRight w:val="0"/>
      <w:marTop w:val="0"/>
      <w:marBottom w:val="0"/>
      <w:divBdr>
        <w:top w:val="none" w:sz="0" w:space="0" w:color="auto"/>
        <w:left w:val="none" w:sz="0" w:space="0" w:color="auto"/>
        <w:bottom w:val="none" w:sz="0" w:space="0" w:color="auto"/>
        <w:right w:val="none" w:sz="0" w:space="0" w:color="auto"/>
      </w:divBdr>
      <w:divsChild>
        <w:div w:id="1175801120">
          <w:marLeft w:val="0"/>
          <w:marRight w:val="1"/>
          <w:marTop w:val="0"/>
          <w:marBottom w:val="0"/>
          <w:divBdr>
            <w:top w:val="none" w:sz="0" w:space="0" w:color="auto"/>
            <w:left w:val="none" w:sz="0" w:space="0" w:color="auto"/>
            <w:bottom w:val="none" w:sz="0" w:space="0" w:color="auto"/>
            <w:right w:val="none" w:sz="0" w:space="0" w:color="auto"/>
          </w:divBdr>
          <w:divsChild>
            <w:div w:id="64256170">
              <w:marLeft w:val="0"/>
              <w:marRight w:val="0"/>
              <w:marTop w:val="0"/>
              <w:marBottom w:val="0"/>
              <w:divBdr>
                <w:top w:val="none" w:sz="0" w:space="0" w:color="auto"/>
                <w:left w:val="none" w:sz="0" w:space="0" w:color="auto"/>
                <w:bottom w:val="none" w:sz="0" w:space="0" w:color="auto"/>
                <w:right w:val="none" w:sz="0" w:space="0" w:color="auto"/>
              </w:divBdr>
              <w:divsChild>
                <w:div w:id="132993190">
                  <w:marLeft w:val="0"/>
                  <w:marRight w:val="1"/>
                  <w:marTop w:val="0"/>
                  <w:marBottom w:val="0"/>
                  <w:divBdr>
                    <w:top w:val="none" w:sz="0" w:space="0" w:color="auto"/>
                    <w:left w:val="none" w:sz="0" w:space="0" w:color="auto"/>
                    <w:bottom w:val="none" w:sz="0" w:space="0" w:color="auto"/>
                    <w:right w:val="none" w:sz="0" w:space="0" w:color="auto"/>
                  </w:divBdr>
                  <w:divsChild>
                    <w:div w:id="1352759775">
                      <w:marLeft w:val="0"/>
                      <w:marRight w:val="0"/>
                      <w:marTop w:val="0"/>
                      <w:marBottom w:val="0"/>
                      <w:divBdr>
                        <w:top w:val="none" w:sz="0" w:space="0" w:color="auto"/>
                        <w:left w:val="none" w:sz="0" w:space="0" w:color="auto"/>
                        <w:bottom w:val="none" w:sz="0" w:space="0" w:color="auto"/>
                        <w:right w:val="none" w:sz="0" w:space="0" w:color="auto"/>
                      </w:divBdr>
                      <w:divsChild>
                        <w:div w:id="1619683801">
                          <w:marLeft w:val="0"/>
                          <w:marRight w:val="0"/>
                          <w:marTop w:val="0"/>
                          <w:marBottom w:val="0"/>
                          <w:divBdr>
                            <w:top w:val="none" w:sz="0" w:space="0" w:color="auto"/>
                            <w:left w:val="none" w:sz="0" w:space="0" w:color="auto"/>
                            <w:bottom w:val="none" w:sz="0" w:space="0" w:color="auto"/>
                            <w:right w:val="none" w:sz="0" w:space="0" w:color="auto"/>
                          </w:divBdr>
                          <w:divsChild>
                            <w:div w:id="1047222217">
                              <w:marLeft w:val="0"/>
                              <w:marRight w:val="0"/>
                              <w:marTop w:val="120"/>
                              <w:marBottom w:val="360"/>
                              <w:divBdr>
                                <w:top w:val="none" w:sz="0" w:space="0" w:color="auto"/>
                                <w:left w:val="none" w:sz="0" w:space="0" w:color="auto"/>
                                <w:bottom w:val="none" w:sz="0" w:space="0" w:color="auto"/>
                                <w:right w:val="none" w:sz="0" w:space="0" w:color="auto"/>
                              </w:divBdr>
                              <w:divsChild>
                                <w:div w:id="540629964">
                                  <w:marLeft w:val="262"/>
                                  <w:marRight w:val="0"/>
                                  <w:marTop w:val="0"/>
                                  <w:marBottom w:val="0"/>
                                  <w:divBdr>
                                    <w:top w:val="none" w:sz="0" w:space="0" w:color="auto"/>
                                    <w:left w:val="none" w:sz="0" w:space="0" w:color="auto"/>
                                    <w:bottom w:val="none" w:sz="0" w:space="0" w:color="auto"/>
                                    <w:right w:val="none" w:sz="0" w:space="0" w:color="auto"/>
                                  </w:divBdr>
                                  <w:divsChild>
                                    <w:div w:id="1650131290">
                                      <w:marLeft w:val="0"/>
                                      <w:marRight w:val="0"/>
                                      <w:marTop w:val="34"/>
                                      <w:marBottom w:val="34"/>
                                      <w:divBdr>
                                        <w:top w:val="none" w:sz="0" w:space="0" w:color="auto"/>
                                        <w:left w:val="none" w:sz="0" w:space="0" w:color="auto"/>
                                        <w:bottom w:val="none" w:sz="0" w:space="0" w:color="auto"/>
                                        <w:right w:val="none" w:sz="0" w:space="0" w:color="auto"/>
                                      </w:divBdr>
                                    </w:div>
                                    <w:div w:id="1320306954">
                                      <w:marLeft w:val="0"/>
                                      <w:marRight w:val="0"/>
                                      <w:marTop w:val="0"/>
                                      <w:marBottom w:val="0"/>
                                      <w:divBdr>
                                        <w:top w:val="none" w:sz="0" w:space="0" w:color="auto"/>
                                        <w:left w:val="none" w:sz="0" w:space="0" w:color="auto"/>
                                        <w:bottom w:val="none" w:sz="0" w:space="0" w:color="auto"/>
                                        <w:right w:val="none" w:sz="0" w:space="0" w:color="auto"/>
                                      </w:divBdr>
                                      <w:divsChild>
                                        <w:div w:id="1747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479350">
      <w:bodyDiv w:val="1"/>
      <w:marLeft w:val="0"/>
      <w:marRight w:val="0"/>
      <w:marTop w:val="0"/>
      <w:marBottom w:val="0"/>
      <w:divBdr>
        <w:top w:val="none" w:sz="0" w:space="0" w:color="auto"/>
        <w:left w:val="none" w:sz="0" w:space="0" w:color="auto"/>
        <w:bottom w:val="none" w:sz="0" w:space="0" w:color="auto"/>
        <w:right w:val="none" w:sz="0" w:space="0" w:color="auto"/>
      </w:divBdr>
      <w:divsChild>
        <w:div w:id="575171507">
          <w:marLeft w:val="0"/>
          <w:marRight w:val="1"/>
          <w:marTop w:val="0"/>
          <w:marBottom w:val="0"/>
          <w:divBdr>
            <w:top w:val="none" w:sz="0" w:space="0" w:color="auto"/>
            <w:left w:val="none" w:sz="0" w:space="0" w:color="auto"/>
            <w:bottom w:val="none" w:sz="0" w:space="0" w:color="auto"/>
            <w:right w:val="none" w:sz="0" w:space="0" w:color="auto"/>
          </w:divBdr>
          <w:divsChild>
            <w:div w:id="1010911448">
              <w:marLeft w:val="0"/>
              <w:marRight w:val="0"/>
              <w:marTop w:val="0"/>
              <w:marBottom w:val="0"/>
              <w:divBdr>
                <w:top w:val="none" w:sz="0" w:space="0" w:color="auto"/>
                <w:left w:val="none" w:sz="0" w:space="0" w:color="auto"/>
                <w:bottom w:val="none" w:sz="0" w:space="0" w:color="auto"/>
                <w:right w:val="none" w:sz="0" w:space="0" w:color="auto"/>
              </w:divBdr>
              <w:divsChild>
                <w:div w:id="1093939145">
                  <w:marLeft w:val="0"/>
                  <w:marRight w:val="1"/>
                  <w:marTop w:val="0"/>
                  <w:marBottom w:val="0"/>
                  <w:divBdr>
                    <w:top w:val="none" w:sz="0" w:space="0" w:color="auto"/>
                    <w:left w:val="none" w:sz="0" w:space="0" w:color="auto"/>
                    <w:bottom w:val="none" w:sz="0" w:space="0" w:color="auto"/>
                    <w:right w:val="none" w:sz="0" w:space="0" w:color="auto"/>
                  </w:divBdr>
                  <w:divsChild>
                    <w:div w:id="854539143">
                      <w:marLeft w:val="0"/>
                      <w:marRight w:val="0"/>
                      <w:marTop w:val="0"/>
                      <w:marBottom w:val="0"/>
                      <w:divBdr>
                        <w:top w:val="none" w:sz="0" w:space="0" w:color="auto"/>
                        <w:left w:val="none" w:sz="0" w:space="0" w:color="auto"/>
                        <w:bottom w:val="none" w:sz="0" w:space="0" w:color="auto"/>
                        <w:right w:val="none" w:sz="0" w:space="0" w:color="auto"/>
                      </w:divBdr>
                      <w:divsChild>
                        <w:div w:id="1626545249">
                          <w:marLeft w:val="0"/>
                          <w:marRight w:val="0"/>
                          <w:marTop w:val="0"/>
                          <w:marBottom w:val="0"/>
                          <w:divBdr>
                            <w:top w:val="none" w:sz="0" w:space="0" w:color="auto"/>
                            <w:left w:val="none" w:sz="0" w:space="0" w:color="auto"/>
                            <w:bottom w:val="none" w:sz="0" w:space="0" w:color="auto"/>
                            <w:right w:val="none" w:sz="0" w:space="0" w:color="auto"/>
                          </w:divBdr>
                          <w:divsChild>
                            <w:div w:id="291405398">
                              <w:marLeft w:val="0"/>
                              <w:marRight w:val="0"/>
                              <w:marTop w:val="120"/>
                              <w:marBottom w:val="360"/>
                              <w:divBdr>
                                <w:top w:val="none" w:sz="0" w:space="0" w:color="auto"/>
                                <w:left w:val="none" w:sz="0" w:space="0" w:color="auto"/>
                                <w:bottom w:val="none" w:sz="0" w:space="0" w:color="auto"/>
                                <w:right w:val="none" w:sz="0" w:space="0" w:color="auto"/>
                              </w:divBdr>
                              <w:divsChild>
                                <w:div w:id="34039926">
                                  <w:marLeft w:val="262"/>
                                  <w:marRight w:val="0"/>
                                  <w:marTop w:val="0"/>
                                  <w:marBottom w:val="0"/>
                                  <w:divBdr>
                                    <w:top w:val="none" w:sz="0" w:space="0" w:color="auto"/>
                                    <w:left w:val="none" w:sz="0" w:space="0" w:color="auto"/>
                                    <w:bottom w:val="none" w:sz="0" w:space="0" w:color="auto"/>
                                    <w:right w:val="none" w:sz="0" w:space="0" w:color="auto"/>
                                  </w:divBdr>
                                  <w:divsChild>
                                    <w:div w:id="1440953291">
                                      <w:marLeft w:val="0"/>
                                      <w:marRight w:val="0"/>
                                      <w:marTop w:val="34"/>
                                      <w:marBottom w:val="34"/>
                                      <w:divBdr>
                                        <w:top w:val="none" w:sz="0" w:space="0" w:color="auto"/>
                                        <w:left w:val="none" w:sz="0" w:space="0" w:color="auto"/>
                                        <w:bottom w:val="none" w:sz="0" w:space="0" w:color="auto"/>
                                        <w:right w:val="none" w:sz="0" w:space="0" w:color="auto"/>
                                      </w:divBdr>
                                    </w:div>
                                    <w:div w:id="1609199821">
                                      <w:marLeft w:val="0"/>
                                      <w:marRight w:val="0"/>
                                      <w:marTop w:val="0"/>
                                      <w:marBottom w:val="0"/>
                                      <w:divBdr>
                                        <w:top w:val="none" w:sz="0" w:space="0" w:color="auto"/>
                                        <w:left w:val="none" w:sz="0" w:space="0" w:color="auto"/>
                                        <w:bottom w:val="none" w:sz="0" w:space="0" w:color="auto"/>
                                        <w:right w:val="none" w:sz="0" w:space="0" w:color="auto"/>
                                      </w:divBdr>
                                      <w:divsChild>
                                        <w:div w:id="1376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667773">
      <w:bodyDiv w:val="1"/>
      <w:marLeft w:val="0"/>
      <w:marRight w:val="0"/>
      <w:marTop w:val="0"/>
      <w:marBottom w:val="0"/>
      <w:divBdr>
        <w:top w:val="none" w:sz="0" w:space="0" w:color="auto"/>
        <w:left w:val="none" w:sz="0" w:space="0" w:color="auto"/>
        <w:bottom w:val="none" w:sz="0" w:space="0" w:color="auto"/>
        <w:right w:val="none" w:sz="0" w:space="0" w:color="auto"/>
      </w:divBdr>
      <w:divsChild>
        <w:div w:id="779103678">
          <w:marLeft w:val="0"/>
          <w:marRight w:val="1"/>
          <w:marTop w:val="0"/>
          <w:marBottom w:val="0"/>
          <w:divBdr>
            <w:top w:val="none" w:sz="0" w:space="0" w:color="auto"/>
            <w:left w:val="none" w:sz="0" w:space="0" w:color="auto"/>
            <w:bottom w:val="none" w:sz="0" w:space="0" w:color="auto"/>
            <w:right w:val="none" w:sz="0" w:space="0" w:color="auto"/>
          </w:divBdr>
          <w:divsChild>
            <w:div w:id="1343625269">
              <w:marLeft w:val="0"/>
              <w:marRight w:val="0"/>
              <w:marTop w:val="0"/>
              <w:marBottom w:val="0"/>
              <w:divBdr>
                <w:top w:val="none" w:sz="0" w:space="0" w:color="auto"/>
                <w:left w:val="none" w:sz="0" w:space="0" w:color="auto"/>
                <w:bottom w:val="none" w:sz="0" w:space="0" w:color="auto"/>
                <w:right w:val="none" w:sz="0" w:space="0" w:color="auto"/>
              </w:divBdr>
              <w:divsChild>
                <w:div w:id="1482044675">
                  <w:marLeft w:val="0"/>
                  <w:marRight w:val="1"/>
                  <w:marTop w:val="0"/>
                  <w:marBottom w:val="0"/>
                  <w:divBdr>
                    <w:top w:val="none" w:sz="0" w:space="0" w:color="auto"/>
                    <w:left w:val="none" w:sz="0" w:space="0" w:color="auto"/>
                    <w:bottom w:val="none" w:sz="0" w:space="0" w:color="auto"/>
                    <w:right w:val="none" w:sz="0" w:space="0" w:color="auto"/>
                  </w:divBdr>
                  <w:divsChild>
                    <w:div w:id="2125734309">
                      <w:marLeft w:val="0"/>
                      <w:marRight w:val="0"/>
                      <w:marTop w:val="0"/>
                      <w:marBottom w:val="0"/>
                      <w:divBdr>
                        <w:top w:val="none" w:sz="0" w:space="0" w:color="auto"/>
                        <w:left w:val="none" w:sz="0" w:space="0" w:color="auto"/>
                        <w:bottom w:val="none" w:sz="0" w:space="0" w:color="auto"/>
                        <w:right w:val="none" w:sz="0" w:space="0" w:color="auto"/>
                      </w:divBdr>
                      <w:divsChild>
                        <w:div w:id="699554705">
                          <w:marLeft w:val="0"/>
                          <w:marRight w:val="0"/>
                          <w:marTop w:val="0"/>
                          <w:marBottom w:val="0"/>
                          <w:divBdr>
                            <w:top w:val="none" w:sz="0" w:space="0" w:color="auto"/>
                            <w:left w:val="none" w:sz="0" w:space="0" w:color="auto"/>
                            <w:bottom w:val="none" w:sz="0" w:space="0" w:color="auto"/>
                            <w:right w:val="none" w:sz="0" w:space="0" w:color="auto"/>
                          </w:divBdr>
                          <w:divsChild>
                            <w:div w:id="1164978770">
                              <w:marLeft w:val="0"/>
                              <w:marRight w:val="0"/>
                              <w:marTop w:val="120"/>
                              <w:marBottom w:val="360"/>
                              <w:divBdr>
                                <w:top w:val="none" w:sz="0" w:space="0" w:color="auto"/>
                                <w:left w:val="none" w:sz="0" w:space="0" w:color="auto"/>
                                <w:bottom w:val="none" w:sz="0" w:space="0" w:color="auto"/>
                                <w:right w:val="none" w:sz="0" w:space="0" w:color="auto"/>
                              </w:divBdr>
                              <w:divsChild>
                                <w:div w:id="1967391469">
                                  <w:marLeft w:val="262"/>
                                  <w:marRight w:val="0"/>
                                  <w:marTop w:val="0"/>
                                  <w:marBottom w:val="0"/>
                                  <w:divBdr>
                                    <w:top w:val="none" w:sz="0" w:space="0" w:color="auto"/>
                                    <w:left w:val="none" w:sz="0" w:space="0" w:color="auto"/>
                                    <w:bottom w:val="none" w:sz="0" w:space="0" w:color="auto"/>
                                    <w:right w:val="none" w:sz="0" w:space="0" w:color="auto"/>
                                  </w:divBdr>
                                  <w:divsChild>
                                    <w:div w:id="212615565">
                                      <w:marLeft w:val="0"/>
                                      <w:marRight w:val="0"/>
                                      <w:marTop w:val="34"/>
                                      <w:marBottom w:val="34"/>
                                      <w:divBdr>
                                        <w:top w:val="none" w:sz="0" w:space="0" w:color="auto"/>
                                        <w:left w:val="none" w:sz="0" w:space="0" w:color="auto"/>
                                        <w:bottom w:val="none" w:sz="0" w:space="0" w:color="auto"/>
                                        <w:right w:val="none" w:sz="0" w:space="0" w:color="auto"/>
                                      </w:divBdr>
                                    </w:div>
                                    <w:div w:id="511838438">
                                      <w:marLeft w:val="0"/>
                                      <w:marRight w:val="0"/>
                                      <w:marTop w:val="0"/>
                                      <w:marBottom w:val="0"/>
                                      <w:divBdr>
                                        <w:top w:val="none" w:sz="0" w:space="0" w:color="auto"/>
                                        <w:left w:val="none" w:sz="0" w:space="0" w:color="auto"/>
                                        <w:bottom w:val="none" w:sz="0" w:space="0" w:color="auto"/>
                                        <w:right w:val="none" w:sz="0" w:space="0" w:color="auto"/>
                                      </w:divBdr>
                                      <w:divsChild>
                                        <w:div w:id="136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291175">
      <w:bodyDiv w:val="1"/>
      <w:marLeft w:val="0"/>
      <w:marRight w:val="0"/>
      <w:marTop w:val="0"/>
      <w:marBottom w:val="0"/>
      <w:divBdr>
        <w:top w:val="none" w:sz="0" w:space="0" w:color="auto"/>
        <w:left w:val="none" w:sz="0" w:space="0" w:color="auto"/>
        <w:bottom w:val="none" w:sz="0" w:space="0" w:color="auto"/>
        <w:right w:val="none" w:sz="0" w:space="0" w:color="auto"/>
      </w:divBdr>
      <w:divsChild>
        <w:div w:id="2111201723">
          <w:marLeft w:val="0"/>
          <w:marRight w:val="1"/>
          <w:marTop w:val="0"/>
          <w:marBottom w:val="0"/>
          <w:divBdr>
            <w:top w:val="none" w:sz="0" w:space="0" w:color="auto"/>
            <w:left w:val="none" w:sz="0" w:space="0" w:color="auto"/>
            <w:bottom w:val="none" w:sz="0" w:space="0" w:color="auto"/>
            <w:right w:val="none" w:sz="0" w:space="0" w:color="auto"/>
          </w:divBdr>
          <w:divsChild>
            <w:div w:id="1757088582">
              <w:marLeft w:val="0"/>
              <w:marRight w:val="0"/>
              <w:marTop w:val="0"/>
              <w:marBottom w:val="0"/>
              <w:divBdr>
                <w:top w:val="none" w:sz="0" w:space="0" w:color="auto"/>
                <w:left w:val="none" w:sz="0" w:space="0" w:color="auto"/>
                <w:bottom w:val="none" w:sz="0" w:space="0" w:color="auto"/>
                <w:right w:val="none" w:sz="0" w:space="0" w:color="auto"/>
              </w:divBdr>
              <w:divsChild>
                <w:div w:id="126317579">
                  <w:marLeft w:val="0"/>
                  <w:marRight w:val="1"/>
                  <w:marTop w:val="0"/>
                  <w:marBottom w:val="0"/>
                  <w:divBdr>
                    <w:top w:val="none" w:sz="0" w:space="0" w:color="auto"/>
                    <w:left w:val="none" w:sz="0" w:space="0" w:color="auto"/>
                    <w:bottom w:val="none" w:sz="0" w:space="0" w:color="auto"/>
                    <w:right w:val="none" w:sz="0" w:space="0" w:color="auto"/>
                  </w:divBdr>
                  <w:divsChild>
                    <w:div w:id="319306446">
                      <w:marLeft w:val="0"/>
                      <w:marRight w:val="0"/>
                      <w:marTop w:val="0"/>
                      <w:marBottom w:val="0"/>
                      <w:divBdr>
                        <w:top w:val="none" w:sz="0" w:space="0" w:color="auto"/>
                        <w:left w:val="none" w:sz="0" w:space="0" w:color="auto"/>
                        <w:bottom w:val="none" w:sz="0" w:space="0" w:color="auto"/>
                        <w:right w:val="none" w:sz="0" w:space="0" w:color="auto"/>
                      </w:divBdr>
                      <w:divsChild>
                        <w:div w:id="732003227">
                          <w:marLeft w:val="0"/>
                          <w:marRight w:val="0"/>
                          <w:marTop w:val="0"/>
                          <w:marBottom w:val="0"/>
                          <w:divBdr>
                            <w:top w:val="none" w:sz="0" w:space="0" w:color="auto"/>
                            <w:left w:val="none" w:sz="0" w:space="0" w:color="auto"/>
                            <w:bottom w:val="none" w:sz="0" w:space="0" w:color="auto"/>
                            <w:right w:val="none" w:sz="0" w:space="0" w:color="auto"/>
                          </w:divBdr>
                          <w:divsChild>
                            <w:div w:id="1518159971">
                              <w:marLeft w:val="0"/>
                              <w:marRight w:val="0"/>
                              <w:marTop w:val="120"/>
                              <w:marBottom w:val="360"/>
                              <w:divBdr>
                                <w:top w:val="none" w:sz="0" w:space="0" w:color="auto"/>
                                <w:left w:val="none" w:sz="0" w:space="0" w:color="auto"/>
                                <w:bottom w:val="none" w:sz="0" w:space="0" w:color="auto"/>
                                <w:right w:val="none" w:sz="0" w:space="0" w:color="auto"/>
                              </w:divBdr>
                              <w:divsChild>
                                <w:div w:id="1533879724">
                                  <w:marLeft w:val="262"/>
                                  <w:marRight w:val="0"/>
                                  <w:marTop w:val="0"/>
                                  <w:marBottom w:val="0"/>
                                  <w:divBdr>
                                    <w:top w:val="none" w:sz="0" w:space="0" w:color="auto"/>
                                    <w:left w:val="none" w:sz="0" w:space="0" w:color="auto"/>
                                    <w:bottom w:val="none" w:sz="0" w:space="0" w:color="auto"/>
                                    <w:right w:val="none" w:sz="0" w:space="0" w:color="auto"/>
                                  </w:divBdr>
                                  <w:divsChild>
                                    <w:div w:id="1399130138">
                                      <w:marLeft w:val="0"/>
                                      <w:marRight w:val="0"/>
                                      <w:marTop w:val="0"/>
                                      <w:marBottom w:val="0"/>
                                      <w:divBdr>
                                        <w:top w:val="none" w:sz="0" w:space="0" w:color="auto"/>
                                        <w:left w:val="none" w:sz="0" w:space="0" w:color="auto"/>
                                        <w:bottom w:val="none" w:sz="0" w:space="0" w:color="auto"/>
                                        <w:right w:val="none" w:sz="0" w:space="0" w:color="auto"/>
                                      </w:divBdr>
                                      <w:divsChild>
                                        <w:div w:id="12769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48184">
      <w:bodyDiv w:val="1"/>
      <w:marLeft w:val="0"/>
      <w:marRight w:val="0"/>
      <w:marTop w:val="0"/>
      <w:marBottom w:val="0"/>
      <w:divBdr>
        <w:top w:val="none" w:sz="0" w:space="0" w:color="auto"/>
        <w:left w:val="none" w:sz="0" w:space="0" w:color="auto"/>
        <w:bottom w:val="none" w:sz="0" w:space="0" w:color="auto"/>
        <w:right w:val="none" w:sz="0" w:space="0" w:color="auto"/>
      </w:divBdr>
      <w:divsChild>
        <w:div w:id="726340582">
          <w:marLeft w:val="0"/>
          <w:marRight w:val="1"/>
          <w:marTop w:val="0"/>
          <w:marBottom w:val="0"/>
          <w:divBdr>
            <w:top w:val="none" w:sz="0" w:space="0" w:color="auto"/>
            <w:left w:val="none" w:sz="0" w:space="0" w:color="auto"/>
            <w:bottom w:val="none" w:sz="0" w:space="0" w:color="auto"/>
            <w:right w:val="none" w:sz="0" w:space="0" w:color="auto"/>
          </w:divBdr>
          <w:divsChild>
            <w:div w:id="1022975918">
              <w:marLeft w:val="0"/>
              <w:marRight w:val="0"/>
              <w:marTop w:val="0"/>
              <w:marBottom w:val="0"/>
              <w:divBdr>
                <w:top w:val="none" w:sz="0" w:space="0" w:color="auto"/>
                <w:left w:val="none" w:sz="0" w:space="0" w:color="auto"/>
                <w:bottom w:val="none" w:sz="0" w:space="0" w:color="auto"/>
                <w:right w:val="none" w:sz="0" w:space="0" w:color="auto"/>
              </w:divBdr>
              <w:divsChild>
                <w:div w:id="1263882417">
                  <w:marLeft w:val="0"/>
                  <w:marRight w:val="1"/>
                  <w:marTop w:val="0"/>
                  <w:marBottom w:val="0"/>
                  <w:divBdr>
                    <w:top w:val="none" w:sz="0" w:space="0" w:color="auto"/>
                    <w:left w:val="none" w:sz="0" w:space="0" w:color="auto"/>
                    <w:bottom w:val="none" w:sz="0" w:space="0" w:color="auto"/>
                    <w:right w:val="none" w:sz="0" w:space="0" w:color="auto"/>
                  </w:divBdr>
                  <w:divsChild>
                    <w:div w:id="1613785611">
                      <w:marLeft w:val="0"/>
                      <w:marRight w:val="0"/>
                      <w:marTop w:val="0"/>
                      <w:marBottom w:val="0"/>
                      <w:divBdr>
                        <w:top w:val="none" w:sz="0" w:space="0" w:color="auto"/>
                        <w:left w:val="none" w:sz="0" w:space="0" w:color="auto"/>
                        <w:bottom w:val="none" w:sz="0" w:space="0" w:color="auto"/>
                        <w:right w:val="none" w:sz="0" w:space="0" w:color="auto"/>
                      </w:divBdr>
                      <w:divsChild>
                        <w:div w:id="939412928">
                          <w:marLeft w:val="0"/>
                          <w:marRight w:val="0"/>
                          <w:marTop w:val="0"/>
                          <w:marBottom w:val="0"/>
                          <w:divBdr>
                            <w:top w:val="none" w:sz="0" w:space="0" w:color="auto"/>
                            <w:left w:val="none" w:sz="0" w:space="0" w:color="auto"/>
                            <w:bottom w:val="none" w:sz="0" w:space="0" w:color="auto"/>
                            <w:right w:val="none" w:sz="0" w:space="0" w:color="auto"/>
                          </w:divBdr>
                          <w:divsChild>
                            <w:div w:id="516966260">
                              <w:marLeft w:val="0"/>
                              <w:marRight w:val="0"/>
                              <w:marTop w:val="120"/>
                              <w:marBottom w:val="360"/>
                              <w:divBdr>
                                <w:top w:val="none" w:sz="0" w:space="0" w:color="auto"/>
                                <w:left w:val="none" w:sz="0" w:space="0" w:color="auto"/>
                                <w:bottom w:val="none" w:sz="0" w:space="0" w:color="auto"/>
                                <w:right w:val="none" w:sz="0" w:space="0" w:color="auto"/>
                              </w:divBdr>
                              <w:divsChild>
                                <w:div w:id="692192420">
                                  <w:marLeft w:val="262"/>
                                  <w:marRight w:val="0"/>
                                  <w:marTop w:val="0"/>
                                  <w:marBottom w:val="0"/>
                                  <w:divBdr>
                                    <w:top w:val="none" w:sz="0" w:space="0" w:color="auto"/>
                                    <w:left w:val="none" w:sz="0" w:space="0" w:color="auto"/>
                                    <w:bottom w:val="none" w:sz="0" w:space="0" w:color="auto"/>
                                    <w:right w:val="none" w:sz="0" w:space="0" w:color="auto"/>
                                  </w:divBdr>
                                  <w:divsChild>
                                    <w:div w:id="1047267171">
                                      <w:marLeft w:val="0"/>
                                      <w:marRight w:val="0"/>
                                      <w:marTop w:val="34"/>
                                      <w:marBottom w:val="34"/>
                                      <w:divBdr>
                                        <w:top w:val="none" w:sz="0" w:space="0" w:color="auto"/>
                                        <w:left w:val="none" w:sz="0" w:space="0" w:color="auto"/>
                                        <w:bottom w:val="none" w:sz="0" w:space="0" w:color="auto"/>
                                        <w:right w:val="none" w:sz="0" w:space="0" w:color="auto"/>
                                      </w:divBdr>
                                    </w:div>
                                    <w:div w:id="1028723631">
                                      <w:marLeft w:val="0"/>
                                      <w:marRight w:val="0"/>
                                      <w:marTop w:val="0"/>
                                      <w:marBottom w:val="0"/>
                                      <w:divBdr>
                                        <w:top w:val="none" w:sz="0" w:space="0" w:color="auto"/>
                                        <w:left w:val="none" w:sz="0" w:space="0" w:color="auto"/>
                                        <w:bottom w:val="none" w:sz="0" w:space="0" w:color="auto"/>
                                        <w:right w:val="none" w:sz="0" w:space="0" w:color="auto"/>
                                      </w:divBdr>
                                      <w:divsChild>
                                        <w:div w:id="1511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774275">
      <w:bodyDiv w:val="1"/>
      <w:marLeft w:val="0"/>
      <w:marRight w:val="0"/>
      <w:marTop w:val="0"/>
      <w:marBottom w:val="0"/>
      <w:divBdr>
        <w:top w:val="none" w:sz="0" w:space="0" w:color="auto"/>
        <w:left w:val="none" w:sz="0" w:space="0" w:color="auto"/>
        <w:bottom w:val="none" w:sz="0" w:space="0" w:color="auto"/>
        <w:right w:val="none" w:sz="0" w:space="0" w:color="auto"/>
      </w:divBdr>
      <w:divsChild>
        <w:div w:id="2140684625">
          <w:marLeft w:val="0"/>
          <w:marRight w:val="1"/>
          <w:marTop w:val="0"/>
          <w:marBottom w:val="0"/>
          <w:divBdr>
            <w:top w:val="none" w:sz="0" w:space="0" w:color="auto"/>
            <w:left w:val="none" w:sz="0" w:space="0" w:color="auto"/>
            <w:bottom w:val="none" w:sz="0" w:space="0" w:color="auto"/>
            <w:right w:val="none" w:sz="0" w:space="0" w:color="auto"/>
          </w:divBdr>
          <w:divsChild>
            <w:div w:id="1264873303">
              <w:marLeft w:val="0"/>
              <w:marRight w:val="0"/>
              <w:marTop w:val="0"/>
              <w:marBottom w:val="0"/>
              <w:divBdr>
                <w:top w:val="none" w:sz="0" w:space="0" w:color="auto"/>
                <w:left w:val="none" w:sz="0" w:space="0" w:color="auto"/>
                <w:bottom w:val="none" w:sz="0" w:space="0" w:color="auto"/>
                <w:right w:val="none" w:sz="0" w:space="0" w:color="auto"/>
              </w:divBdr>
              <w:divsChild>
                <w:div w:id="1144127867">
                  <w:marLeft w:val="0"/>
                  <w:marRight w:val="1"/>
                  <w:marTop w:val="0"/>
                  <w:marBottom w:val="0"/>
                  <w:divBdr>
                    <w:top w:val="none" w:sz="0" w:space="0" w:color="auto"/>
                    <w:left w:val="none" w:sz="0" w:space="0" w:color="auto"/>
                    <w:bottom w:val="none" w:sz="0" w:space="0" w:color="auto"/>
                    <w:right w:val="none" w:sz="0" w:space="0" w:color="auto"/>
                  </w:divBdr>
                  <w:divsChild>
                    <w:div w:id="1561480192">
                      <w:marLeft w:val="0"/>
                      <w:marRight w:val="0"/>
                      <w:marTop w:val="0"/>
                      <w:marBottom w:val="0"/>
                      <w:divBdr>
                        <w:top w:val="none" w:sz="0" w:space="0" w:color="auto"/>
                        <w:left w:val="none" w:sz="0" w:space="0" w:color="auto"/>
                        <w:bottom w:val="none" w:sz="0" w:space="0" w:color="auto"/>
                        <w:right w:val="none" w:sz="0" w:space="0" w:color="auto"/>
                      </w:divBdr>
                      <w:divsChild>
                        <w:div w:id="340470292">
                          <w:marLeft w:val="0"/>
                          <w:marRight w:val="0"/>
                          <w:marTop w:val="0"/>
                          <w:marBottom w:val="0"/>
                          <w:divBdr>
                            <w:top w:val="none" w:sz="0" w:space="0" w:color="auto"/>
                            <w:left w:val="none" w:sz="0" w:space="0" w:color="auto"/>
                            <w:bottom w:val="none" w:sz="0" w:space="0" w:color="auto"/>
                            <w:right w:val="none" w:sz="0" w:space="0" w:color="auto"/>
                          </w:divBdr>
                          <w:divsChild>
                            <w:div w:id="1641423031">
                              <w:marLeft w:val="0"/>
                              <w:marRight w:val="0"/>
                              <w:marTop w:val="120"/>
                              <w:marBottom w:val="36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sChild>
                                    <w:div w:id="17377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95560">
      <w:bodyDiv w:val="1"/>
      <w:marLeft w:val="0"/>
      <w:marRight w:val="0"/>
      <w:marTop w:val="0"/>
      <w:marBottom w:val="0"/>
      <w:divBdr>
        <w:top w:val="none" w:sz="0" w:space="0" w:color="auto"/>
        <w:left w:val="none" w:sz="0" w:space="0" w:color="auto"/>
        <w:bottom w:val="none" w:sz="0" w:space="0" w:color="auto"/>
        <w:right w:val="none" w:sz="0" w:space="0" w:color="auto"/>
      </w:divBdr>
      <w:divsChild>
        <w:div w:id="528186419">
          <w:marLeft w:val="0"/>
          <w:marRight w:val="1"/>
          <w:marTop w:val="0"/>
          <w:marBottom w:val="0"/>
          <w:divBdr>
            <w:top w:val="none" w:sz="0" w:space="0" w:color="auto"/>
            <w:left w:val="none" w:sz="0" w:space="0" w:color="auto"/>
            <w:bottom w:val="none" w:sz="0" w:space="0" w:color="auto"/>
            <w:right w:val="none" w:sz="0" w:space="0" w:color="auto"/>
          </w:divBdr>
          <w:divsChild>
            <w:div w:id="2040737596">
              <w:marLeft w:val="0"/>
              <w:marRight w:val="0"/>
              <w:marTop w:val="0"/>
              <w:marBottom w:val="0"/>
              <w:divBdr>
                <w:top w:val="none" w:sz="0" w:space="0" w:color="auto"/>
                <w:left w:val="none" w:sz="0" w:space="0" w:color="auto"/>
                <w:bottom w:val="none" w:sz="0" w:space="0" w:color="auto"/>
                <w:right w:val="none" w:sz="0" w:space="0" w:color="auto"/>
              </w:divBdr>
              <w:divsChild>
                <w:div w:id="317811299">
                  <w:marLeft w:val="0"/>
                  <w:marRight w:val="1"/>
                  <w:marTop w:val="0"/>
                  <w:marBottom w:val="0"/>
                  <w:divBdr>
                    <w:top w:val="none" w:sz="0" w:space="0" w:color="auto"/>
                    <w:left w:val="none" w:sz="0" w:space="0" w:color="auto"/>
                    <w:bottom w:val="none" w:sz="0" w:space="0" w:color="auto"/>
                    <w:right w:val="none" w:sz="0" w:space="0" w:color="auto"/>
                  </w:divBdr>
                  <w:divsChild>
                    <w:div w:id="1115097463">
                      <w:marLeft w:val="0"/>
                      <w:marRight w:val="0"/>
                      <w:marTop w:val="0"/>
                      <w:marBottom w:val="0"/>
                      <w:divBdr>
                        <w:top w:val="none" w:sz="0" w:space="0" w:color="auto"/>
                        <w:left w:val="none" w:sz="0" w:space="0" w:color="auto"/>
                        <w:bottom w:val="none" w:sz="0" w:space="0" w:color="auto"/>
                        <w:right w:val="none" w:sz="0" w:space="0" w:color="auto"/>
                      </w:divBdr>
                      <w:divsChild>
                        <w:div w:id="1756320862">
                          <w:marLeft w:val="0"/>
                          <w:marRight w:val="0"/>
                          <w:marTop w:val="0"/>
                          <w:marBottom w:val="0"/>
                          <w:divBdr>
                            <w:top w:val="none" w:sz="0" w:space="0" w:color="auto"/>
                            <w:left w:val="none" w:sz="0" w:space="0" w:color="auto"/>
                            <w:bottom w:val="none" w:sz="0" w:space="0" w:color="auto"/>
                            <w:right w:val="none" w:sz="0" w:space="0" w:color="auto"/>
                          </w:divBdr>
                          <w:divsChild>
                            <w:div w:id="380323874">
                              <w:marLeft w:val="0"/>
                              <w:marRight w:val="0"/>
                              <w:marTop w:val="120"/>
                              <w:marBottom w:val="360"/>
                              <w:divBdr>
                                <w:top w:val="none" w:sz="0" w:space="0" w:color="auto"/>
                                <w:left w:val="none" w:sz="0" w:space="0" w:color="auto"/>
                                <w:bottom w:val="none" w:sz="0" w:space="0" w:color="auto"/>
                                <w:right w:val="none" w:sz="0" w:space="0" w:color="auto"/>
                              </w:divBdr>
                              <w:divsChild>
                                <w:div w:id="1747415519">
                                  <w:marLeft w:val="262"/>
                                  <w:marRight w:val="0"/>
                                  <w:marTop w:val="0"/>
                                  <w:marBottom w:val="0"/>
                                  <w:divBdr>
                                    <w:top w:val="none" w:sz="0" w:space="0" w:color="auto"/>
                                    <w:left w:val="none" w:sz="0" w:space="0" w:color="auto"/>
                                    <w:bottom w:val="none" w:sz="0" w:space="0" w:color="auto"/>
                                    <w:right w:val="none" w:sz="0" w:space="0" w:color="auto"/>
                                  </w:divBdr>
                                  <w:divsChild>
                                    <w:div w:id="1455829596">
                                      <w:marLeft w:val="0"/>
                                      <w:marRight w:val="0"/>
                                      <w:marTop w:val="34"/>
                                      <w:marBottom w:val="34"/>
                                      <w:divBdr>
                                        <w:top w:val="none" w:sz="0" w:space="0" w:color="auto"/>
                                        <w:left w:val="none" w:sz="0" w:space="0" w:color="auto"/>
                                        <w:bottom w:val="none" w:sz="0" w:space="0" w:color="auto"/>
                                        <w:right w:val="none" w:sz="0" w:space="0" w:color="auto"/>
                                      </w:divBdr>
                                    </w:div>
                                    <w:div w:id="95290010">
                                      <w:marLeft w:val="0"/>
                                      <w:marRight w:val="0"/>
                                      <w:marTop w:val="0"/>
                                      <w:marBottom w:val="0"/>
                                      <w:divBdr>
                                        <w:top w:val="none" w:sz="0" w:space="0" w:color="auto"/>
                                        <w:left w:val="none" w:sz="0" w:space="0" w:color="auto"/>
                                        <w:bottom w:val="none" w:sz="0" w:space="0" w:color="auto"/>
                                        <w:right w:val="none" w:sz="0" w:space="0" w:color="auto"/>
                                      </w:divBdr>
                                      <w:divsChild>
                                        <w:div w:id="1982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sChild>
        <w:div w:id="858858698">
          <w:marLeft w:val="0"/>
          <w:marRight w:val="1"/>
          <w:marTop w:val="0"/>
          <w:marBottom w:val="0"/>
          <w:divBdr>
            <w:top w:val="none" w:sz="0" w:space="0" w:color="auto"/>
            <w:left w:val="none" w:sz="0" w:space="0" w:color="auto"/>
            <w:bottom w:val="none" w:sz="0" w:space="0" w:color="auto"/>
            <w:right w:val="none" w:sz="0" w:space="0" w:color="auto"/>
          </w:divBdr>
          <w:divsChild>
            <w:div w:id="61147305">
              <w:marLeft w:val="0"/>
              <w:marRight w:val="0"/>
              <w:marTop w:val="0"/>
              <w:marBottom w:val="0"/>
              <w:divBdr>
                <w:top w:val="none" w:sz="0" w:space="0" w:color="auto"/>
                <w:left w:val="none" w:sz="0" w:space="0" w:color="auto"/>
                <w:bottom w:val="none" w:sz="0" w:space="0" w:color="auto"/>
                <w:right w:val="none" w:sz="0" w:space="0" w:color="auto"/>
              </w:divBdr>
              <w:divsChild>
                <w:div w:id="1153180344">
                  <w:marLeft w:val="0"/>
                  <w:marRight w:val="1"/>
                  <w:marTop w:val="0"/>
                  <w:marBottom w:val="0"/>
                  <w:divBdr>
                    <w:top w:val="none" w:sz="0" w:space="0" w:color="auto"/>
                    <w:left w:val="none" w:sz="0" w:space="0" w:color="auto"/>
                    <w:bottom w:val="none" w:sz="0" w:space="0" w:color="auto"/>
                    <w:right w:val="none" w:sz="0" w:space="0" w:color="auto"/>
                  </w:divBdr>
                  <w:divsChild>
                    <w:div w:id="321856393">
                      <w:marLeft w:val="0"/>
                      <w:marRight w:val="0"/>
                      <w:marTop w:val="0"/>
                      <w:marBottom w:val="0"/>
                      <w:divBdr>
                        <w:top w:val="none" w:sz="0" w:space="0" w:color="auto"/>
                        <w:left w:val="none" w:sz="0" w:space="0" w:color="auto"/>
                        <w:bottom w:val="none" w:sz="0" w:space="0" w:color="auto"/>
                        <w:right w:val="none" w:sz="0" w:space="0" w:color="auto"/>
                      </w:divBdr>
                      <w:divsChild>
                        <w:div w:id="1757049598">
                          <w:marLeft w:val="0"/>
                          <w:marRight w:val="0"/>
                          <w:marTop w:val="0"/>
                          <w:marBottom w:val="0"/>
                          <w:divBdr>
                            <w:top w:val="none" w:sz="0" w:space="0" w:color="auto"/>
                            <w:left w:val="none" w:sz="0" w:space="0" w:color="auto"/>
                            <w:bottom w:val="none" w:sz="0" w:space="0" w:color="auto"/>
                            <w:right w:val="none" w:sz="0" w:space="0" w:color="auto"/>
                          </w:divBdr>
                          <w:divsChild>
                            <w:div w:id="232391836">
                              <w:marLeft w:val="0"/>
                              <w:marRight w:val="0"/>
                              <w:marTop w:val="120"/>
                              <w:marBottom w:val="360"/>
                              <w:divBdr>
                                <w:top w:val="none" w:sz="0" w:space="0" w:color="auto"/>
                                <w:left w:val="none" w:sz="0" w:space="0" w:color="auto"/>
                                <w:bottom w:val="none" w:sz="0" w:space="0" w:color="auto"/>
                                <w:right w:val="none" w:sz="0" w:space="0" w:color="auto"/>
                              </w:divBdr>
                              <w:divsChild>
                                <w:div w:id="1854302743">
                                  <w:marLeft w:val="262"/>
                                  <w:marRight w:val="0"/>
                                  <w:marTop w:val="0"/>
                                  <w:marBottom w:val="0"/>
                                  <w:divBdr>
                                    <w:top w:val="none" w:sz="0" w:space="0" w:color="auto"/>
                                    <w:left w:val="none" w:sz="0" w:space="0" w:color="auto"/>
                                    <w:bottom w:val="none" w:sz="0" w:space="0" w:color="auto"/>
                                    <w:right w:val="none" w:sz="0" w:space="0" w:color="auto"/>
                                  </w:divBdr>
                                  <w:divsChild>
                                    <w:div w:id="1099640021">
                                      <w:marLeft w:val="0"/>
                                      <w:marRight w:val="0"/>
                                      <w:marTop w:val="0"/>
                                      <w:marBottom w:val="0"/>
                                      <w:divBdr>
                                        <w:top w:val="none" w:sz="0" w:space="0" w:color="auto"/>
                                        <w:left w:val="none" w:sz="0" w:space="0" w:color="auto"/>
                                        <w:bottom w:val="none" w:sz="0" w:space="0" w:color="auto"/>
                                        <w:right w:val="none" w:sz="0" w:space="0" w:color="auto"/>
                                      </w:divBdr>
                                      <w:divsChild>
                                        <w:div w:id="14950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92535">
      <w:bodyDiv w:val="1"/>
      <w:marLeft w:val="0"/>
      <w:marRight w:val="0"/>
      <w:marTop w:val="0"/>
      <w:marBottom w:val="0"/>
      <w:divBdr>
        <w:top w:val="none" w:sz="0" w:space="0" w:color="auto"/>
        <w:left w:val="none" w:sz="0" w:space="0" w:color="auto"/>
        <w:bottom w:val="none" w:sz="0" w:space="0" w:color="auto"/>
        <w:right w:val="none" w:sz="0" w:space="0" w:color="auto"/>
      </w:divBdr>
      <w:divsChild>
        <w:div w:id="83963966">
          <w:marLeft w:val="0"/>
          <w:marRight w:val="1"/>
          <w:marTop w:val="0"/>
          <w:marBottom w:val="0"/>
          <w:divBdr>
            <w:top w:val="none" w:sz="0" w:space="0" w:color="auto"/>
            <w:left w:val="none" w:sz="0" w:space="0" w:color="auto"/>
            <w:bottom w:val="none" w:sz="0" w:space="0" w:color="auto"/>
            <w:right w:val="none" w:sz="0" w:space="0" w:color="auto"/>
          </w:divBdr>
          <w:divsChild>
            <w:div w:id="1520390246">
              <w:marLeft w:val="0"/>
              <w:marRight w:val="0"/>
              <w:marTop w:val="0"/>
              <w:marBottom w:val="0"/>
              <w:divBdr>
                <w:top w:val="none" w:sz="0" w:space="0" w:color="auto"/>
                <w:left w:val="none" w:sz="0" w:space="0" w:color="auto"/>
                <w:bottom w:val="none" w:sz="0" w:space="0" w:color="auto"/>
                <w:right w:val="none" w:sz="0" w:space="0" w:color="auto"/>
              </w:divBdr>
              <w:divsChild>
                <w:div w:id="1244879544">
                  <w:marLeft w:val="0"/>
                  <w:marRight w:val="1"/>
                  <w:marTop w:val="0"/>
                  <w:marBottom w:val="0"/>
                  <w:divBdr>
                    <w:top w:val="none" w:sz="0" w:space="0" w:color="auto"/>
                    <w:left w:val="none" w:sz="0" w:space="0" w:color="auto"/>
                    <w:bottom w:val="none" w:sz="0" w:space="0" w:color="auto"/>
                    <w:right w:val="none" w:sz="0" w:space="0" w:color="auto"/>
                  </w:divBdr>
                  <w:divsChild>
                    <w:div w:id="1082991534">
                      <w:marLeft w:val="0"/>
                      <w:marRight w:val="0"/>
                      <w:marTop w:val="0"/>
                      <w:marBottom w:val="0"/>
                      <w:divBdr>
                        <w:top w:val="none" w:sz="0" w:space="0" w:color="auto"/>
                        <w:left w:val="none" w:sz="0" w:space="0" w:color="auto"/>
                        <w:bottom w:val="none" w:sz="0" w:space="0" w:color="auto"/>
                        <w:right w:val="none" w:sz="0" w:space="0" w:color="auto"/>
                      </w:divBdr>
                      <w:divsChild>
                        <w:div w:id="884947583">
                          <w:marLeft w:val="0"/>
                          <w:marRight w:val="0"/>
                          <w:marTop w:val="0"/>
                          <w:marBottom w:val="0"/>
                          <w:divBdr>
                            <w:top w:val="none" w:sz="0" w:space="0" w:color="auto"/>
                            <w:left w:val="none" w:sz="0" w:space="0" w:color="auto"/>
                            <w:bottom w:val="none" w:sz="0" w:space="0" w:color="auto"/>
                            <w:right w:val="none" w:sz="0" w:space="0" w:color="auto"/>
                          </w:divBdr>
                          <w:divsChild>
                            <w:div w:id="217059250">
                              <w:marLeft w:val="0"/>
                              <w:marRight w:val="0"/>
                              <w:marTop w:val="120"/>
                              <w:marBottom w:val="36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12978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02582">
      <w:bodyDiv w:val="1"/>
      <w:marLeft w:val="0"/>
      <w:marRight w:val="0"/>
      <w:marTop w:val="0"/>
      <w:marBottom w:val="0"/>
      <w:divBdr>
        <w:top w:val="none" w:sz="0" w:space="0" w:color="auto"/>
        <w:left w:val="none" w:sz="0" w:space="0" w:color="auto"/>
        <w:bottom w:val="none" w:sz="0" w:space="0" w:color="auto"/>
        <w:right w:val="none" w:sz="0" w:space="0" w:color="auto"/>
      </w:divBdr>
      <w:divsChild>
        <w:div w:id="70976088">
          <w:marLeft w:val="0"/>
          <w:marRight w:val="0"/>
          <w:marTop w:val="0"/>
          <w:marBottom w:val="0"/>
          <w:divBdr>
            <w:top w:val="none" w:sz="0" w:space="0" w:color="auto"/>
            <w:left w:val="none" w:sz="0" w:space="0" w:color="auto"/>
            <w:bottom w:val="none" w:sz="0" w:space="0" w:color="auto"/>
            <w:right w:val="none" w:sz="0" w:space="0" w:color="auto"/>
          </w:divBdr>
          <w:divsChild>
            <w:div w:id="714086205">
              <w:marLeft w:val="0"/>
              <w:marRight w:val="0"/>
              <w:marTop w:val="0"/>
              <w:marBottom w:val="0"/>
              <w:divBdr>
                <w:top w:val="none" w:sz="0" w:space="0" w:color="auto"/>
                <w:left w:val="none" w:sz="0" w:space="0" w:color="auto"/>
                <w:bottom w:val="none" w:sz="0" w:space="0" w:color="auto"/>
                <w:right w:val="none" w:sz="0" w:space="0" w:color="auto"/>
              </w:divBdr>
              <w:divsChild>
                <w:div w:id="568155460">
                  <w:marLeft w:val="0"/>
                  <w:marRight w:val="0"/>
                  <w:marTop w:val="0"/>
                  <w:marBottom w:val="0"/>
                  <w:divBdr>
                    <w:top w:val="none" w:sz="0" w:space="0" w:color="auto"/>
                    <w:left w:val="none" w:sz="0" w:space="0" w:color="auto"/>
                    <w:bottom w:val="none" w:sz="0" w:space="0" w:color="auto"/>
                    <w:right w:val="none" w:sz="0" w:space="0" w:color="auto"/>
                  </w:divBdr>
                  <w:divsChild>
                    <w:div w:id="170797193">
                      <w:marLeft w:val="0"/>
                      <w:marRight w:val="0"/>
                      <w:marTop w:val="0"/>
                      <w:marBottom w:val="0"/>
                      <w:divBdr>
                        <w:top w:val="none" w:sz="0" w:space="0" w:color="auto"/>
                        <w:left w:val="none" w:sz="0" w:space="0" w:color="auto"/>
                        <w:bottom w:val="none" w:sz="0" w:space="0" w:color="auto"/>
                        <w:right w:val="none" w:sz="0" w:space="0" w:color="auto"/>
                      </w:divBdr>
                      <w:divsChild>
                        <w:div w:id="615721420">
                          <w:marLeft w:val="0"/>
                          <w:marRight w:val="0"/>
                          <w:marTop w:val="0"/>
                          <w:marBottom w:val="0"/>
                          <w:divBdr>
                            <w:top w:val="none" w:sz="0" w:space="0" w:color="auto"/>
                            <w:left w:val="none" w:sz="0" w:space="0" w:color="auto"/>
                            <w:bottom w:val="none" w:sz="0" w:space="0" w:color="auto"/>
                            <w:right w:val="none" w:sz="0" w:space="0" w:color="auto"/>
                          </w:divBdr>
                          <w:divsChild>
                            <w:div w:id="2135637057">
                              <w:marLeft w:val="0"/>
                              <w:marRight w:val="0"/>
                              <w:marTop w:val="0"/>
                              <w:marBottom w:val="0"/>
                              <w:divBdr>
                                <w:top w:val="none" w:sz="0" w:space="0" w:color="auto"/>
                                <w:left w:val="none" w:sz="0" w:space="0" w:color="auto"/>
                                <w:bottom w:val="none" w:sz="0" w:space="0" w:color="auto"/>
                                <w:right w:val="none" w:sz="0" w:space="0" w:color="auto"/>
                              </w:divBdr>
                              <w:divsChild>
                                <w:div w:id="1971550396">
                                  <w:marLeft w:val="0"/>
                                  <w:marRight w:val="0"/>
                                  <w:marTop w:val="0"/>
                                  <w:marBottom w:val="0"/>
                                  <w:divBdr>
                                    <w:top w:val="none" w:sz="0" w:space="0" w:color="auto"/>
                                    <w:left w:val="none" w:sz="0" w:space="0" w:color="auto"/>
                                    <w:bottom w:val="none" w:sz="0" w:space="0" w:color="auto"/>
                                    <w:right w:val="none" w:sz="0" w:space="0" w:color="auto"/>
                                  </w:divBdr>
                                  <w:divsChild>
                                    <w:div w:id="1771005588">
                                      <w:marLeft w:val="0"/>
                                      <w:marRight w:val="0"/>
                                      <w:marTop w:val="0"/>
                                      <w:marBottom w:val="0"/>
                                      <w:divBdr>
                                        <w:top w:val="none" w:sz="0" w:space="0" w:color="auto"/>
                                        <w:left w:val="none" w:sz="0" w:space="0" w:color="auto"/>
                                        <w:bottom w:val="none" w:sz="0" w:space="0" w:color="auto"/>
                                        <w:right w:val="none" w:sz="0" w:space="0" w:color="auto"/>
                                      </w:divBdr>
                                      <w:divsChild>
                                        <w:div w:id="484469370">
                                          <w:marLeft w:val="0"/>
                                          <w:marRight w:val="0"/>
                                          <w:marTop w:val="0"/>
                                          <w:marBottom w:val="0"/>
                                          <w:divBdr>
                                            <w:top w:val="none" w:sz="0" w:space="0" w:color="auto"/>
                                            <w:left w:val="none" w:sz="0" w:space="0" w:color="auto"/>
                                            <w:bottom w:val="none" w:sz="0" w:space="0" w:color="auto"/>
                                            <w:right w:val="none" w:sz="0" w:space="0" w:color="auto"/>
                                          </w:divBdr>
                                          <w:divsChild>
                                            <w:div w:id="1557280702">
                                              <w:marLeft w:val="0"/>
                                              <w:marRight w:val="0"/>
                                              <w:marTop w:val="0"/>
                                              <w:marBottom w:val="0"/>
                                              <w:divBdr>
                                                <w:top w:val="none" w:sz="0" w:space="0" w:color="auto"/>
                                                <w:left w:val="none" w:sz="0" w:space="0" w:color="auto"/>
                                                <w:bottom w:val="none" w:sz="0" w:space="0" w:color="auto"/>
                                                <w:right w:val="none" w:sz="0" w:space="0" w:color="auto"/>
                                              </w:divBdr>
                                              <w:divsChild>
                                                <w:div w:id="630282562">
                                                  <w:marLeft w:val="0"/>
                                                  <w:marRight w:val="0"/>
                                                  <w:marTop w:val="0"/>
                                                  <w:marBottom w:val="0"/>
                                                  <w:divBdr>
                                                    <w:top w:val="none" w:sz="0" w:space="0" w:color="auto"/>
                                                    <w:left w:val="none" w:sz="0" w:space="0" w:color="auto"/>
                                                    <w:bottom w:val="none" w:sz="0" w:space="0" w:color="auto"/>
                                                    <w:right w:val="none" w:sz="0" w:space="0" w:color="auto"/>
                                                  </w:divBdr>
                                                  <w:divsChild>
                                                    <w:div w:id="52126554">
                                                      <w:marLeft w:val="0"/>
                                                      <w:marRight w:val="374"/>
                                                      <w:marTop w:val="0"/>
                                                      <w:marBottom w:val="0"/>
                                                      <w:divBdr>
                                                        <w:top w:val="none" w:sz="0" w:space="0" w:color="auto"/>
                                                        <w:left w:val="none" w:sz="0" w:space="0" w:color="auto"/>
                                                        <w:bottom w:val="none" w:sz="0" w:space="0" w:color="auto"/>
                                                        <w:right w:val="none" w:sz="0" w:space="0" w:color="auto"/>
                                                      </w:divBdr>
                                                      <w:divsChild>
                                                        <w:div w:id="1741322772">
                                                          <w:marLeft w:val="0"/>
                                                          <w:marRight w:val="0"/>
                                                          <w:marTop w:val="0"/>
                                                          <w:marBottom w:val="0"/>
                                                          <w:divBdr>
                                                            <w:top w:val="none" w:sz="0" w:space="0" w:color="auto"/>
                                                            <w:left w:val="none" w:sz="0" w:space="0" w:color="auto"/>
                                                            <w:bottom w:val="none" w:sz="0" w:space="0" w:color="auto"/>
                                                            <w:right w:val="none" w:sz="0" w:space="0" w:color="auto"/>
                                                          </w:divBdr>
                                                          <w:divsChild>
                                                            <w:div w:id="163471860">
                                                              <w:marLeft w:val="0"/>
                                                              <w:marRight w:val="0"/>
                                                              <w:marTop w:val="0"/>
                                                              <w:marBottom w:val="0"/>
                                                              <w:divBdr>
                                                                <w:top w:val="none" w:sz="0" w:space="0" w:color="auto"/>
                                                                <w:left w:val="none" w:sz="0" w:space="0" w:color="auto"/>
                                                                <w:bottom w:val="none" w:sz="0" w:space="0" w:color="auto"/>
                                                                <w:right w:val="none" w:sz="0" w:space="0" w:color="auto"/>
                                                              </w:divBdr>
                                                              <w:divsChild>
                                                                <w:div w:id="113719470">
                                                                  <w:marLeft w:val="0"/>
                                                                  <w:marRight w:val="0"/>
                                                                  <w:marTop w:val="0"/>
                                                                  <w:marBottom w:val="0"/>
                                                                  <w:divBdr>
                                                                    <w:top w:val="none" w:sz="0" w:space="0" w:color="auto"/>
                                                                    <w:left w:val="none" w:sz="0" w:space="0" w:color="auto"/>
                                                                    <w:bottom w:val="none" w:sz="0" w:space="0" w:color="auto"/>
                                                                    <w:right w:val="none" w:sz="0" w:space="0" w:color="auto"/>
                                                                  </w:divBdr>
                                                                  <w:divsChild>
                                                                    <w:div w:id="307367607">
                                                                      <w:marLeft w:val="0"/>
                                                                      <w:marRight w:val="0"/>
                                                                      <w:marTop w:val="0"/>
                                                                      <w:marBottom w:val="449"/>
                                                                      <w:divBdr>
                                                                        <w:top w:val="single" w:sz="8" w:space="0" w:color="CCCCCC"/>
                                                                        <w:left w:val="none" w:sz="0" w:space="0" w:color="auto"/>
                                                                        <w:bottom w:val="none" w:sz="0" w:space="0" w:color="auto"/>
                                                                        <w:right w:val="none" w:sz="0" w:space="0" w:color="auto"/>
                                                                      </w:divBdr>
                                                                      <w:divsChild>
                                                                        <w:div w:id="761535190">
                                                                          <w:marLeft w:val="0"/>
                                                                          <w:marRight w:val="0"/>
                                                                          <w:marTop w:val="0"/>
                                                                          <w:marBottom w:val="0"/>
                                                                          <w:divBdr>
                                                                            <w:top w:val="none" w:sz="0" w:space="0" w:color="auto"/>
                                                                            <w:left w:val="none" w:sz="0" w:space="0" w:color="auto"/>
                                                                            <w:bottom w:val="none" w:sz="0" w:space="0" w:color="auto"/>
                                                                            <w:right w:val="none" w:sz="0" w:space="0" w:color="auto"/>
                                                                          </w:divBdr>
                                                                          <w:divsChild>
                                                                            <w:div w:id="2055306777">
                                                                              <w:marLeft w:val="0"/>
                                                                              <w:marRight w:val="0"/>
                                                                              <w:marTop w:val="0"/>
                                                                              <w:marBottom w:val="0"/>
                                                                              <w:divBdr>
                                                                                <w:top w:val="none" w:sz="0" w:space="0" w:color="auto"/>
                                                                                <w:left w:val="none" w:sz="0" w:space="0" w:color="auto"/>
                                                                                <w:bottom w:val="none" w:sz="0" w:space="0" w:color="auto"/>
                                                                                <w:right w:val="none" w:sz="0" w:space="0" w:color="auto"/>
                                                                              </w:divBdr>
                                                                              <w:divsChild>
                                                                                <w:div w:id="1349024349">
                                                                                  <w:marLeft w:val="0"/>
                                                                                  <w:marRight w:val="0"/>
                                                                                  <w:marTop w:val="0"/>
                                                                                  <w:marBottom w:val="0"/>
                                                                                  <w:divBdr>
                                                                                    <w:top w:val="none" w:sz="0" w:space="0" w:color="auto"/>
                                                                                    <w:left w:val="none" w:sz="0" w:space="0" w:color="auto"/>
                                                                                    <w:bottom w:val="none" w:sz="0" w:space="0" w:color="auto"/>
                                                                                    <w:right w:val="none" w:sz="0" w:space="0" w:color="auto"/>
                                                                                  </w:divBdr>
                                                                                  <w:divsChild>
                                                                                    <w:div w:id="630867531">
                                                                                      <w:marLeft w:val="0"/>
                                                                                      <w:marRight w:val="0"/>
                                                                                      <w:marTop w:val="0"/>
                                                                                      <w:marBottom w:val="0"/>
                                                                                      <w:divBdr>
                                                                                        <w:top w:val="none" w:sz="0" w:space="0" w:color="auto"/>
                                                                                        <w:left w:val="none" w:sz="0" w:space="0" w:color="auto"/>
                                                                                        <w:bottom w:val="none" w:sz="0" w:space="0" w:color="auto"/>
                                                                                        <w:right w:val="none" w:sz="0" w:space="0" w:color="auto"/>
                                                                                      </w:divBdr>
                                                                                      <w:divsChild>
                                                                                        <w:div w:id="1711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102422">
      <w:bodyDiv w:val="1"/>
      <w:marLeft w:val="0"/>
      <w:marRight w:val="0"/>
      <w:marTop w:val="0"/>
      <w:marBottom w:val="0"/>
      <w:divBdr>
        <w:top w:val="none" w:sz="0" w:space="0" w:color="auto"/>
        <w:left w:val="none" w:sz="0" w:space="0" w:color="auto"/>
        <w:bottom w:val="none" w:sz="0" w:space="0" w:color="auto"/>
        <w:right w:val="none" w:sz="0" w:space="0" w:color="auto"/>
      </w:divBdr>
      <w:divsChild>
        <w:div w:id="1651594545">
          <w:marLeft w:val="0"/>
          <w:marRight w:val="1"/>
          <w:marTop w:val="0"/>
          <w:marBottom w:val="0"/>
          <w:divBdr>
            <w:top w:val="none" w:sz="0" w:space="0" w:color="auto"/>
            <w:left w:val="none" w:sz="0" w:space="0" w:color="auto"/>
            <w:bottom w:val="none" w:sz="0" w:space="0" w:color="auto"/>
            <w:right w:val="none" w:sz="0" w:space="0" w:color="auto"/>
          </w:divBdr>
          <w:divsChild>
            <w:div w:id="624194017">
              <w:marLeft w:val="0"/>
              <w:marRight w:val="0"/>
              <w:marTop w:val="0"/>
              <w:marBottom w:val="0"/>
              <w:divBdr>
                <w:top w:val="none" w:sz="0" w:space="0" w:color="auto"/>
                <w:left w:val="none" w:sz="0" w:space="0" w:color="auto"/>
                <w:bottom w:val="none" w:sz="0" w:space="0" w:color="auto"/>
                <w:right w:val="none" w:sz="0" w:space="0" w:color="auto"/>
              </w:divBdr>
              <w:divsChild>
                <w:div w:id="587428356">
                  <w:marLeft w:val="0"/>
                  <w:marRight w:val="1"/>
                  <w:marTop w:val="0"/>
                  <w:marBottom w:val="0"/>
                  <w:divBdr>
                    <w:top w:val="none" w:sz="0" w:space="0" w:color="auto"/>
                    <w:left w:val="none" w:sz="0" w:space="0" w:color="auto"/>
                    <w:bottom w:val="none" w:sz="0" w:space="0" w:color="auto"/>
                    <w:right w:val="none" w:sz="0" w:space="0" w:color="auto"/>
                  </w:divBdr>
                  <w:divsChild>
                    <w:div w:id="1995446204">
                      <w:marLeft w:val="0"/>
                      <w:marRight w:val="0"/>
                      <w:marTop w:val="0"/>
                      <w:marBottom w:val="0"/>
                      <w:divBdr>
                        <w:top w:val="none" w:sz="0" w:space="0" w:color="auto"/>
                        <w:left w:val="none" w:sz="0" w:space="0" w:color="auto"/>
                        <w:bottom w:val="none" w:sz="0" w:space="0" w:color="auto"/>
                        <w:right w:val="none" w:sz="0" w:space="0" w:color="auto"/>
                      </w:divBdr>
                      <w:divsChild>
                        <w:div w:id="1416515082">
                          <w:marLeft w:val="0"/>
                          <w:marRight w:val="0"/>
                          <w:marTop w:val="0"/>
                          <w:marBottom w:val="0"/>
                          <w:divBdr>
                            <w:top w:val="none" w:sz="0" w:space="0" w:color="auto"/>
                            <w:left w:val="none" w:sz="0" w:space="0" w:color="auto"/>
                            <w:bottom w:val="none" w:sz="0" w:space="0" w:color="auto"/>
                            <w:right w:val="none" w:sz="0" w:space="0" w:color="auto"/>
                          </w:divBdr>
                          <w:divsChild>
                            <w:div w:id="2006128831">
                              <w:marLeft w:val="0"/>
                              <w:marRight w:val="0"/>
                              <w:marTop w:val="120"/>
                              <w:marBottom w:val="360"/>
                              <w:divBdr>
                                <w:top w:val="none" w:sz="0" w:space="0" w:color="auto"/>
                                <w:left w:val="none" w:sz="0" w:space="0" w:color="auto"/>
                                <w:bottom w:val="none" w:sz="0" w:space="0" w:color="auto"/>
                                <w:right w:val="none" w:sz="0" w:space="0" w:color="auto"/>
                              </w:divBdr>
                              <w:divsChild>
                                <w:div w:id="1241519669">
                                  <w:marLeft w:val="262"/>
                                  <w:marRight w:val="0"/>
                                  <w:marTop w:val="0"/>
                                  <w:marBottom w:val="0"/>
                                  <w:divBdr>
                                    <w:top w:val="none" w:sz="0" w:space="0" w:color="auto"/>
                                    <w:left w:val="none" w:sz="0" w:space="0" w:color="auto"/>
                                    <w:bottom w:val="none" w:sz="0" w:space="0" w:color="auto"/>
                                    <w:right w:val="none" w:sz="0" w:space="0" w:color="auto"/>
                                  </w:divBdr>
                                  <w:divsChild>
                                    <w:div w:id="790437915">
                                      <w:marLeft w:val="0"/>
                                      <w:marRight w:val="0"/>
                                      <w:marTop w:val="34"/>
                                      <w:marBottom w:val="34"/>
                                      <w:divBdr>
                                        <w:top w:val="none" w:sz="0" w:space="0" w:color="auto"/>
                                        <w:left w:val="none" w:sz="0" w:space="0" w:color="auto"/>
                                        <w:bottom w:val="none" w:sz="0" w:space="0" w:color="auto"/>
                                        <w:right w:val="none" w:sz="0" w:space="0" w:color="auto"/>
                                      </w:divBdr>
                                    </w:div>
                                    <w:div w:id="1608349960">
                                      <w:marLeft w:val="0"/>
                                      <w:marRight w:val="0"/>
                                      <w:marTop w:val="0"/>
                                      <w:marBottom w:val="0"/>
                                      <w:divBdr>
                                        <w:top w:val="none" w:sz="0" w:space="0" w:color="auto"/>
                                        <w:left w:val="none" w:sz="0" w:space="0" w:color="auto"/>
                                        <w:bottom w:val="none" w:sz="0" w:space="0" w:color="auto"/>
                                        <w:right w:val="none" w:sz="0" w:space="0" w:color="auto"/>
                                      </w:divBdr>
                                      <w:divsChild>
                                        <w:div w:id="12953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32678">
      <w:bodyDiv w:val="1"/>
      <w:marLeft w:val="0"/>
      <w:marRight w:val="0"/>
      <w:marTop w:val="0"/>
      <w:marBottom w:val="0"/>
      <w:divBdr>
        <w:top w:val="none" w:sz="0" w:space="0" w:color="auto"/>
        <w:left w:val="none" w:sz="0" w:space="0" w:color="auto"/>
        <w:bottom w:val="none" w:sz="0" w:space="0" w:color="auto"/>
        <w:right w:val="none" w:sz="0" w:space="0" w:color="auto"/>
      </w:divBdr>
      <w:divsChild>
        <w:div w:id="1063866273">
          <w:marLeft w:val="0"/>
          <w:marRight w:val="1"/>
          <w:marTop w:val="0"/>
          <w:marBottom w:val="0"/>
          <w:divBdr>
            <w:top w:val="none" w:sz="0" w:space="0" w:color="auto"/>
            <w:left w:val="none" w:sz="0" w:space="0" w:color="auto"/>
            <w:bottom w:val="none" w:sz="0" w:space="0" w:color="auto"/>
            <w:right w:val="none" w:sz="0" w:space="0" w:color="auto"/>
          </w:divBdr>
          <w:divsChild>
            <w:div w:id="573514456">
              <w:marLeft w:val="0"/>
              <w:marRight w:val="0"/>
              <w:marTop w:val="0"/>
              <w:marBottom w:val="0"/>
              <w:divBdr>
                <w:top w:val="none" w:sz="0" w:space="0" w:color="auto"/>
                <w:left w:val="none" w:sz="0" w:space="0" w:color="auto"/>
                <w:bottom w:val="none" w:sz="0" w:space="0" w:color="auto"/>
                <w:right w:val="none" w:sz="0" w:space="0" w:color="auto"/>
              </w:divBdr>
              <w:divsChild>
                <w:div w:id="23142183">
                  <w:marLeft w:val="0"/>
                  <w:marRight w:val="1"/>
                  <w:marTop w:val="0"/>
                  <w:marBottom w:val="0"/>
                  <w:divBdr>
                    <w:top w:val="none" w:sz="0" w:space="0" w:color="auto"/>
                    <w:left w:val="none" w:sz="0" w:space="0" w:color="auto"/>
                    <w:bottom w:val="none" w:sz="0" w:space="0" w:color="auto"/>
                    <w:right w:val="none" w:sz="0" w:space="0" w:color="auto"/>
                  </w:divBdr>
                  <w:divsChild>
                    <w:div w:id="2096246360">
                      <w:marLeft w:val="0"/>
                      <w:marRight w:val="0"/>
                      <w:marTop w:val="0"/>
                      <w:marBottom w:val="0"/>
                      <w:divBdr>
                        <w:top w:val="none" w:sz="0" w:space="0" w:color="auto"/>
                        <w:left w:val="none" w:sz="0" w:space="0" w:color="auto"/>
                        <w:bottom w:val="none" w:sz="0" w:space="0" w:color="auto"/>
                        <w:right w:val="none" w:sz="0" w:space="0" w:color="auto"/>
                      </w:divBdr>
                      <w:divsChild>
                        <w:div w:id="1422025925">
                          <w:marLeft w:val="0"/>
                          <w:marRight w:val="0"/>
                          <w:marTop w:val="0"/>
                          <w:marBottom w:val="0"/>
                          <w:divBdr>
                            <w:top w:val="none" w:sz="0" w:space="0" w:color="auto"/>
                            <w:left w:val="none" w:sz="0" w:space="0" w:color="auto"/>
                            <w:bottom w:val="none" w:sz="0" w:space="0" w:color="auto"/>
                            <w:right w:val="none" w:sz="0" w:space="0" w:color="auto"/>
                          </w:divBdr>
                          <w:divsChild>
                            <w:div w:id="2052150200">
                              <w:marLeft w:val="0"/>
                              <w:marRight w:val="0"/>
                              <w:marTop w:val="120"/>
                              <w:marBottom w:val="360"/>
                              <w:divBdr>
                                <w:top w:val="none" w:sz="0" w:space="0" w:color="auto"/>
                                <w:left w:val="none" w:sz="0" w:space="0" w:color="auto"/>
                                <w:bottom w:val="none" w:sz="0" w:space="0" w:color="auto"/>
                                <w:right w:val="none" w:sz="0" w:space="0" w:color="auto"/>
                              </w:divBdr>
                              <w:divsChild>
                                <w:div w:id="456677942">
                                  <w:marLeft w:val="262"/>
                                  <w:marRight w:val="0"/>
                                  <w:marTop w:val="0"/>
                                  <w:marBottom w:val="0"/>
                                  <w:divBdr>
                                    <w:top w:val="none" w:sz="0" w:space="0" w:color="auto"/>
                                    <w:left w:val="none" w:sz="0" w:space="0" w:color="auto"/>
                                    <w:bottom w:val="none" w:sz="0" w:space="0" w:color="auto"/>
                                    <w:right w:val="none" w:sz="0" w:space="0" w:color="auto"/>
                                  </w:divBdr>
                                  <w:divsChild>
                                    <w:div w:id="1618952970">
                                      <w:marLeft w:val="0"/>
                                      <w:marRight w:val="0"/>
                                      <w:marTop w:val="34"/>
                                      <w:marBottom w:val="34"/>
                                      <w:divBdr>
                                        <w:top w:val="none" w:sz="0" w:space="0" w:color="auto"/>
                                        <w:left w:val="none" w:sz="0" w:space="0" w:color="auto"/>
                                        <w:bottom w:val="none" w:sz="0" w:space="0" w:color="auto"/>
                                        <w:right w:val="none" w:sz="0" w:space="0" w:color="auto"/>
                                      </w:divBdr>
                                    </w:div>
                                    <w:div w:id="1316955623">
                                      <w:marLeft w:val="0"/>
                                      <w:marRight w:val="0"/>
                                      <w:marTop w:val="0"/>
                                      <w:marBottom w:val="0"/>
                                      <w:divBdr>
                                        <w:top w:val="none" w:sz="0" w:space="0" w:color="auto"/>
                                        <w:left w:val="none" w:sz="0" w:space="0" w:color="auto"/>
                                        <w:bottom w:val="none" w:sz="0" w:space="0" w:color="auto"/>
                                        <w:right w:val="none" w:sz="0" w:space="0" w:color="auto"/>
                                      </w:divBdr>
                                      <w:divsChild>
                                        <w:div w:id="40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10589">
      <w:bodyDiv w:val="1"/>
      <w:marLeft w:val="0"/>
      <w:marRight w:val="0"/>
      <w:marTop w:val="0"/>
      <w:marBottom w:val="0"/>
      <w:divBdr>
        <w:top w:val="none" w:sz="0" w:space="0" w:color="auto"/>
        <w:left w:val="none" w:sz="0" w:space="0" w:color="auto"/>
        <w:bottom w:val="none" w:sz="0" w:space="0" w:color="auto"/>
        <w:right w:val="none" w:sz="0" w:space="0" w:color="auto"/>
      </w:divBdr>
      <w:divsChild>
        <w:div w:id="1364938073">
          <w:marLeft w:val="0"/>
          <w:marRight w:val="1"/>
          <w:marTop w:val="0"/>
          <w:marBottom w:val="0"/>
          <w:divBdr>
            <w:top w:val="none" w:sz="0" w:space="0" w:color="auto"/>
            <w:left w:val="none" w:sz="0" w:space="0" w:color="auto"/>
            <w:bottom w:val="none" w:sz="0" w:space="0" w:color="auto"/>
            <w:right w:val="none" w:sz="0" w:space="0" w:color="auto"/>
          </w:divBdr>
          <w:divsChild>
            <w:div w:id="236482133">
              <w:marLeft w:val="0"/>
              <w:marRight w:val="0"/>
              <w:marTop w:val="0"/>
              <w:marBottom w:val="0"/>
              <w:divBdr>
                <w:top w:val="none" w:sz="0" w:space="0" w:color="auto"/>
                <w:left w:val="none" w:sz="0" w:space="0" w:color="auto"/>
                <w:bottom w:val="none" w:sz="0" w:space="0" w:color="auto"/>
                <w:right w:val="none" w:sz="0" w:space="0" w:color="auto"/>
              </w:divBdr>
              <w:divsChild>
                <w:div w:id="1178038474">
                  <w:marLeft w:val="0"/>
                  <w:marRight w:val="1"/>
                  <w:marTop w:val="0"/>
                  <w:marBottom w:val="0"/>
                  <w:divBdr>
                    <w:top w:val="none" w:sz="0" w:space="0" w:color="auto"/>
                    <w:left w:val="none" w:sz="0" w:space="0" w:color="auto"/>
                    <w:bottom w:val="none" w:sz="0" w:space="0" w:color="auto"/>
                    <w:right w:val="none" w:sz="0" w:space="0" w:color="auto"/>
                  </w:divBdr>
                  <w:divsChild>
                    <w:div w:id="444421044">
                      <w:marLeft w:val="0"/>
                      <w:marRight w:val="0"/>
                      <w:marTop w:val="0"/>
                      <w:marBottom w:val="0"/>
                      <w:divBdr>
                        <w:top w:val="none" w:sz="0" w:space="0" w:color="auto"/>
                        <w:left w:val="none" w:sz="0" w:space="0" w:color="auto"/>
                        <w:bottom w:val="none" w:sz="0" w:space="0" w:color="auto"/>
                        <w:right w:val="none" w:sz="0" w:space="0" w:color="auto"/>
                      </w:divBdr>
                      <w:divsChild>
                        <w:div w:id="1401904869">
                          <w:marLeft w:val="0"/>
                          <w:marRight w:val="0"/>
                          <w:marTop w:val="0"/>
                          <w:marBottom w:val="0"/>
                          <w:divBdr>
                            <w:top w:val="none" w:sz="0" w:space="0" w:color="auto"/>
                            <w:left w:val="none" w:sz="0" w:space="0" w:color="auto"/>
                            <w:bottom w:val="none" w:sz="0" w:space="0" w:color="auto"/>
                            <w:right w:val="none" w:sz="0" w:space="0" w:color="auto"/>
                          </w:divBdr>
                          <w:divsChild>
                            <w:div w:id="1861310282">
                              <w:marLeft w:val="0"/>
                              <w:marRight w:val="0"/>
                              <w:marTop w:val="120"/>
                              <w:marBottom w:val="360"/>
                              <w:divBdr>
                                <w:top w:val="none" w:sz="0" w:space="0" w:color="auto"/>
                                <w:left w:val="none" w:sz="0" w:space="0" w:color="auto"/>
                                <w:bottom w:val="none" w:sz="0" w:space="0" w:color="auto"/>
                                <w:right w:val="none" w:sz="0" w:space="0" w:color="auto"/>
                              </w:divBdr>
                              <w:divsChild>
                                <w:div w:id="1778869475">
                                  <w:marLeft w:val="262"/>
                                  <w:marRight w:val="0"/>
                                  <w:marTop w:val="0"/>
                                  <w:marBottom w:val="0"/>
                                  <w:divBdr>
                                    <w:top w:val="none" w:sz="0" w:space="0" w:color="auto"/>
                                    <w:left w:val="none" w:sz="0" w:space="0" w:color="auto"/>
                                    <w:bottom w:val="none" w:sz="0" w:space="0" w:color="auto"/>
                                    <w:right w:val="none" w:sz="0" w:space="0" w:color="auto"/>
                                  </w:divBdr>
                                  <w:divsChild>
                                    <w:div w:id="463692109">
                                      <w:marLeft w:val="0"/>
                                      <w:marRight w:val="0"/>
                                      <w:marTop w:val="0"/>
                                      <w:marBottom w:val="0"/>
                                      <w:divBdr>
                                        <w:top w:val="none" w:sz="0" w:space="0" w:color="auto"/>
                                        <w:left w:val="none" w:sz="0" w:space="0" w:color="auto"/>
                                        <w:bottom w:val="none" w:sz="0" w:space="0" w:color="auto"/>
                                        <w:right w:val="none" w:sz="0" w:space="0" w:color="auto"/>
                                      </w:divBdr>
                                      <w:divsChild>
                                        <w:div w:id="1850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824577">
      <w:bodyDiv w:val="1"/>
      <w:marLeft w:val="0"/>
      <w:marRight w:val="0"/>
      <w:marTop w:val="0"/>
      <w:marBottom w:val="0"/>
      <w:divBdr>
        <w:top w:val="none" w:sz="0" w:space="0" w:color="auto"/>
        <w:left w:val="none" w:sz="0" w:space="0" w:color="auto"/>
        <w:bottom w:val="none" w:sz="0" w:space="0" w:color="auto"/>
        <w:right w:val="none" w:sz="0" w:space="0" w:color="auto"/>
      </w:divBdr>
      <w:divsChild>
        <w:div w:id="1806193052">
          <w:marLeft w:val="0"/>
          <w:marRight w:val="1"/>
          <w:marTop w:val="0"/>
          <w:marBottom w:val="0"/>
          <w:divBdr>
            <w:top w:val="none" w:sz="0" w:space="0" w:color="auto"/>
            <w:left w:val="none" w:sz="0" w:space="0" w:color="auto"/>
            <w:bottom w:val="none" w:sz="0" w:space="0" w:color="auto"/>
            <w:right w:val="none" w:sz="0" w:space="0" w:color="auto"/>
          </w:divBdr>
          <w:divsChild>
            <w:div w:id="1925413783">
              <w:marLeft w:val="0"/>
              <w:marRight w:val="0"/>
              <w:marTop w:val="0"/>
              <w:marBottom w:val="0"/>
              <w:divBdr>
                <w:top w:val="none" w:sz="0" w:space="0" w:color="auto"/>
                <w:left w:val="none" w:sz="0" w:space="0" w:color="auto"/>
                <w:bottom w:val="none" w:sz="0" w:space="0" w:color="auto"/>
                <w:right w:val="none" w:sz="0" w:space="0" w:color="auto"/>
              </w:divBdr>
              <w:divsChild>
                <w:div w:id="1846632764">
                  <w:marLeft w:val="0"/>
                  <w:marRight w:val="1"/>
                  <w:marTop w:val="0"/>
                  <w:marBottom w:val="0"/>
                  <w:divBdr>
                    <w:top w:val="none" w:sz="0" w:space="0" w:color="auto"/>
                    <w:left w:val="none" w:sz="0" w:space="0" w:color="auto"/>
                    <w:bottom w:val="none" w:sz="0" w:space="0" w:color="auto"/>
                    <w:right w:val="none" w:sz="0" w:space="0" w:color="auto"/>
                  </w:divBdr>
                  <w:divsChild>
                    <w:div w:id="1896811253">
                      <w:marLeft w:val="0"/>
                      <w:marRight w:val="0"/>
                      <w:marTop w:val="0"/>
                      <w:marBottom w:val="0"/>
                      <w:divBdr>
                        <w:top w:val="none" w:sz="0" w:space="0" w:color="auto"/>
                        <w:left w:val="none" w:sz="0" w:space="0" w:color="auto"/>
                        <w:bottom w:val="none" w:sz="0" w:space="0" w:color="auto"/>
                        <w:right w:val="none" w:sz="0" w:space="0" w:color="auto"/>
                      </w:divBdr>
                      <w:divsChild>
                        <w:div w:id="248318626">
                          <w:marLeft w:val="0"/>
                          <w:marRight w:val="0"/>
                          <w:marTop w:val="0"/>
                          <w:marBottom w:val="0"/>
                          <w:divBdr>
                            <w:top w:val="none" w:sz="0" w:space="0" w:color="auto"/>
                            <w:left w:val="none" w:sz="0" w:space="0" w:color="auto"/>
                            <w:bottom w:val="none" w:sz="0" w:space="0" w:color="auto"/>
                            <w:right w:val="none" w:sz="0" w:space="0" w:color="auto"/>
                          </w:divBdr>
                          <w:divsChild>
                            <w:div w:id="1755972552">
                              <w:marLeft w:val="0"/>
                              <w:marRight w:val="0"/>
                              <w:marTop w:val="120"/>
                              <w:marBottom w:val="360"/>
                              <w:divBdr>
                                <w:top w:val="none" w:sz="0" w:space="0" w:color="auto"/>
                                <w:left w:val="none" w:sz="0" w:space="0" w:color="auto"/>
                                <w:bottom w:val="none" w:sz="0" w:space="0" w:color="auto"/>
                                <w:right w:val="none" w:sz="0" w:space="0" w:color="auto"/>
                              </w:divBdr>
                              <w:divsChild>
                                <w:div w:id="575407257">
                                  <w:marLeft w:val="262"/>
                                  <w:marRight w:val="0"/>
                                  <w:marTop w:val="0"/>
                                  <w:marBottom w:val="0"/>
                                  <w:divBdr>
                                    <w:top w:val="none" w:sz="0" w:space="0" w:color="auto"/>
                                    <w:left w:val="none" w:sz="0" w:space="0" w:color="auto"/>
                                    <w:bottom w:val="none" w:sz="0" w:space="0" w:color="auto"/>
                                    <w:right w:val="none" w:sz="0" w:space="0" w:color="auto"/>
                                  </w:divBdr>
                                  <w:divsChild>
                                    <w:div w:id="289827284">
                                      <w:marLeft w:val="0"/>
                                      <w:marRight w:val="0"/>
                                      <w:marTop w:val="34"/>
                                      <w:marBottom w:val="34"/>
                                      <w:divBdr>
                                        <w:top w:val="none" w:sz="0" w:space="0" w:color="auto"/>
                                        <w:left w:val="none" w:sz="0" w:space="0" w:color="auto"/>
                                        <w:bottom w:val="none" w:sz="0" w:space="0" w:color="auto"/>
                                        <w:right w:val="none" w:sz="0" w:space="0" w:color="auto"/>
                                      </w:divBdr>
                                    </w:div>
                                    <w:div w:id="1443381090">
                                      <w:marLeft w:val="0"/>
                                      <w:marRight w:val="0"/>
                                      <w:marTop w:val="0"/>
                                      <w:marBottom w:val="0"/>
                                      <w:divBdr>
                                        <w:top w:val="none" w:sz="0" w:space="0" w:color="auto"/>
                                        <w:left w:val="none" w:sz="0" w:space="0" w:color="auto"/>
                                        <w:bottom w:val="none" w:sz="0" w:space="0" w:color="auto"/>
                                        <w:right w:val="none" w:sz="0" w:space="0" w:color="auto"/>
                                      </w:divBdr>
                                      <w:divsChild>
                                        <w:div w:id="1977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805170">
      <w:bodyDiv w:val="1"/>
      <w:marLeft w:val="0"/>
      <w:marRight w:val="0"/>
      <w:marTop w:val="0"/>
      <w:marBottom w:val="0"/>
      <w:divBdr>
        <w:top w:val="none" w:sz="0" w:space="0" w:color="auto"/>
        <w:left w:val="none" w:sz="0" w:space="0" w:color="auto"/>
        <w:bottom w:val="none" w:sz="0" w:space="0" w:color="auto"/>
        <w:right w:val="none" w:sz="0" w:space="0" w:color="auto"/>
      </w:divBdr>
      <w:divsChild>
        <w:div w:id="736247922">
          <w:marLeft w:val="0"/>
          <w:marRight w:val="1"/>
          <w:marTop w:val="0"/>
          <w:marBottom w:val="0"/>
          <w:divBdr>
            <w:top w:val="none" w:sz="0" w:space="0" w:color="auto"/>
            <w:left w:val="none" w:sz="0" w:space="0" w:color="auto"/>
            <w:bottom w:val="none" w:sz="0" w:space="0" w:color="auto"/>
            <w:right w:val="none" w:sz="0" w:space="0" w:color="auto"/>
          </w:divBdr>
          <w:divsChild>
            <w:div w:id="540947114">
              <w:marLeft w:val="0"/>
              <w:marRight w:val="0"/>
              <w:marTop w:val="0"/>
              <w:marBottom w:val="0"/>
              <w:divBdr>
                <w:top w:val="none" w:sz="0" w:space="0" w:color="auto"/>
                <w:left w:val="none" w:sz="0" w:space="0" w:color="auto"/>
                <w:bottom w:val="none" w:sz="0" w:space="0" w:color="auto"/>
                <w:right w:val="none" w:sz="0" w:space="0" w:color="auto"/>
              </w:divBdr>
              <w:divsChild>
                <w:div w:id="903178652">
                  <w:marLeft w:val="0"/>
                  <w:marRight w:val="1"/>
                  <w:marTop w:val="0"/>
                  <w:marBottom w:val="0"/>
                  <w:divBdr>
                    <w:top w:val="none" w:sz="0" w:space="0" w:color="auto"/>
                    <w:left w:val="none" w:sz="0" w:space="0" w:color="auto"/>
                    <w:bottom w:val="none" w:sz="0" w:space="0" w:color="auto"/>
                    <w:right w:val="none" w:sz="0" w:space="0" w:color="auto"/>
                  </w:divBdr>
                  <w:divsChild>
                    <w:div w:id="106436104">
                      <w:marLeft w:val="0"/>
                      <w:marRight w:val="0"/>
                      <w:marTop w:val="0"/>
                      <w:marBottom w:val="0"/>
                      <w:divBdr>
                        <w:top w:val="none" w:sz="0" w:space="0" w:color="auto"/>
                        <w:left w:val="none" w:sz="0" w:space="0" w:color="auto"/>
                        <w:bottom w:val="none" w:sz="0" w:space="0" w:color="auto"/>
                        <w:right w:val="none" w:sz="0" w:space="0" w:color="auto"/>
                      </w:divBdr>
                      <w:divsChild>
                        <w:div w:id="739325984">
                          <w:marLeft w:val="0"/>
                          <w:marRight w:val="0"/>
                          <w:marTop w:val="0"/>
                          <w:marBottom w:val="0"/>
                          <w:divBdr>
                            <w:top w:val="none" w:sz="0" w:space="0" w:color="auto"/>
                            <w:left w:val="none" w:sz="0" w:space="0" w:color="auto"/>
                            <w:bottom w:val="none" w:sz="0" w:space="0" w:color="auto"/>
                            <w:right w:val="none" w:sz="0" w:space="0" w:color="auto"/>
                          </w:divBdr>
                          <w:divsChild>
                            <w:div w:id="658076054">
                              <w:marLeft w:val="0"/>
                              <w:marRight w:val="0"/>
                              <w:marTop w:val="0"/>
                              <w:marBottom w:val="0"/>
                              <w:divBdr>
                                <w:top w:val="none" w:sz="0" w:space="0" w:color="auto"/>
                                <w:left w:val="none" w:sz="0" w:space="0" w:color="auto"/>
                                <w:bottom w:val="none" w:sz="0" w:space="0" w:color="auto"/>
                                <w:right w:val="none" w:sz="0" w:space="0" w:color="auto"/>
                              </w:divBdr>
                            </w:div>
                          </w:divsChild>
                        </w:div>
                        <w:div w:id="506215071">
                          <w:marLeft w:val="0"/>
                          <w:marRight w:val="0"/>
                          <w:marTop w:val="0"/>
                          <w:marBottom w:val="0"/>
                          <w:divBdr>
                            <w:top w:val="none" w:sz="0" w:space="0" w:color="auto"/>
                            <w:left w:val="none" w:sz="0" w:space="0" w:color="auto"/>
                            <w:bottom w:val="none" w:sz="0" w:space="0" w:color="auto"/>
                            <w:right w:val="none" w:sz="0" w:space="0" w:color="auto"/>
                          </w:divBdr>
                          <w:divsChild>
                            <w:div w:id="446201318">
                              <w:marLeft w:val="0"/>
                              <w:marRight w:val="0"/>
                              <w:marTop w:val="120"/>
                              <w:marBottom w:val="360"/>
                              <w:divBdr>
                                <w:top w:val="none" w:sz="0" w:space="0" w:color="auto"/>
                                <w:left w:val="none" w:sz="0" w:space="0" w:color="auto"/>
                                <w:bottom w:val="none" w:sz="0" w:space="0" w:color="auto"/>
                                <w:right w:val="none" w:sz="0" w:space="0" w:color="auto"/>
                              </w:divBdr>
                              <w:divsChild>
                                <w:div w:id="6952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7025">
      <w:bodyDiv w:val="1"/>
      <w:marLeft w:val="0"/>
      <w:marRight w:val="0"/>
      <w:marTop w:val="0"/>
      <w:marBottom w:val="0"/>
      <w:divBdr>
        <w:top w:val="none" w:sz="0" w:space="0" w:color="auto"/>
        <w:left w:val="none" w:sz="0" w:space="0" w:color="auto"/>
        <w:bottom w:val="none" w:sz="0" w:space="0" w:color="auto"/>
        <w:right w:val="none" w:sz="0" w:space="0" w:color="auto"/>
      </w:divBdr>
      <w:divsChild>
        <w:div w:id="65154651">
          <w:marLeft w:val="0"/>
          <w:marRight w:val="1"/>
          <w:marTop w:val="0"/>
          <w:marBottom w:val="0"/>
          <w:divBdr>
            <w:top w:val="none" w:sz="0" w:space="0" w:color="auto"/>
            <w:left w:val="none" w:sz="0" w:space="0" w:color="auto"/>
            <w:bottom w:val="none" w:sz="0" w:space="0" w:color="auto"/>
            <w:right w:val="none" w:sz="0" w:space="0" w:color="auto"/>
          </w:divBdr>
          <w:divsChild>
            <w:div w:id="780608011">
              <w:marLeft w:val="0"/>
              <w:marRight w:val="0"/>
              <w:marTop w:val="0"/>
              <w:marBottom w:val="0"/>
              <w:divBdr>
                <w:top w:val="none" w:sz="0" w:space="0" w:color="auto"/>
                <w:left w:val="none" w:sz="0" w:space="0" w:color="auto"/>
                <w:bottom w:val="none" w:sz="0" w:space="0" w:color="auto"/>
                <w:right w:val="none" w:sz="0" w:space="0" w:color="auto"/>
              </w:divBdr>
              <w:divsChild>
                <w:div w:id="1516529786">
                  <w:marLeft w:val="0"/>
                  <w:marRight w:val="1"/>
                  <w:marTop w:val="0"/>
                  <w:marBottom w:val="0"/>
                  <w:divBdr>
                    <w:top w:val="none" w:sz="0" w:space="0" w:color="auto"/>
                    <w:left w:val="none" w:sz="0" w:space="0" w:color="auto"/>
                    <w:bottom w:val="none" w:sz="0" w:space="0" w:color="auto"/>
                    <w:right w:val="none" w:sz="0" w:space="0" w:color="auto"/>
                  </w:divBdr>
                  <w:divsChild>
                    <w:div w:id="1748264382">
                      <w:marLeft w:val="0"/>
                      <w:marRight w:val="0"/>
                      <w:marTop w:val="0"/>
                      <w:marBottom w:val="0"/>
                      <w:divBdr>
                        <w:top w:val="none" w:sz="0" w:space="0" w:color="auto"/>
                        <w:left w:val="none" w:sz="0" w:space="0" w:color="auto"/>
                        <w:bottom w:val="none" w:sz="0" w:space="0" w:color="auto"/>
                        <w:right w:val="none" w:sz="0" w:space="0" w:color="auto"/>
                      </w:divBdr>
                      <w:divsChild>
                        <w:div w:id="545946619">
                          <w:marLeft w:val="0"/>
                          <w:marRight w:val="0"/>
                          <w:marTop w:val="0"/>
                          <w:marBottom w:val="0"/>
                          <w:divBdr>
                            <w:top w:val="none" w:sz="0" w:space="0" w:color="auto"/>
                            <w:left w:val="none" w:sz="0" w:space="0" w:color="auto"/>
                            <w:bottom w:val="none" w:sz="0" w:space="0" w:color="auto"/>
                            <w:right w:val="none" w:sz="0" w:space="0" w:color="auto"/>
                          </w:divBdr>
                          <w:divsChild>
                            <w:div w:id="1251696851">
                              <w:marLeft w:val="0"/>
                              <w:marRight w:val="0"/>
                              <w:marTop w:val="120"/>
                              <w:marBottom w:val="360"/>
                              <w:divBdr>
                                <w:top w:val="none" w:sz="0" w:space="0" w:color="auto"/>
                                <w:left w:val="none" w:sz="0" w:space="0" w:color="auto"/>
                                <w:bottom w:val="none" w:sz="0" w:space="0" w:color="auto"/>
                                <w:right w:val="none" w:sz="0" w:space="0" w:color="auto"/>
                              </w:divBdr>
                              <w:divsChild>
                                <w:div w:id="2073696249">
                                  <w:marLeft w:val="420"/>
                                  <w:marRight w:val="0"/>
                                  <w:marTop w:val="0"/>
                                  <w:marBottom w:val="0"/>
                                  <w:divBdr>
                                    <w:top w:val="none" w:sz="0" w:space="0" w:color="auto"/>
                                    <w:left w:val="none" w:sz="0" w:space="0" w:color="auto"/>
                                    <w:bottom w:val="none" w:sz="0" w:space="0" w:color="auto"/>
                                    <w:right w:val="none" w:sz="0" w:space="0" w:color="auto"/>
                                  </w:divBdr>
                                  <w:divsChild>
                                    <w:div w:id="1129980567">
                                      <w:marLeft w:val="0"/>
                                      <w:marRight w:val="0"/>
                                      <w:marTop w:val="0"/>
                                      <w:marBottom w:val="0"/>
                                      <w:divBdr>
                                        <w:top w:val="none" w:sz="0" w:space="0" w:color="auto"/>
                                        <w:left w:val="none" w:sz="0" w:space="0" w:color="auto"/>
                                        <w:bottom w:val="none" w:sz="0" w:space="0" w:color="auto"/>
                                        <w:right w:val="none" w:sz="0" w:space="0" w:color="auto"/>
                                      </w:divBdr>
                                      <w:divsChild>
                                        <w:div w:id="1929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663219">
      <w:bodyDiv w:val="1"/>
      <w:marLeft w:val="0"/>
      <w:marRight w:val="0"/>
      <w:marTop w:val="0"/>
      <w:marBottom w:val="0"/>
      <w:divBdr>
        <w:top w:val="none" w:sz="0" w:space="0" w:color="auto"/>
        <w:left w:val="none" w:sz="0" w:space="0" w:color="auto"/>
        <w:bottom w:val="none" w:sz="0" w:space="0" w:color="auto"/>
        <w:right w:val="none" w:sz="0" w:space="0" w:color="auto"/>
      </w:divBdr>
      <w:divsChild>
        <w:div w:id="1889679853">
          <w:marLeft w:val="0"/>
          <w:marRight w:val="1"/>
          <w:marTop w:val="0"/>
          <w:marBottom w:val="0"/>
          <w:divBdr>
            <w:top w:val="none" w:sz="0" w:space="0" w:color="auto"/>
            <w:left w:val="none" w:sz="0" w:space="0" w:color="auto"/>
            <w:bottom w:val="none" w:sz="0" w:space="0" w:color="auto"/>
            <w:right w:val="none" w:sz="0" w:space="0" w:color="auto"/>
          </w:divBdr>
          <w:divsChild>
            <w:div w:id="1954170664">
              <w:marLeft w:val="0"/>
              <w:marRight w:val="0"/>
              <w:marTop w:val="0"/>
              <w:marBottom w:val="0"/>
              <w:divBdr>
                <w:top w:val="none" w:sz="0" w:space="0" w:color="auto"/>
                <w:left w:val="none" w:sz="0" w:space="0" w:color="auto"/>
                <w:bottom w:val="none" w:sz="0" w:space="0" w:color="auto"/>
                <w:right w:val="none" w:sz="0" w:space="0" w:color="auto"/>
              </w:divBdr>
              <w:divsChild>
                <w:div w:id="1439063306">
                  <w:marLeft w:val="0"/>
                  <w:marRight w:val="1"/>
                  <w:marTop w:val="0"/>
                  <w:marBottom w:val="0"/>
                  <w:divBdr>
                    <w:top w:val="none" w:sz="0" w:space="0" w:color="auto"/>
                    <w:left w:val="none" w:sz="0" w:space="0" w:color="auto"/>
                    <w:bottom w:val="none" w:sz="0" w:space="0" w:color="auto"/>
                    <w:right w:val="none" w:sz="0" w:space="0" w:color="auto"/>
                  </w:divBdr>
                  <w:divsChild>
                    <w:div w:id="1582447372">
                      <w:marLeft w:val="0"/>
                      <w:marRight w:val="0"/>
                      <w:marTop w:val="0"/>
                      <w:marBottom w:val="0"/>
                      <w:divBdr>
                        <w:top w:val="none" w:sz="0" w:space="0" w:color="auto"/>
                        <w:left w:val="none" w:sz="0" w:space="0" w:color="auto"/>
                        <w:bottom w:val="none" w:sz="0" w:space="0" w:color="auto"/>
                        <w:right w:val="none" w:sz="0" w:space="0" w:color="auto"/>
                      </w:divBdr>
                      <w:divsChild>
                        <w:div w:id="464616289">
                          <w:marLeft w:val="0"/>
                          <w:marRight w:val="0"/>
                          <w:marTop w:val="0"/>
                          <w:marBottom w:val="0"/>
                          <w:divBdr>
                            <w:top w:val="none" w:sz="0" w:space="0" w:color="auto"/>
                            <w:left w:val="none" w:sz="0" w:space="0" w:color="auto"/>
                            <w:bottom w:val="none" w:sz="0" w:space="0" w:color="auto"/>
                            <w:right w:val="none" w:sz="0" w:space="0" w:color="auto"/>
                          </w:divBdr>
                          <w:divsChild>
                            <w:div w:id="989599016">
                              <w:marLeft w:val="0"/>
                              <w:marRight w:val="0"/>
                              <w:marTop w:val="120"/>
                              <w:marBottom w:val="360"/>
                              <w:divBdr>
                                <w:top w:val="none" w:sz="0" w:space="0" w:color="auto"/>
                                <w:left w:val="none" w:sz="0" w:space="0" w:color="auto"/>
                                <w:bottom w:val="none" w:sz="0" w:space="0" w:color="auto"/>
                                <w:right w:val="none" w:sz="0" w:space="0" w:color="auto"/>
                              </w:divBdr>
                              <w:divsChild>
                                <w:div w:id="1979727531">
                                  <w:marLeft w:val="262"/>
                                  <w:marRight w:val="0"/>
                                  <w:marTop w:val="0"/>
                                  <w:marBottom w:val="0"/>
                                  <w:divBdr>
                                    <w:top w:val="none" w:sz="0" w:space="0" w:color="auto"/>
                                    <w:left w:val="none" w:sz="0" w:space="0" w:color="auto"/>
                                    <w:bottom w:val="none" w:sz="0" w:space="0" w:color="auto"/>
                                    <w:right w:val="none" w:sz="0" w:space="0" w:color="auto"/>
                                  </w:divBdr>
                                  <w:divsChild>
                                    <w:div w:id="788622987">
                                      <w:marLeft w:val="0"/>
                                      <w:marRight w:val="0"/>
                                      <w:marTop w:val="0"/>
                                      <w:marBottom w:val="0"/>
                                      <w:divBdr>
                                        <w:top w:val="none" w:sz="0" w:space="0" w:color="auto"/>
                                        <w:left w:val="none" w:sz="0" w:space="0" w:color="auto"/>
                                        <w:bottom w:val="none" w:sz="0" w:space="0" w:color="auto"/>
                                        <w:right w:val="none" w:sz="0" w:space="0" w:color="auto"/>
                                      </w:divBdr>
                                      <w:divsChild>
                                        <w:div w:id="9934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195249">
      <w:bodyDiv w:val="1"/>
      <w:marLeft w:val="0"/>
      <w:marRight w:val="0"/>
      <w:marTop w:val="0"/>
      <w:marBottom w:val="0"/>
      <w:divBdr>
        <w:top w:val="none" w:sz="0" w:space="0" w:color="auto"/>
        <w:left w:val="none" w:sz="0" w:space="0" w:color="auto"/>
        <w:bottom w:val="none" w:sz="0" w:space="0" w:color="auto"/>
        <w:right w:val="none" w:sz="0" w:space="0" w:color="auto"/>
      </w:divBdr>
      <w:divsChild>
        <w:div w:id="59712607">
          <w:marLeft w:val="0"/>
          <w:marRight w:val="1"/>
          <w:marTop w:val="0"/>
          <w:marBottom w:val="0"/>
          <w:divBdr>
            <w:top w:val="none" w:sz="0" w:space="0" w:color="auto"/>
            <w:left w:val="none" w:sz="0" w:space="0" w:color="auto"/>
            <w:bottom w:val="none" w:sz="0" w:space="0" w:color="auto"/>
            <w:right w:val="none" w:sz="0" w:space="0" w:color="auto"/>
          </w:divBdr>
          <w:divsChild>
            <w:div w:id="440608430">
              <w:marLeft w:val="0"/>
              <w:marRight w:val="0"/>
              <w:marTop w:val="0"/>
              <w:marBottom w:val="0"/>
              <w:divBdr>
                <w:top w:val="none" w:sz="0" w:space="0" w:color="auto"/>
                <w:left w:val="none" w:sz="0" w:space="0" w:color="auto"/>
                <w:bottom w:val="none" w:sz="0" w:space="0" w:color="auto"/>
                <w:right w:val="none" w:sz="0" w:space="0" w:color="auto"/>
              </w:divBdr>
              <w:divsChild>
                <w:div w:id="1557932072">
                  <w:marLeft w:val="0"/>
                  <w:marRight w:val="1"/>
                  <w:marTop w:val="0"/>
                  <w:marBottom w:val="0"/>
                  <w:divBdr>
                    <w:top w:val="none" w:sz="0" w:space="0" w:color="auto"/>
                    <w:left w:val="none" w:sz="0" w:space="0" w:color="auto"/>
                    <w:bottom w:val="none" w:sz="0" w:space="0" w:color="auto"/>
                    <w:right w:val="none" w:sz="0" w:space="0" w:color="auto"/>
                  </w:divBdr>
                  <w:divsChild>
                    <w:div w:id="2069260438">
                      <w:marLeft w:val="0"/>
                      <w:marRight w:val="0"/>
                      <w:marTop w:val="0"/>
                      <w:marBottom w:val="0"/>
                      <w:divBdr>
                        <w:top w:val="none" w:sz="0" w:space="0" w:color="auto"/>
                        <w:left w:val="none" w:sz="0" w:space="0" w:color="auto"/>
                        <w:bottom w:val="none" w:sz="0" w:space="0" w:color="auto"/>
                        <w:right w:val="none" w:sz="0" w:space="0" w:color="auto"/>
                      </w:divBdr>
                      <w:divsChild>
                        <w:div w:id="17246087">
                          <w:marLeft w:val="0"/>
                          <w:marRight w:val="0"/>
                          <w:marTop w:val="0"/>
                          <w:marBottom w:val="0"/>
                          <w:divBdr>
                            <w:top w:val="none" w:sz="0" w:space="0" w:color="auto"/>
                            <w:left w:val="none" w:sz="0" w:space="0" w:color="auto"/>
                            <w:bottom w:val="none" w:sz="0" w:space="0" w:color="auto"/>
                            <w:right w:val="none" w:sz="0" w:space="0" w:color="auto"/>
                          </w:divBdr>
                          <w:divsChild>
                            <w:div w:id="762383297">
                              <w:marLeft w:val="0"/>
                              <w:marRight w:val="0"/>
                              <w:marTop w:val="120"/>
                              <w:marBottom w:val="360"/>
                              <w:divBdr>
                                <w:top w:val="none" w:sz="0" w:space="0" w:color="auto"/>
                                <w:left w:val="none" w:sz="0" w:space="0" w:color="auto"/>
                                <w:bottom w:val="none" w:sz="0" w:space="0" w:color="auto"/>
                                <w:right w:val="none" w:sz="0" w:space="0" w:color="auto"/>
                              </w:divBdr>
                              <w:divsChild>
                                <w:div w:id="795221249">
                                  <w:marLeft w:val="262"/>
                                  <w:marRight w:val="0"/>
                                  <w:marTop w:val="0"/>
                                  <w:marBottom w:val="0"/>
                                  <w:divBdr>
                                    <w:top w:val="none" w:sz="0" w:space="0" w:color="auto"/>
                                    <w:left w:val="none" w:sz="0" w:space="0" w:color="auto"/>
                                    <w:bottom w:val="none" w:sz="0" w:space="0" w:color="auto"/>
                                    <w:right w:val="none" w:sz="0" w:space="0" w:color="auto"/>
                                  </w:divBdr>
                                  <w:divsChild>
                                    <w:div w:id="454450448">
                                      <w:marLeft w:val="0"/>
                                      <w:marRight w:val="0"/>
                                      <w:marTop w:val="34"/>
                                      <w:marBottom w:val="34"/>
                                      <w:divBdr>
                                        <w:top w:val="none" w:sz="0" w:space="0" w:color="auto"/>
                                        <w:left w:val="none" w:sz="0" w:space="0" w:color="auto"/>
                                        <w:bottom w:val="none" w:sz="0" w:space="0" w:color="auto"/>
                                        <w:right w:val="none" w:sz="0" w:space="0" w:color="auto"/>
                                      </w:divBdr>
                                    </w:div>
                                    <w:div w:id="1555694483">
                                      <w:marLeft w:val="0"/>
                                      <w:marRight w:val="0"/>
                                      <w:marTop w:val="0"/>
                                      <w:marBottom w:val="0"/>
                                      <w:divBdr>
                                        <w:top w:val="none" w:sz="0" w:space="0" w:color="auto"/>
                                        <w:left w:val="none" w:sz="0" w:space="0" w:color="auto"/>
                                        <w:bottom w:val="none" w:sz="0" w:space="0" w:color="auto"/>
                                        <w:right w:val="none" w:sz="0" w:space="0" w:color="auto"/>
                                      </w:divBdr>
                                      <w:divsChild>
                                        <w:div w:id="1123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330865">
      <w:bodyDiv w:val="1"/>
      <w:marLeft w:val="0"/>
      <w:marRight w:val="0"/>
      <w:marTop w:val="0"/>
      <w:marBottom w:val="0"/>
      <w:divBdr>
        <w:top w:val="none" w:sz="0" w:space="0" w:color="auto"/>
        <w:left w:val="none" w:sz="0" w:space="0" w:color="auto"/>
        <w:bottom w:val="none" w:sz="0" w:space="0" w:color="auto"/>
        <w:right w:val="none" w:sz="0" w:space="0" w:color="auto"/>
      </w:divBdr>
      <w:divsChild>
        <w:div w:id="337464708">
          <w:marLeft w:val="0"/>
          <w:marRight w:val="1"/>
          <w:marTop w:val="0"/>
          <w:marBottom w:val="0"/>
          <w:divBdr>
            <w:top w:val="none" w:sz="0" w:space="0" w:color="auto"/>
            <w:left w:val="none" w:sz="0" w:space="0" w:color="auto"/>
            <w:bottom w:val="none" w:sz="0" w:space="0" w:color="auto"/>
            <w:right w:val="none" w:sz="0" w:space="0" w:color="auto"/>
          </w:divBdr>
          <w:divsChild>
            <w:div w:id="1938055208">
              <w:marLeft w:val="0"/>
              <w:marRight w:val="0"/>
              <w:marTop w:val="0"/>
              <w:marBottom w:val="0"/>
              <w:divBdr>
                <w:top w:val="none" w:sz="0" w:space="0" w:color="auto"/>
                <w:left w:val="none" w:sz="0" w:space="0" w:color="auto"/>
                <w:bottom w:val="none" w:sz="0" w:space="0" w:color="auto"/>
                <w:right w:val="none" w:sz="0" w:space="0" w:color="auto"/>
              </w:divBdr>
              <w:divsChild>
                <w:div w:id="2110537999">
                  <w:marLeft w:val="0"/>
                  <w:marRight w:val="1"/>
                  <w:marTop w:val="0"/>
                  <w:marBottom w:val="0"/>
                  <w:divBdr>
                    <w:top w:val="none" w:sz="0" w:space="0" w:color="auto"/>
                    <w:left w:val="none" w:sz="0" w:space="0" w:color="auto"/>
                    <w:bottom w:val="none" w:sz="0" w:space="0" w:color="auto"/>
                    <w:right w:val="none" w:sz="0" w:space="0" w:color="auto"/>
                  </w:divBdr>
                  <w:divsChild>
                    <w:div w:id="2044164434">
                      <w:marLeft w:val="0"/>
                      <w:marRight w:val="0"/>
                      <w:marTop w:val="0"/>
                      <w:marBottom w:val="0"/>
                      <w:divBdr>
                        <w:top w:val="none" w:sz="0" w:space="0" w:color="auto"/>
                        <w:left w:val="none" w:sz="0" w:space="0" w:color="auto"/>
                        <w:bottom w:val="none" w:sz="0" w:space="0" w:color="auto"/>
                        <w:right w:val="none" w:sz="0" w:space="0" w:color="auto"/>
                      </w:divBdr>
                      <w:divsChild>
                        <w:div w:id="1638031520">
                          <w:marLeft w:val="0"/>
                          <w:marRight w:val="0"/>
                          <w:marTop w:val="0"/>
                          <w:marBottom w:val="0"/>
                          <w:divBdr>
                            <w:top w:val="none" w:sz="0" w:space="0" w:color="auto"/>
                            <w:left w:val="none" w:sz="0" w:space="0" w:color="auto"/>
                            <w:bottom w:val="none" w:sz="0" w:space="0" w:color="auto"/>
                            <w:right w:val="none" w:sz="0" w:space="0" w:color="auto"/>
                          </w:divBdr>
                          <w:divsChild>
                            <w:div w:id="1249459410">
                              <w:marLeft w:val="0"/>
                              <w:marRight w:val="0"/>
                              <w:marTop w:val="120"/>
                              <w:marBottom w:val="360"/>
                              <w:divBdr>
                                <w:top w:val="none" w:sz="0" w:space="0" w:color="auto"/>
                                <w:left w:val="none" w:sz="0" w:space="0" w:color="auto"/>
                                <w:bottom w:val="none" w:sz="0" w:space="0" w:color="auto"/>
                                <w:right w:val="none" w:sz="0" w:space="0" w:color="auto"/>
                              </w:divBdr>
                              <w:divsChild>
                                <w:div w:id="1926725433">
                                  <w:marLeft w:val="262"/>
                                  <w:marRight w:val="0"/>
                                  <w:marTop w:val="0"/>
                                  <w:marBottom w:val="0"/>
                                  <w:divBdr>
                                    <w:top w:val="none" w:sz="0" w:space="0" w:color="auto"/>
                                    <w:left w:val="none" w:sz="0" w:space="0" w:color="auto"/>
                                    <w:bottom w:val="none" w:sz="0" w:space="0" w:color="auto"/>
                                    <w:right w:val="none" w:sz="0" w:space="0" w:color="auto"/>
                                  </w:divBdr>
                                  <w:divsChild>
                                    <w:div w:id="1786461832">
                                      <w:marLeft w:val="0"/>
                                      <w:marRight w:val="0"/>
                                      <w:marTop w:val="0"/>
                                      <w:marBottom w:val="0"/>
                                      <w:divBdr>
                                        <w:top w:val="none" w:sz="0" w:space="0" w:color="auto"/>
                                        <w:left w:val="none" w:sz="0" w:space="0" w:color="auto"/>
                                        <w:bottom w:val="none" w:sz="0" w:space="0" w:color="auto"/>
                                        <w:right w:val="none" w:sz="0" w:space="0" w:color="auto"/>
                                      </w:divBdr>
                                      <w:divsChild>
                                        <w:div w:id="8029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578649">
      <w:bodyDiv w:val="1"/>
      <w:marLeft w:val="0"/>
      <w:marRight w:val="0"/>
      <w:marTop w:val="0"/>
      <w:marBottom w:val="0"/>
      <w:divBdr>
        <w:top w:val="none" w:sz="0" w:space="0" w:color="auto"/>
        <w:left w:val="none" w:sz="0" w:space="0" w:color="auto"/>
        <w:bottom w:val="none" w:sz="0" w:space="0" w:color="auto"/>
        <w:right w:val="none" w:sz="0" w:space="0" w:color="auto"/>
      </w:divBdr>
      <w:divsChild>
        <w:div w:id="1241601346">
          <w:marLeft w:val="0"/>
          <w:marRight w:val="1"/>
          <w:marTop w:val="0"/>
          <w:marBottom w:val="0"/>
          <w:divBdr>
            <w:top w:val="none" w:sz="0" w:space="0" w:color="auto"/>
            <w:left w:val="none" w:sz="0" w:space="0" w:color="auto"/>
            <w:bottom w:val="none" w:sz="0" w:space="0" w:color="auto"/>
            <w:right w:val="none" w:sz="0" w:space="0" w:color="auto"/>
          </w:divBdr>
          <w:divsChild>
            <w:div w:id="1299530965">
              <w:marLeft w:val="0"/>
              <w:marRight w:val="0"/>
              <w:marTop w:val="0"/>
              <w:marBottom w:val="0"/>
              <w:divBdr>
                <w:top w:val="none" w:sz="0" w:space="0" w:color="auto"/>
                <w:left w:val="none" w:sz="0" w:space="0" w:color="auto"/>
                <w:bottom w:val="none" w:sz="0" w:space="0" w:color="auto"/>
                <w:right w:val="none" w:sz="0" w:space="0" w:color="auto"/>
              </w:divBdr>
              <w:divsChild>
                <w:div w:id="1982811133">
                  <w:marLeft w:val="0"/>
                  <w:marRight w:val="1"/>
                  <w:marTop w:val="0"/>
                  <w:marBottom w:val="0"/>
                  <w:divBdr>
                    <w:top w:val="none" w:sz="0" w:space="0" w:color="auto"/>
                    <w:left w:val="none" w:sz="0" w:space="0" w:color="auto"/>
                    <w:bottom w:val="none" w:sz="0" w:space="0" w:color="auto"/>
                    <w:right w:val="none" w:sz="0" w:space="0" w:color="auto"/>
                  </w:divBdr>
                  <w:divsChild>
                    <w:div w:id="533469462">
                      <w:marLeft w:val="0"/>
                      <w:marRight w:val="0"/>
                      <w:marTop w:val="0"/>
                      <w:marBottom w:val="0"/>
                      <w:divBdr>
                        <w:top w:val="none" w:sz="0" w:space="0" w:color="auto"/>
                        <w:left w:val="none" w:sz="0" w:space="0" w:color="auto"/>
                        <w:bottom w:val="none" w:sz="0" w:space="0" w:color="auto"/>
                        <w:right w:val="none" w:sz="0" w:space="0" w:color="auto"/>
                      </w:divBdr>
                      <w:divsChild>
                        <w:div w:id="1144082211">
                          <w:marLeft w:val="0"/>
                          <w:marRight w:val="0"/>
                          <w:marTop w:val="0"/>
                          <w:marBottom w:val="0"/>
                          <w:divBdr>
                            <w:top w:val="none" w:sz="0" w:space="0" w:color="auto"/>
                            <w:left w:val="none" w:sz="0" w:space="0" w:color="auto"/>
                            <w:bottom w:val="none" w:sz="0" w:space="0" w:color="auto"/>
                            <w:right w:val="none" w:sz="0" w:space="0" w:color="auto"/>
                          </w:divBdr>
                          <w:divsChild>
                            <w:div w:id="2054649773">
                              <w:marLeft w:val="0"/>
                              <w:marRight w:val="0"/>
                              <w:marTop w:val="120"/>
                              <w:marBottom w:val="360"/>
                              <w:divBdr>
                                <w:top w:val="none" w:sz="0" w:space="0" w:color="auto"/>
                                <w:left w:val="none" w:sz="0" w:space="0" w:color="auto"/>
                                <w:bottom w:val="none" w:sz="0" w:space="0" w:color="auto"/>
                                <w:right w:val="none" w:sz="0" w:space="0" w:color="auto"/>
                              </w:divBdr>
                              <w:divsChild>
                                <w:div w:id="133909195">
                                  <w:marLeft w:val="262"/>
                                  <w:marRight w:val="0"/>
                                  <w:marTop w:val="0"/>
                                  <w:marBottom w:val="0"/>
                                  <w:divBdr>
                                    <w:top w:val="none" w:sz="0" w:space="0" w:color="auto"/>
                                    <w:left w:val="none" w:sz="0" w:space="0" w:color="auto"/>
                                    <w:bottom w:val="none" w:sz="0" w:space="0" w:color="auto"/>
                                    <w:right w:val="none" w:sz="0" w:space="0" w:color="auto"/>
                                  </w:divBdr>
                                  <w:divsChild>
                                    <w:div w:id="74516724">
                                      <w:marLeft w:val="0"/>
                                      <w:marRight w:val="0"/>
                                      <w:marTop w:val="34"/>
                                      <w:marBottom w:val="34"/>
                                      <w:divBdr>
                                        <w:top w:val="none" w:sz="0" w:space="0" w:color="auto"/>
                                        <w:left w:val="none" w:sz="0" w:space="0" w:color="auto"/>
                                        <w:bottom w:val="none" w:sz="0" w:space="0" w:color="auto"/>
                                        <w:right w:val="none" w:sz="0" w:space="0" w:color="auto"/>
                                      </w:divBdr>
                                    </w:div>
                                    <w:div w:id="1922369113">
                                      <w:marLeft w:val="0"/>
                                      <w:marRight w:val="0"/>
                                      <w:marTop w:val="0"/>
                                      <w:marBottom w:val="0"/>
                                      <w:divBdr>
                                        <w:top w:val="none" w:sz="0" w:space="0" w:color="auto"/>
                                        <w:left w:val="none" w:sz="0" w:space="0" w:color="auto"/>
                                        <w:bottom w:val="none" w:sz="0" w:space="0" w:color="auto"/>
                                        <w:right w:val="none" w:sz="0" w:space="0" w:color="auto"/>
                                      </w:divBdr>
                                      <w:divsChild>
                                        <w:div w:id="19757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669170">
      <w:bodyDiv w:val="1"/>
      <w:marLeft w:val="0"/>
      <w:marRight w:val="0"/>
      <w:marTop w:val="0"/>
      <w:marBottom w:val="0"/>
      <w:divBdr>
        <w:top w:val="none" w:sz="0" w:space="0" w:color="auto"/>
        <w:left w:val="none" w:sz="0" w:space="0" w:color="auto"/>
        <w:bottom w:val="none" w:sz="0" w:space="0" w:color="auto"/>
        <w:right w:val="none" w:sz="0" w:space="0" w:color="auto"/>
      </w:divBdr>
      <w:divsChild>
        <w:div w:id="98912287">
          <w:marLeft w:val="0"/>
          <w:marRight w:val="1"/>
          <w:marTop w:val="0"/>
          <w:marBottom w:val="0"/>
          <w:divBdr>
            <w:top w:val="none" w:sz="0" w:space="0" w:color="auto"/>
            <w:left w:val="none" w:sz="0" w:space="0" w:color="auto"/>
            <w:bottom w:val="none" w:sz="0" w:space="0" w:color="auto"/>
            <w:right w:val="none" w:sz="0" w:space="0" w:color="auto"/>
          </w:divBdr>
          <w:divsChild>
            <w:div w:id="994072409">
              <w:marLeft w:val="0"/>
              <w:marRight w:val="0"/>
              <w:marTop w:val="0"/>
              <w:marBottom w:val="0"/>
              <w:divBdr>
                <w:top w:val="none" w:sz="0" w:space="0" w:color="auto"/>
                <w:left w:val="none" w:sz="0" w:space="0" w:color="auto"/>
                <w:bottom w:val="none" w:sz="0" w:space="0" w:color="auto"/>
                <w:right w:val="none" w:sz="0" w:space="0" w:color="auto"/>
              </w:divBdr>
              <w:divsChild>
                <w:div w:id="1207642603">
                  <w:marLeft w:val="0"/>
                  <w:marRight w:val="1"/>
                  <w:marTop w:val="0"/>
                  <w:marBottom w:val="0"/>
                  <w:divBdr>
                    <w:top w:val="none" w:sz="0" w:space="0" w:color="auto"/>
                    <w:left w:val="none" w:sz="0" w:space="0" w:color="auto"/>
                    <w:bottom w:val="none" w:sz="0" w:space="0" w:color="auto"/>
                    <w:right w:val="none" w:sz="0" w:space="0" w:color="auto"/>
                  </w:divBdr>
                  <w:divsChild>
                    <w:div w:id="1736127907">
                      <w:marLeft w:val="0"/>
                      <w:marRight w:val="0"/>
                      <w:marTop w:val="0"/>
                      <w:marBottom w:val="0"/>
                      <w:divBdr>
                        <w:top w:val="none" w:sz="0" w:space="0" w:color="auto"/>
                        <w:left w:val="none" w:sz="0" w:space="0" w:color="auto"/>
                        <w:bottom w:val="none" w:sz="0" w:space="0" w:color="auto"/>
                        <w:right w:val="none" w:sz="0" w:space="0" w:color="auto"/>
                      </w:divBdr>
                      <w:divsChild>
                        <w:div w:id="983656464">
                          <w:marLeft w:val="0"/>
                          <w:marRight w:val="0"/>
                          <w:marTop w:val="0"/>
                          <w:marBottom w:val="0"/>
                          <w:divBdr>
                            <w:top w:val="none" w:sz="0" w:space="0" w:color="auto"/>
                            <w:left w:val="none" w:sz="0" w:space="0" w:color="auto"/>
                            <w:bottom w:val="none" w:sz="0" w:space="0" w:color="auto"/>
                            <w:right w:val="none" w:sz="0" w:space="0" w:color="auto"/>
                          </w:divBdr>
                          <w:divsChild>
                            <w:div w:id="80806653">
                              <w:marLeft w:val="0"/>
                              <w:marRight w:val="0"/>
                              <w:marTop w:val="120"/>
                              <w:marBottom w:val="360"/>
                              <w:divBdr>
                                <w:top w:val="none" w:sz="0" w:space="0" w:color="auto"/>
                                <w:left w:val="none" w:sz="0" w:space="0" w:color="auto"/>
                                <w:bottom w:val="none" w:sz="0" w:space="0" w:color="auto"/>
                                <w:right w:val="none" w:sz="0" w:space="0" w:color="auto"/>
                              </w:divBdr>
                              <w:divsChild>
                                <w:div w:id="579678388">
                                  <w:marLeft w:val="262"/>
                                  <w:marRight w:val="0"/>
                                  <w:marTop w:val="0"/>
                                  <w:marBottom w:val="0"/>
                                  <w:divBdr>
                                    <w:top w:val="none" w:sz="0" w:space="0" w:color="auto"/>
                                    <w:left w:val="none" w:sz="0" w:space="0" w:color="auto"/>
                                    <w:bottom w:val="none" w:sz="0" w:space="0" w:color="auto"/>
                                    <w:right w:val="none" w:sz="0" w:space="0" w:color="auto"/>
                                  </w:divBdr>
                                  <w:divsChild>
                                    <w:div w:id="1812552873">
                                      <w:marLeft w:val="0"/>
                                      <w:marRight w:val="0"/>
                                      <w:marTop w:val="34"/>
                                      <w:marBottom w:val="34"/>
                                      <w:divBdr>
                                        <w:top w:val="none" w:sz="0" w:space="0" w:color="auto"/>
                                        <w:left w:val="none" w:sz="0" w:space="0" w:color="auto"/>
                                        <w:bottom w:val="none" w:sz="0" w:space="0" w:color="auto"/>
                                        <w:right w:val="none" w:sz="0" w:space="0" w:color="auto"/>
                                      </w:divBdr>
                                    </w:div>
                                    <w:div w:id="747701386">
                                      <w:marLeft w:val="0"/>
                                      <w:marRight w:val="0"/>
                                      <w:marTop w:val="0"/>
                                      <w:marBottom w:val="0"/>
                                      <w:divBdr>
                                        <w:top w:val="none" w:sz="0" w:space="0" w:color="auto"/>
                                        <w:left w:val="none" w:sz="0" w:space="0" w:color="auto"/>
                                        <w:bottom w:val="none" w:sz="0" w:space="0" w:color="auto"/>
                                        <w:right w:val="none" w:sz="0" w:space="0" w:color="auto"/>
                                      </w:divBdr>
                                      <w:divsChild>
                                        <w:div w:id="1792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186379">
      <w:bodyDiv w:val="1"/>
      <w:marLeft w:val="0"/>
      <w:marRight w:val="0"/>
      <w:marTop w:val="0"/>
      <w:marBottom w:val="0"/>
      <w:divBdr>
        <w:top w:val="none" w:sz="0" w:space="0" w:color="auto"/>
        <w:left w:val="none" w:sz="0" w:space="0" w:color="auto"/>
        <w:bottom w:val="none" w:sz="0" w:space="0" w:color="auto"/>
        <w:right w:val="none" w:sz="0" w:space="0" w:color="auto"/>
      </w:divBdr>
    </w:div>
    <w:div w:id="1685862265">
      <w:bodyDiv w:val="1"/>
      <w:marLeft w:val="0"/>
      <w:marRight w:val="0"/>
      <w:marTop w:val="0"/>
      <w:marBottom w:val="0"/>
      <w:divBdr>
        <w:top w:val="none" w:sz="0" w:space="0" w:color="auto"/>
        <w:left w:val="none" w:sz="0" w:space="0" w:color="auto"/>
        <w:bottom w:val="none" w:sz="0" w:space="0" w:color="auto"/>
        <w:right w:val="none" w:sz="0" w:space="0" w:color="auto"/>
      </w:divBdr>
      <w:divsChild>
        <w:div w:id="364989361">
          <w:marLeft w:val="0"/>
          <w:marRight w:val="1"/>
          <w:marTop w:val="0"/>
          <w:marBottom w:val="0"/>
          <w:divBdr>
            <w:top w:val="none" w:sz="0" w:space="0" w:color="auto"/>
            <w:left w:val="none" w:sz="0" w:space="0" w:color="auto"/>
            <w:bottom w:val="none" w:sz="0" w:space="0" w:color="auto"/>
            <w:right w:val="none" w:sz="0" w:space="0" w:color="auto"/>
          </w:divBdr>
          <w:divsChild>
            <w:div w:id="1222640164">
              <w:marLeft w:val="0"/>
              <w:marRight w:val="0"/>
              <w:marTop w:val="0"/>
              <w:marBottom w:val="0"/>
              <w:divBdr>
                <w:top w:val="none" w:sz="0" w:space="0" w:color="auto"/>
                <w:left w:val="none" w:sz="0" w:space="0" w:color="auto"/>
                <w:bottom w:val="none" w:sz="0" w:space="0" w:color="auto"/>
                <w:right w:val="none" w:sz="0" w:space="0" w:color="auto"/>
              </w:divBdr>
              <w:divsChild>
                <w:div w:id="472984097">
                  <w:marLeft w:val="0"/>
                  <w:marRight w:val="1"/>
                  <w:marTop w:val="0"/>
                  <w:marBottom w:val="0"/>
                  <w:divBdr>
                    <w:top w:val="none" w:sz="0" w:space="0" w:color="auto"/>
                    <w:left w:val="none" w:sz="0" w:space="0" w:color="auto"/>
                    <w:bottom w:val="none" w:sz="0" w:space="0" w:color="auto"/>
                    <w:right w:val="none" w:sz="0" w:space="0" w:color="auto"/>
                  </w:divBdr>
                  <w:divsChild>
                    <w:div w:id="1422681546">
                      <w:marLeft w:val="0"/>
                      <w:marRight w:val="0"/>
                      <w:marTop w:val="0"/>
                      <w:marBottom w:val="0"/>
                      <w:divBdr>
                        <w:top w:val="none" w:sz="0" w:space="0" w:color="auto"/>
                        <w:left w:val="none" w:sz="0" w:space="0" w:color="auto"/>
                        <w:bottom w:val="none" w:sz="0" w:space="0" w:color="auto"/>
                        <w:right w:val="none" w:sz="0" w:space="0" w:color="auto"/>
                      </w:divBdr>
                      <w:divsChild>
                        <w:div w:id="415176985">
                          <w:marLeft w:val="0"/>
                          <w:marRight w:val="0"/>
                          <w:marTop w:val="0"/>
                          <w:marBottom w:val="0"/>
                          <w:divBdr>
                            <w:top w:val="none" w:sz="0" w:space="0" w:color="auto"/>
                            <w:left w:val="none" w:sz="0" w:space="0" w:color="auto"/>
                            <w:bottom w:val="none" w:sz="0" w:space="0" w:color="auto"/>
                            <w:right w:val="none" w:sz="0" w:space="0" w:color="auto"/>
                          </w:divBdr>
                          <w:divsChild>
                            <w:div w:id="1537042583">
                              <w:marLeft w:val="0"/>
                              <w:marRight w:val="0"/>
                              <w:marTop w:val="120"/>
                              <w:marBottom w:val="360"/>
                              <w:divBdr>
                                <w:top w:val="none" w:sz="0" w:space="0" w:color="auto"/>
                                <w:left w:val="none" w:sz="0" w:space="0" w:color="auto"/>
                                <w:bottom w:val="none" w:sz="0" w:space="0" w:color="auto"/>
                                <w:right w:val="none" w:sz="0" w:space="0" w:color="auto"/>
                              </w:divBdr>
                              <w:divsChild>
                                <w:div w:id="1910143100">
                                  <w:marLeft w:val="0"/>
                                  <w:marRight w:val="0"/>
                                  <w:marTop w:val="0"/>
                                  <w:marBottom w:val="0"/>
                                  <w:divBdr>
                                    <w:top w:val="none" w:sz="0" w:space="0" w:color="auto"/>
                                    <w:left w:val="none" w:sz="0" w:space="0" w:color="auto"/>
                                    <w:bottom w:val="none" w:sz="0" w:space="0" w:color="auto"/>
                                    <w:right w:val="none" w:sz="0" w:space="0" w:color="auto"/>
                                  </w:divBdr>
                                  <w:divsChild>
                                    <w:div w:id="2058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11003">
      <w:bodyDiv w:val="1"/>
      <w:marLeft w:val="0"/>
      <w:marRight w:val="0"/>
      <w:marTop w:val="0"/>
      <w:marBottom w:val="0"/>
      <w:divBdr>
        <w:top w:val="none" w:sz="0" w:space="0" w:color="auto"/>
        <w:left w:val="none" w:sz="0" w:space="0" w:color="auto"/>
        <w:bottom w:val="none" w:sz="0" w:space="0" w:color="auto"/>
        <w:right w:val="none" w:sz="0" w:space="0" w:color="auto"/>
      </w:divBdr>
      <w:divsChild>
        <w:div w:id="564294230">
          <w:marLeft w:val="0"/>
          <w:marRight w:val="1"/>
          <w:marTop w:val="0"/>
          <w:marBottom w:val="0"/>
          <w:divBdr>
            <w:top w:val="none" w:sz="0" w:space="0" w:color="auto"/>
            <w:left w:val="none" w:sz="0" w:space="0" w:color="auto"/>
            <w:bottom w:val="none" w:sz="0" w:space="0" w:color="auto"/>
            <w:right w:val="none" w:sz="0" w:space="0" w:color="auto"/>
          </w:divBdr>
          <w:divsChild>
            <w:div w:id="385766680">
              <w:marLeft w:val="0"/>
              <w:marRight w:val="0"/>
              <w:marTop w:val="0"/>
              <w:marBottom w:val="0"/>
              <w:divBdr>
                <w:top w:val="none" w:sz="0" w:space="0" w:color="auto"/>
                <w:left w:val="none" w:sz="0" w:space="0" w:color="auto"/>
                <w:bottom w:val="none" w:sz="0" w:space="0" w:color="auto"/>
                <w:right w:val="none" w:sz="0" w:space="0" w:color="auto"/>
              </w:divBdr>
              <w:divsChild>
                <w:div w:id="1270435706">
                  <w:marLeft w:val="0"/>
                  <w:marRight w:val="1"/>
                  <w:marTop w:val="0"/>
                  <w:marBottom w:val="0"/>
                  <w:divBdr>
                    <w:top w:val="none" w:sz="0" w:space="0" w:color="auto"/>
                    <w:left w:val="none" w:sz="0" w:space="0" w:color="auto"/>
                    <w:bottom w:val="none" w:sz="0" w:space="0" w:color="auto"/>
                    <w:right w:val="none" w:sz="0" w:space="0" w:color="auto"/>
                  </w:divBdr>
                  <w:divsChild>
                    <w:div w:id="335227478">
                      <w:marLeft w:val="0"/>
                      <w:marRight w:val="0"/>
                      <w:marTop w:val="0"/>
                      <w:marBottom w:val="0"/>
                      <w:divBdr>
                        <w:top w:val="none" w:sz="0" w:space="0" w:color="auto"/>
                        <w:left w:val="none" w:sz="0" w:space="0" w:color="auto"/>
                        <w:bottom w:val="none" w:sz="0" w:space="0" w:color="auto"/>
                        <w:right w:val="none" w:sz="0" w:space="0" w:color="auto"/>
                      </w:divBdr>
                      <w:divsChild>
                        <w:div w:id="535702545">
                          <w:marLeft w:val="0"/>
                          <w:marRight w:val="0"/>
                          <w:marTop w:val="0"/>
                          <w:marBottom w:val="0"/>
                          <w:divBdr>
                            <w:top w:val="none" w:sz="0" w:space="0" w:color="auto"/>
                            <w:left w:val="none" w:sz="0" w:space="0" w:color="auto"/>
                            <w:bottom w:val="none" w:sz="0" w:space="0" w:color="auto"/>
                            <w:right w:val="none" w:sz="0" w:space="0" w:color="auto"/>
                          </w:divBdr>
                          <w:divsChild>
                            <w:div w:id="425006502">
                              <w:marLeft w:val="0"/>
                              <w:marRight w:val="0"/>
                              <w:marTop w:val="120"/>
                              <w:marBottom w:val="360"/>
                              <w:divBdr>
                                <w:top w:val="none" w:sz="0" w:space="0" w:color="auto"/>
                                <w:left w:val="none" w:sz="0" w:space="0" w:color="auto"/>
                                <w:bottom w:val="none" w:sz="0" w:space="0" w:color="auto"/>
                                <w:right w:val="none" w:sz="0" w:space="0" w:color="auto"/>
                              </w:divBdr>
                              <w:divsChild>
                                <w:div w:id="917789456">
                                  <w:marLeft w:val="0"/>
                                  <w:marRight w:val="0"/>
                                  <w:marTop w:val="0"/>
                                  <w:marBottom w:val="0"/>
                                  <w:divBdr>
                                    <w:top w:val="none" w:sz="0" w:space="0" w:color="auto"/>
                                    <w:left w:val="none" w:sz="0" w:space="0" w:color="auto"/>
                                    <w:bottom w:val="none" w:sz="0" w:space="0" w:color="auto"/>
                                    <w:right w:val="none" w:sz="0" w:space="0" w:color="auto"/>
                                  </w:divBdr>
                                  <w:divsChild>
                                    <w:div w:id="12215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8149">
      <w:bodyDiv w:val="1"/>
      <w:marLeft w:val="0"/>
      <w:marRight w:val="0"/>
      <w:marTop w:val="0"/>
      <w:marBottom w:val="0"/>
      <w:divBdr>
        <w:top w:val="none" w:sz="0" w:space="0" w:color="auto"/>
        <w:left w:val="none" w:sz="0" w:space="0" w:color="auto"/>
        <w:bottom w:val="none" w:sz="0" w:space="0" w:color="auto"/>
        <w:right w:val="none" w:sz="0" w:space="0" w:color="auto"/>
      </w:divBdr>
      <w:divsChild>
        <w:div w:id="1851214172">
          <w:marLeft w:val="0"/>
          <w:marRight w:val="1"/>
          <w:marTop w:val="0"/>
          <w:marBottom w:val="0"/>
          <w:divBdr>
            <w:top w:val="none" w:sz="0" w:space="0" w:color="auto"/>
            <w:left w:val="none" w:sz="0" w:space="0" w:color="auto"/>
            <w:bottom w:val="none" w:sz="0" w:space="0" w:color="auto"/>
            <w:right w:val="none" w:sz="0" w:space="0" w:color="auto"/>
          </w:divBdr>
          <w:divsChild>
            <w:div w:id="1808930570">
              <w:marLeft w:val="0"/>
              <w:marRight w:val="0"/>
              <w:marTop w:val="0"/>
              <w:marBottom w:val="0"/>
              <w:divBdr>
                <w:top w:val="none" w:sz="0" w:space="0" w:color="auto"/>
                <w:left w:val="none" w:sz="0" w:space="0" w:color="auto"/>
                <w:bottom w:val="none" w:sz="0" w:space="0" w:color="auto"/>
                <w:right w:val="none" w:sz="0" w:space="0" w:color="auto"/>
              </w:divBdr>
              <w:divsChild>
                <w:div w:id="619453725">
                  <w:marLeft w:val="0"/>
                  <w:marRight w:val="1"/>
                  <w:marTop w:val="0"/>
                  <w:marBottom w:val="0"/>
                  <w:divBdr>
                    <w:top w:val="none" w:sz="0" w:space="0" w:color="auto"/>
                    <w:left w:val="none" w:sz="0" w:space="0" w:color="auto"/>
                    <w:bottom w:val="none" w:sz="0" w:space="0" w:color="auto"/>
                    <w:right w:val="none" w:sz="0" w:space="0" w:color="auto"/>
                  </w:divBdr>
                  <w:divsChild>
                    <w:div w:id="323433086">
                      <w:marLeft w:val="0"/>
                      <w:marRight w:val="0"/>
                      <w:marTop w:val="0"/>
                      <w:marBottom w:val="0"/>
                      <w:divBdr>
                        <w:top w:val="none" w:sz="0" w:space="0" w:color="auto"/>
                        <w:left w:val="none" w:sz="0" w:space="0" w:color="auto"/>
                        <w:bottom w:val="none" w:sz="0" w:space="0" w:color="auto"/>
                        <w:right w:val="none" w:sz="0" w:space="0" w:color="auto"/>
                      </w:divBdr>
                      <w:divsChild>
                        <w:div w:id="968438891">
                          <w:marLeft w:val="0"/>
                          <w:marRight w:val="0"/>
                          <w:marTop w:val="0"/>
                          <w:marBottom w:val="0"/>
                          <w:divBdr>
                            <w:top w:val="none" w:sz="0" w:space="0" w:color="auto"/>
                            <w:left w:val="none" w:sz="0" w:space="0" w:color="auto"/>
                            <w:bottom w:val="none" w:sz="0" w:space="0" w:color="auto"/>
                            <w:right w:val="none" w:sz="0" w:space="0" w:color="auto"/>
                          </w:divBdr>
                          <w:divsChild>
                            <w:div w:id="1649164377">
                              <w:marLeft w:val="0"/>
                              <w:marRight w:val="0"/>
                              <w:marTop w:val="120"/>
                              <w:marBottom w:val="360"/>
                              <w:divBdr>
                                <w:top w:val="none" w:sz="0" w:space="0" w:color="auto"/>
                                <w:left w:val="none" w:sz="0" w:space="0" w:color="auto"/>
                                <w:bottom w:val="none" w:sz="0" w:space="0" w:color="auto"/>
                                <w:right w:val="none" w:sz="0" w:space="0" w:color="auto"/>
                              </w:divBdr>
                              <w:divsChild>
                                <w:div w:id="1409617883">
                                  <w:marLeft w:val="0"/>
                                  <w:marRight w:val="0"/>
                                  <w:marTop w:val="0"/>
                                  <w:marBottom w:val="0"/>
                                  <w:divBdr>
                                    <w:top w:val="none" w:sz="0" w:space="0" w:color="auto"/>
                                    <w:left w:val="none" w:sz="0" w:space="0" w:color="auto"/>
                                    <w:bottom w:val="none" w:sz="0" w:space="0" w:color="auto"/>
                                    <w:right w:val="none" w:sz="0" w:space="0" w:color="auto"/>
                                  </w:divBdr>
                                  <w:divsChild>
                                    <w:div w:id="12821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49595">
      <w:bodyDiv w:val="1"/>
      <w:marLeft w:val="0"/>
      <w:marRight w:val="0"/>
      <w:marTop w:val="0"/>
      <w:marBottom w:val="0"/>
      <w:divBdr>
        <w:top w:val="none" w:sz="0" w:space="0" w:color="auto"/>
        <w:left w:val="none" w:sz="0" w:space="0" w:color="auto"/>
        <w:bottom w:val="none" w:sz="0" w:space="0" w:color="auto"/>
        <w:right w:val="none" w:sz="0" w:space="0" w:color="auto"/>
      </w:divBdr>
      <w:divsChild>
        <w:div w:id="215896232">
          <w:marLeft w:val="0"/>
          <w:marRight w:val="1"/>
          <w:marTop w:val="0"/>
          <w:marBottom w:val="0"/>
          <w:divBdr>
            <w:top w:val="none" w:sz="0" w:space="0" w:color="auto"/>
            <w:left w:val="none" w:sz="0" w:space="0" w:color="auto"/>
            <w:bottom w:val="none" w:sz="0" w:space="0" w:color="auto"/>
            <w:right w:val="none" w:sz="0" w:space="0" w:color="auto"/>
          </w:divBdr>
          <w:divsChild>
            <w:div w:id="516192428">
              <w:marLeft w:val="0"/>
              <w:marRight w:val="0"/>
              <w:marTop w:val="0"/>
              <w:marBottom w:val="0"/>
              <w:divBdr>
                <w:top w:val="none" w:sz="0" w:space="0" w:color="auto"/>
                <w:left w:val="none" w:sz="0" w:space="0" w:color="auto"/>
                <w:bottom w:val="none" w:sz="0" w:space="0" w:color="auto"/>
                <w:right w:val="none" w:sz="0" w:space="0" w:color="auto"/>
              </w:divBdr>
              <w:divsChild>
                <w:div w:id="1380472378">
                  <w:marLeft w:val="0"/>
                  <w:marRight w:val="1"/>
                  <w:marTop w:val="0"/>
                  <w:marBottom w:val="0"/>
                  <w:divBdr>
                    <w:top w:val="none" w:sz="0" w:space="0" w:color="auto"/>
                    <w:left w:val="none" w:sz="0" w:space="0" w:color="auto"/>
                    <w:bottom w:val="none" w:sz="0" w:space="0" w:color="auto"/>
                    <w:right w:val="none" w:sz="0" w:space="0" w:color="auto"/>
                  </w:divBdr>
                  <w:divsChild>
                    <w:div w:id="386924850">
                      <w:marLeft w:val="0"/>
                      <w:marRight w:val="0"/>
                      <w:marTop w:val="0"/>
                      <w:marBottom w:val="0"/>
                      <w:divBdr>
                        <w:top w:val="none" w:sz="0" w:space="0" w:color="auto"/>
                        <w:left w:val="none" w:sz="0" w:space="0" w:color="auto"/>
                        <w:bottom w:val="none" w:sz="0" w:space="0" w:color="auto"/>
                        <w:right w:val="none" w:sz="0" w:space="0" w:color="auto"/>
                      </w:divBdr>
                      <w:divsChild>
                        <w:div w:id="1799837919">
                          <w:marLeft w:val="0"/>
                          <w:marRight w:val="0"/>
                          <w:marTop w:val="0"/>
                          <w:marBottom w:val="0"/>
                          <w:divBdr>
                            <w:top w:val="none" w:sz="0" w:space="0" w:color="auto"/>
                            <w:left w:val="none" w:sz="0" w:space="0" w:color="auto"/>
                            <w:bottom w:val="none" w:sz="0" w:space="0" w:color="auto"/>
                            <w:right w:val="none" w:sz="0" w:space="0" w:color="auto"/>
                          </w:divBdr>
                          <w:divsChild>
                            <w:div w:id="1605842694">
                              <w:marLeft w:val="0"/>
                              <w:marRight w:val="0"/>
                              <w:marTop w:val="120"/>
                              <w:marBottom w:val="360"/>
                              <w:divBdr>
                                <w:top w:val="none" w:sz="0" w:space="0" w:color="auto"/>
                                <w:left w:val="none" w:sz="0" w:space="0" w:color="auto"/>
                                <w:bottom w:val="none" w:sz="0" w:space="0" w:color="auto"/>
                                <w:right w:val="none" w:sz="0" w:space="0" w:color="auto"/>
                              </w:divBdr>
                              <w:divsChild>
                                <w:div w:id="21127250">
                                  <w:marLeft w:val="0"/>
                                  <w:marRight w:val="0"/>
                                  <w:marTop w:val="0"/>
                                  <w:marBottom w:val="0"/>
                                  <w:divBdr>
                                    <w:top w:val="none" w:sz="0" w:space="0" w:color="auto"/>
                                    <w:left w:val="none" w:sz="0" w:space="0" w:color="auto"/>
                                    <w:bottom w:val="none" w:sz="0" w:space="0" w:color="auto"/>
                                    <w:right w:val="none" w:sz="0" w:space="0" w:color="auto"/>
                                  </w:divBdr>
                                  <w:divsChild>
                                    <w:div w:id="20554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712812">
      <w:bodyDiv w:val="1"/>
      <w:marLeft w:val="0"/>
      <w:marRight w:val="0"/>
      <w:marTop w:val="0"/>
      <w:marBottom w:val="0"/>
      <w:divBdr>
        <w:top w:val="none" w:sz="0" w:space="0" w:color="auto"/>
        <w:left w:val="none" w:sz="0" w:space="0" w:color="auto"/>
        <w:bottom w:val="none" w:sz="0" w:space="0" w:color="auto"/>
        <w:right w:val="none" w:sz="0" w:space="0" w:color="auto"/>
      </w:divBdr>
      <w:divsChild>
        <w:div w:id="881554656">
          <w:marLeft w:val="0"/>
          <w:marRight w:val="1"/>
          <w:marTop w:val="0"/>
          <w:marBottom w:val="0"/>
          <w:divBdr>
            <w:top w:val="none" w:sz="0" w:space="0" w:color="auto"/>
            <w:left w:val="none" w:sz="0" w:space="0" w:color="auto"/>
            <w:bottom w:val="none" w:sz="0" w:space="0" w:color="auto"/>
            <w:right w:val="none" w:sz="0" w:space="0" w:color="auto"/>
          </w:divBdr>
          <w:divsChild>
            <w:div w:id="1368985449">
              <w:marLeft w:val="0"/>
              <w:marRight w:val="0"/>
              <w:marTop w:val="0"/>
              <w:marBottom w:val="0"/>
              <w:divBdr>
                <w:top w:val="none" w:sz="0" w:space="0" w:color="auto"/>
                <w:left w:val="none" w:sz="0" w:space="0" w:color="auto"/>
                <w:bottom w:val="none" w:sz="0" w:space="0" w:color="auto"/>
                <w:right w:val="none" w:sz="0" w:space="0" w:color="auto"/>
              </w:divBdr>
              <w:divsChild>
                <w:div w:id="868572489">
                  <w:marLeft w:val="0"/>
                  <w:marRight w:val="1"/>
                  <w:marTop w:val="0"/>
                  <w:marBottom w:val="0"/>
                  <w:divBdr>
                    <w:top w:val="none" w:sz="0" w:space="0" w:color="auto"/>
                    <w:left w:val="none" w:sz="0" w:space="0" w:color="auto"/>
                    <w:bottom w:val="none" w:sz="0" w:space="0" w:color="auto"/>
                    <w:right w:val="none" w:sz="0" w:space="0" w:color="auto"/>
                  </w:divBdr>
                  <w:divsChild>
                    <w:div w:id="247349944">
                      <w:marLeft w:val="0"/>
                      <w:marRight w:val="0"/>
                      <w:marTop w:val="0"/>
                      <w:marBottom w:val="0"/>
                      <w:divBdr>
                        <w:top w:val="none" w:sz="0" w:space="0" w:color="auto"/>
                        <w:left w:val="none" w:sz="0" w:space="0" w:color="auto"/>
                        <w:bottom w:val="none" w:sz="0" w:space="0" w:color="auto"/>
                        <w:right w:val="none" w:sz="0" w:space="0" w:color="auto"/>
                      </w:divBdr>
                      <w:divsChild>
                        <w:div w:id="1180895299">
                          <w:marLeft w:val="0"/>
                          <w:marRight w:val="0"/>
                          <w:marTop w:val="0"/>
                          <w:marBottom w:val="0"/>
                          <w:divBdr>
                            <w:top w:val="none" w:sz="0" w:space="0" w:color="auto"/>
                            <w:left w:val="none" w:sz="0" w:space="0" w:color="auto"/>
                            <w:bottom w:val="none" w:sz="0" w:space="0" w:color="auto"/>
                            <w:right w:val="none" w:sz="0" w:space="0" w:color="auto"/>
                          </w:divBdr>
                          <w:divsChild>
                            <w:div w:id="192501334">
                              <w:marLeft w:val="0"/>
                              <w:marRight w:val="0"/>
                              <w:marTop w:val="120"/>
                              <w:marBottom w:val="360"/>
                              <w:divBdr>
                                <w:top w:val="none" w:sz="0" w:space="0" w:color="auto"/>
                                <w:left w:val="none" w:sz="0" w:space="0" w:color="auto"/>
                                <w:bottom w:val="none" w:sz="0" w:space="0" w:color="auto"/>
                                <w:right w:val="none" w:sz="0" w:space="0" w:color="auto"/>
                              </w:divBdr>
                              <w:divsChild>
                                <w:div w:id="1679967410">
                                  <w:marLeft w:val="262"/>
                                  <w:marRight w:val="0"/>
                                  <w:marTop w:val="0"/>
                                  <w:marBottom w:val="0"/>
                                  <w:divBdr>
                                    <w:top w:val="none" w:sz="0" w:space="0" w:color="auto"/>
                                    <w:left w:val="none" w:sz="0" w:space="0" w:color="auto"/>
                                    <w:bottom w:val="none" w:sz="0" w:space="0" w:color="auto"/>
                                    <w:right w:val="none" w:sz="0" w:space="0" w:color="auto"/>
                                  </w:divBdr>
                                  <w:divsChild>
                                    <w:div w:id="1294479538">
                                      <w:marLeft w:val="0"/>
                                      <w:marRight w:val="0"/>
                                      <w:marTop w:val="34"/>
                                      <w:marBottom w:val="34"/>
                                      <w:divBdr>
                                        <w:top w:val="none" w:sz="0" w:space="0" w:color="auto"/>
                                        <w:left w:val="none" w:sz="0" w:space="0" w:color="auto"/>
                                        <w:bottom w:val="none" w:sz="0" w:space="0" w:color="auto"/>
                                        <w:right w:val="none" w:sz="0" w:space="0" w:color="auto"/>
                                      </w:divBdr>
                                    </w:div>
                                    <w:div w:id="1296910093">
                                      <w:marLeft w:val="0"/>
                                      <w:marRight w:val="0"/>
                                      <w:marTop w:val="0"/>
                                      <w:marBottom w:val="0"/>
                                      <w:divBdr>
                                        <w:top w:val="none" w:sz="0" w:space="0" w:color="auto"/>
                                        <w:left w:val="none" w:sz="0" w:space="0" w:color="auto"/>
                                        <w:bottom w:val="none" w:sz="0" w:space="0" w:color="auto"/>
                                        <w:right w:val="none" w:sz="0" w:space="0" w:color="auto"/>
                                      </w:divBdr>
                                      <w:divsChild>
                                        <w:div w:id="7895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641191">
      <w:bodyDiv w:val="1"/>
      <w:marLeft w:val="0"/>
      <w:marRight w:val="0"/>
      <w:marTop w:val="0"/>
      <w:marBottom w:val="0"/>
      <w:divBdr>
        <w:top w:val="none" w:sz="0" w:space="0" w:color="auto"/>
        <w:left w:val="none" w:sz="0" w:space="0" w:color="auto"/>
        <w:bottom w:val="none" w:sz="0" w:space="0" w:color="auto"/>
        <w:right w:val="none" w:sz="0" w:space="0" w:color="auto"/>
      </w:divBdr>
      <w:divsChild>
        <w:div w:id="1073896971">
          <w:marLeft w:val="0"/>
          <w:marRight w:val="1"/>
          <w:marTop w:val="0"/>
          <w:marBottom w:val="0"/>
          <w:divBdr>
            <w:top w:val="none" w:sz="0" w:space="0" w:color="auto"/>
            <w:left w:val="none" w:sz="0" w:space="0" w:color="auto"/>
            <w:bottom w:val="none" w:sz="0" w:space="0" w:color="auto"/>
            <w:right w:val="none" w:sz="0" w:space="0" w:color="auto"/>
          </w:divBdr>
          <w:divsChild>
            <w:div w:id="111025019">
              <w:marLeft w:val="0"/>
              <w:marRight w:val="0"/>
              <w:marTop w:val="0"/>
              <w:marBottom w:val="0"/>
              <w:divBdr>
                <w:top w:val="none" w:sz="0" w:space="0" w:color="auto"/>
                <w:left w:val="none" w:sz="0" w:space="0" w:color="auto"/>
                <w:bottom w:val="none" w:sz="0" w:space="0" w:color="auto"/>
                <w:right w:val="none" w:sz="0" w:space="0" w:color="auto"/>
              </w:divBdr>
              <w:divsChild>
                <w:div w:id="1886402694">
                  <w:marLeft w:val="0"/>
                  <w:marRight w:val="1"/>
                  <w:marTop w:val="0"/>
                  <w:marBottom w:val="0"/>
                  <w:divBdr>
                    <w:top w:val="none" w:sz="0" w:space="0" w:color="auto"/>
                    <w:left w:val="none" w:sz="0" w:space="0" w:color="auto"/>
                    <w:bottom w:val="none" w:sz="0" w:space="0" w:color="auto"/>
                    <w:right w:val="none" w:sz="0" w:space="0" w:color="auto"/>
                  </w:divBdr>
                  <w:divsChild>
                    <w:div w:id="33624175">
                      <w:marLeft w:val="0"/>
                      <w:marRight w:val="0"/>
                      <w:marTop w:val="0"/>
                      <w:marBottom w:val="0"/>
                      <w:divBdr>
                        <w:top w:val="none" w:sz="0" w:space="0" w:color="auto"/>
                        <w:left w:val="none" w:sz="0" w:space="0" w:color="auto"/>
                        <w:bottom w:val="none" w:sz="0" w:space="0" w:color="auto"/>
                        <w:right w:val="none" w:sz="0" w:space="0" w:color="auto"/>
                      </w:divBdr>
                      <w:divsChild>
                        <w:div w:id="792207969">
                          <w:marLeft w:val="0"/>
                          <w:marRight w:val="0"/>
                          <w:marTop w:val="0"/>
                          <w:marBottom w:val="0"/>
                          <w:divBdr>
                            <w:top w:val="none" w:sz="0" w:space="0" w:color="auto"/>
                            <w:left w:val="none" w:sz="0" w:space="0" w:color="auto"/>
                            <w:bottom w:val="none" w:sz="0" w:space="0" w:color="auto"/>
                            <w:right w:val="none" w:sz="0" w:space="0" w:color="auto"/>
                          </w:divBdr>
                          <w:divsChild>
                            <w:div w:id="1931234043">
                              <w:marLeft w:val="0"/>
                              <w:marRight w:val="0"/>
                              <w:marTop w:val="120"/>
                              <w:marBottom w:val="360"/>
                              <w:divBdr>
                                <w:top w:val="none" w:sz="0" w:space="0" w:color="auto"/>
                                <w:left w:val="none" w:sz="0" w:space="0" w:color="auto"/>
                                <w:bottom w:val="none" w:sz="0" w:space="0" w:color="auto"/>
                                <w:right w:val="none" w:sz="0" w:space="0" w:color="auto"/>
                              </w:divBdr>
                              <w:divsChild>
                                <w:div w:id="1788621547">
                                  <w:marLeft w:val="0"/>
                                  <w:marRight w:val="0"/>
                                  <w:marTop w:val="0"/>
                                  <w:marBottom w:val="0"/>
                                  <w:divBdr>
                                    <w:top w:val="none" w:sz="0" w:space="0" w:color="auto"/>
                                    <w:left w:val="none" w:sz="0" w:space="0" w:color="auto"/>
                                    <w:bottom w:val="none" w:sz="0" w:space="0" w:color="auto"/>
                                    <w:right w:val="none" w:sz="0" w:space="0" w:color="auto"/>
                                  </w:divBdr>
                                  <w:divsChild>
                                    <w:div w:id="15714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552993">
      <w:bodyDiv w:val="1"/>
      <w:marLeft w:val="0"/>
      <w:marRight w:val="0"/>
      <w:marTop w:val="0"/>
      <w:marBottom w:val="0"/>
      <w:divBdr>
        <w:top w:val="none" w:sz="0" w:space="0" w:color="auto"/>
        <w:left w:val="none" w:sz="0" w:space="0" w:color="auto"/>
        <w:bottom w:val="none" w:sz="0" w:space="0" w:color="auto"/>
        <w:right w:val="none" w:sz="0" w:space="0" w:color="auto"/>
      </w:divBdr>
      <w:divsChild>
        <w:div w:id="1904873562">
          <w:marLeft w:val="0"/>
          <w:marRight w:val="1"/>
          <w:marTop w:val="0"/>
          <w:marBottom w:val="0"/>
          <w:divBdr>
            <w:top w:val="none" w:sz="0" w:space="0" w:color="auto"/>
            <w:left w:val="none" w:sz="0" w:space="0" w:color="auto"/>
            <w:bottom w:val="none" w:sz="0" w:space="0" w:color="auto"/>
            <w:right w:val="none" w:sz="0" w:space="0" w:color="auto"/>
          </w:divBdr>
          <w:divsChild>
            <w:div w:id="804738160">
              <w:marLeft w:val="0"/>
              <w:marRight w:val="0"/>
              <w:marTop w:val="0"/>
              <w:marBottom w:val="0"/>
              <w:divBdr>
                <w:top w:val="none" w:sz="0" w:space="0" w:color="auto"/>
                <w:left w:val="none" w:sz="0" w:space="0" w:color="auto"/>
                <w:bottom w:val="none" w:sz="0" w:space="0" w:color="auto"/>
                <w:right w:val="none" w:sz="0" w:space="0" w:color="auto"/>
              </w:divBdr>
              <w:divsChild>
                <w:div w:id="1650864426">
                  <w:marLeft w:val="0"/>
                  <w:marRight w:val="1"/>
                  <w:marTop w:val="0"/>
                  <w:marBottom w:val="0"/>
                  <w:divBdr>
                    <w:top w:val="none" w:sz="0" w:space="0" w:color="auto"/>
                    <w:left w:val="none" w:sz="0" w:space="0" w:color="auto"/>
                    <w:bottom w:val="none" w:sz="0" w:space="0" w:color="auto"/>
                    <w:right w:val="none" w:sz="0" w:space="0" w:color="auto"/>
                  </w:divBdr>
                  <w:divsChild>
                    <w:div w:id="1571228428">
                      <w:marLeft w:val="0"/>
                      <w:marRight w:val="0"/>
                      <w:marTop w:val="0"/>
                      <w:marBottom w:val="0"/>
                      <w:divBdr>
                        <w:top w:val="none" w:sz="0" w:space="0" w:color="auto"/>
                        <w:left w:val="none" w:sz="0" w:space="0" w:color="auto"/>
                        <w:bottom w:val="none" w:sz="0" w:space="0" w:color="auto"/>
                        <w:right w:val="none" w:sz="0" w:space="0" w:color="auto"/>
                      </w:divBdr>
                      <w:divsChild>
                        <w:div w:id="1070082493">
                          <w:marLeft w:val="0"/>
                          <w:marRight w:val="0"/>
                          <w:marTop w:val="0"/>
                          <w:marBottom w:val="0"/>
                          <w:divBdr>
                            <w:top w:val="none" w:sz="0" w:space="0" w:color="auto"/>
                            <w:left w:val="none" w:sz="0" w:space="0" w:color="auto"/>
                            <w:bottom w:val="none" w:sz="0" w:space="0" w:color="auto"/>
                            <w:right w:val="none" w:sz="0" w:space="0" w:color="auto"/>
                          </w:divBdr>
                          <w:divsChild>
                            <w:div w:id="322710019">
                              <w:marLeft w:val="0"/>
                              <w:marRight w:val="0"/>
                              <w:marTop w:val="120"/>
                              <w:marBottom w:val="360"/>
                              <w:divBdr>
                                <w:top w:val="none" w:sz="0" w:space="0" w:color="auto"/>
                                <w:left w:val="none" w:sz="0" w:space="0" w:color="auto"/>
                                <w:bottom w:val="none" w:sz="0" w:space="0" w:color="auto"/>
                                <w:right w:val="none" w:sz="0" w:space="0" w:color="auto"/>
                              </w:divBdr>
                              <w:divsChild>
                                <w:div w:id="1253969411">
                                  <w:marLeft w:val="262"/>
                                  <w:marRight w:val="0"/>
                                  <w:marTop w:val="0"/>
                                  <w:marBottom w:val="0"/>
                                  <w:divBdr>
                                    <w:top w:val="none" w:sz="0" w:space="0" w:color="auto"/>
                                    <w:left w:val="none" w:sz="0" w:space="0" w:color="auto"/>
                                    <w:bottom w:val="none" w:sz="0" w:space="0" w:color="auto"/>
                                    <w:right w:val="none" w:sz="0" w:space="0" w:color="auto"/>
                                  </w:divBdr>
                                  <w:divsChild>
                                    <w:div w:id="311565548">
                                      <w:marLeft w:val="0"/>
                                      <w:marRight w:val="0"/>
                                      <w:marTop w:val="34"/>
                                      <w:marBottom w:val="34"/>
                                      <w:divBdr>
                                        <w:top w:val="none" w:sz="0" w:space="0" w:color="auto"/>
                                        <w:left w:val="none" w:sz="0" w:space="0" w:color="auto"/>
                                        <w:bottom w:val="none" w:sz="0" w:space="0" w:color="auto"/>
                                        <w:right w:val="none" w:sz="0" w:space="0" w:color="auto"/>
                                      </w:divBdr>
                                    </w:div>
                                    <w:div w:id="1994331509">
                                      <w:marLeft w:val="0"/>
                                      <w:marRight w:val="0"/>
                                      <w:marTop w:val="0"/>
                                      <w:marBottom w:val="0"/>
                                      <w:divBdr>
                                        <w:top w:val="none" w:sz="0" w:space="0" w:color="auto"/>
                                        <w:left w:val="none" w:sz="0" w:space="0" w:color="auto"/>
                                        <w:bottom w:val="none" w:sz="0" w:space="0" w:color="auto"/>
                                        <w:right w:val="none" w:sz="0" w:space="0" w:color="auto"/>
                                      </w:divBdr>
                                      <w:divsChild>
                                        <w:div w:id="1510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7804">
      <w:bodyDiv w:val="1"/>
      <w:marLeft w:val="0"/>
      <w:marRight w:val="0"/>
      <w:marTop w:val="0"/>
      <w:marBottom w:val="0"/>
      <w:divBdr>
        <w:top w:val="none" w:sz="0" w:space="0" w:color="auto"/>
        <w:left w:val="none" w:sz="0" w:space="0" w:color="auto"/>
        <w:bottom w:val="none" w:sz="0" w:space="0" w:color="auto"/>
        <w:right w:val="none" w:sz="0" w:space="0" w:color="auto"/>
      </w:divBdr>
    </w:div>
    <w:div w:id="1753120439">
      <w:bodyDiv w:val="1"/>
      <w:marLeft w:val="0"/>
      <w:marRight w:val="0"/>
      <w:marTop w:val="0"/>
      <w:marBottom w:val="0"/>
      <w:divBdr>
        <w:top w:val="none" w:sz="0" w:space="0" w:color="auto"/>
        <w:left w:val="none" w:sz="0" w:space="0" w:color="auto"/>
        <w:bottom w:val="none" w:sz="0" w:space="0" w:color="auto"/>
        <w:right w:val="none" w:sz="0" w:space="0" w:color="auto"/>
      </w:divBdr>
      <w:divsChild>
        <w:div w:id="1913159148">
          <w:marLeft w:val="0"/>
          <w:marRight w:val="1"/>
          <w:marTop w:val="0"/>
          <w:marBottom w:val="0"/>
          <w:divBdr>
            <w:top w:val="none" w:sz="0" w:space="0" w:color="auto"/>
            <w:left w:val="none" w:sz="0" w:space="0" w:color="auto"/>
            <w:bottom w:val="none" w:sz="0" w:space="0" w:color="auto"/>
            <w:right w:val="none" w:sz="0" w:space="0" w:color="auto"/>
          </w:divBdr>
          <w:divsChild>
            <w:div w:id="1587618134">
              <w:marLeft w:val="0"/>
              <w:marRight w:val="0"/>
              <w:marTop w:val="0"/>
              <w:marBottom w:val="0"/>
              <w:divBdr>
                <w:top w:val="none" w:sz="0" w:space="0" w:color="auto"/>
                <w:left w:val="none" w:sz="0" w:space="0" w:color="auto"/>
                <w:bottom w:val="none" w:sz="0" w:space="0" w:color="auto"/>
                <w:right w:val="none" w:sz="0" w:space="0" w:color="auto"/>
              </w:divBdr>
              <w:divsChild>
                <w:div w:id="639457202">
                  <w:marLeft w:val="0"/>
                  <w:marRight w:val="1"/>
                  <w:marTop w:val="0"/>
                  <w:marBottom w:val="0"/>
                  <w:divBdr>
                    <w:top w:val="none" w:sz="0" w:space="0" w:color="auto"/>
                    <w:left w:val="none" w:sz="0" w:space="0" w:color="auto"/>
                    <w:bottom w:val="none" w:sz="0" w:space="0" w:color="auto"/>
                    <w:right w:val="none" w:sz="0" w:space="0" w:color="auto"/>
                  </w:divBdr>
                  <w:divsChild>
                    <w:div w:id="1324117518">
                      <w:marLeft w:val="0"/>
                      <w:marRight w:val="0"/>
                      <w:marTop w:val="0"/>
                      <w:marBottom w:val="0"/>
                      <w:divBdr>
                        <w:top w:val="none" w:sz="0" w:space="0" w:color="auto"/>
                        <w:left w:val="none" w:sz="0" w:space="0" w:color="auto"/>
                        <w:bottom w:val="none" w:sz="0" w:space="0" w:color="auto"/>
                        <w:right w:val="none" w:sz="0" w:space="0" w:color="auto"/>
                      </w:divBdr>
                      <w:divsChild>
                        <w:div w:id="1206530347">
                          <w:marLeft w:val="0"/>
                          <w:marRight w:val="0"/>
                          <w:marTop w:val="0"/>
                          <w:marBottom w:val="0"/>
                          <w:divBdr>
                            <w:top w:val="none" w:sz="0" w:space="0" w:color="auto"/>
                            <w:left w:val="none" w:sz="0" w:space="0" w:color="auto"/>
                            <w:bottom w:val="none" w:sz="0" w:space="0" w:color="auto"/>
                            <w:right w:val="none" w:sz="0" w:space="0" w:color="auto"/>
                          </w:divBdr>
                          <w:divsChild>
                            <w:div w:id="2023507971">
                              <w:marLeft w:val="0"/>
                              <w:marRight w:val="0"/>
                              <w:marTop w:val="120"/>
                              <w:marBottom w:val="360"/>
                              <w:divBdr>
                                <w:top w:val="none" w:sz="0" w:space="0" w:color="auto"/>
                                <w:left w:val="none" w:sz="0" w:space="0" w:color="auto"/>
                                <w:bottom w:val="none" w:sz="0" w:space="0" w:color="auto"/>
                                <w:right w:val="none" w:sz="0" w:space="0" w:color="auto"/>
                              </w:divBdr>
                              <w:divsChild>
                                <w:div w:id="699087435">
                                  <w:marLeft w:val="262"/>
                                  <w:marRight w:val="0"/>
                                  <w:marTop w:val="0"/>
                                  <w:marBottom w:val="0"/>
                                  <w:divBdr>
                                    <w:top w:val="none" w:sz="0" w:space="0" w:color="auto"/>
                                    <w:left w:val="none" w:sz="0" w:space="0" w:color="auto"/>
                                    <w:bottom w:val="none" w:sz="0" w:space="0" w:color="auto"/>
                                    <w:right w:val="none" w:sz="0" w:space="0" w:color="auto"/>
                                  </w:divBdr>
                                  <w:divsChild>
                                    <w:div w:id="45376523">
                                      <w:marLeft w:val="0"/>
                                      <w:marRight w:val="0"/>
                                      <w:marTop w:val="0"/>
                                      <w:marBottom w:val="0"/>
                                      <w:divBdr>
                                        <w:top w:val="none" w:sz="0" w:space="0" w:color="auto"/>
                                        <w:left w:val="none" w:sz="0" w:space="0" w:color="auto"/>
                                        <w:bottom w:val="none" w:sz="0" w:space="0" w:color="auto"/>
                                        <w:right w:val="none" w:sz="0" w:space="0" w:color="auto"/>
                                      </w:divBdr>
                                      <w:divsChild>
                                        <w:div w:id="12072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177832">
      <w:bodyDiv w:val="1"/>
      <w:marLeft w:val="0"/>
      <w:marRight w:val="0"/>
      <w:marTop w:val="0"/>
      <w:marBottom w:val="0"/>
      <w:divBdr>
        <w:top w:val="none" w:sz="0" w:space="0" w:color="auto"/>
        <w:left w:val="none" w:sz="0" w:space="0" w:color="auto"/>
        <w:bottom w:val="none" w:sz="0" w:space="0" w:color="auto"/>
        <w:right w:val="none" w:sz="0" w:space="0" w:color="auto"/>
      </w:divBdr>
    </w:div>
    <w:div w:id="1780294702">
      <w:bodyDiv w:val="1"/>
      <w:marLeft w:val="0"/>
      <w:marRight w:val="0"/>
      <w:marTop w:val="0"/>
      <w:marBottom w:val="0"/>
      <w:divBdr>
        <w:top w:val="none" w:sz="0" w:space="0" w:color="auto"/>
        <w:left w:val="none" w:sz="0" w:space="0" w:color="auto"/>
        <w:bottom w:val="none" w:sz="0" w:space="0" w:color="auto"/>
        <w:right w:val="none" w:sz="0" w:space="0" w:color="auto"/>
      </w:divBdr>
      <w:divsChild>
        <w:div w:id="1060203670">
          <w:marLeft w:val="0"/>
          <w:marRight w:val="1"/>
          <w:marTop w:val="0"/>
          <w:marBottom w:val="0"/>
          <w:divBdr>
            <w:top w:val="none" w:sz="0" w:space="0" w:color="auto"/>
            <w:left w:val="none" w:sz="0" w:space="0" w:color="auto"/>
            <w:bottom w:val="none" w:sz="0" w:space="0" w:color="auto"/>
            <w:right w:val="none" w:sz="0" w:space="0" w:color="auto"/>
          </w:divBdr>
          <w:divsChild>
            <w:div w:id="944265097">
              <w:marLeft w:val="0"/>
              <w:marRight w:val="0"/>
              <w:marTop w:val="0"/>
              <w:marBottom w:val="0"/>
              <w:divBdr>
                <w:top w:val="none" w:sz="0" w:space="0" w:color="auto"/>
                <w:left w:val="none" w:sz="0" w:space="0" w:color="auto"/>
                <w:bottom w:val="none" w:sz="0" w:space="0" w:color="auto"/>
                <w:right w:val="none" w:sz="0" w:space="0" w:color="auto"/>
              </w:divBdr>
              <w:divsChild>
                <w:div w:id="1607540609">
                  <w:marLeft w:val="0"/>
                  <w:marRight w:val="1"/>
                  <w:marTop w:val="0"/>
                  <w:marBottom w:val="0"/>
                  <w:divBdr>
                    <w:top w:val="none" w:sz="0" w:space="0" w:color="auto"/>
                    <w:left w:val="none" w:sz="0" w:space="0" w:color="auto"/>
                    <w:bottom w:val="none" w:sz="0" w:space="0" w:color="auto"/>
                    <w:right w:val="none" w:sz="0" w:space="0" w:color="auto"/>
                  </w:divBdr>
                  <w:divsChild>
                    <w:div w:id="233008398">
                      <w:marLeft w:val="0"/>
                      <w:marRight w:val="0"/>
                      <w:marTop w:val="0"/>
                      <w:marBottom w:val="0"/>
                      <w:divBdr>
                        <w:top w:val="none" w:sz="0" w:space="0" w:color="auto"/>
                        <w:left w:val="none" w:sz="0" w:space="0" w:color="auto"/>
                        <w:bottom w:val="none" w:sz="0" w:space="0" w:color="auto"/>
                        <w:right w:val="none" w:sz="0" w:space="0" w:color="auto"/>
                      </w:divBdr>
                      <w:divsChild>
                        <w:div w:id="531840548">
                          <w:marLeft w:val="0"/>
                          <w:marRight w:val="0"/>
                          <w:marTop w:val="0"/>
                          <w:marBottom w:val="0"/>
                          <w:divBdr>
                            <w:top w:val="none" w:sz="0" w:space="0" w:color="auto"/>
                            <w:left w:val="none" w:sz="0" w:space="0" w:color="auto"/>
                            <w:bottom w:val="none" w:sz="0" w:space="0" w:color="auto"/>
                            <w:right w:val="none" w:sz="0" w:space="0" w:color="auto"/>
                          </w:divBdr>
                          <w:divsChild>
                            <w:div w:id="989940298">
                              <w:marLeft w:val="0"/>
                              <w:marRight w:val="0"/>
                              <w:marTop w:val="120"/>
                              <w:marBottom w:val="360"/>
                              <w:divBdr>
                                <w:top w:val="none" w:sz="0" w:space="0" w:color="auto"/>
                                <w:left w:val="none" w:sz="0" w:space="0" w:color="auto"/>
                                <w:bottom w:val="none" w:sz="0" w:space="0" w:color="auto"/>
                                <w:right w:val="none" w:sz="0" w:space="0" w:color="auto"/>
                              </w:divBdr>
                              <w:divsChild>
                                <w:div w:id="1395543077">
                                  <w:marLeft w:val="262"/>
                                  <w:marRight w:val="0"/>
                                  <w:marTop w:val="0"/>
                                  <w:marBottom w:val="0"/>
                                  <w:divBdr>
                                    <w:top w:val="none" w:sz="0" w:space="0" w:color="auto"/>
                                    <w:left w:val="none" w:sz="0" w:space="0" w:color="auto"/>
                                    <w:bottom w:val="none" w:sz="0" w:space="0" w:color="auto"/>
                                    <w:right w:val="none" w:sz="0" w:space="0" w:color="auto"/>
                                  </w:divBdr>
                                  <w:divsChild>
                                    <w:div w:id="306010545">
                                      <w:marLeft w:val="0"/>
                                      <w:marRight w:val="0"/>
                                      <w:marTop w:val="34"/>
                                      <w:marBottom w:val="34"/>
                                      <w:divBdr>
                                        <w:top w:val="none" w:sz="0" w:space="0" w:color="auto"/>
                                        <w:left w:val="none" w:sz="0" w:space="0" w:color="auto"/>
                                        <w:bottom w:val="none" w:sz="0" w:space="0" w:color="auto"/>
                                        <w:right w:val="none" w:sz="0" w:space="0" w:color="auto"/>
                                      </w:divBdr>
                                    </w:div>
                                    <w:div w:id="1369603890">
                                      <w:marLeft w:val="0"/>
                                      <w:marRight w:val="0"/>
                                      <w:marTop w:val="0"/>
                                      <w:marBottom w:val="0"/>
                                      <w:divBdr>
                                        <w:top w:val="none" w:sz="0" w:space="0" w:color="auto"/>
                                        <w:left w:val="none" w:sz="0" w:space="0" w:color="auto"/>
                                        <w:bottom w:val="none" w:sz="0" w:space="0" w:color="auto"/>
                                        <w:right w:val="none" w:sz="0" w:space="0" w:color="auto"/>
                                      </w:divBdr>
                                      <w:divsChild>
                                        <w:div w:id="20318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142048">
      <w:bodyDiv w:val="1"/>
      <w:marLeft w:val="0"/>
      <w:marRight w:val="0"/>
      <w:marTop w:val="0"/>
      <w:marBottom w:val="0"/>
      <w:divBdr>
        <w:top w:val="none" w:sz="0" w:space="0" w:color="auto"/>
        <w:left w:val="none" w:sz="0" w:space="0" w:color="auto"/>
        <w:bottom w:val="none" w:sz="0" w:space="0" w:color="auto"/>
        <w:right w:val="none" w:sz="0" w:space="0" w:color="auto"/>
      </w:divBdr>
      <w:divsChild>
        <w:div w:id="334454760">
          <w:marLeft w:val="0"/>
          <w:marRight w:val="1"/>
          <w:marTop w:val="0"/>
          <w:marBottom w:val="0"/>
          <w:divBdr>
            <w:top w:val="none" w:sz="0" w:space="0" w:color="auto"/>
            <w:left w:val="none" w:sz="0" w:space="0" w:color="auto"/>
            <w:bottom w:val="none" w:sz="0" w:space="0" w:color="auto"/>
            <w:right w:val="none" w:sz="0" w:space="0" w:color="auto"/>
          </w:divBdr>
          <w:divsChild>
            <w:div w:id="686251218">
              <w:marLeft w:val="0"/>
              <w:marRight w:val="0"/>
              <w:marTop w:val="0"/>
              <w:marBottom w:val="0"/>
              <w:divBdr>
                <w:top w:val="none" w:sz="0" w:space="0" w:color="auto"/>
                <w:left w:val="none" w:sz="0" w:space="0" w:color="auto"/>
                <w:bottom w:val="none" w:sz="0" w:space="0" w:color="auto"/>
                <w:right w:val="none" w:sz="0" w:space="0" w:color="auto"/>
              </w:divBdr>
              <w:divsChild>
                <w:div w:id="1369063383">
                  <w:marLeft w:val="0"/>
                  <w:marRight w:val="1"/>
                  <w:marTop w:val="0"/>
                  <w:marBottom w:val="0"/>
                  <w:divBdr>
                    <w:top w:val="none" w:sz="0" w:space="0" w:color="auto"/>
                    <w:left w:val="none" w:sz="0" w:space="0" w:color="auto"/>
                    <w:bottom w:val="none" w:sz="0" w:space="0" w:color="auto"/>
                    <w:right w:val="none" w:sz="0" w:space="0" w:color="auto"/>
                  </w:divBdr>
                  <w:divsChild>
                    <w:div w:id="1206530020">
                      <w:marLeft w:val="0"/>
                      <w:marRight w:val="0"/>
                      <w:marTop w:val="0"/>
                      <w:marBottom w:val="0"/>
                      <w:divBdr>
                        <w:top w:val="none" w:sz="0" w:space="0" w:color="auto"/>
                        <w:left w:val="none" w:sz="0" w:space="0" w:color="auto"/>
                        <w:bottom w:val="none" w:sz="0" w:space="0" w:color="auto"/>
                        <w:right w:val="none" w:sz="0" w:space="0" w:color="auto"/>
                      </w:divBdr>
                      <w:divsChild>
                        <w:div w:id="674117444">
                          <w:marLeft w:val="0"/>
                          <w:marRight w:val="0"/>
                          <w:marTop w:val="0"/>
                          <w:marBottom w:val="0"/>
                          <w:divBdr>
                            <w:top w:val="none" w:sz="0" w:space="0" w:color="auto"/>
                            <w:left w:val="none" w:sz="0" w:space="0" w:color="auto"/>
                            <w:bottom w:val="none" w:sz="0" w:space="0" w:color="auto"/>
                            <w:right w:val="none" w:sz="0" w:space="0" w:color="auto"/>
                          </w:divBdr>
                          <w:divsChild>
                            <w:div w:id="1483423032">
                              <w:marLeft w:val="0"/>
                              <w:marRight w:val="0"/>
                              <w:marTop w:val="120"/>
                              <w:marBottom w:val="360"/>
                              <w:divBdr>
                                <w:top w:val="none" w:sz="0" w:space="0" w:color="auto"/>
                                <w:left w:val="none" w:sz="0" w:space="0" w:color="auto"/>
                                <w:bottom w:val="none" w:sz="0" w:space="0" w:color="auto"/>
                                <w:right w:val="none" w:sz="0" w:space="0" w:color="auto"/>
                              </w:divBdr>
                              <w:divsChild>
                                <w:div w:id="1077094872">
                                  <w:marLeft w:val="380"/>
                                  <w:marRight w:val="0"/>
                                  <w:marTop w:val="0"/>
                                  <w:marBottom w:val="0"/>
                                  <w:divBdr>
                                    <w:top w:val="none" w:sz="0" w:space="0" w:color="auto"/>
                                    <w:left w:val="none" w:sz="0" w:space="0" w:color="auto"/>
                                    <w:bottom w:val="none" w:sz="0" w:space="0" w:color="auto"/>
                                    <w:right w:val="none" w:sz="0" w:space="0" w:color="auto"/>
                                  </w:divBdr>
                                  <w:divsChild>
                                    <w:div w:id="1081872371">
                                      <w:marLeft w:val="0"/>
                                      <w:marRight w:val="0"/>
                                      <w:marTop w:val="34"/>
                                      <w:marBottom w:val="34"/>
                                      <w:divBdr>
                                        <w:top w:val="none" w:sz="0" w:space="0" w:color="auto"/>
                                        <w:left w:val="none" w:sz="0" w:space="0" w:color="auto"/>
                                        <w:bottom w:val="none" w:sz="0" w:space="0" w:color="auto"/>
                                        <w:right w:val="none" w:sz="0" w:space="0" w:color="auto"/>
                                      </w:divBdr>
                                    </w:div>
                                    <w:div w:id="726143886">
                                      <w:marLeft w:val="0"/>
                                      <w:marRight w:val="0"/>
                                      <w:marTop w:val="0"/>
                                      <w:marBottom w:val="0"/>
                                      <w:divBdr>
                                        <w:top w:val="none" w:sz="0" w:space="0" w:color="auto"/>
                                        <w:left w:val="none" w:sz="0" w:space="0" w:color="auto"/>
                                        <w:bottom w:val="none" w:sz="0" w:space="0" w:color="auto"/>
                                        <w:right w:val="none" w:sz="0" w:space="0" w:color="auto"/>
                                      </w:divBdr>
                                      <w:divsChild>
                                        <w:div w:id="1778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31532511">
          <w:marLeft w:val="0"/>
          <w:marRight w:val="1"/>
          <w:marTop w:val="0"/>
          <w:marBottom w:val="0"/>
          <w:divBdr>
            <w:top w:val="none" w:sz="0" w:space="0" w:color="auto"/>
            <w:left w:val="none" w:sz="0" w:space="0" w:color="auto"/>
            <w:bottom w:val="none" w:sz="0" w:space="0" w:color="auto"/>
            <w:right w:val="none" w:sz="0" w:space="0" w:color="auto"/>
          </w:divBdr>
          <w:divsChild>
            <w:div w:id="968170093">
              <w:marLeft w:val="0"/>
              <w:marRight w:val="0"/>
              <w:marTop w:val="0"/>
              <w:marBottom w:val="0"/>
              <w:divBdr>
                <w:top w:val="none" w:sz="0" w:space="0" w:color="auto"/>
                <w:left w:val="none" w:sz="0" w:space="0" w:color="auto"/>
                <w:bottom w:val="none" w:sz="0" w:space="0" w:color="auto"/>
                <w:right w:val="none" w:sz="0" w:space="0" w:color="auto"/>
              </w:divBdr>
              <w:divsChild>
                <w:div w:id="218056654">
                  <w:marLeft w:val="0"/>
                  <w:marRight w:val="1"/>
                  <w:marTop w:val="0"/>
                  <w:marBottom w:val="0"/>
                  <w:divBdr>
                    <w:top w:val="none" w:sz="0" w:space="0" w:color="auto"/>
                    <w:left w:val="none" w:sz="0" w:space="0" w:color="auto"/>
                    <w:bottom w:val="none" w:sz="0" w:space="0" w:color="auto"/>
                    <w:right w:val="none" w:sz="0" w:space="0" w:color="auto"/>
                  </w:divBdr>
                  <w:divsChild>
                    <w:div w:id="1497266692">
                      <w:marLeft w:val="0"/>
                      <w:marRight w:val="0"/>
                      <w:marTop w:val="0"/>
                      <w:marBottom w:val="0"/>
                      <w:divBdr>
                        <w:top w:val="none" w:sz="0" w:space="0" w:color="auto"/>
                        <w:left w:val="none" w:sz="0" w:space="0" w:color="auto"/>
                        <w:bottom w:val="none" w:sz="0" w:space="0" w:color="auto"/>
                        <w:right w:val="none" w:sz="0" w:space="0" w:color="auto"/>
                      </w:divBdr>
                      <w:divsChild>
                        <w:div w:id="894269000">
                          <w:marLeft w:val="0"/>
                          <w:marRight w:val="0"/>
                          <w:marTop w:val="0"/>
                          <w:marBottom w:val="0"/>
                          <w:divBdr>
                            <w:top w:val="none" w:sz="0" w:space="0" w:color="auto"/>
                            <w:left w:val="none" w:sz="0" w:space="0" w:color="auto"/>
                            <w:bottom w:val="none" w:sz="0" w:space="0" w:color="auto"/>
                            <w:right w:val="none" w:sz="0" w:space="0" w:color="auto"/>
                          </w:divBdr>
                          <w:divsChild>
                            <w:div w:id="665670760">
                              <w:marLeft w:val="0"/>
                              <w:marRight w:val="0"/>
                              <w:marTop w:val="120"/>
                              <w:marBottom w:val="360"/>
                              <w:divBdr>
                                <w:top w:val="none" w:sz="0" w:space="0" w:color="auto"/>
                                <w:left w:val="none" w:sz="0" w:space="0" w:color="auto"/>
                                <w:bottom w:val="none" w:sz="0" w:space="0" w:color="auto"/>
                                <w:right w:val="none" w:sz="0" w:space="0" w:color="auto"/>
                              </w:divBdr>
                              <w:divsChild>
                                <w:div w:id="543949175">
                                  <w:marLeft w:val="262"/>
                                  <w:marRight w:val="0"/>
                                  <w:marTop w:val="0"/>
                                  <w:marBottom w:val="0"/>
                                  <w:divBdr>
                                    <w:top w:val="none" w:sz="0" w:space="0" w:color="auto"/>
                                    <w:left w:val="none" w:sz="0" w:space="0" w:color="auto"/>
                                    <w:bottom w:val="none" w:sz="0" w:space="0" w:color="auto"/>
                                    <w:right w:val="none" w:sz="0" w:space="0" w:color="auto"/>
                                  </w:divBdr>
                                  <w:divsChild>
                                    <w:div w:id="326400228">
                                      <w:marLeft w:val="0"/>
                                      <w:marRight w:val="0"/>
                                      <w:marTop w:val="34"/>
                                      <w:marBottom w:val="34"/>
                                      <w:divBdr>
                                        <w:top w:val="none" w:sz="0" w:space="0" w:color="auto"/>
                                        <w:left w:val="none" w:sz="0" w:space="0" w:color="auto"/>
                                        <w:bottom w:val="none" w:sz="0" w:space="0" w:color="auto"/>
                                        <w:right w:val="none" w:sz="0" w:space="0" w:color="auto"/>
                                      </w:divBdr>
                                    </w:div>
                                    <w:div w:id="1969317209">
                                      <w:marLeft w:val="0"/>
                                      <w:marRight w:val="0"/>
                                      <w:marTop w:val="0"/>
                                      <w:marBottom w:val="0"/>
                                      <w:divBdr>
                                        <w:top w:val="none" w:sz="0" w:space="0" w:color="auto"/>
                                        <w:left w:val="none" w:sz="0" w:space="0" w:color="auto"/>
                                        <w:bottom w:val="none" w:sz="0" w:space="0" w:color="auto"/>
                                        <w:right w:val="none" w:sz="0" w:space="0" w:color="auto"/>
                                      </w:divBdr>
                                      <w:divsChild>
                                        <w:div w:id="15692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125382">
      <w:bodyDiv w:val="1"/>
      <w:marLeft w:val="0"/>
      <w:marRight w:val="0"/>
      <w:marTop w:val="0"/>
      <w:marBottom w:val="0"/>
      <w:divBdr>
        <w:top w:val="none" w:sz="0" w:space="0" w:color="auto"/>
        <w:left w:val="none" w:sz="0" w:space="0" w:color="auto"/>
        <w:bottom w:val="none" w:sz="0" w:space="0" w:color="auto"/>
        <w:right w:val="none" w:sz="0" w:space="0" w:color="auto"/>
      </w:divBdr>
      <w:divsChild>
        <w:div w:id="274991844">
          <w:marLeft w:val="0"/>
          <w:marRight w:val="1"/>
          <w:marTop w:val="0"/>
          <w:marBottom w:val="0"/>
          <w:divBdr>
            <w:top w:val="none" w:sz="0" w:space="0" w:color="auto"/>
            <w:left w:val="none" w:sz="0" w:space="0" w:color="auto"/>
            <w:bottom w:val="none" w:sz="0" w:space="0" w:color="auto"/>
            <w:right w:val="none" w:sz="0" w:space="0" w:color="auto"/>
          </w:divBdr>
          <w:divsChild>
            <w:div w:id="1710690265">
              <w:marLeft w:val="0"/>
              <w:marRight w:val="0"/>
              <w:marTop w:val="0"/>
              <w:marBottom w:val="0"/>
              <w:divBdr>
                <w:top w:val="none" w:sz="0" w:space="0" w:color="auto"/>
                <w:left w:val="none" w:sz="0" w:space="0" w:color="auto"/>
                <w:bottom w:val="none" w:sz="0" w:space="0" w:color="auto"/>
                <w:right w:val="none" w:sz="0" w:space="0" w:color="auto"/>
              </w:divBdr>
              <w:divsChild>
                <w:div w:id="203493506">
                  <w:marLeft w:val="0"/>
                  <w:marRight w:val="1"/>
                  <w:marTop w:val="0"/>
                  <w:marBottom w:val="0"/>
                  <w:divBdr>
                    <w:top w:val="none" w:sz="0" w:space="0" w:color="auto"/>
                    <w:left w:val="none" w:sz="0" w:space="0" w:color="auto"/>
                    <w:bottom w:val="none" w:sz="0" w:space="0" w:color="auto"/>
                    <w:right w:val="none" w:sz="0" w:space="0" w:color="auto"/>
                  </w:divBdr>
                  <w:divsChild>
                    <w:div w:id="1180654966">
                      <w:marLeft w:val="0"/>
                      <w:marRight w:val="0"/>
                      <w:marTop w:val="0"/>
                      <w:marBottom w:val="0"/>
                      <w:divBdr>
                        <w:top w:val="none" w:sz="0" w:space="0" w:color="auto"/>
                        <w:left w:val="none" w:sz="0" w:space="0" w:color="auto"/>
                        <w:bottom w:val="none" w:sz="0" w:space="0" w:color="auto"/>
                        <w:right w:val="none" w:sz="0" w:space="0" w:color="auto"/>
                      </w:divBdr>
                      <w:divsChild>
                        <w:div w:id="1428235942">
                          <w:marLeft w:val="0"/>
                          <w:marRight w:val="0"/>
                          <w:marTop w:val="0"/>
                          <w:marBottom w:val="0"/>
                          <w:divBdr>
                            <w:top w:val="none" w:sz="0" w:space="0" w:color="auto"/>
                            <w:left w:val="none" w:sz="0" w:space="0" w:color="auto"/>
                            <w:bottom w:val="none" w:sz="0" w:space="0" w:color="auto"/>
                            <w:right w:val="none" w:sz="0" w:space="0" w:color="auto"/>
                          </w:divBdr>
                          <w:divsChild>
                            <w:div w:id="997146814">
                              <w:marLeft w:val="0"/>
                              <w:marRight w:val="0"/>
                              <w:marTop w:val="120"/>
                              <w:marBottom w:val="360"/>
                              <w:divBdr>
                                <w:top w:val="none" w:sz="0" w:space="0" w:color="auto"/>
                                <w:left w:val="none" w:sz="0" w:space="0" w:color="auto"/>
                                <w:bottom w:val="none" w:sz="0" w:space="0" w:color="auto"/>
                                <w:right w:val="none" w:sz="0" w:space="0" w:color="auto"/>
                              </w:divBdr>
                              <w:divsChild>
                                <w:div w:id="1483237108">
                                  <w:marLeft w:val="262"/>
                                  <w:marRight w:val="0"/>
                                  <w:marTop w:val="0"/>
                                  <w:marBottom w:val="0"/>
                                  <w:divBdr>
                                    <w:top w:val="none" w:sz="0" w:space="0" w:color="auto"/>
                                    <w:left w:val="none" w:sz="0" w:space="0" w:color="auto"/>
                                    <w:bottom w:val="none" w:sz="0" w:space="0" w:color="auto"/>
                                    <w:right w:val="none" w:sz="0" w:space="0" w:color="auto"/>
                                  </w:divBdr>
                                  <w:divsChild>
                                    <w:div w:id="822039494">
                                      <w:marLeft w:val="0"/>
                                      <w:marRight w:val="0"/>
                                      <w:marTop w:val="34"/>
                                      <w:marBottom w:val="34"/>
                                      <w:divBdr>
                                        <w:top w:val="none" w:sz="0" w:space="0" w:color="auto"/>
                                        <w:left w:val="none" w:sz="0" w:space="0" w:color="auto"/>
                                        <w:bottom w:val="none" w:sz="0" w:space="0" w:color="auto"/>
                                        <w:right w:val="none" w:sz="0" w:space="0" w:color="auto"/>
                                      </w:divBdr>
                                    </w:div>
                                    <w:div w:id="2078504060">
                                      <w:marLeft w:val="0"/>
                                      <w:marRight w:val="0"/>
                                      <w:marTop w:val="0"/>
                                      <w:marBottom w:val="0"/>
                                      <w:divBdr>
                                        <w:top w:val="none" w:sz="0" w:space="0" w:color="auto"/>
                                        <w:left w:val="none" w:sz="0" w:space="0" w:color="auto"/>
                                        <w:bottom w:val="none" w:sz="0" w:space="0" w:color="auto"/>
                                        <w:right w:val="none" w:sz="0" w:space="0" w:color="auto"/>
                                      </w:divBdr>
                                      <w:divsChild>
                                        <w:div w:id="18931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05846">
      <w:bodyDiv w:val="1"/>
      <w:marLeft w:val="0"/>
      <w:marRight w:val="0"/>
      <w:marTop w:val="0"/>
      <w:marBottom w:val="0"/>
      <w:divBdr>
        <w:top w:val="none" w:sz="0" w:space="0" w:color="auto"/>
        <w:left w:val="none" w:sz="0" w:space="0" w:color="auto"/>
        <w:bottom w:val="none" w:sz="0" w:space="0" w:color="auto"/>
        <w:right w:val="none" w:sz="0" w:space="0" w:color="auto"/>
      </w:divBdr>
      <w:divsChild>
        <w:div w:id="668142439">
          <w:marLeft w:val="0"/>
          <w:marRight w:val="1"/>
          <w:marTop w:val="0"/>
          <w:marBottom w:val="0"/>
          <w:divBdr>
            <w:top w:val="none" w:sz="0" w:space="0" w:color="auto"/>
            <w:left w:val="none" w:sz="0" w:space="0" w:color="auto"/>
            <w:bottom w:val="none" w:sz="0" w:space="0" w:color="auto"/>
            <w:right w:val="none" w:sz="0" w:space="0" w:color="auto"/>
          </w:divBdr>
          <w:divsChild>
            <w:div w:id="393508326">
              <w:marLeft w:val="0"/>
              <w:marRight w:val="0"/>
              <w:marTop w:val="0"/>
              <w:marBottom w:val="0"/>
              <w:divBdr>
                <w:top w:val="none" w:sz="0" w:space="0" w:color="auto"/>
                <w:left w:val="none" w:sz="0" w:space="0" w:color="auto"/>
                <w:bottom w:val="none" w:sz="0" w:space="0" w:color="auto"/>
                <w:right w:val="none" w:sz="0" w:space="0" w:color="auto"/>
              </w:divBdr>
              <w:divsChild>
                <w:div w:id="545727961">
                  <w:marLeft w:val="0"/>
                  <w:marRight w:val="1"/>
                  <w:marTop w:val="0"/>
                  <w:marBottom w:val="0"/>
                  <w:divBdr>
                    <w:top w:val="none" w:sz="0" w:space="0" w:color="auto"/>
                    <w:left w:val="none" w:sz="0" w:space="0" w:color="auto"/>
                    <w:bottom w:val="none" w:sz="0" w:space="0" w:color="auto"/>
                    <w:right w:val="none" w:sz="0" w:space="0" w:color="auto"/>
                  </w:divBdr>
                  <w:divsChild>
                    <w:div w:id="1379431209">
                      <w:marLeft w:val="0"/>
                      <w:marRight w:val="0"/>
                      <w:marTop w:val="0"/>
                      <w:marBottom w:val="0"/>
                      <w:divBdr>
                        <w:top w:val="none" w:sz="0" w:space="0" w:color="auto"/>
                        <w:left w:val="none" w:sz="0" w:space="0" w:color="auto"/>
                        <w:bottom w:val="none" w:sz="0" w:space="0" w:color="auto"/>
                        <w:right w:val="none" w:sz="0" w:space="0" w:color="auto"/>
                      </w:divBdr>
                      <w:divsChild>
                        <w:div w:id="457989269">
                          <w:marLeft w:val="0"/>
                          <w:marRight w:val="0"/>
                          <w:marTop w:val="0"/>
                          <w:marBottom w:val="0"/>
                          <w:divBdr>
                            <w:top w:val="none" w:sz="0" w:space="0" w:color="auto"/>
                            <w:left w:val="none" w:sz="0" w:space="0" w:color="auto"/>
                            <w:bottom w:val="none" w:sz="0" w:space="0" w:color="auto"/>
                            <w:right w:val="none" w:sz="0" w:space="0" w:color="auto"/>
                          </w:divBdr>
                          <w:divsChild>
                            <w:div w:id="1946576143">
                              <w:marLeft w:val="0"/>
                              <w:marRight w:val="0"/>
                              <w:marTop w:val="120"/>
                              <w:marBottom w:val="360"/>
                              <w:divBdr>
                                <w:top w:val="none" w:sz="0" w:space="0" w:color="auto"/>
                                <w:left w:val="none" w:sz="0" w:space="0" w:color="auto"/>
                                <w:bottom w:val="none" w:sz="0" w:space="0" w:color="auto"/>
                                <w:right w:val="none" w:sz="0" w:space="0" w:color="auto"/>
                              </w:divBdr>
                              <w:divsChild>
                                <w:div w:id="1738432999">
                                  <w:marLeft w:val="262"/>
                                  <w:marRight w:val="0"/>
                                  <w:marTop w:val="0"/>
                                  <w:marBottom w:val="0"/>
                                  <w:divBdr>
                                    <w:top w:val="none" w:sz="0" w:space="0" w:color="auto"/>
                                    <w:left w:val="none" w:sz="0" w:space="0" w:color="auto"/>
                                    <w:bottom w:val="none" w:sz="0" w:space="0" w:color="auto"/>
                                    <w:right w:val="none" w:sz="0" w:space="0" w:color="auto"/>
                                  </w:divBdr>
                                  <w:divsChild>
                                    <w:div w:id="225529786">
                                      <w:marLeft w:val="0"/>
                                      <w:marRight w:val="0"/>
                                      <w:marTop w:val="34"/>
                                      <w:marBottom w:val="34"/>
                                      <w:divBdr>
                                        <w:top w:val="none" w:sz="0" w:space="0" w:color="auto"/>
                                        <w:left w:val="none" w:sz="0" w:space="0" w:color="auto"/>
                                        <w:bottom w:val="none" w:sz="0" w:space="0" w:color="auto"/>
                                        <w:right w:val="none" w:sz="0" w:space="0" w:color="auto"/>
                                      </w:divBdr>
                                    </w:div>
                                    <w:div w:id="1025670966">
                                      <w:marLeft w:val="0"/>
                                      <w:marRight w:val="0"/>
                                      <w:marTop w:val="0"/>
                                      <w:marBottom w:val="0"/>
                                      <w:divBdr>
                                        <w:top w:val="none" w:sz="0" w:space="0" w:color="auto"/>
                                        <w:left w:val="none" w:sz="0" w:space="0" w:color="auto"/>
                                        <w:bottom w:val="none" w:sz="0" w:space="0" w:color="auto"/>
                                        <w:right w:val="none" w:sz="0" w:space="0" w:color="auto"/>
                                      </w:divBdr>
                                      <w:divsChild>
                                        <w:div w:id="9862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09699">
      <w:bodyDiv w:val="1"/>
      <w:marLeft w:val="0"/>
      <w:marRight w:val="0"/>
      <w:marTop w:val="0"/>
      <w:marBottom w:val="0"/>
      <w:divBdr>
        <w:top w:val="none" w:sz="0" w:space="0" w:color="auto"/>
        <w:left w:val="none" w:sz="0" w:space="0" w:color="auto"/>
        <w:bottom w:val="none" w:sz="0" w:space="0" w:color="auto"/>
        <w:right w:val="none" w:sz="0" w:space="0" w:color="auto"/>
      </w:divBdr>
      <w:divsChild>
        <w:div w:id="1278829141">
          <w:marLeft w:val="0"/>
          <w:marRight w:val="1"/>
          <w:marTop w:val="0"/>
          <w:marBottom w:val="0"/>
          <w:divBdr>
            <w:top w:val="none" w:sz="0" w:space="0" w:color="auto"/>
            <w:left w:val="none" w:sz="0" w:space="0" w:color="auto"/>
            <w:bottom w:val="none" w:sz="0" w:space="0" w:color="auto"/>
            <w:right w:val="none" w:sz="0" w:space="0" w:color="auto"/>
          </w:divBdr>
          <w:divsChild>
            <w:div w:id="1777675306">
              <w:marLeft w:val="0"/>
              <w:marRight w:val="0"/>
              <w:marTop w:val="0"/>
              <w:marBottom w:val="0"/>
              <w:divBdr>
                <w:top w:val="none" w:sz="0" w:space="0" w:color="auto"/>
                <w:left w:val="none" w:sz="0" w:space="0" w:color="auto"/>
                <w:bottom w:val="none" w:sz="0" w:space="0" w:color="auto"/>
                <w:right w:val="none" w:sz="0" w:space="0" w:color="auto"/>
              </w:divBdr>
              <w:divsChild>
                <w:div w:id="1245339511">
                  <w:marLeft w:val="0"/>
                  <w:marRight w:val="1"/>
                  <w:marTop w:val="0"/>
                  <w:marBottom w:val="0"/>
                  <w:divBdr>
                    <w:top w:val="none" w:sz="0" w:space="0" w:color="auto"/>
                    <w:left w:val="none" w:sz="0" w:space="0" w:color="auto"/>
                    <w:bottom w:val="none" w:sz="0" w:space="0" w:color="auto"/>
                    <w:right w:val="none" w:sz="0" w:space="0" w:color="auto"/>
                  </w:divBdr>
                  <w:divsChild>
                    <w:div w:id="1234773817">
                      <w:marLeft w:val="0"/>
                      <w:marRight w:val="0"/>
                      <w:marTop w:val="0"/>
                      <w:marBottom w:val="0"/>
                      <w:divBdr>
                        <w:top w:val="none" w:sz="0" w:space="0" w:color="auto"/>
                        <w:left w:val="none" w:sz="0" w:space="0" w:color="auto"/>
                        <w:bottom w:val="none" w:sz="0" w:space="0" w:color="auto"/>
                        <w:right w:val="none" w:sz="0" w:space="0" w:color="auto"/>
                      </w:divBdr>
                      <w:divsChild>
                        <w:div w:id="1759596521">
                          <w:marLeft w:val="0"/>
                          <w:marRight w:val="0"/>
                          <w:marTop w:val="0"/>
                          <w:marBottom w:val="0"/>
                          <w:divBdr>
                            <w:top w:val="none" w:sz="0" w:space="0" w:color="auto"/>
                            <w:left w:val="none" w:sz="0" w:space="0" w:color="auto"/>
                            <w:bottom w:val="none" w:sz="0" w:space="0" w:color="auto"/>
                            <w:right w:val="none" w:sz="0" w:space="0" w:color="auto"/>
                          </w:divBdr>
                          <w:divsChild>
                            <w:div w:id="536045935">
                              <w:marLeft w:val="0"/>
                              <w:marRight w:val="0"/>
                              <w:marTop w:val="120"/>
                              <w:marBottom w:val="360"/>
                              <w:divBdr>
                                <w:top w:val="none" w:sz="0" w:space="0" w:color="auto"/>
                                <w:left w:val="none" w:sz="0" w:space="0" w:color="auto"/>
                                <w:bottom w:val="none" w:sz="0" w:space="0" w:color="auto"/>
                                <w:right w:val="none" w:sz="0" w:space="0" w:color="auto"/>
                              </w:divBdr>
                              <w:divsChild>
                                <w:div w:id="2109737028">
                                  <w:marLeft w:val="262"/>
                                  <w:marRight w:val="0"/>
                                  <w:marTop w:val="0"/>
                                  <w:marBottom w:val="0"/>
                                  <w:divBdr>
                                    <w:top w:val="none" w:sz="0" w:space="0" w:color="auto"/>
                                    <w:left w:val="none" w:sz="0" w:space="0" w:color="auto"/>
                                    <w:bottom w:val="none" w:sz="0" w:space="0" w:color="auto"/>
                                    <w:right w:val="none" w:sz="0" w:space="0" w:color="auto"/>
                                  </w:divBdr>
                                  <w:divsChild>
                                    <w:div w:id="1774473431">
                                      <w:marLeft w:val="0"/>
                                      <w:marRight w:val="0"/>
                                      <w:marTop w:val="34"/>
                                      <w:marBottom w:val="34"/>
                                      <w:divBdr>
                                        <w:top w:val="none" w:sz="0" w:space="0" w:color="auto"/>
                                        <w:left w:val="none" w:sz="0" w:space="0" w:color="auto"/>
                                        <w:bottom w:val="none" w:sz="0" w:space="0" w:color="auto"/>
                                        <w:right w:val="none" w:sz="0" w:space="0" w:color="auto"/>
                                      </w:divBdr>
                                    </w:div>
                                    <w:div w:id="953753228">
                                      <w:marLeft w:val="0"/>
                                      <w:marRight w:val="0"/>
                                      <w:marTop w:val="0"/>
                                      <w:marBottom w:val="0"/>
                                      <w:divBdr>
                                        <w:top w:val="none" w:sz="0" w:space="0" w:color="auto"/>
                                        <w:left w:val="none" w:sz="0" w:space="0" w:color="auto"/>
                                        <w:bottom w:val="none" w:sz="0" w:space="0" w:color="auto"/>
                                        <w:right w:val="none" w:sz="0" w:space="0" w:color="auto"/>
                                      </w:divBdr>
                                      <w:divsChild>
                                        <w:div w:id="20132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742574">
      <w:bodyDiv w:val="1"/>
      <w:marLeft w:val="0"/>
      <w:marRight w:val="0"/>
      <w:marTop w:val="0"/>
      <w:marBottom w:val="0"/>
      <w:divBdr>
        <w:top w:val="none" w:sz="0" w:space="0" w:color="auto"/>
        <w:left w:val="none" w:sz="0" w:space="0" w:color="auto"/>
        <w:bottom w:val="none" w:sz="0" w:space="0" w:color="auto"/>
        <w:right w:val="none" w:sz="0" w:space="0" w:color="auto"/>
      </w:divBdr>
      <w:divsChild>
        <w:div w:id="1345206666">
          <w:marLeft w:val="0"/>
          <w:marRight w:val="1"/>
          <w:marTop w:val="0"/>
          <w:marBottom w:val="0"/>
          <w:divBdr>
            <w:top w:val="none" w:sz="0" w:space="0" w:color="auto"/>
            <w:left w:val="none" w:sz="0" w:space="0" w:color="auto"/>
            <w:bottom w:val="none" w:sz="0" w:space="0" w:color="auto"/>
            <w:right w:val="none" w:sz="0" w:space="0" w:color="auto"/>
          </w:divBdr>
          <w:divsChild>
            <w:div w:id="1168641467">
              <w:marLeft w:val="0"/>
              <w:marRight w:val="0"/>
              <w:marTop w:val="0"/>
              <w:marBottom w:val="0"/>
              <w:divBdr>
                <w:top w:val="none" w:sz="0" w:space="0" w:color="auto"/>
                <w:left w:val="none" w:sz="0" w:space="0" w:color="auto"/>
                <w:bottom w:val="none" w:sz="0" w:space="0" w:color="auto"/>
                <w:right w:val="none" w:sz="0" w:space="0" w:color="auto"/>
              </w:divBdr>
              <w:divsChild>
                <w:div w:id="1273169515">
                  <w:marLeft w:val="0"/>
                  <w:marRight w:val="1"/>
                  <w:marTop w:val="0"/>
                  <w:marBottom w:val="0"/>
                  <w:divBdr>
                    <w:top w:val="none" w:sz="0" w:space="0" w:color="auto"/>
                    <w:left w:val="none" w:sz="0" w:space="0" w:color="auto"/>
                    <w:bottom w:val="none" w:sz="0" w:space="0" w:color="auto"/>
                    <w:right w:val="none" w:sz="0" w:space="0" w:color="auto"/>
                  </w:divBdr>
                  <w:divsChild>
                    <w:div w:id="1776707586">
                      <w:marLeft w:val="0"/>
                      <w:marRight w:val="0"/>
                      <w:marTop w:val="0"/>
                      <w:marBottom w:val="0"/>
                      <w:divBdr>
                        <w:top w:val="none" w:sz="0" w:space="0" w:color="auto"/>
                        <w:left w:val="none" w:sz="0" w:space="0" w:color="auto"/>
                        <w:bottom w:val="none" w:sz="0" w:space="0" w:color="auto"/>
                        <w:right w:val="none" w:sz="0" w:space="0" w:color="auto"/>
                      </w:divBdr>
                      <w:divsChild>
                        <w:div w:id="1349916703">
                          <w:marLeft w:val="0"/>
                          <w:marRight w:val="0"/>
                          <w:marTop w:val="0"/>
                          <w:marBottom w:val="0"/>
                          <w:divBdr>
                            <w:top w:val="none" w:sz="0" w:space="0" w:color="auto"/>
                            <w:left w:val="none" w:sz="0" w:space="0" w:color="auto"/>
                            <w:bottom w:val="none" w:sz="0" w:space="0" w:color="auto"/>
                            <w:right w:val="none" w:sz="0" w:space="0" w:color="auto"/>
                          </w:divBdr>
                          <w:divsChild>
                            <w:div w:id="417023006">
                              <w:marLeft w:val="0"/>
                              <w:marRight w:val="0"/>
                              <w:marTop w:val="120"/>
                              <w:marBottom w:val="360"/>
                              <w:divBdr>
                                <w:top w:val="none" w:sz="0" w:space="0" w:color="auto"/>
                                <w:left w:val="none" w:sz="0" w:space="0" w:color="auto"/>
                                <w:bottom w:val="none" w:sz="0" w:space="0" w:color="auto"/>
                                <w:right w:val="none" w:sz="0" w:space="0" w:color="auto"/>
                              </w:divBdr>
                              <w:divsChild>
                                <w:div w:id="1330253592">
                                  <w:marLeft w:val="262"/>
                                  <w:marRight w:val="0"/>
                                  <w:marTop w:val="0"/>
                                  <w:marBottom w:val="0"/>
                                  <w:divBdr>
                                    <w:top w:val="none" w:sz="0" w:space="0" w:color="auto"/>
                                    <w:left w:val="none" w:sz="0" w:space="0" w:color="auto"/>
                                    <w:bottom w:val="none" w:sz="0" w:space="0" w:color="auto"/>
                                    <w:right w:val="none" w:sz="0" w:space="0" w:color="auto"/>
                                  </w:divBdr>
                                  <w:divsChild>
                                    <w:div w:id="1868134243">
                                      <w:marLeft w:val="0"/>
                                      <w:marRight w:val="0"/>
                                      <w:marTop w:val="34"/>
                                      <w:marBottom w:val="34"/>
                                      <w:divBdr>
                                        <w:top w:val="none" w:sz="0" w:space="0" w:color="auto"/>
                                        <w:left w:val="none" w:sz="0" w:space="0" w:color="auto"/>
                                        <w:bottom w:val="none" w:sz="0" w:space="0" w:color="auto"/>
                                        <w:right w:val="none" w:sz="0" w:space="0" w:color="auto"/>
                                      </w:divBdr>
                                    </w:div>
                                    <w:div w:id="1364669519">
                                      <w:marLeft w:val="0"/>
                                      <w:marRight w:val="0"/>
                                      <w:marTop w:val="0"/>
                                      <w:marBottom w:val="0"/>
                                      <w:divBdr>
                                        <w:top w:val="none" w:sz="0" w:space="0" w:color="auto"/>
                                        <w:left w:val="none" w:sz="0" w:space="0" w:color="auto"/>
                                        <w:bottom w:val="none" w:sz="0" w:space="0" w:color="auto"/>
                                        <w:right w:val="none" w:sz="0" w:space="0" w:color="auto"/>
                                      </w:divBdr>
                                      <w:divsChild>
                                        <w:div w:id="753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095558">
      <w:bodyDiv w:val="1"/>
      <w:marLeft w:val="0"/>
      <w:marRight w:val="0"/>
      <w:marTop w:val="0"/>
      <w:marBottom w:val="0"/>
      <w:divBdr>
        <w:top w:val="none" w:sz="0" w:space="0" w:color="auto"/>
        <w:left w:val="none" w:sz="0" w:space="0" w:color="auto"/>
        <w:bottom w:val="none" w:sz="0" w:space="0" w:color="auto"/>
        <w:right w:val="none" w:sz="0" w:space="0" w:color="auto"/>
      </w:divBdr>
    </w:div>
    <w:div w:id="1868447406">
      <w:bodyDiv w:val="1"/>
      <w:marLeft w:val="0"/>
      <w:marRight w:val="0"/>
      <w:marTop w:val="0"/>
      <w:marBottom w:val="0"/>
      <w:divBdr>
        <w:top w:val="none" w:sz="0" w:space="0" w:color="auto"/>
        <w:left w:val="none" w:sz="0" w:space="0" w:color="auto"/>
        <w:bottom w:val="none" w:sz="0" w:space="0" w:color="auto"/>
        <w:right w:val="none" w:sz="0" w:space="0" w:color="auto"/>
      </w:divBdr>
      <w:divsChild>
        <w:div w:id="1186361071">
          <w:marLeft w:val="0"/>
          <w:marRight w:val="1"/>
          <w:marTop w:val="0"/>
          <w:marBottom w:val="0"/>
          <w:divBdr>
            <w:top w:val="none" w:sz="0" w:space="0" w:color="auto"/>
            <w:left w:val="none" w:sz="0" w:space="0" w:color="auto"/>
            <w:bottom w:val="none" w:sz="0" w:space="0" w:color="auto"/>
            <w:right w:val="none" w:sz="0" w:space="0" w:color="auto"/>
          </w:divBdr>
          <w:divsChild>
            <w:div w:id="171187437">
              <w:marLeft w:val="0"/>
              <w:marRight w:val="0"/>
              <w:marTop w:val="0"/>
              <w:marBottom w:val="0"/>
              <w:divBdr>
                <w:top w:val="none" w:sz="0" w:space="0" w:color="auto"/>
                <w:left w:val="none" w:sz="0" w:space="0" w:color="auto"/>
                <w:bottom w:val="none" w:sz="0" w:space="0" w:color="auto"/>
                <w:right w:val="none" w:sz="0" w:space="0" w:color="auto"/>
              </w:divBdr>
              <w:divsChild>
                <w:div w:id="611058535">
                  <w:marLeft w:val="0"/>
                  <w:marRight w:val="1"/>
                  <w:marTop w:val="0"/>
                  <w:marBottom w:val="0"/>
                  <w:divBdr>
                    <w:top w:val="none" w:sz="0" w:space="0" w:color="auto"/>
                    <w:left w:val="none" w:sz="0" w:space="0" w:color="auto"/>
                    <w:bottom w:val="none" w:sz="0" w:space="0" w:color="auto"/>
                    <w:right w:val="none" w:sz="0" w:space="0" w:color="auto"/>
                  </w:divBdr>
                  <w:divsChild>
                    <w:div w:id="1518076275">
                      <w:marLeft w:val="0"/>
                      <w:marRight w:val="0"/>
                      <w:marTop w:val="0"/>
                      <w:marBottom w:val="0"/>
                      <w:divBdr>
                        <w:top w:val="none" w:sz="0" w:space="0" w:color="auto"/>
                        <w:left w:val="none" w:sz="0" w:space="0" w:color="auto"/>
                        <w:bottom w:val="none" w:sz="0" w:space="0" w:color="auto"/>
                        <w:right w:val="none" w:sz="0" w:space="0" w:color="auto"/>
                      </w:divBdr>
                      <w:divsChild>
                        <w:div w:id="1513497518">
                          <w:marLeft w:val="0"/>
                          <w:marRight w:val="0"/>
                          <w:marTop w:val="0"/>
                          <w:marBottom w:val="0"/>
                          <w:divBdr>
                            <w:top w:val="none" w:sz="0" w:space="0" w:color="auto"/>
                            <w:left w:val="none" w:sz="0" w:space="0" w:color="auto"/>
                            <w:bottom w:val="none" w:sz="0" w:space="0" w:color="auto"/>
                            <w:right w:val="none" w:sz="0" w:space="0" w:color="auto"/>
                          </w:divBdr>
                          <w:divsChild>
                            <w:div w:id="1184784963">
                              <w:marLeft w:val="0"/>
                              <w:marRight w:val="0"/>
                              <w:marTop w:val="120"/>
                              <w:marBottom w:val="360"/>
                              <w:divBdr>
                                <w:top w:val="none" w:sz="0" w:space="0" w:color="auto"/>
                                <w:left w:val="none" w:sz="0" w:space="0" w:color="auto"/>
                                <w:bottom w:val="none" w:sz="0" w:space="0" w:color="auto"/>
                                <w:right w:val="none" w:sz="0" w:space="0" w:color="auto"/>
                              </w:divBdr>
                              <w:divsChild>
                                <w:div w:id="2102949735">
                                  <w:marLeft w:val="0"/>
                                  <w:marRight w:val="0"/>
                                  <w:marTop w:val="0"/>
                                  <w:marBottom w:val="0"/>
                                  <w:divBdr>
                                    <w:top w:val="none" w:sz="0" w:space="0" w:color="auto"/>
                                    <w:left w:val="none" w:sz="0" w:space="0" w:color="auto"/>
                                    <w:bottom w:val="none" w:sz="0" w:space="0" w:color="auto"/>
                                    <w:right w:val="none" w:sz="0" w:space="0" w:color="auto"/>
                                  </w:divBdr>
                                  <w:divsChild>
                                    <w:div w:id="10902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10024">
      <w:bodyDiv w:val="1"/>
      <w:marLeft w:val="0"/>
      <w:marRight w:val="0"/>
      <w:marTop w:val="0"/>
      <w:marBottom w:val="0"/>
      <w:divBdr>
        <w:top w:val="none" w:sz="0" w:space="0" w:color="auto"/>
        <w:left w:val="none" w:sz="0" w:space="0" w:color="auto"/>
        <w:bottom w:val="none" w:sz="0" w:space="0" w:color="auto"/>
        <w:right w:val="none" w:sz="0" w:space="0" w:color="auto"/>
      </w:divBdr>
      <w:divsChild>
        <w:div w:id="1684546455">
          <w:marLeft w:val="0"/>
          <w:marRight w:val="1"/>
          <w:marTop w:val="0"/>
          <w:marBottom w:val="0"/>
          <w:divBdr>
            <w:top w:val="none" w:sz="0" w:space="0" w:color="auto"/>
            <w:left w:val="none" w:sz="0" w:space="0" w:color="auto"/>
            <w:bottom w:val="none" w:sz="0" w:space="0" w:color="auto"/>
            <w:right w:val="none" w:sz="0" w:space="0" w:color="auto"/>
          </w:divBdr>
          <w:divsChild>
            <w:div w:id="2101683926">
              <w:marLeft w:val="0"/>
              <w:marRight w:val="0"/>
              <w:marTop w:val="0"/>
              <w:marBottom w:val="0"/>
              <w:divBdr>
                <w:top w:val="none" w:sz="0" w:space="0" w:color="auto"/>
                <w:left w:val="none" w:sz="0" w:space="0" w:color="auto"/>
                <w:bottom w:val="none" w:sz="0" w:space="0" w:color="auto"/>
                <w:right w:val="none" w:sz="0" w:space="0" w:color="auto"/>
              </w:divBdr>
              <w:divsChild>
                <w:div w:id="1808157364">
                  <w:marLeft w:val="0"/>
                  <w:marRight w:val="1"/>
                  <w:marTop w:val="0"/>
                  <w:marBottom w:val="0"/>
                  <w:divBdr>
                    <w:top w:val="none" w:sz="0" w:space="0" w:color="auto"/>
                    <w:left w:val="none" w:sz="0" w:space="0" w:color="auto"/>
                    <w:bottom w:val="none" w:sz="0" w:space="0" w:color="auto"/>
                    <w:right w:val="none" w:sz="0" w:space="0" w:color="auto"/>
                  </w:divBdr>
                  <w:divsChild>
                    <w:div w:id="1308584179">
                      <w:marLeft w:val="0"/>
                      <w:marRight w:val="0"/>
                      <w:marTop w:val="0"/>
                      <w:marBottom w:val="0"/>
                      <w:divBdr>
                        <w:top w:val="none" w:sz="0" w:space="0" w:color="auto"/>
                        <w:left w:val="none" w:sz="0" w:space="0" w:color="auto"/>
                        <w:bottom w:val="none" w:sz="0" w:space="0" w:color="auto"/>
                        <w:right w:val="none" w:sz="0" w:space="0" w:color="auto"/>
                      </w:divBdr>
                      <w:divsChild>
                        <w:div w:id="1225262506">
                          <w:marLeft w:val="0"/>
                          <w:marRight w:val="0"/>
                          <w:marTop w:val="0"/>
                          <w:marBottom w:val="0"/>
                          <w:divBdr>
                            <w:top w:val="none" w:sz="0" w:space="0" w:color="auto"/>
                            <w:left w:val="none" w:sz="0" w:space="0" w:color="auto"/>
                            <w:bottom w:val="none" w:sz="0" w:space="0" w:color="auto"/>
                            <w:right w:val="none" w:sz="0" w:space="0" w:color="auto"/>
                          </w:divBdr>
                          <w:divsChild>
                            <w:div w:id="1641954016">
                              <w:marLeft w:val="0"/>
                              <w:marRight w:val="0"/>
                              <w:marTop w:val="120"/>
                              <w:marBottom w:val="360"/>
                              <w:divBdr>
                                <w:top w:val="none" w:sz="0" w:space="0" w:color="auto"/>
                                <w:left w:val="none" w:sz="0" w:space="0" w:color="auto"/>
                                <w:bottom w:val="none" w:sz="0" w:space="0" w:color="auto"/>
                                <w:right w:val="none" w:sz="0" w:space="0" w:color="auto"/>
                              </w:divBdr>
                              <w:divsChild>
                                <w:div w:id="1401781960">
                                  <w:marLeft w:val="262"/>
                                  <w:marRight w:val="0"/>
                                  <w:marTop w:val="0"/>
                                  <w:marBottom w:val="0"/>
                                  <w:divBdr>
                                    <w:top w:val="none" w:sz="0" w:space="0" w:color="auto"/>
                                    <w:left w:val="none" w:sz="0" w:space="0" w:color="auto"/>
                                    <w:bottom w:val="none" w:sz="0" w:space="0" w:color="auto"/>
                                    <w:right w:val="none" w:sz="0" w:space="0" w:color="auto"/>
                                  </w:divBdr>
                                  <w:divsChild>
                                    <w:div w:id="1193962045">
                                      <w:marLeft w:val="0"/>
                                      <w:marRight w:val="0"/>
                                      <w:marTop w:val="34"/>
                                      <w:marBottom w:val="34"/>
                                      <w:divBdr>
                                        <w:top w:val="none" w:sz="0" w:space="0" w:color="auto"/>
                                        <w:left w:val="none" w:sz="0" w:space="0" w:color="auto"/>
                                        <w:bottom w:val="none" w:sz="0" w:space="0" w:color="auto"/>
                                        <w:right w:val="none" w:sz="0" w:space="0" w:color="auto"/>
                                      </w:divBdr>
                                    </w:div>
                                    <w:div w:id="1532454724">
                                      <w:marLeft w:val="0"/>
                                      <w:marRight w:val="0"/>
                                      <w:marTop w:val="0"/>
                                      <w:marBottom w:val="0"/>
                                      <w:divBdr>
                                        <w:top w:val="none" w:sz="0" w:space="0" w:color="auto"/>
                                        <w:left w:val="none" w:sz="0" w:space="0" w:color="auto"/>
                                        <w:bottom w:val="none" w:sz="0" w:space="0" w:color="auto"/>
                                        <w:right w:val="none" w:sz="0" w:space="0" w:color="auto"/>
                                      </w:divBdr>
                                      <w:divsChild>
                                        <w:div w:id="15881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291171">
      <w:bodyDiv w:val="1"/>
      <w:marLeft w:val="0"/>
      <w:marRight w:val="0"/>
      <w:marTop w:val="0"/>
      <w:marBottom w:val="0"/>
      <w:divBdr>
        <w:top w:val="none" w:sz="0" w:space="0" w:color="auto"/>
        <w:left w:val="none" w:sz="0" w:space="0" w:color="auto"/>
        <w:bottom w:val="none" w:sz="0" w:space="0" w:color="auto"/>
        <w:right w:val="none" w:sz="0" w:space="0" w:color="auto"/>
      </w:divBdr>
    </w:div>
    <w:div w:id="1870339003">
      <w:bodyDiv w:val="1"/>
      <w:marLeft w:val="0"/>
      <w:marRight w:val="0"/>
      <w:marTop w:val="0"/>
      <w:marBottom w:val="0"/>
      <w:divBdr>
        <w:top w:val="none" w:sz="0" w:space="0" w:color="auto"/>
        <w:left w:val="none" w:sz="0" w:space="0" w:color="auto"/>
        <w:bottom w:val="none" w:sz="0" w:space="0" w:color="auto"/>
        <w:right w:val="none" w:sz="0" w:space="0" w:color="auto"/>
      </w:divBdr>
      <w:divsChild>
        <w:div w:id="2755464">
          <w:marLeft w:val="0"/>
          <w:marRight w:val="1"/>
          <w:marTop w:val="0"/>
          <w:marBottom w:val="0"/>
          <w:divBdr>
            <w:top w:val="none" w:sz="0" w:space="0" w:color="auto"/>
            <w:left w:val="none" w:sz="0" w:space="0" w:color="auto"/>
            <w:bottom w:val="none" w:sz="0" w:space="0" w:color="auto"/>
            <w:right w:val="none" w:sz="0" w:space="0" w:color="auto"/>
          </w:divBdr>
          <w:divsChild>
            <w:div w:id="396825685">
              <w:marLeft w:val="0"/>
              <w:marRight w:val="0"/>
              <w:marTop w:val="0"/>
              <w:marBottom w:val="0"/>
              <w:divBdr>
                <w:top w:val="none" w:sz="0" w:space="0" w:color="auto"/>
                <w:left w:val="none" w:sz="0" w:space="0" w:color="auto"/>
                <w:bottom w:val="none" w:sz="0" w:space="0" w:color="auto"/>
                <w:right w:val="none" w:sz="0" w:space="0" w:color="auto"/>
              </w:divBdr>
              <w:divsChild>
                <w:div w:id="1387296136">
                  <w:marLeft w:val="0"/>
                  <w:marRight w:val="1"/>
                  <w:marTop w:val="0"/>
                  <w:marBottom w:val="0"/>
                  <w:divBdr>
                    <w:top w:val="none" w:sz="0" w:space="0" w:color="auto"/>
                    <w:left w:val="none" w:sz="0" w:space="0" w:color="auto"/>
                    <w:bottom w:val="none" w:sz="0" w:space="0" w:color="auto"/>
                    <w:right w:val="none" w:sz="0" w:space="0" w:color="auto"/>
                  </w:divBdr>
                  <w:divsChild>
                    <w:div w:id="747773826">
                      <w:marLeft w:val="0"/>
                      <w:marRight w:val="0"/>
                      <w:marTop w:val="0"/>
                      <w:marBottom w:val="0"/>
                      <w:divBdr>
                        <w:top w:val="none" w:sz="0" w:space="0" w:color="auto"/>
                        <w:left w:val="none" w:sz="0" w:space="0" w:color="auto"/>
                        <w:bottom w:val="none" w:sz="0" w:space="0" w:color="auto"/>
                        <w:right w:val="none" w:sz="0" w:space="0" w:color="auto"/>
                      </w:divBdr>
                      <w:divsChild>
                        <w:div w:id="1792819516">
                          <w:marLeft w:val="0"/>
                          <w:marRight w:val="0"/>
                          <w:marTop w:val="0"/>
                          <w:marBottom w:val="0"/>
                          <w:divBdr>
                            <w:top w:val="none" w:sz="0" w:space="0" w:color="auto"/>
                            <w:left w:val="none" w:sz="0" w:space="0" w:color="auto"/>
                            <w:bottom w:val="none" w:sz="0" w:space="0" w:color="auto"/>
                            <w:right w:val="none" w:sz="0" w:space="0" w:color="auto"/>
                          </w:divBdr>
                          <w:divsChild>
                            <w:div w:id="1230581372">
                              <w:marLeft w:val="0"/>
                              <w:marRight w:val="0"/>
                              <w:marTop w:val="120"/>
                              <w:marBottom w:val="360"/>
                              <w:divBdr>
                                <w:top w:val="none" w:sz="0" w:space="0" w:color="auto"/>
                                <w:left w:val="none" w:sz="0" w:space="0" w:color="auto"/>
                                <w:bottom w:val="none" w:sz="0" w:space="0" w:color="auto"/>
                                <w:right w:val="none" w:sz="0" w:space="0" w:color="auto"/>
                              </w:divBdr>
                              <w:divsChild>
                                <w:div w:id="1793162407">
                                  <w:marLeft w:val="0"/>
                                  <w:marRight w:val="0"/>
                                  <w:marTop w:val="0"/>
                                  <w:marBottom w:val="0"/>
                                  <w:divBdr>
                                    <w:top w:val="none" w:sz="0" w:space="0" w:color="auto"/>
                                    <w:left w:val="none" w:sz="0" w:space="0" w:color="auto"/>
                                    <w:bottom w:val="none" w:sz="0" w:space="0" w:color="auto"/>
                                    <w:right w:val="none" w:sz="0" w:space="0" w:color="auto"/>
                                  </w:divBdr>
                                  <w:divsChild>
                                    <w:div w:id="10612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372732">
      <w:bodyDiv w:val="1"/>
      <w:marLeft w:val="0"/>
      <w:marRight w:val="0"/>
      <w:marTop w:val="0"/>
      <w:marBottom w:val="0"/>
      <w:divBdr>
        <w:top w:val="none" w:sz="0" w:space="0" w:color="auto"/>
        <w:left w:val="none" w:sz="0" w:space="0" w:color="auto"/>
        <w:bottom w:val="none" w:sz="0" w:space="0" w:color="auto"/>
        <w:right w:val="none" w:sz="0" w:space="0" w:color="auto"/>
      </w:divBdr>
      <w:divsChild>
        <w:div w:id="607586447">
          <w:marLeft w:val="0"/>
          <w:marRight w:val="1"/>
          <w:marTop w:val="0"/>
          <w:marBottom w:val="0"/>
          <w:divBdr>
            <w:top w:val="none" w:sz="0" w:space="0" w:color="auto"/>
            <w:left w:val="none" w:sz="0" w:space="0" w:color="auto"/>
            <w:bottom w:val="none" w:sz="0" w:space="0" w:color="auto"/>
            <w:right w:val="none" w:sz="0" w:space="0" w:color="auto"/>
          </w:divBdr>
          <w:divsChild>
            <w:div w:id="1788356381">
              <w:marLeft w:val="0"/>
              <w:marRight w:val="0"/>
              <w:marTop w:val="0"/>
              <w:marBottom w:val="0"/>
              <w:divBdr>
                <w:top w:val="none" w:sz="0" w:space="0" w:color="auto"/>
                <w:left w:val="none" w:sz="0" w:space="0" w:color="auto"/>
                <w:bottom w:val="none" w:sz="0" w:space="0" w:color="auto"/>
                <w:right w:val="none" w:sz="0" w:space="0" w:color="auto"/>
              </w:divBdr>
              <w:divsChild>
                <w:div w:id="1732313778">
                  <w:marLeft w:val="0"/>
                  <w:marRight w:val="1"/>
                  <w:marTop w:val="0"/>
                  <w:marBottom w:val="0"/>
                  <w:divBdr>
                    <w:top w:val="none" w:sz="0" w:space="0" w:color="auto"/>
                    <w:left w:val="none" w:sz="0" w:space="0" w:color="auto"/>
                    <w:bottom w:val="none" w:sz="0" w:space="0" w:color="auto"/>
                    <w:right w:val="none" w:sz="0" w:space="0" w:color="auto"/>
                  </w:divBdr>
                  <w:divsChild>
                    <w:div w:id="1554081662">
                      <w:marLeft w:val="0"/>
                      <w:marRight w:val="0"/>
                      <w:marTop w:val="0"/>
                      <w:marBottom w:val="0"/>
                      <w:divBdr>
                        <w:top w:val="none" w:sz="0" w:space="0" w:color="auto"/>
                        <w:left w:val="none" w:sz="0" w:space="0" w:color="auto"/>
                        <w:bottom w:val="none" w:sz="0" w:space="0" w:color="auto"/>
                        <w:right w:val="none" w:sz="0" w:space="0" w:color="auto"/>
                      </w:divBdr>
                      <w:divsChild>
                        <w:div w:id="1252080773">
                          <w:marLeft w:val="0"/>
                          <w:marRight w:val="0"/>
                          <w:marTop w:val="0"/>
                          <w:marBottom w:val="0"/>
                          <w:divBdr>
                            <w:top w:val="none" w:sz="0" w:space="0" w:color="auto"/>
                            <w:left w:val="none" w:sz="0" w:space="0" w:color="auto"/>
                            <w:bottom w:val="none" w:sz="0" w:space="0" w:color="auto"/>
                            <w:right w:val="none" w:sz="0" w:space="0" w:color="auto"/>
                          </w:divBdr>
                          <w:divsChild>
                            <w:div w:id="741949586">
                              <w:marLeft w:val="0"/>
                              <w:marRight w:val="0"/>
                              <w:marTop w:val="120"/>
                              <w:marBottom w:val="360"/>
                              <w:divBdr>
                                <w:top w:val="none" w:sz="0" w:space="0" w:color="auto"/>
                                <w:left w:val="none" w:sz="0" w:space="0" w:color="auto"/>
                                <w:bottom w:val="none" w:sz="0" w:space="0" w:color="auto"/>
                                <w:right w:val="none" w:sz="0" w:space="0" w:color="auto"/>
                              </w:divBdr>
                              <w:divsChild>
                                <w:div w:id="1300919782">
                                  <w:marLeft w:val="262"/>
                                  <w:marRight w:val="0"/>
                                  <w:marTop w:val="0"/>
                                  <w:marBottom w:val="0"/>
                                  <w:divBdr>
                                    <w:top w:val="none" w:sz="0" w:space="0" w:color="auto"/>
                                    <w:left w:val="none" w:sz="0" w:space="0" w:color="auto"/>
                                    <w:bottom w:val="none" w:sz="0" w:space="0" w:color="auto"/>
                                    <w:right w:val="none" w:sz="0" w:space="0" w:color="auto"/>
                                  </w:divBdr>
                                  <w:divsChild>
                                    <w:div w:id="510340287">
                                      <w:marLeft w:val="0"/>
                                      <w:marRight w:val="0"/>
                                      <w:marTop w:val="34"/>
                                      <w:marBottom w:val="34"/>
                                      <w:divBdr>
                                        <w:top w:val="none" w:sz="0" w:space="0" w:color="auto"/>
                                        <w:left w:val="none" w:sz="0" w:space="0" w:color="auto"/>
                                        <w:bottom w:val="none" w:sz="0" w:space="0" w:color="auto"/>
                                        <w:right w:val="none" w:sz="0" w:space="0" w:color="auto"/>
                                      </w:divBdr>
                                    </w:div>
                                    <w:div w:id="886992996">
                                      <w:marLeft w:val="0"/>
                                      <w:marRight w:val="0"/>
                                      <w:marTop w:val="0"/>
                                      <w:marBottom w:val="0"/>
                                      <w:divBdr>
                                        <w:top w:val="none" w:sz="0" w:space="0" w:color="auto"/>
                                        <w:left w:val="none" w:sz="0" w:space="0" w:color="auto"/>
                                        <w:bottom w:val="none" w:sz="0" w:space="0" w:color="auto"/>
                                        <w:right w:val="none" w:sz="0" w:space="0" w:color="auto"/>
                                      </w:divBdr>
                                      <w:divsChild>
                                        <w:div w:id="82536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612450">
      <w:bodyDiv w:val="1"/>
      <w:marLeft w:val="0"/>
      <w:marRight w:val="0"/>
      <w:marTop w:val="0"/>
      <w:marBottom w:val="0"/>
      <w:divBdr>
        <w:top w:val="none" w:sz="0" w:space="0" w:color="auto"/>
        <w:left w:val="none" w:sz="0" w:space="0" w:color="auto"/>
        <w:bottom w:val="none" w:sz="0" w:space="0" w:color="auto"/>
        <w:right w:val="none" w:sz="0" w:space="0" w:color="auto"/>
      </w:divBdr>
      <w:divsChild>
        <w:div w:id="993068589">
          <w:marLeft w:val="0"/>
          <w:marRight w:val="1"/>
          <w:marTop w:val="0"/>
          <w:marBottom w:val="0"/>
          <w:divBdr>
            <w:top w:val="none" w:sz="0" w:space="0" w:color="auto"/>
            <w:left w:val="none" w:sz="0" w:space="0" w:color="auto"/>
            <w:bottom w:val="none" w:sz="0" w:space="0" w:color="auto"/>
            <w:right w:val="none" w:sz="0" w:space="0" w:color="auto"/>
          </w:divBdr>
          <w:divsChild>
            <w:div w:id="1967274556">
              <w:marLeft w:val="0"/>
              <w:marRight w:val="0"/>
              <w:marTop w:val="0"/>
              <w:marBottom w:val="0"/>
              <w:divBdr>
                <w:top w:val="none" w:sz="0" w:space="0" w:color="auto"/>
                <w:left w:val="none" w:sz="0" w:space="0" w:color="auto"/>
                <w:bottom w:val="none" w:sz="0" w:space="0" w:color="auto"/>
                <w:right w:val="none" w:sz="0" w:space="0" w:color="auto"/>
              </w:divBdr>
              <w:divsChild>
                <w:div w:id="1367676499">
                  <w:marLeft w:val="0"/>
                  <w:marRight w:val="1"/>
                  <w:marTop w:val="0"/>
                  <w:marBottom w:val="0"/>
                  <w:divBdr>
                    <w:top w:val="none" w:sz="0" w:space="0" w:color="auto"/>
                    <w:left w:val="none" w:sz="0" w:space="0" w:color="auto"/>
                    <w:bottom w:val="none" w:sz="0" w:space="0" w:color="auto"/>
                    <w:right w:val="none" w:sz="0" w:space="0" w:color="auto"/>
                  </w:divBdr>
                  <w:divsChild>
                    <w:div w:id="1464225389">
                      <w:marLeft w:val="0"/>
                      <w:marRight w:val="0"/>
                      <w:marTop w:val="0"/>
                      <w:marBottom w:val="0"/>
                      <w:divBdr>
                        <w:top w:val="none" w:sz="0" w:space="0" w:color="auto"/>
                        <w:left w:val="none" w:sz="0" w:space="0" w:color="auto"/>
                        <w:bottom w:val="none" w:sz="0" w:space="0" w:color="auto"/>
                        <w:right w:val="none" w:sz="0" w:space="0" w:color="auto"/>
                      </w:divBdr>
                      <w:divsChild>
                        <w:div w:id="868493517">
                          <w:marLeft w:val="0"/>
                          <w:marRight w:val="0"/>
                          <w:marTop w:val="0"/>
                          <w:marBottom w:val="0"/>
                          <w:divBdr>
                            <w:top w:val="none" w:sz="0" w:space="0" w:color="auto"/>
                            <w:left w:val="none" w:sz="0" w:space="0" w:color="auto"/>
                            <w:bottom w:val="none" w:sz="0" w:space="0" w:color="auto"/>
                            <w:right w:val="none" w:sz="0" w:space="0" w:color="auto"/>
                          </w:divBdr>
                          <w:divsChild>
                            <w:div w:id="1118718966">
                              <w:marLeft w:val="0"/>
                              <w:marRight w:val="0"/>
                              <w:marTop w:val="120"/>
                              <w:marBottom w:val="360"/>
                              <w:divBdr>
                                <w:top w:val="none" w:sz="0" w:space="0" w:color="auto"/>
                                <w:left w:val="none" w:sz="0" w:space="0" w:color="auto"/>
                                <w:bottom w:val="none" w:sz="0" w:space="0" w:color="auto"/>
                                <w:right w:val="none" w:sz="0" w:space="0" w:color="auto"/>
                              </w:divBdr>
                              <w:divsChild>
                                <w:div w:id="1196624992">
                                  <w:marLeft w:val="0"/>
                                  <w:marRight w:val="0"/>
                                  <w:marTop w:val="0"/>
                                  <w:marBottom w:val="0"/>
                                  <w:divBdr>
                                    <w:top w:val="none" w:sz="0" w:space="0" w:color="auto"/>
                                    <w:left w:val="none" w:sz="0" w:space="0" w:color="auto"/>
                                    <w:bottom w:val="none" w:sz="0" w:space="0" w:color="auto"/>
                                    <w:right w:val="none" w:sz="0" w:space="0" w:color="auto"/>
                                  </w:divBdr>
                                  <w:divsChild>
                                    <w:div w:id="957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72908">
      <w:bodyDiv w:val="1"/>
      <w:marLeft w:val="0"/>
      <w:marRight w:val="0"/>
      <w:marTop w:val="0"/>
      <w:marBottom w:val="0"/>
      <w:divBdr>
        <w:top w:val="none" w:sz="0" w:space="0" w:color="auto"/>
        <w:left w:val="none" w:sz="0" w:space="0" w:color="auto"/>
        <w:bottom w:val="none" w:sz="0" w:space="0" w:color="auto"/>
        <w:right w:val="none" w:sz="0" w:space="0" w:color="auto"/>
      </w:divBdr>
      <w:divsChild>
        <w:div w:id="695425076">
          <w:marLeft w:val="0"/>
          <w:marRight w:val="1"/>
          <w:marTop w:val="0"/>
          <w:marBottom w:val="0"/>
          <w:divBdr>
            <w:top w:val="none" w:sz="0" w:space="0" w:color="auto"/>
            <w:left w:val="none" w:sz="0" w:space="0" w:color="auto"/>
            <w:bottom w:val="none" w:sz="0" w:space="0" w:color="auto"/>
            <w:right w:val="none" w:sz="0" w:space="0" w:color="auto"/>
          </w:divBdr>
          <w:divsChild>
            <w:div w:id="1530727165">
              <w:marLeft w:val="0"/>
              <w:marRight w:val="0"/>
              <w:marTop w:val="0"/>
              <w:marBottom w:val="0"/>
              <w:divBdr>
                <w:top w:val="none" w:sz="0" w:space="0" w:color="auto"/>
                <w:left w:val="none" w:sz="0" w:space="0" w:color="auto"/>
                <w:bottom w:val="none" w:sz="0" w:space="0" w:color="auto"/>
                <w:right w:val="none" w:sz="0" w:space="0" w:color="auto"/>
              </w:divBdr>
              <w:divsChild>
                <w:div w:id="1698769718">
                  <w:marLeft w:val="0"/>
                  <w:marRight w:val="1"/>
                  <w:marTop w:val="0"/>
                  <w:marBottom w:val="0"/>
                  <w:divBdr>
                    <w:top w:val="none" w:sz="0" w:space="0" w:color="auto"/>
                    <w:left w:val="none" w:sz="0" w:space="0" w:color="auto"/>
                    <w:bottom w:val="none" w:sz="0" w:space="0" w:color="auto"/>
                    <w:right w:val="none" w:sz="0" w:space="0" w:color="auto"/>
                  </w:divBdr>
                  <w:divsChild>
                    <w:div w:id="1696733562">
                      <w:marLeft w:val="0"/>
                      <w:marRight w:val="0"/>
                      <w:marTop w:val="0"/>
                      <w:marBottom w:val="0"/>
                      <w:divBdr>
                        <w:top w:val="none" w:sz="0" w:space="0" w:color="auto"/>
                        <w:left w:val="none" w:sz="0" w:space="0" w:color="auto"/>
                        <w:bottom w:val="none" w:sz="0" w:space="0" w:color="auto"/>
                        <w:right w:val="none" w:sz="0" w:space="0" w:color="auto"/>
                      </w:divBdr>
                      <w:divsChild>
                        <w:div w:id="114062020">
                          <w:marLeft w:val="0"/>
                          <w:marRight w:val="0"/>
                          <w:marTop w:val="0"/>
                          <w:marBottom w:val="0"/>
                          <w:divBdr>
                            <w:top w:val="none" w:sz="0" w:space="0" w:color="auto"/>
                            <w:left w:val="none" w:sz="0" w:space="0" w:color="auto"/>
                            <w:bottom w:val="none" w:sz="0" w:space="0" w:color="auto"/>
                            <w:right w:val="none" w:sz="0" w:space="0" w:color="auto"/>
                          </w:divBdr>
                          <w:divsChild>
                            <w:div w:id="509951124">
                              <w:marLeft w:val="0"/>
                              <w:marRight w:val="0"/>
                              <w:marTop w:val="120"/>
                              <w:marBottom w:val="360"/>
                              <w:divBdr>
                                <w:top w:val="none" w:sz="0" w:space="0" w:color="auto"/>
                                <w:left w:val="none" w:sz="0" w:space="0" w:color="auto"/>
                                <w:bottom w:val="none" w:sz="0" w:space="0" w:color="auto"/>
                                <w:right w:val="none" w:sz="0" w:space="0" w:color="auto"/>
                              </w:divBdr>
                              <w:divsChild>
                                <w:div w:id="508325333">
                                  <w:marLeft w:val="262"/>
                                  <w:marRight w:val="0"/>
                                  <w:marTop w:val="0"/>
                                  <w:marBottom w:val="0"/>
                                  <w:divBdr>
                                    <w:top w:val="none" w:sz="0" w:space="0" w:color="auto"/>
                                    <w:left w:val="none" w:sz="0" w:space="0" w:color="auto"/>
                                    <w:bottom w:val="none" w:sz="0" w:space="0" w:color="auto"/>
                                    <w:right w:val="none" w:sz="0" w:space="0" w:color="auto"/>
                                  </w:divBdr>
                                  <w:divsChild>
                                    <w:div w:id="957763814">
                                      <w:marLeft w:val="0"/>
                                      <w:marRight w:val="0"/>
                                      <w:marTop w:val="0"/>
                                      <w:marBottom w:val="0"/>
                                      <w:divBdr>
                                        <w:top w:val="none" w:sz="0" w:space="0" w:color="auto"/>
                                        <w:left w:val="none" w:sz="0" w:space="0" w:color="auto"/>
                                        <w:bottom w:val="none" w:sz="0" w:space="0" w:color="auto"/>
                                        <w:right w:val="none" w:sz="0" w:space="0" w:color="auto"/>
                                      </w:divBdr>
                                      <w:divsChild>
                                        <w:div w:id="7204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3130">
      <w:bodyDiv w:val="1"/>
      <w:marLeft w:val="0"/>
      <w:marRight w:val="0"/>
      <w:marTop w:val="0"/>
      <w:marBottom w:val="0"/>
      <w:divBdr>
        <w:top w:val="none" w:sz="0" w:space="0" w:color="auto"/>
        <w:left w:val="none" w:sz="0" w:space="0" w:color="auto"/>
        <w:bottom w:val="none" w:sz="0" w:space="0" w:color="auto"/>
        <w:right w:val="none" w:sz="0" w:space="0" w:color="auto"/>
      </w:divBdr>
      <w:divsChild>
        <w:div w:id="1216545365">
          <w:marLeft w:val="0"/>
          <w:marRight w:val="1"/>
          <w:marTop w:val="0"/>
          <w:marBottom w:val="0"/>
          <w:divBdr>
            <w:top w:val="none" w:sz="0" w:space="0" w:color="auto"/>
            <w:left w:val="none" w:sz="0" w:space="0" w:color="auto"/>
            <w:bottom w:val="none" w:sz="0" w:space="0" w:color="auto"/>
            <w:right w:val="none" w:sz="0" w:space="0" w:color="auto"/>
          </w:divBdr>
          <w:divsChild>
            <w:div w:id="1444687383">
              <w:marLeft w:val="0"/>
              <w:marRight w:val="0"/>
              <w:marTop w:val="0"/>
              <w:marBottom w:val="0"/>
              <w:divBdr>
                <w:top w:val="none" w:sz="0" w:space="0" w:color="auto"/>
                <w:left w:val="none" w:sz="0" w:space="0" w:color="auto"/>
                <w:bottom w:val="none" w:sz="0" w:space="0" w:color="auto"/>
                <w:right w:val="none" w:sz="0" w:space="0" w:color="auto"/>
              </w:divBdr>
              <w:divsChild>
                <w:div w:id="1973705613">
                  <w:marLeft w:val="0"/>
                  <w:marRight w:val="1"/>
                  <w:marTop w:val="0"/>
                  <w:marBottom w:val="0"/>
                  <w:divBdr>
                    <w:top w:val="none" w:sz="0" w:space="0" w:color="auto"/>
                    <w:left w:val="none" w:sz="0" w:space="0" w:color="auto"/>
                    <w:bottom w:val="none" w:sz="0" w:space="0" w:color="auto"/>
                    <w:right w:val="none" w:sz="0" w:space="0" w:color="auto"/>
                  </w:divBdr>
                  <w:divsChild>
                    <w:div w:id="988486671">
                      <w:marLeft w:val="0"/>
                      <w:marRight w:val="0"/>
                      <w:marTop w:val="0"/>
                      <w:marBottom w:val="0"/>
                      <w:divBdr>
                        <w:top w:val="none" w:sz="0" w:space="0" w:color="auto"/>
                        <w:left w:val="none" w:sz="0" w:space="0" w:color="auto"/>
                        <w:bottom w:val="none" w:sz="0" w:space="0" w:color="auto"/>
                        <w:right w:val="none" w:sz="0" w:space="0" w:color="auto"/>
                      </w:divBdr>
                      <w:divsChild>
                        <w:div w:id="1216622020">
                          <w:marLeft w:val="0"/>
                          <w:marRight w:val="0"/>
                          <w:marTop w:val="0"/>
                          <w:marBottom w:val="0"/>
                          <w:divBdr>
                            <w:top w:val="none" w:sz="0" w:space="0" w:color="auto"/>
                            <w:left w:val="none" w:sz="0" w:space="0" w:color="auto"/>
                            <w:bottom w:val="none" w:sz="0" w:space="0" w:color="auto"/>
                            <w:right w:val="none" w:sz="0" w:space="0" w:color="auto"/>
                          </w:divBdr>
                          <w:divsChild>
                            <w:div w:id="1006790728">
                              <w:marLeft w:val="0"/>
                              <w:marRight w:val="0"/>
                              <w:marTop w:val="120"/>
                              <w:marBottom w:val="360"/>
                              <w:divBdr>
                                <w:top w:val="none" w:sz="0" w:space="0" w:color="auto"/>
                                <w:left w:val="none" w:sz="0" w:space="0" w:color="auto"/>
                                <w:bottom w:val="none" w:sz="0" w:space="0" w:color="auto"/>
                                <w:right w:val="none" w:sz="0" w:space="0" w:color="auto"/>
                              </w:divBdr>
                              <w:divsChild>
                                <w:div w:id="1942905928">
                                  <w:marLeft w:val="0"/>
                                  <w:marRight w:val="0"/>
                                  <w:marTop w:val="0"/>
                                  <w:marBottom w:val="0"/>
                                  <w:divBdr>
                                    <w:top w:val="none" w:sz="0" w:space="0" w:color="auto"/>
                                    <w:left w:val="none" w:sz="0" w:space="0" w:color="auto"/>
                                    <w:bottom w:val="none" w:sz="0" w:space="0" w:color="auto"/>
                                    <w:right w:val="none" w:sz="0" w:space="0" w:color="auto"/>
                                  </w:divBdr>
                                  <w:divsChild>
                                    <w:div w:id="2215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73062">
      <w:bodyDiv w:val="1"/>
      <w:marLeft w:val="0"/>
      <w:marRight w:val="0"/>
      <w:marTop w:val="0"/>
      <w:marBottom w:val="0"/>
      <w:divBdr>
        <w:top w:val="none" w:sz="0" w:space="0" w:color="auto"/>
        <w:left w:val="none" w:sz="0" w:space="0" w:color="auto"/>
        <w:bottom w:val="none" w:sz="0" w:space="0" w:color="auto"/>
        <w:right w:val="none" w:sz="0" w:space="0" w:color="auto"/>
      </w:divBdr>
      <w:divsChild>
        <w:div w:id="521163408">
          <w:marLeft w:val="0"/>
          <w:marRight w:val="1"/>
          <w:marTop w:val="0"/>
          <w:marBottom w:val="0"/>
          <w:divBdr>
            <w:top w:val="none" w:sz="0" w:space="0" w:color="auto"/>
            <w:left w:val="none" w:sz="0" w:space="0" w:color="auto"/>
            <w:bottom w:val="none" w:sz="0" w:space="0" w:color="auto"/>
            <w:right w:val="none" w:sz="0" w:space="0" w:color="auto"/>
          </w:divBdr>
          <w:divsChild>
            <w:div w:id="746075491">
              <w:marLeft w:val="0"/>
              <w:marRight w:val="0"/>
              <w:marTop w:val="0"/>
              <w:marBottom w:val="0"/>
              <w:divBdr>
                <w:top w:val="none" w:sz="0" w:space="0" w:color="auto"/>
                <w:left w:val="none" w:sz="0" w:space="0" w:color="auto"/>
                <w:bottom w:val="none" w:sz="0" w:space="0" w:color="auto"/>
                <w:right w:val="none" w:sz="0" w:space="0" w:color="auto"/>
              </w:divBdr>
              <w:divsChild>
                <w:div w:id="1849753734">
                  <w:marLeft w:val="0"/>
                  <w:marRight w:val="1"/>
                  <w:marTop w:val="0"/>
                  <w:marBottom w:val="0"/>
                  <w:divBdr>
                    <w:top w:val="none" w:sz="0" w:space="0" w:color="auto"/>
                    <w:left w:val="none" w:sz="0" w:space="0" w:color="auto"/>
                    <w:bottom w:val="none" w:sz="0" w:space="0" w:color="auto"/>
                    <w:right w:val="none" w:sz="0" w:space="0" w:color="auto"/>
                  </w:divBdr>
                  <w:divsChild>
                    <w:div w:id="856581483">
                      <w:marLeft w:val="0"/>
                      <w:marRight w:val="0"/>
                      <w:marTop w:val="0"/>
                      <w:marBottom w:val="0"/>
                      <w:divBdr>
                        <w:top w:val="none" w:sz="0" w:space="0" w:color="auto"/>
                        <w:left w:val="none" w:sz="0" w:space="0" w:color="auto"/>
                        <w:bottom w:val="none" w:sz="0" w:space="0" w:color="auto"/>
                        <w:right w:val="none" w:sz="0" w:space="0" w:color="auto"/>
                      </w:divBdr>
                      <w:divsChild>
                        <w:div w:id="202132944">
                          <w:marLeft w:val="0"/>
                          <w:marRight w:val="0"/>
                          <w:marTop w:val="0"/>
                          <w:marBottom w:val="0"/>
                          <w:divBdr>
                            <w:top w:val="none" w:sz="0" w:space="0" w:color="auto"/>
                            <w:left w:val="none" w:sz="0" w:space="0" w:color="auto"/>
                            <w:bottom w:val="none" w:sz="0" w:space="0" w:color="auto"/>
                            <w:right w:val="none" w:sz="0" w:space="0" w:color="auto"/>
                          </w:divBdr>
                          <w:divsChild>
                            <w:div w:id="310016202">
                              <w:marLeft w:val="0"/>
                              <w:marRight w:val="0"/>
                              <w:marTop w:val="120"/>
                              <w:marBottom w:val="360"/>
                              <w:divBdr>
                                <w:top w:val="none" w:sz="0" w:space="0" w:color="auto"/>
                                <w:left w:val="none" w:sz="0" w:space="0" w:color="auto"/>
                                <w:bottom w:val="none" w:sz="0" w:space="0" w:color="auto"/>
                                <w:right w:val="none" w:sz="0" w:space="0" w:color="auto"/>
                              </w:divBdr>
                              <w:divsChild>
                                <w:div w:id="1908225211">
                                  <w:marLeft w:val="262"/>
                                  <w:marRight w:val="0"/>
                                  <w:marTop w:val="0"/>
                                  <w:marBottom w:val="0"/>
                                  <w:divBdr>
                                    <w:top w:val="none" w:sz="0" w:space="0" w:color="auto"/>
                                    <w:left w:val="none" w:sz="0" w:space="0" w:color="auto"/>
                                    <w:bottom w:val="none" w:sz="0" w:space="0" w:color="auto"/>
                                    <w:right w:val="none" w:sz="0" w:space="0" w:color="auto"/>
                                  </w:divBdr>
                                  <w:divsChild>
                                    <w:div w:id="1275402807">
                                      <w:marLeft w:val="0"/>
                                      <w:marRight w:val="0"/>
                                      <w:marTop w:val="34"/>
                                      <w:marBottom w:val="34"/>
                                      <w:divBdr>
                                        <w:top w:val="none" w:sz="0" w:space="0" w:color="auto"/>
                                        <w:left w:val="none" w:sz="0" w:space="0" w:color="auto"/>
                                        <w:bottom w:val="none" w:sz="0" w:space="0" w:color="auto"/>
                                        <w:right w:val="none" w:sz="0" w:space="0" w:color="auto"/>
                                      </w:divBdr>
                                    </w:div>
                                    <w:div w:id="1774744884">
                                      <w:marLeft w:val="0"/>
                                      <w:marRight w:val="0"/>
                                      <w:marTop w:val="0"/>
                                      <w:marBottom w:val="0"/>
                                      <w:divBdr>
                                        <w:top w:val="none" w:sz="0" w:space="0" w:color="auto"/>
                                        <w:left w:val="none" w:sz="0" w:space="0" w:color="auto"/>
                                        <w:bottom w:val="none" w:sz="0" w:space="0" w:color="auto"/>
                                        <w:right w:val="none" w:sz="0" w:space="0" w:color="auto"/>
                                      </w:divBdr>
                                      <w:divsChild>
                                        <w:div w:id="85322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537802">
      <w:bodyDiv w:val="1"/>
      <w:marLeft w:val="0"/>
      <w:marRight w:val="0"/>
      <w:marTop w:val="0"/>
      <w:marBottom w:val="0"/>
      <w:divBdr>
        <w:top w:val="none" w:sz="0" w:space="0" w:color="auto"/>
        <w:left w:val="none" w:sz="0" w:space="0" w:color="auto"/>
        <w:bottom w:val="none" w:sz="0" w:space="0" w:color="auto"/>
        <w:right w:val="none" w:sz="0" w:space="0" w:color="auto"/>
      </w:divBdr>
      <w:divsChild>
        <w:div w:id="969483890">
          <w:marLeft w:val="0"/>
          <w:marRight w:val="1"/>
          <w:marTop w:val="0"/>
          <w:marBottom w:val="0"/>
          <w:divBdr>
            <w:top w:val="none" w:sz="0" w:space="0" w:color="auto"/>
            <w:left w:val="none" w:sz="0" w:space="0" w:color="auto"/>
            <w:bottom w:val="none" w:sz="0" w:space="0" w:color="auto"/>
            <w:right w:val="none" w:sz="0" w:space="0" w:color="auto"/>
          </w:divBdr>
          <w:divsChild>
            <w:div w:id="1721250154">
              <w:marLeft w:val="0"/>
              <w:marRight w:val="0"/>
              <w:marTop w:val="0"/>
              <w:marBottom w:val="0"/>
              <w:divBdr>
                <w:top w:val="none" w:sz="0" w:space="0" w:color="auto"/>
                <w:left w:val="none" w:sz="0" w:space="0" w:color="auto"/>
                <w:bottom w:val="none" w:sz="0" w:space="0" w:color="auto"/>
                <w:right w:val="none" w:sz="0" w:space="0" w:color="auto"/>
              </w:divBdr>
              <w:divsChild>
                <w:div w:id="1695839760">
                  <w:marLeft w:val="0"/>
                  <w:marRight w:val="1"/>
                  <w:marTop w:val="0"/>
                  <w:marBottom w:val="0"/>
                  <w:divBdr>
                    <w:top w:val="none" w:sz="0" w:space="0" w:color="auto"/>
                    <w:left w:val="none" w:sz="0" w:space="0" w:color="auto"/>
                    <w:bottom w:val="none" w:sz="0" w:space="0" w:color="auto"/>
                    <w:right w:val="none" w:sz="0" w:space="0" w:color="auto"/>
                  </w:divBdr>
                  <w:divsChild>
                    <w:div w:id="1115977405">
                      <w:marLeft w:val="0"/>
                      <w:marRight w:val="0"/>
                      <w:marTop w:val="0"/>
                      <w:marBottom w:val="0"/>
                      <w:divBdr>
                        <w:top w:val="none" w:sz="0" w:space="0" w:color="auto"/>
                        <w:left w:val="none" w:sz="0" w:space="0" w:color="auto"/>
                        <w:bottom w:val="none" w:sz="0" w:space="0" w:color="auto"/>
                        <w:right w:val="none" w:sz="0" w:space="0" w:color="auto"/>
                      </w:divBdr>
                      <w:divsChild>
                        <w:div w:id="58945195">
                          <w:marLeft w:val="0"/>
                          <w:marRight w:val="0"/>
                          <w:marTop w:val="0"/>
                          <w:marBottom w:val="0"/>
                          <w:divBdr>
                            <w:top w:val="none" w:sz="0" w:space="0" w:color="auto"/>
                            <w:left w:val="none" w:sz="0" w:space="0" w:color="auto"/>
                            <w:bottom w:val="none" w:sz="0" w:space="0" w:color="auto"/>
                            <w:right w:val="none" w:sz="0" w:space="0" w:color="auto"/>
                          </w:divBdr>
                          <w:divsChild>
                            <w:div w:id="1922596149">
                              <w:marLeft w:val="0"/>
                              <w:marRight w:val="0"/>
                              <w:marTop w:val="120"/>
                              <w:marBottom w:val="360"/>
                              <w:divBdr>
                                <w:top w:val="none" w:sz="0" w:space="0" w:color="auto"/>
                                <w:left w:val="none" w:sz="0" w:space="0" w:color="auto"/>
                                <w:bottom w:val="none" w:sz="0" w:space="0" w:color="auto"/>
                                <w:right w:val="none" w:sz="0" w:space="0" w:color="auto"/>
                              </w:divBdr>
                              <w:divsChild>
                                <w:div w:id="176427886">
                                  <w:marLeft w:val="262"/>
                                  <w:marRight w:val="0"/>
                                  <w:marTop w:val="0"/>
                                  <w:marBottom w:val="0"/>
                                  <w:divBdr>
                                    <w:top w:val="none" w:sz="0" w:space="0" w:color="auto"/>
                                    <w:left w:val="none" w:sz="0" w:space="0" w:color="auto"/>
                                    <w:bottom w:val="none" w:sz="0" w:space="0" w:color="auto"/>
                                    <w:right w:val="none" w:sz="0" w:space="0" w:color="auto"/>
                                  </w:divBdr>
                                  <w:divsChild>
                                    <w:div w:id="930431406">
                                      <w:marLeft w:val="0"/>
                                      <w:marRight w:val="0"/>
                                      <w:marTop w:val="34"/>
                                      <w:marBottom w:val="34"/>
                                      <w:divBdr>
                                        <w:top w:val="none" w:sz="0" w:space="0" w:color="auto"/>
                                        <w:left w:val="none" w:sz="0" w:space="0" w:color="auto"/>
                                        <w:bottom w:val="none" w:sz="0" w:space="0" w:color="auto"/>
                                        <w:right w:val="none" w:sz="0" w:space="0" w:color="auto"/>
                                      </w:divBdr>
                                    </w:div>
                                    <w:div w:id="1787235456">
                                      <w:marLeft w:val="0"/>
                                      <w:marRight w:val="0"/>
                                      <w:marTop w:val="0"/>
                                      <w:marBottom w:val="0"/>
                                      <w:divBdr>
                                        <w:top w:val="none" w:sz="0" w:space="0" w:color="auto"/>
                                        <w:left w:val="none" w:sz="0" w:space="0" w:color="auto"/>
                                        <w:bottom w:val="none" w:sz="0" w:space="0" w:color="auto"/>
                                        <w:right w:val="none" w:sz="0" w:space="0" w:color="auto"/>
                                      </w:divBdr>
                                      <w:divsChild>
                                        <w:div w:id="1356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193451">
      <w:bodyDiv w:val="1"/>
      <w:marLeft w:val="0"/>
      <w:marRight w:val="0"/>
      <w:marTop w:val="0"/>
      <w:marBottom w:val="0"/>
      <w:divBdr>
        <w:top w:val="none" w:sz="0" w:space="0" w:color="auto"/>
        <w:left w:val="none" w:sz="0" w:space="0" w:color="auto"/>
        <w:bottom w:val="none" w:sz="0" w:space="0" w:color="auto"/>
        <w:right w:val="none" w:sz="0" w:space="0" w:color="auto"/>
      </w:divBdr>
      <w:divsChild>
        <w:div w:id="1476142863">
          <w:marLeft w:val="0"/>
          <w:marRight w:val="1"/>
          <w:marTop w:val="0"/>
          <w:marBottom w:val="0"/>
          <w:divBdr>
            <w:top w:val="none" w:sz="0" w:space="0" w:color="auto"/>
            <w:left w:val="none" w:sz="0" w:space="0" w:color="auto"/>
            <w:bottom w:val="none" w:sz="0" w:space="0" w:color="auto"/>
            <w:right w:val="none" w:sz="0" w:space="0" w:color="auto"/>
          </w:divBdr>
          <w:divsChild>
            <w:div w:id="1217932256">
              <w:marLeft w:val="0"/>
              <w:marRight w:val="0"/>
              <w:marTop w:val="0"/>
              <w:marBottom w:val="0"/>
              <w:divBdr>
                <w:top w:val="none" w:sz="0" w:space="0" w:color="auto"/>
                <w:left w:val="none" w:sz="0" w:space="0" w:color="auto"/>
                <w:bottom w:val="none" w:sz="0" w:space="0" w:color="auto"/>
                <w:right w:val="none" w:sz="0" w:space="0" w:color="auto"/>
              </w:divBdr>
              <w:divsChild>
                <w:div w:id="1447382931">
                  <w:marLeft w:val="0"/>
                  <w:marRight w:val="1"/>
                  <w:marTop w:val="0"/>
                  <w:marBottom w:val="0"/>
                  <w:divBdr>
                    <w:top w:val="none" w:sz="0" w:space="0" w:color="auto"/>
                    <w:left w:val="none" w:sz="0" w:space="0" w:color="auto"/>
                    <w:bottom w:val="none" w:sz="0" w:space="0" w:color="auto"/>
                    <w:right w:val="none" w:sz="0" w:space="0" w:color="auto"/>
                  </w:divBdr>
                  <w:divsChild>
                    <w:div w:id="698703734">
                      <w:marLeft w:val="0"/>
                      <w:marRight w:val="0"/>
                      <w:marTop w:val="0"/>
                      <w:marBottom w:val="0"/>
                      <w:divBdr>
                        <w:top w:val="none" w:sz="0" w:space="0" w:color="auto"/>
                        <w:left w:val="none" w:sz="0" w:space="0" w:color="auto"/>
                        <w:bottom w:val="none" w:sz="0" w:space="0" w:color="auto"/>
                        <w:right w:val="none" w:sz="0" w:space="0" w:color="auto"/>
                      </w:divBdr>
                      <w:divsChild>
                        <w:div w:id="1233926266">
                          <w:marLeft w:val="0"/>
                          <w:marRight w:val="0"/>
                          <w:marTop w:val="0"/>
                          <w:marBottom w:val="0"/>
                          <w:divBdr>
                            <w:top w:val="none" w:sz="0" w:space="0" w:color="auto"/>
                            <w:left w:val="none" w:sz="0" w:space="0" w:color="auto"/>
                            <w:bottom w:val="none" w:sz="0" w:space="0" w:color="auto"/>
                            <w:right w:val="none" w:sz="0" w:space="0" w:color="auto"/>
                          </w:divBdr>
                          <w:divsChild>
                            <w:div w:id="2039501605">
                              <w:marLeft w:val="0"/>
                              <w:marRight w:val="0"/>
                              <w:marTop w:val="120"/>
                              <w:marBottom w:val="360"/>
                              <w:divBdr>
                                <w:top w:val="none" w:sz="0" w:space="0" w:color="auto"/>
                                <w:left w:val="none" w:sz="0" w:space="0" w:color="auto"/>
                                <w:bottom w:val="none" w:sz="0" w:space="0" w:color="auto"/>
                                <w:right w:val="none" w:sz="0" w:space="0" w:color="auto"/>
                              </w:divBdr>
                              <w:divsChild>
                                <w:div w:id="1341619532">
                                  <w:marLeft w:val="262"/>
                                  <w:marRight w:val="0"/>
                                  <w:marTop w:val="0"/>
                                  <w:marBottom w:val="0"/>
                                  <w:divBdr>
                                    <w:top w:val="none" w:sz="0" w:space="0" w:color="auto"/>
                                    <w:left w:val="none" w:sz="0" w:space="0" w:color="auto"/>
                                    <w:bottom w:val="none" w:sz="0" w:space="0" w:color="auto"/>
                                    <w:right w:val="none" w:sz="0" w:space="0" w:color="auto"/>
                                  </w:divBdr>
                                  <w:divsChild>
                                    <w:div w:id="847909542">
                                      <w:marLeft w:val="0"/>
                                      <w:marRight w:val="0"/>
                                      <w:marTop w:val="34"/>
                                      <w:marBottom w:val="34"/>
                                      <w:divBdr>
                                        <w:top w:val="none" w:sz="0" w:space="0" w:color="auto"/>
                                        <w:left w:val="none" w:sz="0" w:space="0" w:color="auto"/>
                                        <w:bottom w:val="none" w:sz="0" w:space="0" w:color="auto"/>
                                        <w:right w:val="none" w:sz="0" w:space="0" w:color="auto"/>
                                      </w:divBdr>
                                    </w:div>
                                    <w:div w:id="1250654862">
                                      <w:marLeft w:val="0"/>
                                      <w:marRight w:val="0"/>
                                      <w:marTop w:val="0"/>
                                      <w:marBottom w:val="0"/>
                                      <w:divBdr>
                                        <w:top w:val="none" w:sz="0" w:space="0" w:color="auto"/>
                                        <w:left w:val="none" w:sz="0" w:space="0" w:color="auto"/>
                                        <w:bottom w:val="none" w:sz="0" w:space="0" w:color="auto"/>
                                        <w:right w:val="none" w:sz="0" w:space="0" w:color="auto"/>
                                      </w:divBdr>
                                      <w:divsChild>
                                        <w:div w:id="1201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048454">
      <w:bodyDiv w:val="1"/>
      <w:marLeft w:val="0"/>
      <w:marRight w:val="0"/>
      <w:marTop w:val="0"/>
      <w:marBottom w:val="0"/>
      <w:divBdr>
        <w:top w:val="none" w:sz="0" w:space="0" w:color="auto"/>
        <w:left w:val="none" w:sz="0" w:space="0" w:color="auto"/>
        <w:bottom w:val="none" w:sz="0" w:space="0" w:color="auto"/>
        <w:right w:val="none" w:sz="0" w:space="0" w:color="auto"/>
      </w:divBdr>
      <w:divsChild>
        <w:div w:id="1403139272">
          <w:marLeft w:val="0"/>
          <w:marRight w:val="1"/>
          <w:marTop w:val="0"/>
          <w:marBottom w:val="0"/>
          <w:divBdr>
            <w:top w:val="none" w:sz="0" w:space="0" w:color="auto"/>
            <w:left w:val="none" w:sz="0" w:space="0" w:color="auto"/>
            <w:bottom w:val="none" w:sz="0" w:space="0" w:color="auto"/>
            <w:right w:val="none" w:sz="0" w:space="0" w:color="auto"/>
          </w:divBdr>
          <w:divsChild>
            <w:div w:id="1058554063">
              <w:marLeft w:val="0"/>
              <w:marRight w:val="0"/>
              <w:marTop w:val="0"/>
              <w:marBottom w:val="0"/>
              <w:divBdr>
                <w:top w:val="none" w:sz="0" w:space="0" w:color="auto"/>
                <w:left w:val="none" w:sz="0" w:space="0" w:color="auto"/>
                <w:bottom w:val="none" w:sz="0" w:space="0" w:color="auto"/>
                <w:right w:val="none" w:sz="0" w:space="0" w:color="auto"/>
              </w:divBdr>
              <w:divsChild>
                <w:div w:id="853614626">
                  <w:marLeft w:val="0"/>
                  <w:marRight w:val="1"/>
                  <w:marTop w:val="0"/>
                  <w:marBottom w:val="0"/>
                  <w:divBdr>
                    <w:top w:val="none" w:sz="0" w:space="0" w:color="auto"/>
                    <w:left w:val="none" w:sz="0" w:space="0" w:color="auto"/>
                    <w:bottom w:val="none" w:sz="0" w:space="0" w:color="auto"/>
                    <w:right w:val="none" w:sz="0" w:space="0" w:color="auto"/>
                  </w:divBdr>
                  <w:divsChild>
                    <w:div w:id="1484810716">
                      <w:marLeft w:val="0"/>
                      <w:marRight w:val="0"/>
                      <w:marTop w:val="0"/>
                      <w:marBottom w:val="0"/>
                      <w:divBdr>
                        <w:top w:val="none" w:sz="0" w:space="0" w:color="auto"/>
                        <w:left w:val="none" w:sz="0" w:space="0" w:color="auto"/>
                        <w:bottom w:val="none" w:sz="0" w:space="0" w:color="auto"/>
                        <w:right w:val="none" w:sz="0" w:space="0" w:color="auto"/>
                      </w:divBdr>
                      <w:divsChild>
                        <w:div w:id="248539376">
                          <w:marLeft w:val="0"/>
                          <w:marRight w:val="0"/>
                          <w:marTop w:val="0"/>
                          <w:marBottom w:val="0"/>
                          <w:divBdr>
                            <w:top w:val="none" w:sz="0" w:space="0" w:color="auto"/>
                            <w:left w:val="none" w:sz="0" w:space="0" w:color="auto"/>
                            <w:bottom w:val="none" w:sz="0" w:space="0" w:color="auto"/>
                            <w:right w:val="none" w:sz="0" w:space="0" w:color="auto"/>
                          </w:divBdr>
                          <w:divsChild>
                            <w:div w:id="574970283">
                              <w:marLeft w:val="0"/>
                              <w:marRight w:val="0"/>
                              <w:marTop w:val="120"/>
                              <w:marBottom w:val="360"/>
                              <w:divBdr>
                                <w:top w:val="none" w:sz="0" w:space="0" w:color="auto"/>
                                <w:left w:val="none" w:sz="0" w:space="0" w:color="auto"/>
                                <w:bottom w:val="none" w:sz="0" w:space="0" w:color="auto"/>
                                <w:right w:val="none" w:sz="0" w:space="0" w:color="auto"/>
                              </w:divBdr>
                              <w:divsChild>
                                <w:div w:id="906115787">
                                  <w:marLeft w:val="262"/>
                                  <w:marRight w:val="0"/>
                                  <w:marTop w:val="0"/>
                                  <w:marBottom w:val="0"/>
                                  <w:divBdr>
                                    <w:top w:val="none" w:sz="0" w:space="0" w:color="auto"/>
                                    <w:left w:val="none" w:sz="0" w:space="0" w:color="auto"/>
                                    <w:bottom w:val="none" w:sz="0" w:space="0" w:color="auto"/>
                                    <w:right w:val="none" w:sz="0" w:space="0" w:color="auto"/>
                                  </w:divBdr>
                                  <w:divsChild>
                                    <w:div w:id="234239828">
                                      <w:marLeft w:val="0"/>
                                      <w:marRight w:val="0"/>
                                      <w:marTop w:val="0"/>
                                      <w:marBottom w:val="0"/>
                                      <w:divBdr>
                                        <w:top w:val="none" w:sz="0" w:space="0" w:color="auto"/>
                                        <w:left w:val="none" w:sz="0" w:space="0" w:color="auto"/>
                                        <w:bottom w:val="none" w:sz="0" w:space="0" w:color="auto"/>
                                        <w:right w:val="none" w:sz="0" w:space="0" w:color="auto"/>
                                      </w:divBdr>
                                      <w:divsChild>
                                        <w:div w:id="20147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47126">
      <w:bodyDiv w:val="1"/>
      <w:marLeft w:val="0"/>
      <w:marRight w:val="0"/>
      <w:marTop w:val="0"/>
      <w:marBottom w:val="0"/>
      <w:divBdr>
        <w:top w:val="none" w:sz="0" w:space="0" w:color="auto"/>
        <w:left w:val="none" w:sz="0" w:space="0" w:color="auto"/>
        <w:bottom w:val="none" w:sz="0" w:space="0" w:color="auto"/>
        <w:right w:val="none" w:sz="0" w:space="0" w:color="auto"/>
      </w:divBdr>
      <w:divsChild>
        <w:div w:id="757212686">
          <w:marLeft w:val="0"/>
          <w:marRight w:val="0"/>
          <w:marTop w:val="0"/>
          <w:marBottom w:val="0"/>
          <w:divBdr>
            <w:top w:val="none" w:sz="0" w:space="0" w:color="auto"/>
            <w:left w:val="none" w:sz="0" w:space="0" w:color="auto"/>
            <w:bottom w:val="none" w:sz="0" w:space="0" w:color="auto"/>
            <w:right w:val="none" w:sz="0" w:space="0" w:color="auto"/>
          </w:divBdr>
          <w:divsChild>
            <w:div w:id="1290163477">
              <w:marLeft w:val="0"/>
              <w:marRight w:val="0"/>
              <w:marTop w:val="0"/>
              <w:marBottom w:val="0"/>
              <w:divBdr>
                <w:top w:val="none" w:sz="0" w:space="0" w:color="auto"/>
                <w:left w:val="none" w:sz="0" w:space="0" w:color="auto"/>
                <w:bottom w:val="none" w:sz="0" w:space="0" w:color="auto"/>
                <w:right w:val="none" w:sz="0" w:space="0" w:color="auto"/>
              </w:divBdr>
              <w:divsChild>
                <w:div w:id="10185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4685">
      <w:bodyDiv w:val="1"/>
      <w:marLeft w:val="0"/>
      <w:marRight w:val="0"/>
      <w:marTop w:val="0"/>
      <w:marBottom w:val="0"/>
      <w:divBdr>
        <w:top w:val="none" w:sz="0" w:space="0" w:color="auto"/>
        <w:left w:val="none" w:sz="0" w:space="0" w:color="auto"/>
        <w:bottom w:val="none" w:sz="0" w:space="0" w:color="auto"/>
        <w:right w:val="none" w:sz="0" w:space="0" w:color="auto"/>
      </w:divBdr>
    </w:div>
    <w:div w:id="1961959003">
      <w:bodyDiv w:val="1"/>
      <w:marLeft w:val="0"/>
      <w:marRight w:val="0"/>
      <w:marTop w:val="0"/>
      <w:marBottom w:val="0"/>
      <w:divBdr>
        <w:top w:val="none" w:sz="0" w:space="0" w:color="auto"/>
        <w:left w:val="none" w:sz="0" w:space="0" w:color="auto"/>
        <w:bottom w:val="none" w:sz="0" w:space="0" w:color="auto"/>
        <w:right w:val="none" w:sz="0" w:space="0" w:color="auto"/>
      </w:divBdr>
      <w:divsChild>
        <w:div w:id="478421935">
          <w:marLeft w:val="0"/>
          <w:marRight w:val="1"/>
          <w:marTop w:val="0"/>
          <w:marBottom w:val="0"/>
          <w:divBdr>
            <w:top w:val="none" w:sz="0" w:space="0" w:color="auto"/>
            <w:left w:val="none" w:sz="0" w:space="0" w:color="auto"/>
            <w:bottom w:val="none" w:sz="0" w:space="0" w:color="auto"/>
            <w:right w:val="none" w:sz="0" w:space="0" w:color="auto"/>
          </w:divBdr>
          <w:divsChild>
            <w:div w:id="1682705600">
              <w:marLeft w:val="0"/>
              <w:marRight w:val="0"/>
              <w:marTop w:val="0"/>
              <w:marBottom w:val="0"/>
              <w:divBdr>
                <w:top w:val="none" w:sz="0" w:space="0" w:color="auto"/>
                <w:left w:val="none" w:sz="0" w:space="0" w:color="auto"/>
                <w:bottom w:val="none" w:sz="0" w:space="0" w:color="auto"/>
                <w:right w:val="none" w:sz="0" w:space="0" w:color="auto"/>
              </w:divBdr>
              <w:divsChild>
                <w:div w:id="98572242">
                  <w:marLeft w:val="0"/>
                  <w:marRight w:val="1"/>
                  <w:marTop w:val="0"/>
                  <w:marBottom w:val="0"/>
                  <w:divBdr>
                    <w:top w:val="none" w:sz="0" w:space="0" w:color="auto"/>
                    <w:left w:val="none" w:sz="0" w:space="0" w:color="auto"/>
                    <w:bottom w:val="none" w:sz="0" w:space="0" w:color="auto"/>
                    <w:right w:val="none" w:sz="0" w:space="0" w:color="auto"/>
                  </w:divBdr>
                  <w:divsChild>
                    <w:div w:id="871528980">
                      <w:marLeft w:val="0"/>
                      <w:marRight w:val="0"/>
                      <w:marTop w:val="0"/>
                      <w:marBottom w:val="0"/>
                      <w:divBdr>
                        <w:top w:val="none" w:sz="0" w:space="0" w:color="auto"/>
                        <w:left w:val="none" w:sz="0" w:space="0" w:color="auto"/>
                        <w:bottom w:val="none" w:sz="0" w:space="0" w:color="auto"/>
                        <w:right w:val="none" w:sz="0" w:space="0" w:color="auto"/>
                      </w:divBdr>
                      <w:divsChild>
                        <w:div w:id="828444167">
                          <w:marLeft w:val="0"/>
                          <w:marRight w:val="0"/>
                          <w:marTop w:val="0"/>
                          <w:marBottom w:val="0"/>
                          <w:divBdr>
                            <w:top w:val="none" w:sz="0" w:space="0" w:color="auto"/>
                            <w:left w:val="none" w:sz="0" w:space="0" w:color="auto"/>
                            <w:bottom w:val="none" w:sz="0" w:space="0" w:color="auto"/>
                            <w:right w:val="none" w:sz="0" w:space="0" w:color="auto"/>
                          </w:divBdr>
                          <w:divsChild>
                            <w:div w:id="1556893112">
                              <w:marLeft w:val="0"/>
                              <w:marRight w:val="0"/>
                              <w:marTop w:val="120"/>
                              <w:marBottom w:val="360"/>
                              <w:divBdr>
                                <w:top w:val="none" w:sz="0" w:space="0" w:color="auto"/>
                                <w:left w:val="none" w:sz="0" w:space="0" w:color="auto"/>
                                <w:bottom w:val="none" w:sz="0" w:space="0" w:color="auto"/>
                                <w:right w:val="none" w:sz="0" w:space="0" w:color="auto"/>
                              </w:divBdr>
                              <w:divsChild>
                                <w:div w:id="601491616">
                                  <w:marLeft w:val="262"/>
                                  <w:marRight w:val="0"/>
                                  <w:marTop w:val="0"/>
                                  <w:marBottom w:val="0"/>
                                  <w:divBdr>
                                    <w:top w:val="none" w:sz="0" w:space="0" w:color="auto"/>
                                    <w:left w:val="none" w:sz="0" w:space="0" w:color="auto"/>
                                    <w:bottom w:val="none" w:sz="0" w:space="0" w:color="auto"/>
                                    <w:right w:val="none" w:sz="0" w:space="0" w:color="auto"/>
                                  </w:divBdr>
                                  <w:divsChild>
                                    <w:div w:id="951548569">
                                      <w:marLeft w:val="0"/>
                                      <w:marRight w:val="0"/>
                                      <w:marTop w:val="34"/>
                                      <w:marBottom w:val="34"/>
                                      <w:divBdr>
                                        <w:top w:val="none" w:sz="0" w:space="0" w:color="auto"/>
                                        <w:left w:val="none" w:sz="0" w:space="0" w:color="auto"/>
                                        <w:bottom w:val="none" w:sz="0" w:space="0" w:color="auto"/>
                                        <w:right w:val="none" w:sz="0" w:space="0" w:color="auto"/>
                                      </w:divBdr>
                                    </w:div>
                                    <w:div w:id="1013267855">
                                      <w:marLeft w:val="0"/>
                                      <w:marRight w:val="0"/>
                                      <w:marTop w:val="0"/>
                                      <w:marBottom w:val="0"/>
                                      <w:divBdr>
                                        <w:top w:val="none" w:sz="0" w:space="0" w:color="auto"/>
                                        <w:left w:val="none" w:sz="0" w:space="0" w:color="auto"/>
                                        <w:bottom w:val="none" w:sz="0" w:space="0" w:color="auto"/>
                                        <w:right w:val="none" w:sz="0" w:space="0" w:color="auto"/>
                                      </w:divBdr>
                                      <w:divsChild>
                                        <w:div w:id="18381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3654">
      <w:bodyDiv w:val="1"/>
      <w:marLeft w:val="0"/>
      <w:marRight w:val="0"/>
      <w:marTop w:val="0"/>
      <w:marBottom w:val="0"/>
      <w:divBdr>
        <w:top w:val="none" w:sz="0" w:space="0" w:color="auto"/>
        <w:left w:val="none" w:sz="0" w:space="0" w:color="auto"/>
        <w:bottom w:val="none" w:sz="0" w:space="0" w:color="auto"/>
        <w:right w:val="none" w:sz="0" w:space="0" w:color="auto"/>
      </w:divBdr>
      <w:divsChild>
        <w:div w:id="485627074">
          <w:marLeft w:val="0"/>
          <w:marRight w:val="1"/>
          <w:marTop w:val="0"/>
          <w:marBottom w:val="0"/>
          <w:divBdr>
            <w:top w:val="none" w:sz="0" w:space="0" w:color="auto"/>
            <w:left w:val="none" w:sz="0" w:space="0" w:color="auto"/>
            <w:bottom w:val="none" w:sz="0" w:space="0" w:color="auto"/>
            <w:right w:val="none" w:sz="0" w:space="0" w:color="auto"/>
          </w:divBdr>
          <w:divsChild>
            <w:div w:id="195122616">
              <w:marLeft w:val="0"/>
              <w:marRight w:val="0"/>
              <w:marTop w:val="0"/>
              <w:marBottom w:val="0"/>
              <w:divBdr>
                <w:top w:val="none" w:sz="0" w:space="0" w:color="auto"/>
                <w:left w:val="none" w:sz="0" w:space="0" w:color="auto"/>
                <w:bottom w:val="none" w:sz="0" w:space="0" w:color="auto"/>
                <w:right w:val="none" w:sz="0" w:space="0" w:color="auto"/>
              </w:divBdr>
              <w:divsChild>
                <w:div w:id="320810825">
                  <w:marLeft w:val="0"/>
                  <w:marRight w:val="1"/>
                  <w:marTop w:val="0"/>
                  <w:marBottom w:val="0"/>
                  <w:divBdr>
                    <w:top w:val="none" w:sz="0" w:space="0" w:color="auto"/>
                    <w:left w:val="none" w:sz="0" w:space="0" w:color="auto"/>
                    <w:bottom w:val="none" w:sz="0" w:space="0" w:color="auto"/>
                    <w:right w:val="none" w:sz="0" w:space="0" w:color="auto"/>
                  </w:divBdr>
                  <w:divsChild>
                    <w:div w:id="750464040">
                      <w:marLeft w:val="0"/>
                      <w:marRight w:val="0"/>
                      <w:marTop w:val="0"/>
                      <w:marBottom w:val="0"/>
                      <w:divBdr>
                        <w:top w:val="none" w:sz="0" w:space="0" w:color="auto"/>
                        <w:left w:val="none" w:sz="0" w:space="0" w:color="auto"/>
                        <w:bottom w:val="none" w:sz="0" w:space="0" w:color="auto"/>
                        <w:right w:val="none" w:sz="0" w:space="0" w:color="auto"/>
                      </w:divBdr>
                      <w:divsChild>
                        <w:div w:id="176165150">
                          <w:marLeft w:val="0"/>
                          <w:marRight w:val="0"/>
                          <w:marTop w:val="0"/>
                          <w:marBottom w:val="0"/>
                          <w:divBdr>
                            <w:top w:val="none" w:sz="0" w:space="0" w:color="auto"/>
                            <w:left w:val="none" w:sz="0" w:space="0" w:color="auto"/>
                            <w:bottom w:val="none" w:sz="0" w:space="0" w:color="auto"/>
                            <w:right w:val="none" w:sz="0" w:space="0" w:color="auto"/>
                          </w:divBdr>
                          <w:divsChild>
                            <w:div w:id="218976462">
                              <w:marLeft w:val="0"/>
                              <w:marRight w:val="0"/>
                              <w:marTop w:val="120"/>
                              <w:marBottom w:val="360"/>
                              <w:divBdr>
                                <w:top w:val="none" w:sz="0" w:space="0" w:color="auto"/>
                                <w:left w:val="none" w:sz="0" w:space="0" w:color="auto"/>
                                <w:bottom w:val="none" w:sz="0" w:space="0" w:color="auto"/>
                                <w:right w:val="none" w:sz="0" w:space="0" w:color="auto"/>
                              </w:divBdr>
                              <w:divsChild>
                                <w:div w:id="735974091">
                                  <w:marLeft w:val="0"/>
                                  <w:marRight w:val="0"/>
                                  <w:marTop w:val="0"/>
                                  <w:marBottom w:val="0"/>
                                  <w:divBdr>
                                    <w:top w:val="none" w:sz="0" w:space="0" w:color="auto"/>
                                    <w:left w:val="none" w:sz="0" w:space="0" w:color="auto"/>
                                    <w:bottom w:val="none" w:sz="0" w:space="0" w:color="auto"/>
                                    <w:right w:val="none" w:sz="0" w:space="0" w:color="auto"/>
                                  </w:divBdr>
                                  <w:divsChild>
                                    <w:div w:id="13046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255623">
      <w:bodyDiv w:val="1"/>
      <w:marLeft w:val="0"/>
      <w:marRight w:val="0"/>
      <w:marTop w:val="0"/>
      <w:marBottom w:val="0"/>
      <w:divBdr>
        <w:top w:val="none" w:sz="0" w:space="0" w:color="auto"/>
        <w:left w:val="none" w:sz="0" w:space="0" w:color="auto"/>
        <w:bottom w:val="none" w:sz="0" w:space="0" w:color="auto"/>
        <w:right w:val="none" w:sz="0" w:space="0" w:color="auto"/>
      </w:divBdr>
      <w:divsChild>
        <w:div w:id="534074544">
          <w:marLeft w:val="0"/>
          <w:marRight w:val="1"/>
          <w:marTop w:val="0"/>
          <w:marBottom w:val="0"/>
          <w:divBdr>
            <w:top w:val="none" w:sz="0" w:space="0" w:color="auto"/>
            <w:left w:val="none" w:sz="0" w:space="0" w:color="auto"/>
            <w:bottom w:val="none" w:sz="0" w:space="0" w:color="auto"/>
            <w:right w:val="none" w:sz="0" w:space="0" w:color="auto"/>
          </w:divBdr>
          <w:divsChild>
            <w:div w:id="1101024939">
              <w:marLeft w:val="0"/>
              <w:marRight w:val="0"/>
              <w:marTop w:val="0"/>
              <w:marBottom w:val="0"/>
              <w:divBdr>
                <w:top w:val="none" w:sz="0" w:space="0" w:color="auto"/>
                <w:left w:val="none" w:sz="0" w:space="0" w:color="auto"/>
                <w:bottom w:val="none" w:sz="0" w:space="0" w:color="auto"/>
                <w:right w:val="none" w:sz="0" w:space="0" w:color="auto"/>
              </w:divBdr>
              <w:divsChild>
                <w:div w:id="406271078">
                  <w:marLeft w:val="0"/>
                  <w:marRight w:val="1"/>
                  <w:marTop w:val="0"/>
                  <w:marBottom w:val="0"/>
                  <w:divBdr>
                    <w:top w:val="none" w:sz="0" w:space="0" w:color="auto"/>
                    <w:left w:val="none" w:sz="0" w:space="0" w:color="auto"/>
                    <w:bottom w:val="none" w:sz="0" w:space="0" w:color="auto"/>
                    <w:right w:val="none" w:sz="0" w:space="0" w:color="auto"/>
                  </w:divBdr>
                  <w:divsChild>
                    <w:div w:id="1914663231">
                      <w:marLeft w:val="0"/>
                      <w:marRight w:val="0"/>
                      <w:marTop w:val="0"/>
                      <w:marBottom w:val="0"/>
                      <w:divBdr>
                        <w:top w:val="none" w:sz="0" w:space="0" w:color="auto"/>
                        <w:left w:val="none" w:sz="0" w:space="0" w:color="auto"/>
                        <w:bottom w:val="none" w:sz="0" w:space="0" w:color="auto"/>
                        <w:right w:val="none" w:sz="0" w:space="0" w:color="auto"/>
                      </w:divBdr>
                      <w:divsChild>
                        <w:div w:id="2134639883">
                          <w:marLeft w:val="0"/>
                          <w:marRight w:val="0"/>
                          <w:marTop w:val="0"/>
                          <w:marBottom w:val="0"/>
                          <w:divBdr>
                            <w:top w:val="none" w:sz="0" w:space="0" w:color="auto"/>
                            <w:left w:val="none" w:sz="0" w:space="0" w:color="auto"/>
                            <w:bottom w:val="none" w:sz="0" w:space="0" w:color="auto"/>
                            <w:right w:val="none" w:sz="0" w:space="0" w:color="auto"/>
                          </w:divBdr>
                          <w:divsChild>
                            <w:div w:id="841092640">
                              <w:marLeft w:val="0"/>
                              <w:marRight w:val="0"/>
                              <w:marTop w:val="120"/>
                              <w:marBottom w:val="360"/>
                              <w:divBdr>
                                <w:top w:val="none" w:sz="0" w:space="0" w:color="auto"/>
                                <w:left w:val="none" w:sz="0" w:space="0" w:color="auto"/>
                                <w:bottom w:val="none" w:sz="0" w:space="0" w:color="auto"/>
                                <w:right w:val="none" w:sz="0" w:space="0" w:color="auto"/>
                              </w:divBdr>
                              <w:divsChild>
                                <w:div w:id="1015575338">
                                  <w:marLeft w:val="262"/>
                                  <w:marRight w:val="0"/>
                                  <w:marTop w:val="0"/>
                                  <w:marBottom w:val="0"/>
                                  <w:divBdr>
                                    <w:top w:val="none" w:sz="0" w:space="0" w:color="auto"/>
                                    <w:left w:val="none" w:sz="0" w:space="0" w:color="auto"/>
                                    <w:bottom w:val="none" w:sz="0" w:space="0" w:color="auto"/>
                                    <w:right w:val="none" w:sz="0" w:space="0" w:color="auto"/>
                                  </w:divBdr>
                                  <w:divsChild>
                                    <w:div w:id="963851306">
                                      <w:marLeft w:val="0"/>
                                      <w:marRight w:val="0"/>
                                      <w:marTop w:val="34"/>
                                      <w:marBottom w:val="34"/>
                                      <w:divBdr>
                                        <w:top w:val="none" w:sz="0" w:space="0" w:color="auto"/>
                                        <w:left w:val="none" w:sz="0" w:space="0" w:color="auto"/>
                                        <w:bottom w:val="none" w:sz="0" w:space="0" w:color="auto"/>
                                        <w:right w:val="none" w:sz="0" w:space="0" w:color="auto"/>
                                      </w:divBdr>
                                    </w:div>
                                    <w:div w:id="1926955046">
                                      <w:marLeft w:val="0"/>
                                      <w:marRight w:val="0"/>
                                      <w:marTop w:val="0"/>
                                      <w:marBottom w:val="0"/>
                                      <w:divBdr>
                                        <w:top w:val="none" w:sz="0" w:space="0" w:color="auto"/>
                                        <w:left w:val="none" w:sz="0" w:space="0" w:color="auto"/>
                                        <w:bottom w:val="none" w:sz="0" w:space="0" w:color="auto"/>
                                        <w:right w:val="none" w:sz="0" w:space="0" w:color="auto"/>
                                      </w:divBdr>
                                      <w:divsChild>
                                        <w:div w:id="1127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298167">
      <w:bodyDiv w:val="1"/>
      <w:marLeft w:val="0"/>
      <w:marRight w:val="0"/>
      <w:marTop w:val="0"/>
      <w:marBottom w:val="0"/>
      <w:divBdr>
        <w:top w:val="none" w:sz="0" w:space="0" w:color="auto"/>
        <w:left w:val="none" w:sz="0" w:space="0" w:color="auto"/>
        <w:bottom w:val="none" w:sz="0" w:space="0" w:color="auto"/>
        <w:right w:val="none" w:sz="0" w:space="0" w:color="auto"/>
      </w:divBdr>
      <w:divsChild>
        <w:div w:id="1513573314">
          <w:marLeft w:val="0"/>
          <w:marRight w:val="1"/>
          <w:marTop w:val="0"/>
          <w:marBottom w:val="0"/>
          <w:divBdr>
            <w:top w:val="none" w:sz="0" w:space="0" w:color="auto"/>
            <w:left w:val="none" w:sz="0" w:space="0" w:color="auto"/>
            <w:bottom w:val="none" w:sz="0" w:space="0" w:color="auto"/>
            <w:right w:val="none" w:sz="0" w:space="0" w:color="auto"/>
          </w:divBdr>
          <w:divsChild>
            <w:div w:id="1236823544">
              <w:marLeft w:val="0"/>
              <w:marRight w:val="0"/>
              <w:marTop w:val="0"/>
              <w:marBottom w:val="0"/>
              <w:divBdr>
                <w:top w:val="none" w:sz="0" w:space="0" w:color="auto"/>
                <w:left w:val="none" w:sz="0" w:space="0" w:color="auto"/>
                <w:bottom w:val="none" w:sz="0" w:space="0" w:color="auto"/>
                <w:right w:val="none" w:sz="0" w:space="0" w:color="auto"/>
              </w:divBdr>
              <w:divsChild>
                <w:div w:id="1856070171">
                  <w:marLeft w:val="0"/>
                  <w:marRight w:val="1"/>
                  <w:marTop w:val="0"/>
                  <w:marBottom w:val="0"/>
                  <w:divBdr>
                    <w:top w:val="none" w:sz="0" w:space="0" w:color="auto"/>
                    <w:left w:val="none" w:sz="0" w:space="0" w:color="auto"/>
                    <w:bottom w:val="none" w:sz="0" w:space="0" w:color="auto"/>
                    <w:right w:val="none" w:sz="0" w:space="0" w:color="auto"/>
                  </w:divBdr>
                  <w:divsChild>
                    <w:div w:id="2030645187">
                      <w:marLeft w:val="0"/>
                      <w:marRight w:val="0"/>
                      <w:marTop w:val="0"/>
                      <w:marBottom w:val="0"/>
                      <w:divBdr>
                        <w:top w:val="none" w:sz="0" w:space="0" w:color="auto"/>
                        <w:left w:val="none" w:sz="0" w:space="0" w:color="auto"/>
                        <w:bottom w:val="none" w:sz="0" w:space="0" w:color="auto"/>
                        <w:right w:val="none" w:sz="0" w:space="0" w:color="auto"/>
                      </w:divBdr>
                      <w:divsChild>
                        <w:div w:id="1671979491">
                          <w:marLeft w:val="0"/>
                          <w:marRight w:val="0"/>
                          <w:marTop w:val="0"/>
                          <w:marBottom w:val="0"/>
                          <w:divBdr>
                            <w:top w:val="none" w:sz="0" w:space="0" w:color="auto"/>
                            <w:left w:val="none" w:sz="0" w:space="0" w:color="auto"/>
                            <w:bottom w:val="none" w:sz="0" w:space="0" w:color="auto"/>
                            <w:right w:val="none" w:sz="0" w:space="0" w:color="auto"/>
                          </w:divBdr>
                          <w:divsChild>
                            <w:div w:id="765811768">
                              <w:marLeft w:val="0"/>
                              <w:marRight w:val="0"/>
                              <w:marTop w:val="120"/>
                              <w:marBottom w:val="360"/>
                              <w:divBdr>
                                <w:top w:val="none" w:sz="0" w:space="0" w:color="auto"/>
                                <w:left w:val="none" w:sz="0" w:space="0" w:color="auto"/>
                                <w:bottom w:val="none" w:sz="0" w:space="0" w:color="auto"/>
                                <w:right w:val="none" w:sz="0" w:space="0" w:color="auto"/>
                              </w:divBdr>
                              <w:divsChild>
                                <w:div w:id="1420903376">
                                  <w:marLeft w:val="262"/>
                                  <w:marRight w:val="0"/>
                                  <w:marTop w:val="0"/>
                                  <w:marBottom w:val="0"/>
                                  <w:divBdr>
                                    <w:top w:val="none" w:sz="0" w:space="0" w:color="auto"/>
                                    <w:left w:val="none" w:sz="0" w:space="0" w:color="auto"/>
                                    <w:bottom w:val="none" w:sz="0" w:space="0" w:color="auto"/>
                                    <w:right w:val="none" w:sz="0" w:space="0" w:color="auto"/>
                                  </w:divBdr>
                                  <w:divsChild>
                                    <w:div w:id="1835143678">
                                      <w:marLeft w:val="0"/>
                                      <w:marRight w:val="0"/>
                                      <w:marTop w:val="0"/>
                                      <w:marBottom w:val="0"/>
                                      <w:divBdr>
                                        <w:top w:val="none" w:sz="0" w:space="0" w:color="auto"/>
                                        <w:left w:val="none" w:sz="0" w:space="0" w:color="auto"/>
                                        <w:bottom w:val="none" w:sz="0" w:space="0" w:color="auto"/>
                                        <w:right w:val="none" w:sz="0" w:space="0" w:color="auto"/>
                                      </w:divBdr>
                                      <w:divsChild>
                                        <w:div w:id="177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34809">
      <w:bodyDiv w:val="1"/>
      <w:marLeft w:val="0"/>
      <w:marRight w:val="0"/>
      <w:marTop w:val="0"/>
      <w:marBottom w:val="0"/>
      <w:divBdr>
        <w:top w:val="none" w:sz="0" w:space="0" w:color="auto"/>
        <w:left w:val="none" w:sz="0" w:space="0" w:color="auto"/>
        <w:bottom w:val="none" w:sz="0" w:space="0" w:color="auto"/>
        <w:right w:val="none" w:sz="0" w:space="0" w:color="auto"/>
      </w:divBdr>
      <w:divsChild>
        <w:div w:id="622811269">
          <w:marLeft w:val="0"/>
          <w:marRight w:val="1"/>
          <w:marTop w:val="0"/>
          <w:marBottom w:val="0"/>
          <w:divBdr>
            <w:top w:val="none" w:sz="0" w:space="0" w:color="auto"/>
            <w:left w:val="none" w:sz="0" w:space="0" w:color="auto"/>
            <w:bottom w:val="none" w:sz="0" w:space="0" w:color="auto"/>
            <w:right w:val="none" w:sz="0" w:space="0" w:color="auto"/>
          </w:divBdr>
          <w:divsChild>
            <w:div w:id="264385931">
              <w:marLeft w:val="0"/>
              <w:marRight w:val="0"/>
              <w:marTop w:val="0"/>
              <w:marBottom w:val="0"/>
              <w:divBdr>
                <w:top w:val="none" w:sz="0" w:space="0" w:color="auto"/>
                <w:left w:val="none" w:sz="0" w:space="0" w:color="auto"/>
                <w:bottom w:val="none" w:sz="0" w:space="0" w:color="auto"/>
                <w:right w:val="none" w:sz="0" w:space="0" w:color="auto"/>
              </w:divBdr>
              <w:divsChild>
                <w:div w:id="827020761">
                  <w:marLeft w:val="0"/>
                  <w:marRight w:val="1"/>
                  <w:marTop w:val="0"/>
                  <w:marBottom w:val="0"/>
                  <w:divBdr>
                    <w:top w:val="none" w:sz="0" w:space="0" w:color="auto"/>
                    <w:left w:val="none" w:sz="0" w:space="0" w:color="auto"/>
                    <w:bottom w:val="none" w:sz="0" w:space="0" w:color="auto"/>
                    <w:right w:val="none" w:sz="0" w:space="0" w:color="auto"/>
                  </w:divBdr>
                  <w:divsChild>
                    <w:div w:id="547910402">
                      <w:marLeft w:val="0"/>
                      <w:marRight w:val="0"/>
                      <w:marTop w:val="0"/>
                      <w:marBottom w:val="0"/>
                      <w:divBdr>
                        <w:top w:val="none" w:sz="0" w:space="0" w:color="auto"/>
                        <w:left w:val="none" w:sz="0" w:space="0" w:color="auto"/>
                        <w:bottom w:val="none" w:sz="0" w:space="0" w:color="auto"/>
                        <w:right w:val="none" w:sz="0" w:space="0" w:color="auto"/>
                      </w:divBdr>
                      <w:divsChild>
                        <w:div w:id="2097944775">
                          <w:marLeft w:val="0"/>
                          <w:marRight w:val="0"/>
                          <w:marTop w:val="0"/>
                          <w:marBottom w:val="0"/>
                          <w:divBdr>
                            <w:top w:val="none" w:sz="0" w:space="0" w:color="auto"/>
                            <w:left w:val="none" w:sz="0" w:space="0" w:color="auto"/>
                            <w:bottom w:val="none" w:sz="0" w:space="0" w:color="auto"/>
                            <w:right w:val="none" w:sz="0" w:space="0" w:color="auto"/>
                          </w:divBdr>
                          <w:divsChild>
                            <w:div w:id="1094981226">
                              <w:marLeft w:val="0"/>
                              <w:marRight w:val="0"/>
                              <w:marTop w:val="120"/>
                              <w:marBottom w:val="360"/>
                              <w:divBdr>
                                <w:top w:val="none" w:sz="0" w:space="0" w:color="auto"/>
                                <w:left w:val="none" w:sz="0" w:space="0" w:color="auto"/>
                                <w:bottom w:val="none" w:sz="0" w:space="0" w:color="auto"/>
                                <w:right w:val="none" w:sz="0" w:space="0" w:color="auto"/>
                              </w:divBdr>
                              <w:divsChild>
                                <w:div w:id="167329237">
                                  <w:marLeft w:val="0"/>
                                  <w:marRight w:val="0"/>
                                  <w:marTop w:val="0"/>
                                  <w:marBottom w:val="0"/>
                                  <w:divBdr>
                                    <w:top w:val="none" w:sz="0" w:space="0" w:color="auto"/>
                                    <w:left w:val="none" w:sz="0" w:space="0" w:color="auto"/>
                                    <w:bottom w:val="none" w:sz="0" w:space="0" w:color="auto"/>
                                    <w:right w:val="none" w:sz="0" w:space="0" w:color="auto"/>
                                  </w:divBdr>
                                  <w:divsChild>
                                    <w:div w:id="11740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734976">
      <w:bodyDiv w:val="1"/>
      <w:marLeft w:val="0"/>
      <w:marRight w:val="0"/>
      <w:marTop w:val="0"/>
      <w:marBottom w:val="0"/>
      <w:divBdr>
        <w:top w:val="none" w:sz="0" w:space="0" w:color="auto"/>
        <w:left w:val="none" w:sz="0" w:space="0" w:color="auto"/>
        <w:bottom w:val="none" w:sz="0" w:space="0" w:color="auto"/>
        <w:right w:val="none" w:sz="0" w:space="0" w:color="auto"/>
      </w:divBdr>
    </w:div>
    <w:div w:id="2022779549">
      <w:bodyDiv w:val="1"/>
      <w:marLeft w:val="0"/>
      <w:marRight w:val="0"/>
      <w:marTop w:val="0"/>
      <w:marBottom w:val="0"/>
      <w:divBdr>
        <w:top w:val="none" w:sz="0" w:space="0" w:color="auto"/>
        <w:left w:val="none" w:sz="0" w:space="0" w:color="auto"/>
        <w:bottom w:val="none" w:sz="0" w:space="0" w:color="auto"/>
        <w:right w:val="none" w:sz="0" w:space="0" w:color="auto"/>
      </w:divBdr>
      <w:divsChild>
        <w:div w:id="2129280378">
          <w:marLeft w:val="0"/>
          <w:marRight w:val="1"/>
          <w:marTop w:val="0"/>
          <w:marBottom w:val="0"/>
          <w:divBdr>
            <w:top w:val="none" w:sz="0" w:space="0" w:color="auto"/>
            <w:left w:val="none" w:sz="0" w:space="0" w:color="auto"/>
            <w:bottom w:val="none" w:sz="0" w:space="0" w:color="auto"/>
            <w:right w:val="none" w:sz="0" w:space="0" w:color="auto"/>
          </w:divBdr>
          <w:divsChild>
            <w:div w:id="709842827">
              <w:marLeft w:val="0"/>
              <w:marRight w:val="0"/>
              <w:marTop w:val="0"/>
              <w:marBottom w:val="0"/>
              <w:divBdr>
                <w:top w:val="none" w:sz="0" w:space="0" w:color="auto"/>
                <w:left w:val="none" w:sz="0" w:space="0" w:color="auto"/>
                <w:bottom w:val="none" w:sz="0" w:space="0" w:color="auto"/>
                <w:right w:val="none" w:sz="0" w:space="0" w:color="auto"/>
              </w:divBdr>
              <w:divsChild>
                <w:div w:id="1769690132">
                  <w:marLeft w:val="0"/>
                  <w:marRight w:val="1"/>
                  <w:marTop w:val="0"/>
                  <w:marBottom w:val="0"/>
                  <w:divBdr>
                    <w:top w:val="none" w:sz="0" w:space="0" w:color="auto"/>
                    <w:left w:val="none" w:sz="0" w:space="0" w:color="auto"/>
                    <w:bottom w:val="none" w:sz="0" w:space="0" w:color="auto"/>
                    <w:right w:val="none" w:sz="0" w:space="0" w:color="auto"/>
                  </w:divBdr>
                  <w:divsChild>
                    <w:div w:id="1153254604">
                      <w:marLeft w:val="0"/>
                      <w:marRight w:val="0"/>
                      <w:marTop w:val="0"/>
                      <w:marBottom w:val="0"/>
                      <w:divBdr>
                        <w:top w:val="none" w:sz="0" w:space="0" w:color="auto"/>
                        <w:left w:val="none" w:sz="0" w:space="0" w:color="auto"/>
                        <w:bottom w:val="none" w:sz="0" w:space="0" w:color="auto"/>
                        <w:right w:val="none" w:sz="0" w:space="0" w:color="auto"/>
                      </w:divBdr>
                      <w:divsChild>
                        <w:div w:id="1054431637">
                          <w:marLeft w:val="0"/>
                          <w:marRight w:val="0"/>
                          <w:marTop w:val="0"/>
                          <w:marBottom w:val="0"/>
                          <w:divBdr>
                            <w:top w:val="none" w:sz="0" w:space="0" w:color="auto"/>
                            <w:left w:val="none" w:sz="0" w:space="0" w:color="auto"/>
                            <w:bottom w:val="none" w:sz="0" w:space="0" w:color="auto"/>
                            <w:right w:val="none" w:sz="0" w:space="0" w:color="auto"/>
                          </w:divBdr>
                          <w:divsChild>
                            <w:div w:id="1890334242">
                              <w:marLeft w:val="0"/>
                              <w:marRight w:val="0"/>
                              <w:marTop w:val="120"/>
                              <w:marBottom w:val="360"/>
                              <w:divBdr>
                                <w:top w:val="none" w:sz="0" w:space="0" w:color="auto"/>
                                <w:left w:val="none" w:sz="0" w:space="0" w:color="auto"/>
                                <w:bottom w:val="none" w:sz="0" w:space="0" w:color="auto"/>
                                <w:right w:val="none" w:sz="0" w:space="0" w:color="auto"/>
                              </w:divBdr>
                              <w:divsChild>
                                <w:div w:id="1662780586">
                                  <w:marLeft w:val="262"/>
                                  <w:marRight w:val="0"/>
                                  <w:marTop w:val="0"/>
                                  <w:marBottom w:val="0"/>
                                  <w:divBdr>
                                    <w:top w:val="none" w:sz="0" w:space="0" w:color="auto"/>
                                    <w:left w:val="none" w:sz="0" w:space="0" w:color="auto"/>
                                    <w:bottom w:val="none" w:sz="0" w:space="0" w:color="auto"/>
                                    <w:right w:val="none" w:sz="0" w:space="0" w:color="auto"/>
                                  </w:divBdr>
                                  <w:divsChild>
                                    <w:div w:id="1366323157">
                                      <w:marLeft w:val="0"/>
                                      <w:marRight w:val="0"/>
                                      <w:marTop w:val="34"/>
                                      <w:marBottom w:val="34"/>
                                      <w:divBdr>
                                        <w:top w:val="none" w:sz="0" w:space="0" w:color="auto"/>
                                        <w:left w:val="none" w:sz="0" w:space="0" w:color="auto"/>
                                        <w:bottom w:val="none" w:sz="0" w:space="0" w:color="auto"/>
                                        <w:right w:val="none" w:sz="0" w:space="0" w:color="auto"/>
                                      </w:divBdr>
                                    </w:div>
                                    <w:div w:id="1313294377">
                                      <w:marLeft w:val="0"/>
                                      <w:marRight w:val="0"/>
                                      <w:marTop w:val="0"/>
                                      <w:marBottom w:val="0"/>
                                      <w:divBdr>
                                        <w:top w:val="none" w:sz="0" w:space="0" w:color="auto"/>
                                        <w:left w:val="none" w:sz="0" w:space="0" w:color="auto"/>
                                        <w:bottom w:val="none" w:sz="0" w:space="0" w:color="auto"/>
                                        <w:right w:val="none" w:sz="0" w:space="0" w:color="auto"/>
                                      </w:divBdr>
                                      <w:divsChild>
                                        <w:div w:id="17037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10847">
      <w:bodyDiv w:val="1"/>
      <w:marLeft w:val="0"/>
      <w:marRight w:val="0"/>
      <w:marTop w:val="0"/>
      <w:marBottom w:val="0"/>
      <w:divBdr>
        <w:top w:val="none" w:sz="0" w:space="0" w:color="auto"/>
        <w:left w:val="none" w:sz="0" w:space="0" w:color="auto"/>
        <w:bottom w:val="none" w:sz="0" w:space="0" w:color="auto"/>
        <w:right w:val="none" w:sz="0" w:space="0" w:color="auto"/>
      </w:divBdr>
      <w:divsChild>
        <w:div w:id="178783592">
          <w:marLeft w:val="0"/>
          <w:marRight w:val="1"/>
          <w:marTop w:val="0"/>
          <w:marBottom w:val="0"/>
          <w:divBdr>
            <w:top w:val="none" w:sz="0" w:space="0" w:color="auto"/>
            <w:left w:val="none" w:sz="0" w:space="0" w:color="auto"/>
            <w:bottom w:val="none" w:sz="0" w:space="0" w:color="auto"/>
            <w:right w:val="none" w:sz="0" w:space="0" w:color="auto"/>
          </w:divBdr>
          <w:divsChild>
            <w:div w:id="2124879627">
              <w:marLeft w:val="0"/>
              <w:marRight w:val="0"/>
              <w:marTop w:val="0"/>
              <w:marBottom w:val="0"/>
              <w:divBdr>
                <w:top w:val="none" w:sz="0" w:space="0" w:color="auto"/>
                <w:left w:val="none" w:sz="0" w:space="0" w:color="auto"/>
                <w:bottom w:val="none" w:sz="0" w:space="0" w:color="auto"/>
                <w:right w:val="none" w:sz="0" w:space="0" w:color="auto"/>
              </w:divBdr>
              <w:divsChild>
                <w:div w:id="61681864">
                  <w:marLeft w:val="0"/>
                  <w:marRight w:val="1"/>
                  <w:marTop w:val="0"/>
                  <w:marBottom w:val="0"/>
                  <w:divBdr>
                    <w:top w:val="none" w:sz="0" w:space="0" w:color="auto"/>
                    <w:left w:val="none" w:sz="0" w:space="0" w:color="auto"/>
                    <w:bottom w:val="none" w:sz="0" w:space="0" w:color="auto"/>
                    <w:right w:val="none" w:sz="0" w:space="0" w:color="auto"/>
                  </w:divBdr>
                  <w:divsChild>
                    <w:div w:id="740760524">
                      <w:marLeft w:val="0"/>
                      <w:marRight w:val="0"/>
                      <w:marTop w:val="0"/>
                      <w:marBottom w:val="0"/>
                      <w:divBdr>
                        <w:top w:val="none" w:sz="0" w:space="0" w:color="auto"/>
                        <w:left w:val="none" w:sz="0" w:space="0" w:color="auto"/>
                        <w:bottom w:val="none" w:sz="0" w:space="0" w:color="auto"/>
                        <w:right w:val="none" w:sz="0" w:space="0" w:color="auto"/>
                      </w:divBdr>
                      <w:divsChild>
                        <w:div w:id="1520465889">
                          <w:marLeft w:val="0"/>
                          <w:marRight w:val="0"/>
                          <w:marTop w:val="0"/>
                          <w:marBottom w:val="0"/>
                          <w:divBdr>
                            <w:top w:val="none" w:sz="0" w:space="0" w:color="auto"/>
                            <w:left w:val="none" w:sz="0" w:space="0" w:color="auto"/>
                            <w:bottom w:val="none" w:sz="0" w:space="0" w:color="auto"/>
                            <w:right w:val="none" w:sz="0" w:space="0" w:color="auto"/>
                          </w:divBdr>
                          <w:divsChild>
                            <w:div w:id="1738094288">
                              <w:marLeft w:val="0"/>
                              <w:marRight w:val="0"/>
                              <w:marTop w:val="120"/>
                              <w:marBottom w:val="360"/>
                              <w:divBdr>
                                <w:top w:val="none" w:sz="0" w:space="0" w:color="auto"/>
                                <w:left w:val="none" w:sz="0" w:space="0" w:color="auto"/>
                                <w:bottom w:val="none" w:sz="0" w:space="0" w:color="auto"/>
                                <w:right w:val="none" w:sz="0" w:space="0" w:color="auto"/>
                              </w:divBdr>
                              <w:divsChild>
                                <w:div w:id="450250589">
                                  <w:marLeft w:val="262"/>
                                  <w:marRight w:val="0"/>
                                  <w:marTop w:val="0"/>
                                  <w:marBottom w:val="0"/>
                                  <w:divBdr>
                                    <w:top w:val="none" w:sz="0" w:space="0" w:color="auto"/>
                                    <w:left w:val="none" w:sz="0" w:space="0" w:color="auto"/>
                                    <w:bottom w:val="none" w:sz="0" w:space="0" w:color="auto"/>
                                    <w:right w:val="none" w:sz="0" w:space="0" w:color="auto"/>
                                  </w:divBdr>
                                  <w:divsChild>
                                    <w:div w:id="264848723">
                                      <w:marLeft w:val="0"/>
                                      <w:marRight w:val="0"/>
                                      <w:marTop w:val="34"/>
                                      <w:marBottom w:val="34"/>
                                      <w:divBdr>
                                        <w:top w:val="none" w:sz="0" w:space="0" w:color="auto"/>
                                        <w:left w:val="none" w:sz="0" w:space="0" w:color="auto"/>
                                        <w:bottom w:val="none" w:sz="0" w:space="0" w:color="auto"/>
                                        <w:right w:val="none" w:sz="0" w:space="0" w:color="auto"/>
                                      </w:divBdr>
                                    </w:div>
                                    <w:div w:id="1675910158">
                                      <w:marLeft w:val="0"/>
                                      <w:marRight w:val="0"/>
                                      <w:marTop w:val="0"/>
                                      <w:marBottom w:val="0"/>
                                      <w:divBdr>
                                        <w:top w:val="none" w:sz="0" w:space="0" w:color="auto"/>
                                        <w:left w:val="none" w:sz="0" w:space="0" w:color="auto"/>
                                        <w:bottom w:val="none" w:sz="0" w:space="0" w:color="auto"/>
                                        <w:right w:val="none" w:sz="0" w:space="0" w:color="auto"/>
                                      </w:divBdr>
                                      <w:divsChild>
                                        <w:div w:id="3631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143576">
      <w:bodyDiv w:val="1"/>
      <w:marLeft w:val="0"/>
      <w:marRight w:val="0"/>
      <w:marTop w:val="0"/>
      <w:marBottom w:val="0"/>
      <w:divBdr>
        <w:top w:val="none" w:sz="0" w:space="0" w:color="auto"/>
        <w:left w:val="none" w:sz="0" w:space="0" w:color="auto"/>
        <w:bottom w:val="none" w:sz="0" w:space="0" w:color="auto"/>
        <w:right w:val="none" w:sz="0" w:space="0" w:color="auto"/>
      </w:divBdr>
      <w:divsChild>
        <w:div w:id="949430875">
          <w:marLeft w:val="0"/>
          <w:marRight w:val="1"/>
          <w:marTop w:val="0"/>
          <w:marBottom w:val="0"/>
          <w:divBdr>
            <w:top w:val="none" w:sz="0" w:space="0" w:color="auto"/>
            <w:left w:val="none" w:sz="0" w:space="0" w:color="auto"/>
            <w:bottom w:val="none" w:sz="0" w:space="0" w:color="auto"/>
            <w:right w:val="none" w:sz="0" w:space="0" w:color="auto"/>
          </w:divBdr>
          <w:divsChild>
            <w:div w:id="1196310357">
              <w:marLeft w:val="0"/>
              <w:marRight w:val="0"/>
              <w:marTop w:val="0"/>
              <w:marBottom w:val="0"/>
              <w:divBdr>
                <w:top w:val="none" w:sz="0" w:space="0" w:color="auto"/>
                <w:left w:val="none" w:sz="0" w:space="0" w:color="auto"/>
                <w:bottom w:val="none" w:sz="0" w:space="0" w:color="auto"/>
                <w:right w:val="none" w:sz="0" w:space="0" w:color="auto"/>
              </w:divBdr>
              <w:divsChild>
                <w:div w:id="361518742">
                  <w:marLeft w:val="0"/>
                  <w:marRight w:val="1"/>
                  <w:marTop w:val="0"/>
                  <w:marBottom w:val="0"/>
                  <w:divBdr>
                    <w:top w:val="none" w:sz="0" w:space="0" w:color="auto"/>
                    <w:left w:val="none" w:sz="0" w:space="0" w:color="auto"/>
                    <w:bottom w:val="none" w:sz="0" w:space="0" w:color="auto"/>
                    <w:right w:val="none" w:sz="0" w:space="0" w:color="auto"/>
                  </w:divBdr>
                  <w:divsChild>
                    <w:div w:id="394010500">
                      <w:marLeft w:val="0"/>
                      <w:marRight w:val="0"/>
                      <w:marTop w:val="0"/>
                      <w:marBottom w:val="0"/>
                      <w:divBdr>
                        <w:top w:val="none" w:sz="0" w:space="0" w:color="auto"/>
                        <w:left w:val="none" w:sz="0" w:space="0" w:color="auto"/>
                        <w:bottom w:val="none" w:sz="0" w:space="0" w:color="auto"/>
                        <w:right w:val="none" w:sz="0" w:space="0" w:color="auto"/>
                      </w:divBdr>
                      <w:divsChild>
                        <w:div w:id="809983387">
                          <w:marLeft w:val="0"/>
                          <w:marRight w:val="0"/>
                          <w:marTop w:val="0"/>
                          <w:marBottom w:val="0"/>
                          <w:divBdr>
                            <w:top w:val="none" w:sz="0" w:space="0" w:color="auto"/>
                            <w:left w:val="none" w:sz="0" w:space="0" w:color="auto"/>
                            <w:bottom w:val="none" w:sz="0" w:space="0" w:color="auto"/>
                            <w:right w:val="none" w:sz="0" w:space="0" w:color="auto"/>
                          </w:divBdr>
                          <w:divsChild>
                            <w:div w:id="130513900">
                              <w:marLeft w:val="0"/>
                              <w:marRight w:val="0"/>
                              <w:marTop w:val="120"/>
                              <w:marBottom w:val="360"/>
                              <w:divBdr>
                                <w:top w:val="none" w:sz="0" w:space="0" w:color="auto"/>
                                <w:left w:val="none" w:sz="0" w:space="0" w:color="auto"/>
                                <w:bottom w:val="none" w:sz="0" w:space="0" w:color="auto"/>
                                <w:right w:val="none" w:sz="0" w:space="0" w:color="auto"/>
                              </w:divBdr>
                              <w:divsChild>
                                <w:div w:id="1823768251">
                                  <w:marLeft w:val="262"/>
                                  <w:marRight w:val="0"/>
                                  <w:marTop w:val="0"/>
                                  <w:marBottom w:val="0"/>
                                  <w:divBdr>
                                    <w:top w:val="none" w:sz="0" w:space="0" w:color="auto"/>
                                    <w:left w:val="none" w:sz="0" w:space="0" w:color="auto"/>
                                    <w:bottom w:val="none" w:sz="0" w:space="0" w:color="auto"/>
                                    <w:right w:val="none" w:sz="0" w:space="0" w:color="auto"/>
                                  </w:divBdr>
                                  <w:divsChild>
                                    <w:div w:id="733772498">
                                      <w:marLeft w:val="0"/>
                                      <w:marRight w:val="0"/>
                                      <w:marTop w:val="34"/>
                                      <w:marBottom w:val="34"/>
                                      <w:divBdr>
                                        <w:top w:val="none" w:sz="0" w:space="0" w:color="auto"/>
                                        <w:left w:val="none" w:sz="0" w:space="0" w:color="auto"/>
                                        <w:bottom w:val="none" w:sz="0" w:space="0" w:color="auto"/>
                                        <w:right w:val="none" w:sz="0" w:space="0" w:color="auto"/>
                                      </w:divBdr>
                                    </w:div>
                                    <w:div w:id="1151018116">
                                      <w:marLeft w:val="0"/>
                                      <w:marRight w:val="0"/>
                                      <w:marTop w:val="0"/>
                                      <w:marBottom w:val="0"/>
                                      <w:divBdr>
                                        <w:top w:val="none" w:sz="0" w:space="0" w:color="auto"/>
                                        <w:left w:val="none" w:sz="0" w:space="0" w:color="auto"/>
                                        <w:bottom w:val="none" w:sz="0" w:space="0" w:color="auto"/>
                                        <w:right w:val="none" w:sz="0" w:space="0" w:color="auto"/>
                                      </w:divBdr>
                                      <w:divsChild>
                                        <w:div w:id="17819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965764">
      <w:bodyDiv w:val="1"/>
      <w:marLeft w:val="0"/>
      <w:marRight w:val="0"/>
      <w:marTop w:val="0"/>
      <w:marBottom w:val="0"/>
      <w:divBdr>
        <w:top w:val="none" w:sz="0" w:space="0" w:color="auto"/>
        <w:left w:val="none" w:sz="0" w:space="0" w:color="auto"/>
        <w:bottom w:val="none" w:sz="0" w:space="0" w:color="auto"/>
        <w:right w:val="none" w:sz="0" w:space="0" w:color="auto"/>
      </w:divBdr>
      <w:divsChild>
        <w:div w:id="555432880">
          <w:marLeft w:val="0"/>
          <w:marRight w:val="1"/>
          <w:marTop w:val="0"/>
          <w:marBottom w:val="0"/>
          <w:divBdr>
            <w:top w:val="none" w:sz="0" w:space="0" w:color="auto"/>
            <w:left w:val="none" w:sz="0" w:space="0" w:color="auto"/>
            <w:bottom w:val="none" w:sz="0" w:space="0" w:color="auto"/>
            <w:right w:val="none" w:sz="0" w:space="0" w:color="auto"/>
          </w:divBdr>
          <w:divsChild>
            <w:div w:id="1970629333">
              <w:marLeft w:val="0"/>
              <w:marRight w:val="0"/>
              <w:marTop w:val="0"/>
              <w:marBottom w:val="0"/>
              <w:divBdr>
                <w:top w:val="none" w:sz="0" w:space="0" w:color="auto"/>
                <w:left w:val="none" w:sz="0" w:space="0" w:color="auto"/>
                <w:bottom w:val="none" w:sz="0" w:space="0" w:color="auto"/>
                <w:right w:val="none" w:sz="0" w:space="0" w:color="auto"/>
              </w:divBdr>
              <w:divsChild>
                <w:div w:id="1772125566">
                  <w:marLeft w:val="0"/>
                  <w:marRight w:val="1"/>
                  <w:marTop w:val="0"/>
                  <w:marBottom w:val="0"/>
                  <w:divBdr>
                    <w:top w:val="none" w:sz="0" w:space="0" w:color="auto"/>
                    <w:left w:val="none" w:sz="0" w:space="0" w:color="auto"/>
                    <w:bottom w:val="none" w:sz="0" w:space="0" w:color="auto"/>
                    <w:right w:val="none" w:sz="0" w:space="0" w:color="auto"/>
                  </w:divBdr>
                  <w:divsChild>
                    <w:div w:id="1239823666">
                      <w:marLeft w:val="0"/>
                      <w:marRight w:val="0"/>
                      <w:marTop w:val="0"/>
                      <w:marBottom w:val="0"/>
                      <w:divBdr>
                        <w:top w:val="none" w:sz="0" w:space="0" w:color="auto"/>
                        <w:left w:val="none" w:sz="0" w:space="0" w:color="auto"/>
                        <w:bottom w:val="none" w:sz="0" w:space="0" w:color="auto"/>
                        <w:right w:val="none" w:sz="0" w:space="0" w:color="auto"/>
                      </w:divBdr>
                      <w:divsChild>
                        <w:div w:id="1725173329">
                          <w:marLeft w:val="0"/>
                          <w:marRight w:val="0"/>
                          <w:marTop w:val="0"/>
                          <w:marBottom w:val="0"/>
                          <w:divBdr>
                            <w:top w:val="none" w:sz="0" w:space="0" w:color="auto"/>
                            <w:left w:val="none" w:sz="0" w:space="0" w:color="auto"/>
                            <w:bottom w:val="none" w:sz="0" w:space="0" w:color="auto"/>
                            <w:right w:val="none" w:sz="0" w:space="0" w:color="auto"/>
                          </w:divBdr>
                          <w:divsChild>
                            <w:div w:id="1774940404">
                              <w:marLeft w:val="0"/>
                              <w:marRight w:val="0"/>
                              <w:marTop w:val="120"/>
                              <w:marBottom w:val="360"/>
                              <w:divBdr>
                                <w:top w:val="none" w:sz="0" w:space="0" w:color="auto"/>
                                <w:left w:val="none" w:sz="0" w:space="0" w:color="auto"/>
                                <w:bottom w:val="none" w:sz="0" w:space="0" w:color="auto"/>
                                <w:right w:val="none" w:sz="0" w:space="0" w:color="auto"/>
                              </w:divBdr>
                              <w:divsChild>
                                <w:div w:id="318778417">
                                  <w:marLeft w:val="262"/>
                                  <w:marRight w:val="0"/>
                                  <w:marTop w:val="0"/>
                                  <w:marBottom w:val="0"/>
                                  <w:divBdr>
                                    <w:top w:val="none" w:sz="0" w:space="0" w:color="auto"/>
                                    <w:left w:val="none" w:sz="0" w:space="0" w:color="auto"/>
                                    <w:bottom w:val="none" w:sz="0" w:space="0" w:color="auto"/>
                                    <w:right w:val="none" w:sz="0" w:space="0" w:color="auto"/>
                                  </w:divBdr>
                                  <w:divsChild>
                                    <w:div w:id="1006205945">
                                      <w:marLeft w:val="0"/>
                                      <w:marRight w:val="0"/>
                                      <w:marTop w:val="34"/>
                                      <w:marBottom w:val="34"/>
                                      <w:divBdr>
                                        <w:top w:val="none" w:sz="0" w:space="0" w:color="auto"/>
                                        <w:left w:val="none" w:sz="0" w:space="0" w:color="auto"/>
                                        <w:bottom w:val="none" w:sz="0" w:space="0" w:color="auto"/>
                                        <w:right w:val="none" w:sz="0" w:space="0" w:color="auto"/>
                                      </w:divBdr>
                                    </w:div>
                                    <w:div w:id="1241481215">
                                      <w:marLeft w:val="0"/>
                                      <w:marRight w:val="0"/>
                                      <w:marTop w:val="0"/>
                                      <w:marBottom w:val="0"/>
                                      <w:divBdr>
                                        <w:top w:val="none" w:sz="0" w:space="0" w:color="auto"/>
                                        <w:left w:val="none" w:sz="0" w:space="0" w:color="auto"/>
                                        <w:bottom w:val="none" w:sz="0" w:space="0" w:color="auto"/>
                                        <w:right w:val="none" w:sz="0" w:space="0" w:color="auto"/>
                                      </w:divBdr>
                                      <w:divsChild>
                                        <w:div w:id="10315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6807">
      <w:bodyDiv w:val="1"/>
      <w:marLeft w:val="0"/>
      <w:marRight w:val="0"/>
      <w:marTop w:val="0"/>
      <w:marBottom w:val="0"/>
      <w:divBdr>
        <w:top w:val="none" w:sz="0" w:space="0" w:color="auto"/>
        <w:left w:val="none" w:sz="0" w:space="0" w:color="auto"/>
        <w:bottom w:val="none" w:sz="0" w:space="0" w:color="auto"/>
        <w:right w:val="none" w:sz="0" w:space="0" w:color="auto"/>
      </w:divBdr>
      <w:divsChild>
        <w:div w:id="373430864">
          <w:marLeft w:val="0"/>
          <w:marRight w:val="1"/>
          <w:marTop w:val="0"/>
          <w:marBottom w:val="0"/>
          <w:divBdr>
            <w:top w:val="none" w:sz="0" w:space="0" w:color="auto"/>
            <w:left w:val="none" w:sz="0" w:space="0" w:color="auto"/>
            <w:bottom w:val="none" w:sz="0" w:space="0" w:color="auto"/>
            <w:right w:val="none" w:sz="0" w:space="0" w:color="auto"/>
          </w:divBdr>
          <w:divsChild>
            <w:div w:id="798649819">
              <w:marLeft w:val="0"/>
              <w:marRight w:val="0"/>
              <w:marTop w:val="0"/>
              <w:marBottom w:val="0"/>
              <w:divBdr>
                <w:top w:val="none" w:sz="0" w:space="0" w:color="auto"/>
                <w:left w:val="none" w:sz="0" w:space="0" w:color="auto"/>
                <w:bottom w:val="none" w:sz="0" w:space="0" w:color="auto"/>
                <w:right w:val="none" w:sz="0" w:space="0" w:color="auto"/>
              </w:divBdr>
              <w:divsChild>
                <w:div w:id="1195654983">
                  <w:marLeft w:val="0"/>
                  <w:marRight w:val="1"/>
                  <w:marTop w:val="0"/>
                  <w:marBottom w:val="0"/>
                  <w:divBdr>
                    <w:top w:val="none" w:sz="0" w:space="0" w:color="auto"/>
                    <w:left w:val="none" w:sz="0" w:space="0" w:color="auto"/>
                    <w:bottom w:val="none" w:sz="0" w:space="0" w:color="auto"/>
                    <w:right w:val="none" w:sz="0" w:space="0" w:color="auto"/>
                  </w:divBdr>
                  <w:divsChild>
                    <w:div w:id="1501117406">
                      <w:marLeft w:val="0"/>
                      <w:marRight w:val="0"/>
                      <w:marTop w:val="0"/>
                      <w:marBottom w:val="0"/>
                      <w:divBdr>
                        <w:top w:val="none" w:sz="0" w:space="0" w:color="auto"/>
                        <w:left w:val="none" w:sz="0" w:space="0" w:color="auto"/>
                        <w:bottom w:val="none" w:sz="0" w:space="0" w:color="auto"/>
                        <w:right w:val="none" w:sz="0" w:space="0" w:color="auto"/>
                      </w:divBdr>
                      <w:divsChild>
                        <w:div w:id="1920678161">
                          <w:marLeft w:val="0"/>
                          <w:marRight w:val="0"/>
                          <w:marTop w:val="0"/>
                          <w:marBottom w:val="0"/>
                          <w:divBdr>
                            <w:top w:val="none" w:sz="0" w:space="0" w:color="auto"/>
                            <w:left w:val="none" w:sz="0" w:space="0" w:color="auto"/>
                            <w:bottom w:val="none" w:sz="0" w:space="0" w:color="auto"/>
                            <w:right w:val="none" w:sz="0" w:space="0" w:color="auto"/>
                          </w:divBdr>
                          <w:divsChild>
                            <w:div w:id="1776091326">
                              <w:marLeft w:val="0"/>
                              <w:marRight w:val="0"/>
                              <w:marTop w:val="120"/>
                              <w:marBottom w:val="360"/>
                              <w:divBdr>
                                <w:top w:val="none" w:sz="0" w:space="0" w:color="auto"/>
                                <w:left w:val="none" w:sz="0" w:space="0" w:color="auto"/>
                                <w:bottom w:val="none" w:sz="0" w:space="0" w:color="auto"/>
                                <w:right w:val="none" w:sz="0" w:space="0" w:color="auto"/>
                              </w:divBdr>
                              <w:divsChild>
                                <w:div w:id="1074233072">
                                  <w:marLeft w:val="262"/>
                                  <w:marRight w:val="0"/>
                                  <w:marTop w:val="0"/>
                                  <w:marBottom w:val="0"/>
                                  <w:divBdr>
                                    <w:top w:val="none" w:sz="0" w:space="0" w:color="auto"/>
                                    <w:left w:val="none" w:sz="0" w:space="0" w:color="auto"/>
                                    <w:bottom w:val="none" w:sz="0" w:space="0" w:color="auto"/>
                                    <w:right w:val="none" w:sz="0" w:space="0" w:color="auto"/>
                                  </w:divBdr>
                                  <w:divsChild>
                                    <w:div w:id="1617637137">
                                      <w:marLeft w:val="0"/>
                                      <w:marRight w:val="0"/>
                                      <w:marTop w:val="0"/>
                                      <w:marBottom w:val="0"/>
                                      <w:divBdr>
                                        <w:top w:val="none" w:sz="0" w:space="0" w:color="auto"/>
                                        <w:left w:val="none" w:sz="0" w:space="0" w:color="auto"/>
                                        <w:bottom w:val="none" w:sz="0" w:space="0" w:color="auto"/>
                                        <w:right w:val="none" w:sz="0" w:space="0" w:color="auto"/>
                                      </w:divBdr>
                                      <w:divsChild>
                                        <w:div w:id="6969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839057">
      <w:bodyDiv w:val="1"/>
      <w:marLeft w:val="0"/>
      <w:marRight w:val="0"/>
      <w:marTop w:val="0"/>
      <w:marBottom w:val="0"/>
      <w:divBdr>
        <w:top w:val="none" w:sz="0" w:space="0" w:color="auto"/>
        <w:left w:val="none" w:sz="0" w:space="0" w:color="auto"/>
        <w:bottom w:val="none" w:sz="0" w:space="0" w:color="auto"/>
        <w:right w:val="none" w:sz="0" w:space="0" w:color="auto"/>
      </w:divBdr>
      <w:divsChild>
        <w:div w:id="1719085302">
          <w:marLeft w:val="0"/>
          <w:marRight w:val="1"/>
          <w:marTop w:val="0"/>
          <w:marBottom w:val="0"/>
          <w:divBdr>
            <w:top w:val="none" w:sz="0" w:space="0" w:color="auto"/>
            <w:left w:val="none" w:sz="0" w:space="0" w:color="auto"/>
            <w:bottom w:val="none" w:sz="0" w:space="0" w:color="auto"/>
            <w:right w:val="none" w:sz="0" w:space="0" w:color="auto"/>
          </w:divBdr>
          <w:divsChild>
            <w:div w:id="62412151">
              <w:marLeft w:val="0"/>
              <w:marRight w:val="0"/>
              <w:marTop w:val="0"/>
              <w:marBottom w:val="0"/>
              <w:divBdr>
                <w:top w:val="none" w:sz="0" w:space="0" w:color="auto"/>
                <w:left w:val="none" w:sz="0" w:space="0" w:color="auto"/>
                <w:bottom w:val="none" w:sz="0" w:space="0" w:color="auto"/>
                <w:right w:val="none" w:sz="0" w:space="0" w:color="auto"/>
              </w:divBdr>
              <w:divsChild>
                <w:div w:id="1833065722">
                  <w:marLeft w:val="0"/>
                  <w:marRight w:val="1"/>
                  <w:marTop w:val="0"/>
                  <w:marBottom w:val="0"/>
                  <w:divBdr>
                    <w:top w:val="none" w:sz="0" w:space="0" w:color="auto"/>
                    <w:left w:val="none" w:sz="0" w:space="0" w:color="auto"/>
                    <w:bottom w:val="none" w:sz="0" w:space="0" w:color="auto"/>
                    <w:right w:val="none" w:sz="0" w:space="0" w:color="auto"/>
                  </w:divBdr>
                  <w:divsChild>
                    <w:div w:id="1926961947">
                      <w:marLeft w:val="0"/>
                      <w:marRight w:val="0"/>
                      <w:marTop w:val="0"/>
                      <w:marBottom w:val="0"/>
                      <w:divBdr>
                        <w:top w:val="none" w:sz="0" w:space="0" w:color="auto"/>
                        <w:left w:val="none" w:sz="0" w:space="0" w:color="auto"/>
                        <w:bottom w:val="none" w:sz="0" w:space="0" w:color="auto"/>
                        <w:right w:val="none" w:sz="0" w:space="0" w:color="auto"/>
                      </w:divBdr>
                      <w:divsChild>
                        <w:div w:id="1278874041">
                          <w:marLeft w:val="0"/>
                          <w:marRight w:val="0"/>
                          <w:marTop w:val="0"/>
                          <w:marBottom w:val="0"/>
                          <w:divBdr>
                            <w:top w:val="none" w:sz="0" w:space="0" w:color="auto"/>
                            <w:left w:val="none" w:sz="0" w:space="0" w:color="auto"/>
                            <w:bottom w:val="none" w:sz="0" w:space="0" w:color="auto"/>
                            <w:right w:val="none" w:sz="0" w:space="0" w:color="auto"/>
                          </w:divBdr>
                          <w:divsChild>
                            <w:div w:id="179971994">
                              <w:marLeft w:val="0"/>
                              <w:marRight w:val="0"/>
                              <w:marTop w:val="120"/>
                              <w:marBottom w:val="360"/>
                              <w:divBdr>
                                <w:top w:val="none" w:sz="0" w:space="0" w:color="auto"/>
                                <w:left w:val="none" w:sz="0" w:space="0" w:color="auto"/>
                                <w:bottom w:val="none" w:sz="0" w:space="0" w:color="auto"/>
                                <w:right w:val="none" w:sz="0" w:space="0" w:color="auto"/>
                              </w:divBdr>
                              <w:divsChild>
                                <w:div w:id="530652899">
                                  <w:marLeft w:val="262"/>
                                  <w:marRight w:val="0"/>
                                  <w:marTop w:val="0"/>
                                  <w:marBottom w:val="0"/>
                                  <w:divBdr>
                                    <w:top w:val="none" w:sz="0" w:space="0" w:color="auto"/>
                                    <w:left w:val="none" w:sz="0" w:space="0" w:color="auto"/>
                                    <w:bottom w:val="none" w:sz="0" w:space="0" w:color="auto"/>
                                    <w:right w:val="none" w:sz="0" w:space="0" w:color="auto"/>
                                  </w:divBdr>
                                  <w:divsChild>
                                    <w:div w:id="1983735105">
                                      <w:marLeft w:val="0"/>
                                      <w:marRight w:val="0"/>
                                      <w:marTop w:val="0"/>
                                      <w:marBottom w:val="0"/>
                                      <w:divBdr>
                                        <w:top w:val="none" w:sz="0" w:space="0" w:color="auto"/>
                                        <w:left w:val="none" w:sz="0" w:space="0" w:color="auto"/>
                                        <w:bottom w:val="none" w:sz="0" w:space="0" w:color="auto"/>
                                        <w:right w:val="none" w:sz="0" w:space="0" w:color="auto"/>
                                      </w:divBdr>
                                      <w:divsChild>
                                        <w:div w:id="7311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849590">
      <w:bodyDiv w:val="1"/>
      <w:marLeft w:val="0"/>
      <w:marRight w:val="0"/>
      <w:marTop w:val="0"/>
      <w:marBottom w:val="0"/>
      <w:divBdr>
        <w:top w:val="none" w:sz="0" w:space="0" w:color="auto"/>
        <w:left w:val="none" w:sz="0" w:space="0" w:color="auto"/>
        <w:bottom w:val="none" w:sz="0" w:space="0" w:color="auto"/>
        <w:right w:val="none" w:sz="0" w:space="0" w:color="auto"/>
      </w:divBdr>
      <w:divsChild>
        <w:div w:id="766341648">
          <w:marLeft w:val="0"/>
          <w:marRight w:val="1"/>
          <w:marTop w:val="0"/>
          <w:marBottom w:val="0"/>
          <w:divBdr>
            <w:top w:val="none" w:sz="0" w:space="0" w:color="auto"/>
            <w:left w:val="none" w:sz="0" w:space="0" w:color="auto"/>
            <w:bottom w:val="none" w:sz="0" w:space="0" w:color="auto"/>
            <w:right w:val="none" w:sz="0" w:space="0" w:color="auto"/>
          </w:divBdr>
          <w:divsChild>
            <w:div w:id="1805123942">
              <w:marLeft w:val="0"/>
              <w:marRight w:val="0"/>
              <w:marTop w:val="0"/>
              <w:marBottom w:val="0"/>
              <w:divBdr>
                <w:top w:val="none" w:sz="0" w:space="0" w:color="auto"/>
                <w:left w:val="none" w:sz="0" w:space="0" w:color="auto"/>
                <w:bottom w:val="none" w:sz="0" w:space="0" w:color="auto"/>
                <w:right w:val="none" w:sz="0" w:space="0" w:color="auto"/>
              </w:divBdr>
              <w:divsChild>
                <w:div w:id="1489437809">
                  <w:marLeft w:val="0"/>
                  <w:marRight w:val="1"/>
                  <w:marTop w:val="0"/>
                  <w:marBottom w:val="0"/>
                  <w:divBdr>
                    <w:top w:val="none" w:sz="0" w:space="0" w:color="auto"/>
                    <w:left w:val="none" w:sz="0" w:space="0" w:color="auto"/>
                    <w:bottom w:val="none" w:sz="0" w:space="0" w:color="auto"/>
                    <w:right w:val="none" w:sz="0" w:space="0" w:color="auto"/>
                  </w:divBdr>
                  <w:divsChild>
                    <w:div w:id="2142263925">
                      <w:marLeft w:val="0"/>
                      <w:marRight w:val="0"/>
                      <w:marTop w:val="0"/>
                      <w:marBottom w:val="0"/>
                      <w:divBdr>
                        <w:top w:val="none" w:sz="0" w:space="0" w:color="auto"/>
                        <w:left w:val="none" w:sz="0" w:space="0" w:color="auto"/>
                        <w:bottom w:val="none" w:sz="0" w:space="0" w:color="auto"/>
                        <w:right w:val="none" w:sz="0" w:space="0" w:color="auto"/>
                      </w:divBdr>
                      <w:divsChild>
                        <w:div w:id="715202739">
                          <w:marLeft w:val="0"/>
                          <w:marRight w:val="0"/>
                          <w:marTop w:val="0"/>
                          <w:marBottom w:val="0"/>
                          <w:divBdr>
                            <w:top w:val="none" w:sz="0" w:space="0" w:color="auto"/>
                            <w:left w:val="none" w:sz="0" w:space="0" w:color="auto"/>
                            <w:bottom w:val="none" w:sz="0" w:space="0" w:color="auto"/>
                            <w:right w:val="none" w:sz="0" w:space="0" w:color="auto"/>
                          </w:divBdr>
                          <w:divsChild>
                            <w:div w:id="1088648331">
                              <w:marLeft w:val="0"/>
                              <w:marRight w:val="0"/>
                              <w:marTop w:val="120"/>
                              <w:marBottom w:val="360"/>
                              <w:divBdr>
                                <w:top w:val="none" w:sz="0" w:space="0" w:color="auto"/>
                                <w:left w:val="none" w:sz="0" w:space="0" w:color="auto"/>
                                <w:bottom w:val="none" w:sz="0" w:space="0" w:color="auto"/>
                                <w:right w:val="none" w:sz="0" w:space="0" w:color="auto"/>
                              </w:divBdr>
                              <w:divsChild>
                                <w:div w:id="2008899372">
                                  <w:marLeft w:val="0"/>
                                  <w:marRight w:val="0"/>
                                  <w:marTop w:val="0"/>
                                  <w:marBottom w:val="0"/>
                                  <w:divBdr>
                                    <w:top w:val="none" w:sz="0" w:space="0" w:color="auto"/>
                                    <w:left w:val="none" w:sz="0" w:space="0" w:color="auto"/>
                                    <w:bottom w:val="none" w:sz="0" w:space="0" w:color="auto"/>
                                    <w:right w:val="none" w:sz="0" w:space="0" w:color="auto"/>
                                  </w:divBdr>
                                  <w:divsChild>
                                    <w:div w:id="1464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211779">
      <w:bodyDiv w:val="1"/>
      <w:marLeft w:val="0"/>
      <w:marRight w:val="0"/>
      <w:marTop w:val="0"/>
      <w:marBottom w:val="0"/>
      <w:divBdr>
        <w:top w:val="none" w:sz="0" w:space="0" w:color="auto"/>
        <w:left w:val="none" w:sz="0" w:space="0" w:color="auto"/>
        <w:bottom w:val="none" w:sz="0" w:space="0" w:color="auto"/>
        <w:right w:val="none" w:sz="0" w:space="0" w:color="auto"/>
      </w:divBdr>
    </w:div>
    <w:div w:id="2084176790">
      <w:bodyDiv w:val="1"/>
      <w:marLeft w:val="0"/>
      <w:marRight w:val="0"/>
      <w:marTop w:val="0"/>
      <w:marBottom w:val="0"/>
      <w:divBdr>
        <w:top w:val="none" w:sz="0" w:space="0" w:color="auto"/>
        <w:left w:val="none" w:sz="0" w:space="0" w:color="auto"/>
        <w:bottom w:val="none" w:sz="0" w:space="0" w:color="auto"/>
        <w:right w:val="none" w:sz="0" w:space="0" w:color="auto"/>
      </w:divBdr>
    </w:div>
    <w:div w:id="2085566915">
      <w:bodyDiv w:val="1"/>
      <w:marLeft w:val="0"/>
      <w:marRight w:val="0"/>
      <w:marTop w:val="0"/>
      <w:marBottom w:val="0"/>
      <w:divBdr>
        <w:top w:val="none" w:sz="0" w:space="0" w:color="auto"/>
        <w:left w:val="none" w:sz="0" w:space="0" w:color="auto"/>
        <w:bottom w:val="none" w:sz="0" w:space="0" w:color="auto"/>
        <w:right w:val="none" w:sz="0" w:space="0" w:color="auto"/>
      </w:divBdr>
    </w:div>
    <w:div w:id="2088838504">
      <w:bodyDiv w:val="1"/>
      <w:marLeft w:val="0"/>
      <w:marRight w:val="0"/>
      <w:marTop w:val="0"/>
      <w:marBottom w:val="0"/>
      <w:divBdr>
        <w:top w:val="none" w:sz="0" w:space="0" w:color="auto"/>
        <w:left w:val="none" w:sz="0" w:space="0" w:color="auto"/>
        <w:bottom w:val="none" w:sz="0" w:space="0" w:color="auto"/>
        <w:right w:val="none" w:sz="0" w:space="0" w:color="auto"/>
      </w:divBdr>
      <w:divsChild>
        <w:div w:id="923757092">
          <w:marLeft w:val="0"/>
          <w:marRight w:val="1"/>
          <w:marTop w:val="0"/>
          <w:marBottom w:val="0"/>
          <w:divBdr>
            <w:top w:val="none" w:sz="0" w:space="0" w:color="auto"/>
            <w:left w:val="none" w:sz="0" w:space="0" w:color="auto"/>
            <w:bottom w:val="none" w:sz="0" w:space="0" w:color="auto"/>
            <w:right w:val="none" w:sz="0" w:space="0" w:color="auto"/>
          </w:divBdr>
          <w:divsChild>
            <w:div w:id="1414666530">
              <w:marLeft w:val="0"/>
              <w:marRight w:val="0"/>
              <w:marTop w:val="0"/>
              <w:marBottom w:val="0"/>
              <w:divBdr>
                <w:top w:val="none" w:sz="0" w:space="0" w:color="auto"/>
                <w:left w:val="none" w:sz="0" w:space="0" w:color="auto"/>
                <w:bottom w:val="none" w:sz="0" w:space="0" w:color="auto"/>
                <w:right w:val="none" w:sz="0" w:space="0" w:color="auto"/>
              </w:divBdr>
              <w:divsChild>
                <w:div w:id="2050570813">
                  <w:marLeft w:val="0"/>
                  <w:marRight w:val="1"/>
                  <w:marTop w:val="0"/>
                  <w:marBottom w:val="0"/>
                  <w:divBdr>
                    <w:top w:val="none" w:sz="0" w:space="0" w:color="auto"/>
                    <w:left w:val="none" w:sz="0" w:space="0" w:color="auto"/>
                    <w:bottom w:val="none" w:sz="0" w:space="0" w:color="auto"/>
                    <w:right w:val="none" w:sz="0" w:space="0" w:color="auto"/>
                  </w:divBdr>
                  <w:divsChild>
                    <w:div w:id="869418816">
                      <w:marLeft w:val="0"/>
                      <w:marRight w:val="0"/>
                      <w:marTop w:val="0"/>
                      <w:marBottom w:val="0"/>
                      <w:divBdr>
                        <w:top w:val="none" w:sz="0" w:space="0" w:color="auto"/>
                        <w:left w:val="none" w:sz="0" w:space="0" w:color="auto"/>
                        <w:bottom w:val="none" w:sz="0" w:space="0" w:color="auto"/>
                        <w:right w:val="none" w:sz="0" w:space="0" w:color="auto"/>
                      </w:divBdr>
                      <w:divsChild>
                        <w:div w:id="241108223">
                          <w:marLeft w:val="0"/>
                          <w:marRight w:val="0"/>
                          <w:marTop w:val="0"/>
                          <w:marBottom w:val="0"/>
                          <w:divBdr>
                            <w:top w:val="none" w:sz="0" w:space="0" w:color="auto"/>
                            <w:left w:val="none" w:sz="0" w:space="0" w:color="auto"/>
                            <w:bottom w:val="none" w:sz="0" w:space="0" w:color="auto"/>
                            <w:right w:val="none" w:sz="0" w:space="0" w:color="auto"/>
                          </w:divBdr>
                          <w:divsChild>
                            <w:div w:id="1367825588">
                              <w:marLeft w:val="0"/>
                              <w:marRight w:val="0"/>
                              <w:marTop w:val="120"/>
                              <w:marBottom w:val="360"/>
                              <w:divBdr>
                                <w:top w:val="none" w:sz="0" w:space="0" w:color="auto"/>
                                <w:left w:val="none" w:sz="0" w:space="0" w:color="auto"/>
                                <w:bottom w:val="none" w:sz="0" w:space="0" w:color="auto"/>
                                <w:right w:val="none" w:sz="0" w:space="0" w:color="auto"/>
                              </w:divBdr>
                              <w:divsChild>
                                <w:div w:id="538517745">
                                  <w:marLeft w:val="262"/>
                                  <w:marRight w:val="0"/>
                                  <w:marTop w:val="0"/>
                                  <w:marBottom w:val="0"/>
                                  <w:divBdr>
                                    <w:top w:val="none" w:sz="0" w:space="0" w:color="auto"/>
                                    <w:left w:val="none" w:sz="0" w:space="0" w:color="auto"/>
                                    <w:bottom w:val="none" w:sz="0" w:space="0" w:color="auto"/>
                                    <w:right w:val="none" w:sz="0" w:space="0" w:color="auto"/>
                                  </w:divBdr>
                                  <w:divsChild>
                                    <w:div w:id="690767948">
                                      <w:marLeft w:val="0"/>
                                      <w:marRight w:val="0"/>
                                      <w:marTop w:val="34"/>
                                      <w:marBottom w:val="34"/>
                                      <w:divBdr>
                                        <w:top w:val="none" w:sz="0" w:space="0" w:color="auto"/>
                                        <w:left w:val="none" w:sz="0" w:space="0" w:color="auto"/>
                                        <w:bottom w:val="none" w:sz="0" w:space="0" w:color="auto"/>
                                        <w:right w:val="none" w:sz="0" w:space="0" w:color="auto"/>
                                      </w:divBdr>
                                    </w:div>
                                    <w:div w:id="275259712">
                                      <w:marLeft w:val="0"/>
                                      <w:marRight w:val="0"/>
                                      <w:marTop w:val="0"/>
                                      <w:marBottom w:val="0"/>
                                      <w:divBdr>
                                        <w:top w:val="none" w:sz="0" w:space="0" w:color="auto"/>
                                        <w:left w:val="none" w:sz="0" w:space="0" w:color="auto"/>
                                        <w:bottom w:val="none" w:sz="0" w:space="0" w:color="auto"/>
                                        <w:right w:val="none" w:sz="0" w:space="0" w:color="auto"/>
                                      </w:divBdr>
                                      <w:divsChild>
                                        <w:div w:id="4706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962063">
      <w:bodyDiv w:val="1"/>
      <w:marLeft w:val="0"/>
      <w:marRight w:val="0"/>
      <w:marTop w:val="0"/>
      <w:marBottom w:val="0"/>
      <w:divBdr>
        <w:top w:val="none" w:sz="0" w:space="0" w:color="auto"/>
        <w:left w:val="none" w:sz="0" w:space="0" w:color="auto"/>
        <w:bottom w:val="none" w:sz="0" w:space="0" w:color="auto"/>
        <w:right w:val="none" w:sz="0" w:space="0" w:color="auto"/>
      </w:divBdr>
      <w:divsChild>
        <w:div w:id="2106881746">
          <w:marLeft w:val="0"/>
          <w:marRight w:val="1"/>
          <w:marTop w:val="0"/>
          <w:marBottom w:val="0"/>
          <w:divBdr>
            <w:top w:val="none" w:sz="0" w:space="0" w:color="auto"/>
            <w:left w:val="none" w:sz="0" w:space="0" w:color="auto"/>
            <w:bottom w:val="none" w:sz="0" w:space="0" w:color="auto"/>
            <w:right w:val="none" w:sz="0" w:space="0" w:color="auto"/>
          </w:divBdr>
          <w:divsChild>
            <w:div w:id="829515479">
              <w:marLeft w:val="0"/>
              <w:marRight w:val="0"/>
              <w:marTop w:val="0"/>
              <w:marBottom w:val="0"/>
              <w:divBdr>
                <w:top w:val="none" w:sz="0" w:space="0" w:color="auto"/>
                <w:left w:val="none" w:sz="0" w:space="0" w:color="auto"/>
                <w:bottom w:val="none" w:sz="0" w:space="0" w:color="auto"/>
                <w:right w:val="none" w:sz="0" w:space="0" w:color="auto"/>
              </w:divBdr>
              <w:divsChild>
                <w:div w:id="383453649">
                  <w:marLeft w:val="0"/>
                  <w:marRight w:val="1"/>
                  <w:marTop w:val="0"/>
                  <w:marBottom w:val="0"/>
                  <w:divBdr>
                    <w:top w:val="none" w:sz="0" w:space="0" w:color="auto"/>
                    <w:left w:val="none" w:sz="0" w:space="0" w:color="auto"/>
                    <w:bottom w:val="none" w:sz="0" w:space="0" w:color="auto"/>
                    <w:right w:val="none" w:sz="0" w:space="0" w:color="auto"/>
                  </w:divBdr>
                  <w:divsChild>
                    <w:div w:id="1114978759">
                      <w:marLeft w:val="0"/>
                      <w:marRight w:val="0"/>
                      <w:marTop w:val="0"/>
                      <w:marBottom w:val="0"/>
                      <w:divBdr>
                        <w:top w:val="none" w:sz="0" w:space="0" w:color="auto"/>
                        <w:left w:val="none" w:sz="0" w:space="0" w:color="auto"/>
                        <w:bottom w:val="none" w:sz="0" w:space="0" w:color="auto"/>
                        <w:right w:val="none" w:sz="0" w:space="0" w:color="auto"/>
                      </w:divBdr>
                      <w:divsChild>
                        <w:div w:id="1129469686">
                          <w:marLeft w:val="0"/>
                          <w:marRight w:val="0"/>
                          <w:marTop w:val="0"/>
                          <w:marBottom w:val="0"/>
                          <w:divBdr>
                            <w:top w:val="none" w:sz="0" w:space="0" w:color="auto"/>
                            <w:left w:val="none" w:sz="0" w:space="0" w:color="auto"/>
                            <w:bottom w:val="none" w:sz="0" w:space="0" w:color="auto"/>
                            <w:right w:val="none" w:sz="0" w:space="0" w:color="auto"/>
                          </w:divBdr>
                          <w:divsChild>
                            <w:div w:id="312029976">
                              <w:marLeft w:val="0"/>
                              <w:marRight w:val="0"/>
                              <w:marTop w:val="120"/>
                              <w:marBottom w:val="360"/>
                              <w:divBdr>
                                <w:top w:val="none" w:sz="0" w:space="0" w:color="auto"/>
                                <w:left w:val="none" w:sz="0" w:space="0" w:color="auto"/>
                                <w:bottom w:val="none" w:sz="0" w:space="0" w:color="auto"/>
                                <w:right w:val="none" w:sz="0" w:space="0" w:color="auto"/>
                              </w:divBdr>
                              <w:divsChild>
                                <w:div w:id="1881437172">
                                  <w:marLeft w:val="262"/>
                                  <w:marRight w:val="0"/>
                                  <w:marTop w:val="0"/>
                                  <w:marBottom w:val="0"/>
                                  <w:divBdr>
                                    <w:top w:val="none" w:sz="0" w:space="0" w:color="auto"/>
                                    <w:left w:val="none" w:sz="0" w:space="0" w:color="auto"/>
                                    <w:bottom w:val="none" w:sz="0" w:space="0" w:color="auto"/>
                                    <w:right w:val="none" w:sz="0" w:space="0" w:color="auto"/>
                                  </w:divBdr>
                                  <w:divsChild>
                                    <w:div w:id="134373387">
                                      <w:marLeft w:val="0"/>
                                      <w:marRight w:val="0"/>
                                      <w:marTop w:val="34"/>
                                      <w:marBottom w:val="34"/>
                                      <w:divBdr>
                                        <w:top w:val="none" w:sz="0" w:space="0" w:color="auto"/>
                                        <w:left w:val="none" w:sz="0" w:space="0" w:color="auto"/>
                                        <w:bottom w:val="none" w:sz="0" w:space="0" w:color="auto"/>
                                        <w:right w:val="none" w:sz="0" w:space="0" w:color="auto"/>
                                      </w:divBdr>
                                    </w:div>
                                    <w:div w:id="482043771">
                                      <w:marLeft w:val="0"/>
                                      <w:marRight w:val="0"/>
                                      <w:marTop w:val="0"/>
                                      <w:marBottom w:val="0"/>
                                      <w:divBdr>
                                        <w:top w:val="none" w:sz="0" w:space="0" w:color="auto"/>
                                        <w:left w:val="none" w:sz="0" w:space="0" w:color="auto"/>
                                        <w:bottom w:val="none" w:sz="0" w:space="0" w:color="auto"/>
                                        <w:right w:val="none" w:sz="0" w:space="0" w:color="auto"/>
                                      </w:divBdr>
                                      <w:divsChild>
                                        <w:div w:id="5905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504467">
      <w:bodyDiv w:val="1"/>
      <w:marLeft w:val="0"/>
      <w:marRight w:val="0"/>
      <w:marTop w:val="0"/>
      <w:marBottom w:val="0"/>
      <w:divBdr>
        <w:top w:val="none" w:sz="0" w:space="0" w:color="auto"/>
        <w:left w:val="none" w:sz="0" w:space="0" w:color="auto"/>
        <w:bottom w:val="none" w:sz="0" w:space="0" w:color="auto"/>
        <w:right w:val="none" w:sz="0" w:space="0" w:color="auto"/>
      </w:divBdr>
      <w:divsChild>
        <w:div w:id="842823637">
          <w:marLeft w:val="720"/>
          <w:marRight w:val="0"/>
          <w:marTop w:val="0"/>
          <w:marBottom w:val="0"/>
          <w:divBdr>
            <w:top w:val="none" w:sz="0" w:space="0" w:color="auto"/>
            <w:left w:val="none" w:sz="0" w:space="0" w:color="auto"/>
            <w:bottom w:val="none" w:sz="0" w:space="0" w:color="auto"/>
            <w:right w:val="none" w:sz="0" w:space="0" w:color="auto"/>
          </w:divBdr>
        </w:div>
        <w:div w:id="1181622605">
          <w:marLeft w:val="720"/>
          <w:marRight w:val="0"/>
          <w:marTop w:val="0"/>
          <w:marBottom w:val="0"/>
          <w:divBdr>
            <w:top w:val="none" w:sz="0" w:space="0" w:color="auto"/>
            <w:left w:val="none" w:sz="0" w:space="0" w:color="auto"/>
            <w:bottom w:val="none" w:sz="0" w:space="0" w:color="auto"/>
            <w:right w:val="none" w:sz="0" w:space="0" w:color="auto"/>
          </w:divBdr>
        </w:div>
        <w:div w:id="211157409">
          <w:marLeft w:val="720"/>
          <w:marRight w:val="0"/>
          <w:marTop w:val="0"/>
          <w:marBottom w:val="0"/>
          <w:divBdr>
            <w:top w:val="none" w:sz="0" w:space="0" w:color="auto"/>
            <w:left w:val="none" w:sz="0" w:space="0" w:color="auto"/>
            <w:bottom w:val="none" w:sz="0" w:space="0" w:color="auto"/>
            <w:right w:val="none" w:sz="0" w:space="0" w:color="auto"/>
          </w:divBdr>
        </w:div>
      </w:divsChild>
    </w:div>
    <w:div w:id="2097901702">
      <w:bodyDiv w:val="1"/>
      <w:marLeft w:val="0"/>
      <w:marRight w:val="0"/>
      <w:marTop w:val="0"/>
      <w:marBottom w:val="0"/>
      <w:divBdr>
        <w:top w:val="none" w:sz="0" w:space="0" w:color="auto"/>
        <w:left w:val="none" w:sz="0" w:space="0" w:color="auto"/>
        <w:bottom w:val="none" w:sz="0" w:space="0" w:color="auto"/>
        <w:right w:val="none" w:sz="0" w:space="0" w:color="auto"/>
      </w:divBdr>
      <w:divsChild>
        <w:div w:id="345906521">
          <w:marLeft w:val="0"/>
          <w:marRight w:val="1"/>
          <w:marTop w:val="0"/>
          <w:marBottom w:val="0"/>
          <w:divBdr>
            <w:top w:val="none" w:sz="0" w:space="0" w:color="auto"/>
            <w:left w:val="none" w:sz="0" w:space="0" w:color="auto"/>
            <w:bottom w:val="none" w:sz="0" w:space="0" w:color="auto"/>
            <w:right w:val="none" w:sz="0" w:space="0" w:color="auto"/>
          </w:divBdr>
          <w:divsChild>
            <w:div w:id="330723476">
              <w:marLeft w:val="0"/>
              <w:marRight w:val="0"/>
              <w:marTop w:val="0"/>
              <w:marBottom w:val="0"/>
              <w:divBdr>
                <w:top w:val="none" w:sz="0" w:space="0" w:color="auto"/>
                <w:left w:val="none" w:sz="0" w:space="0" w:color="auto"/>
                <w:bottom w:val="none" w:sz="0" w:space="0" w:color="auto"/>
                <w:right w:val="none" w:sz="0" w:space="0" w:color="auto"/>
              </w:divBdr>
              <w:divsChild>
                <w:div w:id="1327128079">
                  <w:marLeft w:val="0"/>
                  <w:marRight w:val="1"/>
                  <w:marTop w:val="0"/>
                  <w:marBottom w:val="0"/>
                  <w:divBdr>
                    <w:top w:val="none" w:sz="0" w:space="0" w:color="auto"/>
                    <w:left w:val="none" w:sz="0" w:space="0" w:color="auto"/>
                    <w:bottom w:val="none" w:sz="0" w:space="0" w:color="auto"/>
                    <w:right w:val="none" w:sz="0" w:space="0" w:color="auto"/>
                  </w:divBdr>
                  <w:divsChild>
                    <w:div w:id="665203714">
                      <w:marLeft w:val="0"/>
                      <w:marRight w:val="0"/>
                      <w:marTop w:val="0"/>
                      <w:marBottom w:val="0"/>
                      <w:divBdr>
                        <w:top w:val="none" w:sz="0" w:space="0" w:color="auto"/>
                        <w:left w:val="none" w:sz="0" w:space="0" w:color="auto"/>
                        <w:bottom w:val="none" w:sz="0" w:space="0" w:color="auto"/>
                        <w:right w:val="none" w:sz="0" w:space="0" w:color="auto"/>
                      </w:divBdr>
                      <w:divsChild>
                        <w:div w:id="654145585">
                          <w:marLeft w:val="0"/>
                          <w:marRight w:val="0"/>
                          <w:marTop w:val="0"/>
                          <w:marBottom w:val="0"/>
                          <w:divBdr>
                            <w:top w:val="none" w:sz="0" w:space="0" w:color="auto"/>
                            <w:left w:val="none" w:sz="0" w:space="0" w:color="auto"/>
                            <w:bottom w:val="none" w:sz="0" w:space="0" w:color="auto"/>
                            <w:right w:val="none" w:sz="0" w:space="0" w:color="auto"/>
                          </w:divBdr>
                          <w:divsChild>
                            <w:div w:id="1519924636">
                              <w:marLeft w:val="0"/>
                              <w:marRight w:val="0"/>
                              <w:marTop w:val="120"/>
                              <w:marBottom w:val="360"/>
                              <w:divBdr>
                                <w:top w:val="none" w:sz="0" w:space="0" w:color="auto"/>
                                <w:left w:val="none" w:sz="0" w:space="0" w:color="auto"/>
                                <w:bottom w:val="none" w:sz="0" w:space="0" w:color="auto"/>
                                <w:right w:val="none" w:sz="0" w:space="0" w:color="auto"/>
                              </w:divBdr>
                              <w:divsChild>
                                <w:div w:id="147291647">
                                  <w:marLeft w:val="262"/>
                                  <w:marRight w:val="0"/>
                                  <w:marTop w:val="0"/>
                                  <w:marBottom w:val="0"/>
                                  <w:divBdr>
                                    <w:top w:val="none" w:sz="0" w:space="0" w:color="auto"/>
                                    <w:left w:val="none" w:sz="0" w:space="0" w:color="auto"/>
                                    <w:bottom w:val="none" w:sz="0" w:space="0" w:color="auto"/>
                                    <w:right w:val="none" w:sz="0" w:space="0" w:color="auto"/>
                                  </w:divBdr>
                                  <w:divsChild>
                                    <w:div w:id="1844734410">
                                      <w:marLeft w:val="0"/>
                                      <w:marRight w:val="0"/>
                                      <w:marTop w:val="0"/>
                                      <w:marBottom w:val="0"/>
                                      <w:divBdr>
                                        <w:top w:val="none" w:sz="0" w:space="0" w:color="auto"/>
                                        <w:left w:val="none" w:sz="0" w:space="0" w:color="auto"/>
                                        <w:bottom w:val="none" w:sz="0" w:space="0" w:color="auto"/>
                                        <w:right w:val="none" w:sz="0" w:space="0" w:color="auto"/>
                                      </w:divBdr>
                                      <w:divsChild>
                                        <w:div w:id="12451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7490">
      <w:bodyDiv w:val="1"/>
      <w:marLeft w:val="0"/>
      <w:marRight w:val="0"/>
      <w:marTop w:val="0"/>
      <w:marBottom w:val="0"/>
      <w:divBdr>
        <w:top w:val="none" w:sz="0" w:space="0" w:color="auto"/>
        <w:left w:val="none" w:sz="0" w:space="0" w:color="auto"/>
        <w:bottom w:val="none" w:sz="0" w:space="0" w:color="auto"/>
        <w:right w:val="none" w:sz="0" w:space="0" w:color="auto"/>
      </w:divBdr>
      <w:divsChild>
        <w:div w:id="656879322">
          <w:marLeft w:val="0"/>
          <w:marRight w:val="1"/>
          <w:marTop w:val="0"/>
          <w:marBottom w:val="0"/>
          <w:divBdr>
            <w:top w:val="none" w:sz="0" w:space="0" w:color="auto"/>
            <w:left w:val="none" w:sz="0" w:space="0" w:color="auto"/>
            <w:bottom w:val="none" w:sz="0" w:space="0" w:color="auto"/>
            <w:right w:val="none" w:sz="0" w:space="0" w:color="auto"/>
          </w:divBdr>
          <w:divsChild>
            <w:div w:id="1825005926">
              <w:marLeft w:val="0"/>
              <w:marRight w:val="0"/>
              <w:marTop w:val="0"/>
              <w:marBottom w:val="0"/>
              <w:divBdr>
                <w:top w:val="none" w:sz="0" w:space="0" w:color="auto"/>
                <w:left w:val="none" w:sz="0" w:space="0" w:color="auto"/>
                <w:bottom w:val="none" w:sz="0" w:space="0" w:color="auto"/>
                <w:right w:val="none" w:sz="0" w:space="0" w:color="auto"/>
              </w:divBdr>
              <w:divsChild>
                <w:div w:id="1943606476">
                  <w:marLeft w:val="0"/>
                  <w:marRight w:val="1"/>
                  <w:marTop w:val="0"/>
                  <w:marBottom w:val="0"/>
                  <w:divBdr>
                    <w:top w:val="none" w:sz="0" w:space="0" w:color="auto"/>
                    <w:left w:val="none" w:sz="0" w:space="0" w:color="auto"/>
                    <w:bottom w:val="none" w:sz="0" w:space="0" w:color="auto"/>
                    <w:right w:val="none" w:sz="0" w:space="0" w:color="auto"/>
                  </w:divBdr>
                  <w:divsChild>
                    <w:div w:id="1014918535">
                      <w:marLeft w:val="0"/>
                      <w:marRight w:val="0"/>
                      <w:marTop w:val="0"/>
                      <w:marBottom w:val="0"/>
                      <w:divBdr>
                        <w:top w:val="none" w:sz="0" w:space="0" w:color="auto"/>
                        <w:left w:val="none" w:sz="0" w:space="0" w:color="auto"/>
                        <w:bottom w:val="none" w:sz="0" w:space="0" w:color="auto"/>
                        <w:right w:val="none" w:sz="0" w:space="0" w:color="auto"/>
                      </w:divBdr>
                      <w:divsChild>
                        <w:div w:id="1634825426">
                          <w:marLeft w:val="0"/>
                          <w:marRight w:val="0"/>
                          <w:marTop w:val="0"/>
                          <w:marBottom w:val="0"/>
                          <w:divBdr>
                            <w:top w:val="none" w:sz="0" w:space="0" w:color="auto"/>
                            <w:left w:val="none" w:sz="0" w:space="0" w:color="auto"/>
                            <w:bottom w:val="none" w:sz="0" w:space="0" w:color="auto"/>
                            <w:right w:val="none" w:sz="0" w:space="0" w:color="auto"/>
                          </w:divBdr>
                          <w:divsChild>
                            <w:div w:id="1967270033">
                              <w:marLeft w:val="0"/>
                              <w:marRight w:val="0"/>
                              <w:marTop w:val="120"/>
                              <w:marBottom w:val="360"/>
                              <w:divBdr>
                                <w:top w:val="none" w:sz="0" w:space="0" w:color="auto"/>
                                <w:left w:val="none" w:sz="0" w:space="0" w:color="auto"/>
                                <w:bottom w:val="none" w:sz="0" w:space="0" w:color="auto"/>
                                <w:right w:val="none" w:sz="0" w:space="0" w:color="auto"/>
                              </w:divBdr>
                              <w:divsChild>
                                <w:div w:id="88432236">
                                  <w:marLeft w:val="262"/>
                                  <w:marRight w:val="0"/>
                                  <w:marTop w:val="0"/>
                                  <w:marBottom w:val="0"/>
                                  <w:divBdr>
                                    <w:top w:val="none" w:sz="0" w:space="0" w:color="auto"/>
                                    <w:left w:val="none" w:sz="0" w:space="0" w:color="auto"/>
                                    <w:bottom w:val="none" w:sz="0" w:space="0" w:color="auto"/>
                                    <w:right w:val="none" w:sz="0" w:space="0" w:color="auto"/>
                                  </w:divBdr>
                                  <w:divsChild>
                                    <w:div w:id="1012806625">
                                      <w:marLeft w:val="0"/>
                                      <w:marRight w:val="0"/>
                                      <w:marTop w:val="34"/>
                                      <w:marBottom w:val="34"/>
                                      <w:divBdr>
                                        <w:top w:val="none" w:sz="0" w:space="0" w:color="auto"/>
                                        <w:left w:val="none" w:sz="0" w:space="0" w:color="auto"/>
                                        <w:bottom w:val="none" w:sz="0" w:space="0" w:color="auto"/>
                                        <w:right w:val="none" w:sz="0" w:space="0" w:color="auto"/>
                                      </w:divBdr>
                                    </w:div>
                                    <w:div w:id="600064472">
                                      <w:marLeft w:val="0"/>
                                      <w:marRight w:val="0"/>
                                      <w:marTop w:val="0"/>
                                      <w:marBottom w:val="0"/>
                                      <w:divBdr>
                                        <w:top w:val="none" w:sz="0" w:space="0" w:color="auto"/>
                                        <w:left w:val="none" w:sz="0" w:space="0" w:color="auto"/>
                                        <w:bottom w:val="none" w:sz="0" w:space="0" w:color="auto"/>
                                        <w:right w:val="none" w:sz="0" w:space="0" w:color="auto"/>
                                      </w:divBdr>
                                      <w:divsChild>
                                        <w:div w:id="12301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909777">
      <w:bodyDiv w:val="1"/>
      <w:marLeft w:val="0"/>
      <w:marRight w:val="0"/>
      <w:marTop w:val="0"/>
      <w:marBottom w:val="0"/>
      <w:divBdr>
        <w:top w:val="none" w:sz="0" w:space="0" w:color="auto"/>
        <w:left w:val="none" w:sz="0" w:space="0" w:color="auto"/>
        <w:bottom w:val="none" w:sz="0" w:space="0" w:color="auto"/>
        <w:right w:val="none" w:sz="0" w:space="0" w:color="auto"/>
      </w:divBdr>
      <w:divsChild>
        <w:div w:id="121535336">
          <w:marLeft w:val="0"/>
          <w:marRight w:val="1"/>
          <w:marTop w:val="0"/>
          <w:marBottom w:val="0"/>
          <w:divBdr>
            <w:top w:val="none" w:sz="0" w:space="0" w:color="auto"/>
            <w:left w:val="none" w:sz="0" w:space="0" w:color="auto"/>
            <w:bottom w:val="none" w:sz="0" w:space="0" w:color="auto"/>
            <w:right w:val="none" w:sz="0" w:space="0" w:color="auto"/>
          </w:divBdr>
          <w:divsChild>
            <w:div w:id="113444367">
              <w:marLeft w:val="0"/>
              <w:marRight w:val="0"/>
              <w:marTop w:val="0"/>
              <w:marBottom w:val="0"/>
              <w:divBdr>
                <w:top w:val="none" w:sz="0" w:space="0" w:color="auto"/>
                <w:left w:val="none" w:sz="0" w:space="0" w:color="auto"/>
                <w:bottom w:val="none" w:sz="0" w:space="0" w:color="auto"/>
                <w:right w:val="none" w:sz="0" w:space="0" w:color="auto"/>
              </w:divBdr>
              <w:divsChild>
                <w:div w:id="737291030">
                  <w:marLeft w:val="0"/>
                  <w:marRight w:val="1"/>
                  <w:marTop w:val="0"/>
                  <w:marBottom w:val="0"/>
                  <w:divBdr>
                    <w:top w:val="none" w:sz="0" w:space="0" w:color="auto"/>
                    <w:left w:val="none" w:sz="0" w:space="0" w:color="auto"/>
                    <w:bottom w:val="none" w:sz="0" w:space="0" w:color="auto"/>
                    <w:right w:val="none" w:sz="0" w:space="0" w:color="auto"/>
                  </w:divBdr>
                  <w:divsChild>
                    <w:div w:id="1262300021">
                      <w:marLeft w:val="0"/>
                      <w:marRight w:val="0"/>
                      <w:marTop w:val="0"/>
                      <w:marBottom w:val="0"/>
                      <w:divBdr>
                        <w:top w:val="none" w:sz="0" w:space="0" w:color="auto"/>
                        <w:left w:val="none" w:sz="0" w:space="0" w:color="auto"/>
                        <w:bottom w:val="none" w:sz="0" w:space="0" w:color="auto"/>
                        <w:right w:val="none" w:sz="0" w:space="0" w:color="auto"/>
                      </w:divBdr>
                      <w:divsChild>
                        <w:div w:id="911549167">
                          <w:marLeft w:val="0"/>
                          <w:marRight w:val="0"/>
                          <w:marTop w:val="0"/>
                          <w:marBottom w:val="0"/>
                          <w:divBdr>
                            <w:top w:val="none" w:sz="0" w:space="0" w:color="auto"/>
                            <w:left w:val="none" w:sz="0" w:space="0" w:color="auto"/>
                            <w:bottom w:val="none" w:sz="0" w:space="0" w:color="auto"/>
                            <w:right w:val="none" w:sz="0" w:space="0" w:color="auto"/>
                          </w:divBdr>
                          <w:divsChild>
                            <w:div w:id="98792067">
                              <w:marLeft w:val="0"/>
                              <w:marRight w:val="0"/>
                              <w:marTop w:val="120"/>
                              <w:marBottom w:val="360"/>
                              <w:divBdr>
                                <w:top w:val="none" w:sz="0" w:space="0" w:color="auto"/>
                                <w:left w:val="none" w:sz="0" w:space="0" w:color="auto"/>
                                <w:bottom w:val="none" w:sz="0" w:space="0" w:color="auto"/>
                                <w:right w:val="none" w:sz="0" w:space="0" w:color="auto"/>
                              </w:divBdr>
                              <w:divsChild>
                                <w:div w:id="1858304923">
                                  <w:marLeft w:val="262"/>
                                  <w:marRight w:val="0"/>
                                  <w:marTop w:val="0"/>
                                  <w:marBottom w:val="0"/>
                                  <w:divBdr>
                                    <w:top w:val="none" w:sz="0" w:space="0" w:color="auto"/>
                                    <w:left w:val="none" w:sz="0" w:space="0" w:color="auto"/>
                                    <w:bottom w:val="none" w:sz="0" w:space="0" w:color="auto"/>
                                    <w:right w:val="none" w:sz="0" w:space="0" w:color="auto"/>
                                  </w:divBdr>
                                  <w:divsChild>
                                    <w:div w:id="660280098">
                                      <w:marLeft w:val="0"/>
                                      <w:marRight w:val="0"/>
                                      <w:marTop w:val="34"/>
                                      <w:marBottom w:val="34"/>
                                      <w:divBdr>
                                        <w:top w:val="none" w:sz="0" w:space="0" w:color="auto"/>
                                        <w:left w:val="none" w:sz="0" w:space="0" w:color="auto"/>
                                        <w:bottom w:val="none" w:sz="0" w:space="0" w:color="auto"/>
                                        <w:right w:val="none" w:sz="0" w:space="0" w:color="auto"/>
                                      </w:divBdr>
                                    </w:div>
                                    <w:div w:id="111218405">
                                      <w:marLeft w:val="0"/>
                                      <w:marRight w:val="0"/>
                                      <w:marTop w:val="0"/>
                                      <w:marBottom w:val="0"/>
                                      <w:divBdr>
                                        <w:top w:val="none" w:sz="0" w:space="0" w:color="auto"/>
                                        <w:left w:val="none" w:sz="0" w:space="0" w:color="auto"/>
                                        <w:bottom w:val="none" w:sz="0" w:space="0" w:color="auto"/>
                                        <w:right w:val="none" w:sz="0" w:space="0" w:color="auto"/>
                                      </w:divBdr>
                                      <w:divsChild>
                                        <w:div w:id="1957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7640">
      <w:bodyDiv w:val="1"/>
      <w:marLeft w:val="0"/>
      <w:marRight w:val="0"/>
      <w:marTop w:val="0"/>
      <w:marBottom w:val="0"/>
      <w:divBdr>
        <w:top w:val="none" w:sz="0" w:space="0" w:color="auto"/>
        <w:left w:val="none" w:sz="0" w:space="0" w:color="auto"/>
        <w:bottom w:val="none" w:sz="0" w:space="0" w:color="auto"/>
        <w:right w:val="none" w:sz="0" w:space="0" w:color="auto"/>
      </w:divBdr>
      <w:divsChild>
        <w:div w:id="445004684">
          <w:marLeft w:val="0"/>
          <w:marRight w:val="1"/>
          <w:marTop w:val="0"/>
          <w:marBottom w:val="0"/>
          <w:divBdr>
            <w:top w:val="none" w:sz="0" w:space="0" w:color="auto"/>
            <w:left w:val="none" w:sz="0" w:space="0" w:color="auto"/>
            <w:bottom w:val="none" w:sz="0" w:space="0" w:color="auto"/>
            <w:right w:val="none" w:sz="0" w:space="0" w:color="auto"/>
          </w:divBdr>
          <w:divsChild>
            <w:div w:id="1390496046">
              <w:marLeft w:val="0"/>
              <w:marRight w:val="0"/>
              <w:marTop w:val="0"/>
              <w:marBottom w:val="0"/>
              <w:divBdr>
                <w:top w:val="none" w:sz="0" w:space="0" w:color="auto"/>
                <w:left w:val="none" w:sz="0" w:space="0" w:color="auto"/>
                <w:bottom w:val="none" w:sz="0" w:space="0" w:color="auto"/>
                <w:right w:val="none" w:sz="0" w:space="0" w:color="auto"/>
              </w:divBdr>
              <w:divsChild>
                <w:div w:id="793869756">
                  <w:marLeft w:val="0"/>
                  <w:marRight w:val="1"/>
                  <w:marTop w:val="0"/>
                  <w:marBottom w:val="0"/>
                  <w:divBdr>
                    <w:top w:val="none" w:sz="0" w:space="0" w:color="auto"/>
                    <w:left w:val="none" w:sz="0" w:space="0" w:color="auto"/>
                    <w:bottom w:val="none" w:sz="0" w:space="0" w:color="auto"/>
                    <w:right w:val="none" w:sz="0" w:space="0" w:color="auto"/>
                  </w:divBdr>
                  <w:divsChild>
                    <w:div w:id="1861046762">
                      <w:marLeft w:val="0"/>
                      <w:marRight w:val="0"/>
                      <w:marTop w:val="0"/>
                      <w:marBottom w:val="0"/>
                      <w:divBdr>
                        <w:top w:val="none" w:sz="0" w:space="0" w:color="auto"/>
                        <w:left w:val="none" w:sz="0" w:space="0" w:color="auto"/>
                        <w:bottom w:val="none" w:sz="0" w:space="0" w:color="auto"/>
                        <w:right w:val="none" w:sz="0" w:space="0" w:color="auto"/>
                      </w:divBdr>
                      <w:divsChild>
                        <w:div w:id="1877960928">
                          <w:marLeft w:val="0"/>
                          <w:marRight w:val="0"/>
                          <w:marTop w:val="0"/>
                          <w:marBottom w:val="0"/>
                          <w:divBdr>
                            <w:top w:val="none" w:sz="0" w:space="0" w:color="auto"/>
                            <w:left w:val="none" w:sz="0" w:space="0" w:color="auto"/>
                            <w:bottom w:val="none" w:sz="0" w:space="0" w:color="auto"/>
                            <w:right w:val="none" w:sz="0" w:space="0" w:color="auto"/>
                          </w:divBdr>
                          <w:divsChild>
                            <w:div w:id="1823084354">
                              <w:marLeft w:val="0"/>
                              <w:marRight w:val="0"/>
                              <w:marTop w:val="120"/>
                              <w:marBottom w:val="360"/>
                              <w:divBdr>
                                <w:top w:val="none" w:sz="0" w:space="0" w:color="auto"/>
                                <w:left w:val="none" w:sz="0" w:space="0" w:color="auto"/>
                                <w:bottom w:val="none" w:sz="0" w:space="0" w:color="auto"/>
                                <w:right w:val="none" w:sz="0" w:space="0" w:color="auto"/>
                              </w:divBdr>
                              <w:divsChild>
                                <w:div w:id="676347628">
                                  <w:marLeft w:val="262"/>
                                  <w:marRight w:val="0"/>
                                  <w:marTop w:val="0"/>
                                  <w:marBottom w:val="0"/>
                                  <w:divBdr>
                                    <w:top w:val="none" w:sz="0" w:space="0" w:color="auto"/>
                                    <w:left w:val="none" w:sz="0" w:space="0" w:color="auto"/>
                                    <w:bottom w:val="none" w:sz="0" w:space="0" w:color="auto"/>
                                    <w:right w:val="none" w:sz="0" w:space="0" w:color="auto"/>
                                  </w:divBdr>
                                  <w:divsChild>
                                    <w:div w:id="1697078175">
                                      <w:marLeft w:val="0"/>
                                      <w:marRight w:val="0"/>
                                      <w:marTop w:val="34"/>
                                      <w:marBottom w:val="34"/>
                                      <w:divBdr>
                                        <w:top w:val="none" w:sz="0" w:space="0" w:color="auto"/>
                                        <w:left w:val="none" w:sz="0" w:space="0" w:color="auto"/>
                                        <w:bottom w:val="none" w:sz="0" w:space="0" w:color="auto"/>
                                        <w:right w:val="none" w:sz="0" w:space="0" w:color="auto"/>
                                      </w:divBdr>
                                    </w:div>
                                    <w:div w:id="1905870764">
                                      <w:marLeft w:val="0"/>
                                      <w:marRight w:val="0"/>
                                      <w:marTop w:val="0"/>
                                      <w:marBottom w:val="0"/>
                                      <w:divBdr>
                                        <w:top w:val="none" w:sz="0" w:space="0" w:color="auto"/>
                                        <w:left w:val="none" w:sz="0" w:space="0" w:color="auto"/>
                                        <w:bottom w:val="none" w:sz="0" w:space="0" w:color="auto"/>
                                        <w:right w:val="none" w:sz="0" w:space="0" w:color="auto"/>
                                      </w:divBdr>
                                      <w:divsChild>
                                        <w:div w:id="20690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569750">
      <w:bodyDiv w:val="1"/>
      <w:marLeft w:val="0"/>
      <w:marRight w:val="0"/>
      <w:marTop w:val="0"/>
      <w:marBottom w:val="0"/>
      <w:divBdr>
        <w:top w:val="none" w:sz="0" w:space="0" w:color="auto"/>
        <w:left w:val="none" w:sz="0" w:space="0" w:color="auto"/>
        <w:bottom w:val="none" w:sz="0" w:space="0" w:color="auto"/>
        <w:right w:val="none" w:sz="0" w:space="0" w:color="auto"/>
      </w:divBdr>
      <w:divsChild>
        <w:div w:id="1361977806">
          <w:marLeft w:val="0"/>
          <w:marRight w:val="1"/>
          <w:marTop w:val="0"/>
          <w:marBottom w:val="0"/>
          <w:divBdr>
            <w:top w:val="none" w:sz="0" w:space="0" w:color="auto"/>
            <w:left w:val="none" w:sz="0" w:space="0" w:color="auto"/>
            <w:bottom w:val="none" w:sz="0" w:space="0" w:color="auto"/>
            <w:right w:val="none" w:sz="0" w:space="0" w:color="auto"/>
          </w:divBdr>
          <w:divsChild>
            <w:div w:id="1896506123">
              <w:marLeft w:val="0"/>
              <w:marRight w:val="0"/>
              <w:marTop w:val="0"/>
              <w:marBottom w:val="0"/>
              <w:divBdr>
                <w:top w:val="none" w:sz="0" w:space="0" w:color="auto"/>
                <w:left w:val="none" w:sz="0" w:space="0" w:color="auto"/>
                <w:bottom w:val="none" w:sz="0" w:space="0" w:color="auto"/>
                <w:right w:val="none" w:sz="0" w:space="0" w:color="auto"/>
              </w:divBdr>
              <w:divsChild>
                <w:div w:id="801846118">
                  <w:marLeft w:val="0"/>
                  <w:marRight w:val="1"/>
                  <w:marTop w:val="0"/>
                  <w:marBottom w:val="0"/>
                  <w:divBdr>
                    <w:top w:val="none" w:sz="0" w:space="0" w:color="auto"/>
                    <w:left w:val="none" w:sz="0" w:space="0" w:color="auto"/>
                    <w:bottom w:val="none" w:sz="0" w:space="0" w:color="auto"/>
                    <w:right w:val="none" w:sz="0" w:space="0" w:color="auto"/>
                  </w:divBdr>
                  <w:divsChild>
                    <w:div w:id="1828596967">
                      <w:marLeft w:val="0"/>
                      <w:marRight w:val="0"/>
                      <w:marTop w:val="0"/>
                      <w:marBottom w:val="0"/>
                      <w:divBdr>
                        <w:top w:val="none" w:sz="0" w:space="0" w:color="auto"/>
                        <w:left w:val="none" w:sz="0" w:space="0" w:color="auto"/>
                        <w:bottom w:val="none" w:sz="0" w:space="0" w:color="auto"/>
                        <w:right w:val="none" w:sz="0" w:space="0" w:color="auto"/>
                      </w:divBdr>
                      <w:divsChild>
                        <w:div w:id="1242568201">
                          <w:marLeft w:val="0"/>
                          <w:marRight w:val="0"/>
                          <w:marTop w:val="0"/>
                          <w:marBottom w:val="0"/>
                          <w:divBdr>
                            <w:top w:val="none" w:sz="0" w:space="0" w:color="auto"/>
                            <w:left w:val="none" w:sz="0" w:space="0" w:color="auto"/>
                            <w:bottom w:val="none" w:sz="0" w:space="0" w:color="auto"/>
                            <w:right w:val="none" w:sz="0" w:space="0" w:color="auto"/>
                          </w:divBdr>
                          <w:divsChild>
                            <w:div w:id="719944091">
                              <w:marLeft w:val="0"/>
                              <w:marRight w:val="0"/>
                              <w:marTop w:val="120"/>
                              <w:marBottom w:val="360"/>
                              <w:divBdr>
                                <w:top w:val="none" w:sz="0" w:space="0" w:color="auto"/>
                                <w:left w:val="none" w:sz="0" w:space="0" w:color="auto"/>
                                <w:bottom w:val="none" w:sz="0" w:space="0" w:color="auto"/>
                                <w:right w:val="none" w:sz="0" w:space="0" w:color="auto"/>
                              </w:divBdr>
                              <w:divsChild>
                                <w:div w:id="1568614974">
                                  <w:marLeft w:val="262"/>
                                  <w:marRight w:val="0"/>
                                  <w:marTop w:val="0"/>
                                  <w:marBottom w:val="0"/>
                                  <w:divBdr>
                                    <w:top w:val="none" w:sz="0" w:space="0" w:color="auto"/>
                                    <w:left w:val="none" w:sz="0" w:space="0" w:color="auto"/>
                                    <w:bottom w:val="none" w:sz="0" w:space="0" w:color="auto"/>
                                    <w:right w:val="none" w:sz="0" w:space="0" w:color="auto"/>
                                  </w:divBdr>
                                  <w:divsChild>
                                    <w:div w:id="61102679">
                                      <w:marLeft w:val="0"/>
                                      <w:marRight w:val="0"/>
                                      <w:marTop w:val="34"/>
                                      <w:marBottom w:val="34"/>
                                      <w:divBdr>
                                        <w:top w:val="none" w:sz="0" w:space="0" w:color="auto"/>
                                        <w:left w:val="none" w:sz="0" w:space="0" w:color="auto"/>
                                        <w:bottom w:val="none" w:sz="0" w:space="0" w:color="auto"/>
                                        <w:right w:val="none" w:sz="0" w:space="0" w:color="auto"/>
                                      </w:divBdr>
                                    </w:div>
                                    <w:div w:id="466778847">
                                      <w:marLeft w:val="0"/>
                                      <w:marRight w:val="0"/>
                                      <w:marTop w:val="0"/>
                                      <w:marBottom w:val="0"/>
                                      <w:divBdr>
                                        <w:top w:val="none" w:sz="0" w:space="0" w:color="auto"/>
                                        <w:left w:val="none" w:sz="0" w:space="0" w:color="auto"/>
                                        <w:bottom w:val="none" w:sz="0" w:space="0" w:color="auto"/>
                                        <w:right w:val="none" w:sz="0" w:space="0" w:color="auto"/>
                                      </w:divBdr>
                                      <w:divsChild>
                                        <w:div w:id="15313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966021">
      <w:bodyDiv w:val="1"/>
      <w:marLeft w:val="0"/>
      <w:marRight w:val="0"/>
      <w:marTop w:val="0"/>
      <w:marBottom w:val="0"/>
      <w:divBdr>
        <w:top w:val="none" w:sz="0" w:space="0" w:color="auto"/>
        <w:left w:val="none" w:sz="0" w:space="0" w:color="auto"/>
        <w:bottom w:val="none" w:sz="0" w:space="0" w:color="auto"/>
        <w:right w:val="none" w:sz="0" w:space="0" w:color="auto"/>
      </w:divBdr>
      <w:divsChild>
        <w:div w:id="1081298245">
          <w:marLeft w:val="0"/>
          <w:marRight w:val="1"/>
          <w:marTop w:val="0"/>
          <w:marBottom w:val="0"/>
          <w:divBdr>
            <w:top w:val="none" w:sz="0" w:space="0" w:color="auto"/>
            <w:left w:val="none" w:sz="0" w:space="0" w:color="auto"/>
            <w:bottom w:val="none" w:sz="0" w:space="0" w:color="auto"/>
            <w:right w:val="none" w:sz="0" w:space="0" w:color="auto"/>
          </w:divBdr>
          <w:divsChild>
            <w:div w:id="742878220">
              <w:marLeft w:val="0"/>
              <w:marRight w:val="0"/>
              <w:marTop w:val="0"/>
              <w:marBottom w:val="0"/>
              <w:divBdr>
                <w:top w:val="none" w:sz="0" w:space="0" w:color="auto"/>
                <w:left w:val="none" w:sz="0" w:space="0" w:color="auto"/>
                <w:bottom w:val="none" w:sz="0" w:space="0" w:color="auto"/>
                <w:right w:val="none" w:sz="0" w:space="0" w:color="auto"/>
              </w:divBdr>
              <w:divsChild>
                <w:div w:id="1063794790">
                  <w:marLeft w:val="0"/>
                  <w:marRight w:val="1"/>
                  <w:marTop w:val="0"/>
                  <w:marBottom w:val="0"/>
                  <w:divBdr>
                    <w:top w:val="none" w:sz="0" w:space="0" w:color="auto"/>
                    <w:left w:val="none" w:sz="0" w:space="0" w:color="auto"/>
                    <w:bottom w:val="none" w:sz="0" w:space="0" w:color="auto"/>
                    <w:right w:val="none" w:sz="0" w:space="0" w:color="auto"/>
                  </w:divBdr>
                  <w:divsChild>
                    <w:div w:id="323559004">
                      <w:marLeft w:val="0"/>
                      <w:marRight w:val="0"/>
                      <w:marTop w:val="0"/>
                      <w:marBottom w:val="0"/>
                      <w:divBdr>
                        <w:top w:val="none" w:sz="0" w:space="0" w:color="auto"/>
                        <w:left w:val="none" w:sz="0" w:space="0" w:color="auto"/>
                        <w:bottom w:val="none" w:sz="0" w:space="0" w:color="auto"/>
                        <w:right w:val="none" w:sz="0" w:space="0" w:color="auto"/>
                      </w:divBdr>
                      <w:divsChild>
                        <w:div w:id="631983073">
                          <w:marLeft w:val="0"/>
                          <w:marRight w:val="0"/>
                          <w:marTop w:val="0"/>
                          <w:marBottom w:val="0"/>
                          <w:divBdr>
                            <w:top w:val="none" w:sz="0" w:space="0" w:color="auto"/>
                            <w:left w:val="none" w:sz="0" w:space="0" w:color="auto"/>
                            <w:bottom w:val="none" w:sz="0" w:space="0" w:color="auto"/>
                            <w:right w:val="none" w:sz="0" w:space="0" w:color="auto"/>
                          </w:divBdr>
                          <w:divsChild>
                            <w:div w:id="4283169">
                              <w:marLeft w:val="0"/>
                              <w:marRight w:val="0"/>
                              <w:marTop w:val="120"/>
                              <w:marBottom w:val="360"/>
                              <w:divBdr>
                                <w:top w:val="none" w:sz="0" w:space="0" w:color="auto"/>
                                <w:left w:val="none" w:sz="0" w:space="0" w:color="auto"/>
                                <w:bottom w:val="none" w:sz="0" w:space="0" w:color="auto"/>
                                <w:right w:val="none" w:sz="0" w:space="0" w:color="auto"/>
                              </w:divBdr>
                              <w:divsChild>
                                <w:div w:id="1129590353">
                                  <w:marLeft w:val="262"/>
                                  <w:marRight w:val="0"/>
                                  <w:marTop w:val="0"/>
                                  <w:marBottom w:val="0"/>
                                  <w:divBdr>
                                    <w:top w:val="none" w:sz="0" w:space="0" w:color="auto"/>
                                    <w:left w:val="none" w:sz="0" w:space="0" w:color="auto"/>
                                    <w:bottom w:val="none" w:sz="0" w:space="0" w:color="auto"/>
                                    <w:right w:val="none" w:sz="0" w:space="0" w:color="auto"/>
                                  </w:divBdr>
                                  <w:divsChild>
                                    <w:div w:id="865212368">
                                      <w:marLeft w:val="0"/>
                                      <w:marRight w:val="0"/>
                                      <w:marTop w:val="34"/>
                                      <w:marBottom w:val="34"/>
                                      <w:divBdr>
                                        <w:top w:val="none" w:sz="0" w:space="0" w:color="auto"/>
                                        <w:left w:val="none" w:sz="0" w:space="0" w:color="auto"/>
                                        <w:bottom w:val="none" w:sz="0" w:space="0" w:color="auto"/>
                                        <w:right w:val="none" w:sz="0" w:space="0" w:color="auto"/>
                                      </w:divBdr>
                                    </w:div>
                                    <w:div w:id="1924953902">
                                      <w:marLeft w:val="0"/>
                                      <w:marRight w:val="0"/>
                                      <w:marTop w:val="0"/>
                                      <w:marBottom w:val="0"/>
                                      <w:divBdr>
                                        <w:top w:val="none" w:sz="0" w:space="0" w:color="auto"/>
                                        <w:left w:val="none" w:sz="0" w:space="0" w:color="auto"/>
                                        <w:bottom w:val="none" w:sz="0" w:space="0" w:color="auto"/>
                                        <w:right w:val="none" w:sz="0" w:space="0" w:color="auto"/>
                                      </w:divBdr>
                                      <w:divsChild>
                                        <w:div w:id="1063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650856">
      <w:bodyDiv w:val="1"/>
      <w:marLeft w:val="0"/>
      <w:marRight w:val="0"/>
      <w:marTop w:val="0"/>
      <w:marBottom w:val="0"/>
      <w:divBdr>
        <w:top w:val="none" w:sz="0" w:space="0" w:color="auto"/>
        <w:left w:val="none" w:sz="0" w:space="0" w:color="auto"/>
        <w:bottom w:val="none" w:sz="0" w:space="0" w:color="auto"/>
        <w:right w:val="none" w:sz="0" w:space="0" w:color="auto"/>
      </w:divBdr>
      <w:divsChild>
        <w:div w:id="350186714">
          <w:marLeft w:val="0"/>
          <w:marRight w:val="1"/>
          <w:marTop w:val="0"/>
          <w:marBottom w:val="0"/>
          <w:divBdr>
            <w:top w:val="none" w:sz="0" w:space="0" w:color="auto"/>
            <w:left w:val="none" w:sz="0" w:space="0" w:color="auto"/>
            <w:bottom w:val="none" w:sz="0" w:space="0" w:color="auto"/>
            <w:right w:val="none" w:sz="0" w:space="0" w:color="auto"/>
          </w:divBdr>
          <w:divsChild>
            <w:div w:id="260071334">
              <w:marLeft w:val="0"/>
              <w:marRight w:val="0"/>
              <w:marTop w:val="0"/>
              <w:marBottom w:val="0"/>
              <w:divBdr>
                <w:top w:val="none" w:sz="0" w:space="0" w:color="auto"/>
                <w:left w:val="none" w:sz="0" w:space="0" w:color="auto"/>
                <w:bottom w:val="none" w:sz="0" w:space="0" w:color="auto"/>
                <w:right w:val="none" w:sz="0" w:space="0" w:color="auto"/>
              </w:divBdr>
              <w:divsChild>
                <w:div w:id="1183664530">
                  <w:marLeft w:val="0"/>
                  <w:marRight w:val="1"/>
                  <w:marTop w:val="0"/>
                  <w:marBottom w:val="0"/>
                  <w:divBdr>
                    <w:top w:val="none" w:sz="0" w:space="0" w:color="auto"/>
                    <w:left w:val="none" w:sz="0" w:space="0" w:color="auto"/>
                    <w:bottom w:val="none" w:sz="0" w:space="0" w:color="auto"/>
                    <w:right w:val="none" w:sz="0" w:space="0" w:color="auto"/>
                  </w:divBdr>
                  <w:divsChild>
                    <w:div w:id="569460859">
                      <w:marLeft w:val="0"/>
                      <w:marRight w:val="0"/>
                      <w:marTop w:val="0"/>
                      <w:marBottom w:val="0"/>
                      <w:divBdr>
                        <w:top w:val="none" w:sz="0" w:space="0" w:color="auto"/>
                        <w:left w:val="none" w:sz="0" w:space="0" w:color="auto"/>
                        <w:bottom w:val="none" w:sz="0" w:space="0" w:color="auto"/>
                        <w:right w:val="none" w:sz="0" w:space="0" w:color="auto"/>
                      </w:divBdr>
                      <w:divsChild>
                        <w:div w:id="1427464173">
                          <w:marLeft w:val="0"/>
                          <w:marRight w:val="0"/>
                          <w:marTop w:val="0"/>
                          <w:marBottom w:val="0"/>
                          <w:divBdr>
                            <w:top w:val="none" w:sz="0" w:space="0" w:color="auto"/>
                            <w:left w:val="none" w:sz="0" w:space="0" w:color="auto"/>
                            <w:bottom w:val="none" w:sz="0" w:space="0" w:color="auto"/>
                            <w:right w:val="none" w:sz="0" w:space="0" w:color="auto"/>
                          </w:divBdr>
                          <w:divsChild>
                            <w:div w:id="766197700">
                              <w:marLeft w:val="0"/>
                              <w:marRight w:val="0"/>
                              <w:marTop w:val="0"/>
                              <w:marBottom w:val="0"/>
                              <w:divBdr>
                                <w:top w:val="none" w:sz="0" w:space="0" w:color="auto"/>
                                <w:left w:val="none" w:sz="0" w:space="0" w:color="auto"/>
                                <w:bottom w:val="none" w:sz="0" w:space="0" w:color="auto"/>
                                <w:right w:val="none" w:sz="0" w:space="0" w:color="auto"/>
                              </w:divBdr>
                            </w:div>
                          </w:divsChild>
                        </w:div>
                        <w:div w:id="889074616">
                          <w:marLeft w:val="0"/>
                          <w:marRight w:val="0"/>
                          <w:marTop w:val="0"/>
                          <w:marBottom w:val="0"/>
                          <w:divBdr>
                            <w:top w:val="none" w:sz="0" w:space="0" w:color="auto"/>
                            <w:left w:val="none" w:sz="0" w:space="0" w:color="auto"/>
                            <w:bottom w:val="none" w:sz="0" w:space="0" w:color="auto"/>
                            <w:right w:val="none" w:sz="0" w:space="0" w:color="auto"/>
                          </w:divBdr>
                          <w:divsChild>
                            <w:div w:id="1805266752">
                              <w:marLeft w:val="0"/>
                              <w:marRight w:val="0"/>
                              <w:marTop w:val="120"/>
                              <w:marBottom w:val="360"/>
                              <w:divBdr>
                                <w:top w:val="none" w:sz="0" w:space="0" w:color="auto"/>
                                <w:left w:val="none" w:sz="0" w:space="0" w:color="auto"/>
                                <w:bottom w:val="none" w:sz="0" w:space="0" w:color="auto"/>
                                <w:right w:val="none" w:sz="0" w:space="0" w:color="auto"/>
                              </w:divBdr>
                              <w:divsChild>
                                <w:div w:id="5533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Embryonic_stem_cel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4358A3-24FC-434E-A8D2-C791888F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43</Pages>
  <Words>15341</Words>
  <Characters>87448</Characters>
  <Application>Microsoft Office Word</Application>
  <DocSecurity>0</DocSecurity>
  <Lines>728</Lines>
  <Paragraphs>205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Chiara</dc:creator>
  <cp:lastModifiedBy>asdasd</cp:lastModifiedBy>
  <cp:revision>12</cp:revision>
  <dcterms:created xsi:type="dcterms:W3CDTF">2014-03-01T09:46:00Z</dcterms:created>
  <dcterms:modified xsi:type="dcterms:W3CDTF">2014-03-12T09:58:00Z</dcterms:modified>
</cp:coreProperties>
</file>