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27C4" w14:textId="4A7D44E1"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Name</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of</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Journal:</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i/>
          <w:color w:val="000000"/>
        </w:rPr>
        <w:t>World</w:t>
      </w:r>
      <w:r w:rsidR="002C4362" w:rsidRPr="00CB2975">
        <w:rPr>
          <w:rFonts w:ascii="Book Antiqua" w:eastAsia="Book Antiqua" w:hAnsi="Book Antiqua" w:cs="Book Antiqua"/>
          <w:i/>
          <w:color w:val="000000"/>
        </w:rPr>
        <w:t xml:space="preserve"> </w:t>
      </w:r>
      <w:r w:rsidRPr="00CB2975">
        <w:rPr>
          <w:rFonts w:ascii="Book Antiqua" w:eastAsia="Book Antiqua" w:hAnsi="Book Antiqua" w:cs="Book Antiqua"/>
          <w:i/>
          <w:color w:val="000000"/>
        </w:rPr>
        <w:t>Journal</w:t>
      </w:r>
      <w:r w:rsidR="002C4362" w:rsidRPr="00CB2975">
        <w:rPr>
          <w:rFonts w:ascii="Book Antiqua" w:eastAsia="Book Antiqua" w:hAnsi="Book Antiqua" w:cs="Book Antiqua"/>
          <w:i/>
          <w:color w:val="000000"/>
        </w:rPr>
        <w:t xml:space="preserve"> </w:t>
      </w:r>
      <w:r w:rsidRPr="00CB2975">
        <w:rPr>
          <w:rFonts w:ascii="Book Antiqua" w:eastAsia="Book Antiqua" w:hAnsi="Book Antiqua" w:cs="Book Antiqua"/>
          <w:i/>
          <w:color w:val="000000"/>
        </w:rPr>
        <w:t>of</w:t>
      </w:r>
      <w:r w:rsidR="002C4362" w:rsidRPr="00CB2975">
        <w:rPr>
          <w:rFonts w:ascii="Book Antiqua" w:eastAsia="Book Antiqua" w:hAnsi="Book Antiqua" w:cs="Book Antiqua"/>
          <w:i/>
          <w:color w:val="000000"/>
        </w:rPr>
        <w:t xml:space="preserve"> </w:t>
      </w:r>
      <w:r w:rsidRPr="00CB2975">
        <w:rPr>
          <w:rFonts w:ascii="Book Antiqua" w:eastAsia="Book Antiqua" w:hAnsi="Book Antiqua" w:cs="Book Antiqua"/>
          <w:i/>
          <w:color w:val="000000"/>
        </w:rPr>
        <w:t>Gastroenterology</w:t>
      </w:r>
    </w:p>
    <w:p w14:paraId="587E56C7" w14:textId="6B4747B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Manuscript</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NO:</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69778</w:t>
      </w:r>
    </w:p>
    <w:p w14:paraId="01D40290" w14:textId="0EE7CB38"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Manuscript</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Type:</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ORIGINAL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ARTICLE</w:t>
      </w:r>
    </w:p>
    <w:p w14:paraId="3D7301DD" w14:textId="77777777" w:rsidR="00A77B3E" w:rsidRPr="00CB2975" w:rsidRDefault="00A77B3E" w:rsidP="00CB2975">
      <w:pPr>
        <w:spacing w:line="360" w:lineRule="auto"/>
        <w:jc w:val="both"/>
        <w:rPr>
          <w:rFonts w:ascii="Book Antiqua" w:hAnsi="Book Antiqua"/>
        </w:rPr>
      </w:pPr>
    </w:p>
    <w:p w14:paraId="001B53EF" w14:textId="5F368FC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Retrospective</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Study</w:t>
      </w:r>
    </w:p>
    <w:p w14:paraId="336F975F" w14:textId="41E7628C" w:rsidR="00A77B3E" w:rsidRPr="00CB2975" w:rsidRDefault="00D60A30" w:rsidP="00CB2975">
      <w:pPr>
        <w:spacing w:line="360" w:lineRule="auto"/>
        <w:jc w:val="both"/>
        <w:rPr>
          <w:rFonts w:ascii="Book Antiqua" w:hAnsi="Book Antiqua"/>
        </w:rPr>
      </w:pPr>
      <w:bookmarkStart w:id="0" w:name="OLE_LINK4"/>
      <w:r w:rsidRPr="00CB2975">
        <w:rPr>
          <w:rFonts w:ascii="Book Antiqua" w:eastAsia="Book Antiqua" w:hAnsi="Book Antiqua" w:cs="Book Antiqua"/>
          <w:b/>
          <w:color w:val="000000"/>
        </w:rPr>
        <w:t>New</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prognostic</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model</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for</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patients</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with</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advanced</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gastric</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cancer</w:t>
      </w:r>
      <w:r w:rsidRPr="00CB2975">
        <w:rPr>
          <w:rFonts w:ascii="Book Antiqua" w:eastAsia="Book Antiqua" w:hAnsi="Book Antiqua" w:cs="Book Antiqua"/>
          <w:b/>
          <w:color w:val="000000"/>
        </w:rPr>
        <w:t>:</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Fluoropyrimidine/</w:t>
      </w:r>
      <w:r w:rsidR="004E6A42" w:rsidRPr="00CB2975">
        <w:rPr>
          <w:rFonts w:ascii="Book Antiqua" w:eastAsia="Book Antiqua" w:hAnsi="Book Antiqua" w:cs="Book Antiqua"/>
          <w:b/>
          <w:color w:val="000000"/>
        </w:rPr>
        <w:t>platinum</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doublet</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for</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first-line</w:t>
      </w:r>
      <w:r w:rsidR="002C4362" w:rsidRPr="00CB2975">
        <w:rPr>
          <w:rFonts w:ascii="Book Antiqua" w:eastAsia="Book Antiqua" w:hAnsi="Book Antiqua" w:cs="Book Antiqua"/>
          <w:b/>
          <w:color w:val="000000"/>
        </w:rPr>
        <w:t xml:space="preserve"> </w:t>
      </w:r>
      <w:r w:rsidR="004E6A42" w:rsidRPr="00CB2975">
        <w:rPr>
          <w:rFonts w:ascii="Book Antiqua" w:eastAsia="Book Antiqua" w:hAnsi="Book Antiqua" w:cs="Book Antiqua"/>
          <w:b/>
          <w:color w:val="000000"/>
        </w:rPr>
        <w:t>chemotherapy</w:t>
      </w:r>
    </w:p>
    <w:bookmarkEnd w:id="0"/>
    <w:p w14:paraId="5B0EDD0C" w14:textId="77777777" w:rsidR="00A77B3E" w:rsidRPr="00CB2975" w:rsidRDefault="00A77B3E" w:rsidP="00CB2975">
      <w:pPr>
        <w:spacing w:line="360" w:lineRule="auto"/>
        <w:jc w:val="both"/>
        <w:rPr>
          <w:rFonts w:ascii="Book Antiqua" w:hAnsi="Book Antiqua"/>
        </w:rPr>
      </w:pPr>
    </w:p>
    <w:p w14:paraId="6442ECCC" w14:textId="067D7700" w:rsidR="00A77B3E" w:rsidRPr="00CB2975" w:rsidRDefault="004E6A42" w:rsidP="00CB2975">
      <w:pPr>
        <w:spacing w:line="360" w:lineRule="auto"/>
        <w:jc w:val="both"/>
        <w:rPr>
          <w:rFonts w:ascii="Book Antiqua" w:hAnsi="Book Antiqua"/>
        </w:rPr>
      </w:pPr>
      <w:r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et</w:t>
      </w:r>
      <w:r w:rsidR="002C4362" w:rsidRPr="00CB2975">
        <w:rPr>
          <w:rFonts w:ascii="Book Antiqua" w:eastAsia="Book Antiqua" w:hAnsi="Book Antiqua" w:cs="Book Antiqua"/>
          <w:i/>
          <w:iCs/>
          <w:color w:val="000000"/>
        </w:rPr>
        <w:t xml:space="preserve"> </w:t>
      </w:r>
      <w:r w:rsidRPr="00CB2975">
        <w:rPr>
          <w:rFonts w:ascii="Book Antiqua" w:eastAsia="Book Antiqua" w:hAnsi="Book Antiqua" w:cs="Book Antiqua"/>
          <w:i/>
          <w:iCs/>
          <w:color w:val="000000"/>
        </w:rPr>
        <w:t>al</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bookmarkStart w:id="1" w:name="OLE_LINK5"/>
      <w:proofErr w:type="gramStart"/>
      <w:r w:rsidRPr="00CB2975">
        <w:rPr>
          <w:rFonts w:ascii="Book Antiqua" w:eastAsia="Book Antiqua" w:hAnsi="Book Antiqua" w:cs="Book Antiqua"/>
          <w:color w:val="000000"/>
        </w:rPr>
        <w:t>N</w:t>
      </w:r>
      <w:r w:rsidR="00D60A30" w:rsidRPr="00CB2975">
        <w:rPr>
          <w:rFonts w:ascii="Book Antiqua" w:eastAsia="Book Antiqua" w:hAnsi="Book Antiqua" w:cs="Book Antiqua"/>
          <w:color w:val="000000"/>
        </w:rPr>
        <w:t>ew</w:t>
      </w:r>
      <w:proofErr w:type="gramEnd"/>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AGC</w:t>
      </w:r>
      <w:r w:rsidR="002C4362" w:rsidRPr="00CB2975">
        <w:rPr>
          <w:rFonts w:ascii="Book Antiqua" w:eastAsia="Book Antiqua" w:hAnsi="Book Antiqua" w:cs="Book Antiqua"/>
          <w:color w:val="000000"/>
        </w:rPr>
        <w:t xml:space="preserve"> </w:t>
      </w:r>
      <w:r w:rsidR="00D60A30" w:rsidRPr="00CB2975">
        <w:rPr>
          <w:rFonts w:ascii="Book Antiqua" w:eastAsia="Book Antiqua" w:hAnsi="Book Antiqua" w:cs="Book Antiqua"/>
          <w:color w:val="000000"/>
        </w:rPr>
        <w:t>patients</w:t>
      </w:r>
      <w:bookmarkEnd w:id="1"/>
    </w:p>
    <w:p w14:paraId="76834D56" w14:textId="77777777" w:rsidR="00A77B3E" w:rsidRPr="00CB2975" w:rsidRDefault="00A77B3E" w:rsidP="00CB2975">
      <w:pPr>
        <w:spacing w:line="360" w:lineRule="auto"/>
        <w:jc w:val="both"/>
        <w:rPr>
          <w:rFonts w:ascii="Book Antiqua" w:hAnsi="Book Antiqua"/>
        </w:rPr>
      </w:pPr>
    </w:p>
    <w:p w14:paraId="263AC66B" w14:textId="2D2E4EF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Dong-Hoe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Min-</w:t>
      </w:r>
      <w:proofErr w:type="spellStart"/>
      <w:r w:rsidRPr="00CB2975">
        <w:rPr>
          <w:rFonts w:ascii="Book Antiqua" w:eastAsia="Book Antiqua" w:hAnsi="Book Antiqua" w:cs="Book Antiqua"/>
          <w:color w:val="000000"/>
        </w:rPr>
        <w:t>Hee</w:t>
      </w:r>
      <w:proofErr w:type="spellEnd"/>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Mi-Yeon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Lee,</w:t>
      </w:r>
      <w:r w:rsidR="002C4362" w:rsidRPr="00CB2975">
        <w:rPr>
          <w:rFonts w:ascii="Book Antiqua" w:eastAsia="Book Antiqua" w:hAnsi="Book Antiqua" w:cs="Book Antiqua"/>
          <w:color w:val="000000"/>
        </w:rPr>
        <w:t xml:space="preserve"> </w:t>
      </w:r>
      <w:proofErr w:type="spellStart"/>
      <w:r w:rsidRPr="00CB2975">
        <w:rPr>
          <w:rFonts w:ascii="Book Antiqua" w:eastAsia="Book Antiqua" w:hAnsi="Book Antiqua" w:cs="Book Antiqua"/>
          <w:color w:val="000000"/>
        </w:rPr>
        <w:t>Mee</w:t>
      </w:r>
      <w:proofErr w:type="spellEnd"/>
      <w:r w:rsidRPr="00CB2975">
        <w:rPr>
          <w:rFonts w:ascii="Book Antiqua" w:eastAsia="Book Antiqua" w:hAnsi="Book Antiqua" w:cs="Book Antiqua"/>
          <w:color w:val="000000"/>
        </w:rPr>
        <w:t>-Sun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Yoon-Koo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w:t>
      </w:r>
    </w:p>
    <w:p w14:paraId="37DAB92F" w14:textId="77777777" w:rsidR="00A77B3E" w:rsidRPr="00CB2975" w:rsidRDefault="00A77B3E" w:rsidP="00CB2975">
      <w:pPr>
        <w:spacing w:line="360" w:lineRule="auto"/>
        <w:jc w:val="both"/>
        <w:rPr>
          <w:rFonts w:ascii="Book Antiqua" w:hAnsi="Book Antiqua"/>
        </w:rPr>
      </w:pPr>
    </w:p>
    <w:p w14:paraId="5CFF1065" w14:textId="170853A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Dong-Hoe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Koo,</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Division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Hematology/Oncology,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Department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Kangbuk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Samsung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Hospital,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Sungkyunkwan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University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School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Seoul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03181,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p>
    <w:p w14:paraId="4024E81B" w14:textId="77777777" w:rsidR="00A77B3E" w:rsidRPr="00CB2975" w:rsidRDefault="00A77B3E" w:rsidP="00CB2975">
      <w:pPr>
        <w:spacing w:line="360" w:lineRule="auto"/>
        <w:jc w:val="both"/>
        <w:rPr>
          <w:rFonts w:ascii="Book Antiqua" w:hAnsi="Book Antiqua"/>
        </w:rPr>
      </w:pPr>
    </w:p>
    <w:p w14:paraId="62E91F7C" w14:textId="10C0E7E2"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Min-</w:t>
      </w:r>
      <w:proofErr w:type="spellStart"/>
      <w:r w:rsidRPr="00CB2975">
        <w:rPr>
          <w:rFonts w:ascii="Book Antiqua" w:eastAsia="Book Antiqua" w:hAnsi="Book Antiqua" w:cs="Book Antiqua"/>
          <w:b/>
          <w:bCs/>
          <w:color w:val="000000"/>
        </w:rPr>
        <w:t>Hee</w:t>
      </w:r>
      <w:proofErr w:type="spellEnd"/>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Ryu,</w:t>
      </w:r>
      <w:r w:rsidR="002C4362" w:rsidRPr="00CB2975">
        <w:rPr>
          <w:rFonts w:ascii="Book Antiqua" w:eastAsia="Book Antiqua" w:hAnsi="Book Antiqua" w:cs="Book Antiqua"/>
          <w:b/>
          <w:bCs/>
          <w:color w:val="000000"/>
        </w:rPr>
        <w:t xml:space="preserve"> </w:t>
      </w:r>
      <w:proofErr w:type="spellStart"/>
      <w:r w:rsidRPr="00CB2975">
        <w:rPr>
          <w:rFonts w:ascii="Book Antiqua" w:eastAsia="Book Antiqua" w:hAnsi="Book Antiqua" w:cs="Book Antiqua"/>
          <w:b/>
          <w:bCs/>
          <w:color w:val="000000"/>
        </w:rPr>
        <w:t>Mee</w:t>
      </w:r>
      <w:proofErr w:type="spellEnd"/>
      <w:r w:rsidRPr="00CB2975">
        <w:rPr>
          <w:rFonts w:ascii="Book Antiqua" w:eastAsia="Book Antiqua" w:hAnsi="Book Antiqua" w:cs="Book Antiqua"/>
          <w:b/>
          <w:bCs/>
          <w:color w:val="000000"/>
        </w:rPr>
        <w:t>-Sun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Moon,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Yoon-Koo</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Kang,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Department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Oncology,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Center,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University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Ulsan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College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Seoul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05505,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p>
    <w:p w14:paraId="2469C36C" w14:textId="77777777" w:rsidR="00A77B3E" w:rsidRPr="00CB2975" w:rsidRDefault="00A77B3E" w:rsidP="00CB2975">
      <w:pPr>
        <w:spacing w:line="360" w:lineRule="auto"/>
        <w:jc w:val="both"/>
        <w:rPr>
          <w:rFonts w:ascii="Book Antiqua" w:hAnsi="Book Antiqua"/>
        </w:rPr>
      </w:pPr>
    </w:p>
    <w:p w14:paraId="087AC4E1" w14:textId="2214E3F0"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Mi-Yeon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Lee,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Division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Biostatistics,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Department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R&amp;D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Management,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Kangbuk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Samsung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Hospital,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Seoul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03181,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p>
    <w:p w14:paraId="68DF9984" w14:textId="77777777" w:rsidR="00A77B3E" w:rsidRPr="00CB2975" w:rsidRDefault="00A77B3E" w:rsidP="00CB2975">
      <w:pPr>
        <w:spacing w:line="360" w:lineRule="auto"/>
        <w:jc w:val="both"/>
        <w:rPr>
          <w:rFonts w:ascii="Book Antiqua" w:hAnsi="Book Antiqua"/>
        </w:rPr>
      </w:pPr>
    </w:p>
    <w:p w14:paraId="65115C7B" w14:textId="388ED04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Author</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contributions:</w:t>
      </w:r>
      <w:r w:rsidR="002C4362" w:rsidRPr="00CB2975">
        <w:rPr>
          <w:rFonts w:ascii="Book Antiqua" w:eastAsia="Book Antiqua" w:hAnsi="Book Antiqua" w:cs="Book Antiqua"/>
          <w:b/>
          <w:bCs/>
          <w:color w:val="000000"/>
        </w:rPr>
        <w:t xml:space="preserve"> </w:t>
      </w:r>
      <w:bookmarkStart w:id="2" w:name="OLE_LINK6"/>
      <w:r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contributed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conception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design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collected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wrote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paper;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authors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contributed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manuscript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revision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approved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submitted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version.</w:t>
      </w:r>
    </w:p>
    <w:bookmarkEnd w:id="2"/>
    <w:p w14:paraId="6615BA5D" w14:textId="77777777" w:rsidR="00A77B3E" w:rsidRPr="00CB2975" w:rsidRDefault="00A77B3E" w:rsidP="00CB2975">
      <w:pPr>
        <w:spacing w:line="360" w:lineRule="auto"/>
        <w:jc w:val="both"/>
        <w:rPr>
          <w:rFonts w:ascii="Book Antiqua" w:hAnsi="Book Antiqua"/>
        </w:rPr>
      </w:pPr>
    </w:p>
    <w:p w14:paraId="6A9B8043" w14:textId="673D434E" w:rsidR="00A77B3E" w:rsidRPr="00CB2975" w:rsidRDefault="00D60A30" w:rsidP="00CB2975">
      <w:pPr>
        <w:spacing w:line="360" w:lineRule="auto"/>
        <w:jc w:val="both"/>
        <w:rPr>
          <w:rFonts w:ascii="Book Antiqua" w:eastAsia="Book Antiqua" w:hAnsi="Book Antiqua" w:cs="Book Antiqua"/>
          <w:b/>
          <w:bCs/>
          <w:color w:val="000000"/>
        </w:rPr>
      </w:pPr>
      <w:r w:rsidRPr="00CB2975">
        <w:rPr>
          <w:rFonts w:ascii="Book Antiqua" w:eastAsia="Book Antiqua" w:hAnsi="Book Antiqua" w:cs="Book Antiqua"/>
          <w:b/>
          <w:bCs/>
          <w:color w:val="000000"/>
        </w:rPr>
        <w:lastRenderedPageBreak/>
        <w:t>Corresponding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author:</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Yoon-Koo</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Kang,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MD,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PhD,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Professor,</w:t>
      </w:r>
      <w:r w:rsidR="002C4362" w:rsidRPr="00CB2975">
        <w:rPr>
          <w:rFonts w:ascii="Book Antiqua" w:eastAsia="Book Antiqua" w:hAnsi="Book Antiqua" w:cs="Book Antiqua"/>
          <w:b/>
          <w:bCs/>
          <w:color w:val="000000"/>
        </w:rPr>
        <w:t xml:space="preserve"> </w:t>
      </w:r>
      <w:bookmarkStart w:id="3" w:name="OLE_LINK1"/>
      <w:r w:rsidR="004E6A42" w:rsidRPr="00CB2975">
        <w:rPr>
          <w:rFonts w:ascii="Book Antiqua" w:eastAsia="Book Antiqua" w:hAnsi="Book Antiqua" w:cs="Book Antiqua"/>
          <w:color w:val="000000"/>
        </w:rPr>
        <w:t>Department</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Oncology</w:t>
      </w:r>
      <w:bookmarkEnd w:id="3"/>
      <w:r w:rsidR="004E6A42"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bookmarkStart w:id="4" w:name="OLE_LINK2"/>
      <w:r w:rsidR="004E6A42" w:rsidRPr="00CB2975">
        <w:rPr>
          <w:rFonts w:ascii="Book Antiqua" w:eastAsia="Book Antiqua" w:hAnsi="Book Antiqua" w:cs="Book Antiqua"/>
          <w:color w:val="000000"/>
        </w:rPr>
        <w:t>Asan</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Center,</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University</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Ulsan</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College</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Medicine</w:t>
      </w:r>
      <w:bookmarkEnd w:id="4"/>
      <w:r w:rsidR="004E6A42"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bookmarkStart w:id="5" w:name="OLE_LINK3"/>
      <w:r w:rsidR="004E6A42" w:rsidRPr="00CB2975">
        <w:rPr>
          <w:rFonts w:ascii="Book Antiqua" w:eastAsia="Book Antiqua" w:hAnsi="Book Antiqua" w:cs="Book Antiqua"/>
          <w:color w:val="000000"/>
        </w:rPr>
        <w:t>88,</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Olympic-</w:t>
      </w:r>
      <w:proofErr w:type="spellStart"/>
      <w:r w:rsidR="004E6A42" w:rsidRPr="00CB2975">
        <w:rPr>
          <w:rFonts w:ascii="Book Antiqua" w:eastAsia="Book Antiqua" w:hAnsi="Book Antiqua" w:cs="Book Antiqua"/>
          <w:color w:val="000000"/>
        </w:rPr>
        <w:t>ro</w:t>
      </w:r>
      <w:proofErr w:type="spellEnd"/>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43-gil,</w:t>
      </w:r>
      <w:r w:rsidR="002C4362" w:rsidRPr="00CB2975">
        <w:rPr>
          <w:rFonts w:ascii="Book Antiqua" w:eastAsia="Book Antiqua" w:hAnsi="Book Antiqua" w:cs="Book Antiqua"/>
          <w:color w:val="000000"/>
        </w:rPr>
        <w:t xml:space="preserve"> </w:t>
      </w:r>
      <w:proofErr w:type="spellStart"/>
      <w:r w:rsidR="004E6A42" w:rsidRPr="00CB2975">
        <w:rPr>
          <w:rFonts w:ascii="Book Antiqua" w:eastAsia="Book Antiqua" w:hAnsi="Book Antiqua" w:cs="Book Antiqua"/>
          <w:color w:val="000000"/>
        </w:rPr>
        <w:t>Songpa-gu</w:t>
      </w:r>
      <w:bookmarkEnd w:id="5"/>
      <w:proofErr w:type="spellEnd"/>
      <w:r w:rsidR="004E6A42"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Seoul</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05505,</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Korea.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ykkang@amc.seoul.kr</w:t>
      </w:r>
    </w:p>
    <w:p w14:paraId="6A947B8E" w14:textId="77777777" w:rsidR="00A77B3E" w:rsidRPr="00CB2975" w:rsidRDefault="00A77B3E" w:rsidP="00CB2975">
      <w:pPr>
        <w:spacing w:line="360" w:lineRule="auto"/>
        <w:jc w:val="both"/>
        <w:rPr>
          <w:rFonts w:ascii="Book Antiqua" w:hAnsi="Book Antiqua"/>
        </w:rPr>
      </w:pPr>
    </w:p>
    <w:p w14:paraId="5D54E208" w14:textId="741CAEC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Received: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July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2021</w:t>
      </w:r>
    </w:p>
    <w:p w14:paraId="1C7038E1" w14:textId="73B4024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Revised:</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October</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9,</w:t>
      </w:r>
      <w:r w:rsidR="002C4362" w:rsidRPr="00CB2975">
        <w:rPr>
          <w:rFonts w:ascii="Book Antiqua" w:eastAsia="Book Antiqua" w:hAnsi="Book Antiqua" w:cs="Book Antiqua"/>
          <w:color w:val="000000"/>
        </w:rPr>
        <w:t xml:space="preserve"> </w:t>
      </w:r>
      <w:r w:rsidR="004E6A42" w:rsidRPr="00CB2975">
        <w:rPr>
          <w:rFonts w:ascii="Book Antiqua" w:eastAsia="Book Antiqua" w:hAnsi="Book Antiqua" w:cs="Book Antiqua"/>
          <w:color w:val="000000"/>
        </w:rPr>
        <w:t>2021</w:t>
      </w:r>
    </w:p>
    <w:p w14:paraId="1842DFC4" w14:textId="4E0F7F8C"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Accepted:</w:t>
      </w:r>
      <w:r w:rsidR="002C4362" w:rsidRPr="00CB2975">
        <w:rPr>
          <w:rFonts w:ascii="Book Antiqua" w:eastAsia="Book Antiqua" w:hAnsi="Book Antiqua" w:cs="Book Antiqua"/>
          <w:b/>
          <w:bCs/>
          <w:color w:val="000000"/>
        </w:rPr>
        <w:t xml:space="preserve"> </w:t>
      </w:r>
      <w:ins w:id="6" w:author="Liansheng Ma" w:date="2021-12-07T15:44:00Z">
        <w:r w:rsidR="00026090" w:rsidRPr="00026090">
          <w:rPr>
            <w:rFonts w:ascii="Book Antiqua" w:eastAsia="Book Antiqua" w:hAnsi="Book Antiqua" w:cs="Book Antiqua"/>
            <w:b/>
            <w:bCs/>
            <w:color w:val="000000"/>
          </w:rPr>
          <w:t>December 7, 2021</w:t>
        </w:r>
      </w:ins>
    </w:p>
    <w:p w14:paraId="181D53C8" w14:textId="26717411" w:rsidR="004E6A42" w:rsidRPr="00CB2975" w:rsidRDefault="00D60A30" w:rsidP="00CB2975">
      <w:pPr>
        <w:spacing w:line="360" w:lineRule="auto"/>
        <w:jc w:val="both"/>
        <w:rPr>
          <w:rFonts w:ascii="Book Antiqua" w:eastAsia="Book Antiqua" w:hAnsi="Book Antiqua" w:cs="Book Antiqua"/>
          <w:b/>
          <w:bCs/>
          <w:color w:val="000000"/>
        </w:rPr>
      </w:pPr>
      <w:r w:rsidRPr="00CB2975">
        <w:rPr>
          <w:rFonts w:ascii="Book Antiqua" w:eastAsia="Book Antiqua" w:hAnsi="Book Antiqua" w:cs="Book Antiqua"/>
          <w:b/>
          <w:bCs/>
          <w:color w:val="000000"/>
        </w:rPr>
        <w:t>Published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online:</w:t>
      </w:r>
      <w:r w:rsidR="008673E3" w:rsidRPr="008673E3">
        <w:rPr>
          <w:rFonts w:ascii="Book Antiqua" w:eastAsia="Book Antiqua" w:hAnsi="Book Antiqua" w:cs="Book Antiqua"/>
          <w:color w:val="000000"/>
        </w:rPr>
        <w:t xml:space="preserve"> </w:t>
      </w:r>
    </w:p>
    <w:p w14:paraId="0CBBBC7B" w14:textId="77777777" w:rsidR="004E6A42" w:rsidRPr="00CB2975" w:rsidRDefault="004E6A42" w:rsidP="00CB2975">
      <w:pPr>
        <w:spacing w:line="360" w:lineRule="auto"/>
        <w:jc w:val="both"/>
        <w:rPr>
          <w:rFonts w:ascii="Book Antiqua" w:eastAsia="Book Antiqua" w:hAnsi="Book Antiqua" w:cs="Book Antiqua"/>
          <w:b/>
          <w:bCs/>
          <w:color w:val="000000"/>
        </w:rPr>
      </w:pPr>
    </w:p>
    <w:p w14:paraId="6FDAC0FF" w14:textId="77777777" w:rsidR="004E6A42" w:rsidRPr="00CB2975" w:rsidRDefault="004E6A42" w:rsidP="00CB2975">
      <w:pPr>
        <w:spacing w:line="360" w:lineRule="auto"/>
        <w:jc w:val="both"/>
        <w:rPr>
          <w:rFonts w:ascii="Book Antiqua" w:eastAsia="Book Antiqua" w:hAnsi="Book Antiqua" w:cs="Book Antiqua"/>
          <w:b/>
          <w:bCs/>
          <w:color w:val="000000"/>
        </w:rPr>
      </w:pPr>
    </w:p>
    <w:p w14:paraId="5AE660ED" w14:textId="193A6253"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Abstract</w:t>
      </w:r>
    </w:p>
    <w:p w14:paraId="53215730"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BACKGROUND</w:t>
      </w:r>
    </w:p>
    <w:p w14:paraId="411AA647" w14:textId="5E16B4B7" w:rsidR="00A77B3E" w:rsidRPr="00CB2975" w:rsidRDefault="00D60A30" w:rsidP="00CB2975">
      <w:pPr>
        <w:spacing w:line="360" w:lineRule="auto"/>
        <w:jc w:val="both"/>
        <w:rPr>
          <w:rFonts w:ascii="Book Antiqua" w:hAnsi="Book Antiqua"/>
        </w:rPr>
      </w:pPr>
      <w:bookmarkStart w:id="7" w:name="OLE_LINK9"/>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necessitating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modifications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p>
    <w:bookmarkEnd w:id="7"/>
    <w:p w14:paraId="3669C377" w14:textId="77777777" w:rsidR="00A77B3E" w:rsidRPr="00CB2975" w:rsidRDefault="00A77B3E" w:rsidP="00CB2975">
      <w:pPr>
        <w:spacing w:line="360" w:lineRule="auto"/>
        <w:jc w:val="both"/>
        <w:rPr>
          <w:rFonts w:ascii="Book Antiqua" w:hAnsi="Book Antiqua"/>
        </w:rPr>
      </w:pPr>
    </w:p>
    <w:p w14:paraId="127C859F"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AIM</w:t>
      </w:r>
    </w:p>
    <w:p w14:paraId="4E1EF2FC" w14:textId="6A4825B0" w:rsidR="00A77B3E" w:rsidRPr="00CB2975" w:rsidRDefault="00D60A30" w:rsidP="00CB2975">
      <w:pPr>
        <w:spacing w:line="360" w:lineRule="auto"/>
        <w:jc w:val="both"/>
        <w:rPr>
          <w:rFonts w:ascii="Book Antiqua" w:hAnsi="Book Antiqua"/>
        </w:rPr>
      </w:pPr>
      <w:bookmarkStart w:id="8" w:name="OLE_LINK10"/>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fluoropyrimidines/platinum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analyzed.</w:t>
      </w:r>
    </w:p>
    <w:bookmarkEnd w:id="8"/>
    <w:p w14:paraId="145C9FAA" w14:textId="77777777" w:rsidR="00A77B3E" w:rsidRPr="00CB2975" w:rsidRDefault="00A77B3E" w:rsidP="00CB2975">
      <w:pPr>
        <w:spacing w:line="360" w:lineRule="auto"/>
        <w:jc w:val="both"/>
        <w:rPr>
          <w:rFonts w:ascii="Book Antiqua" w:hAnsi="Book Antiqua"/>
        </w:rPr>
      </w:pPr>
    </w:p>
    <w:p w14:paraId="406608BC"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METHODS</w:t>
      </w:r>
    </w:p>
    <w:p w14:paraId="2569F52E" w14:textId="21D7DCC7" w:rsidR="00A77B3E" w:rsidRPr="00CB2975" w:rsidRDefault="00D60A30" w:rsidP="00CB2975">
      <w:pPr>
        <w:spacing w:line="360" w:lineRule="auto"/>
        <w:jc w:val="both"/>
        <w:rPr>
          <w:rFonts w:ascii="Book Antiqua" w:hAnsi="Book Antiqua"/>
        </w:rPr>
      </w:pPr>
      <w:bookmarkStart w:id="9" w:name="OLE_LINK11"/>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1883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divided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937)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independent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946).</w:t>
      </w:r>
    </w:p>
    <w:bookmarkEnd w:id="9"/>
    <w:p w14:paraId="6CEFBA3A" w14:textId="77777777" w:rsidR="00A77B3E" w:rsidRPr="00CB2975" w:rsidRDefault="00A77B3E" w:rsidP="00CB2975">
      <w:pPr>
        <w:spacing w:line="360" w:lineRule="auto"/>
        <w:jc w:val="both"/>
        <w:rPr>
          <w:rFonts w:ascii="Book Antiqua" w:hAnsi="Book Antiqua"/>
        </w:rPr>
      </w:pPr>
    </w:p>
    <w:p w14:paraId="43C83F14"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RESULTS</w:t>
      </w:r>
    </w:p>
    <w:p w14:paraId="7428AD6A" w14:textId="71557D06" w:rsidR="00A77B3E" w:rsidRPr="00CB2975" w:rsidRDefault="00D60A30" w:rsidP="00CB2975">
      <w:pPr>
        <w:spacing w:line="360" w:lineRule="auto"/>
        <w:jc w:val="both"/>
        <w:rPr>
          <w:rFonts w:ascii="Book Antiqua" w:hAnsi="Book Antiqua"/>
        </w:rPr>
      </w:pPr>
      <w:bookmarkStart w:id="10" w:name="OLE_LINK12"/>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following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Eastern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Cooperative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Oncology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alkaline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phosphatase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neutrophil</w:t>
      </w:r>
      <w:r w:rsidR="00553C4E" w:rsidRPr="00CB2975">
        <w:rPr>
          <w:rFonts w:ascii="Book Antiqua" w:eastAsia="Book Antiqua" w:hAnsi="Book Antiqua" w:cs="Book Antiqua"/>
          <w:color w:val="000000"/>
        </w:rPr>
        <w:t>-</w:t>
      </w:r>
      <w:r w:rsidRPr="00CB2975">
        <w:rPr>
          <w:rFonts w:ascii="Book Antiqua" w:eastAsia="Book Antiqua" w:hAnsi="Book Antiqua" w:cs="Book Antiqua"/>
          <w:color w:val="000000"/>
        </w:rPr>
        <w:t>lymphocyte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ratio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stratifying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r w:rsidR="00553C4E" w:rsidRPr="00CB2975">
        <w:rPr>
          <w:rFonts w:ascii="Book Antiqua" w:eastAsia="Book Antiqua" w:hAnsi="Book Antiqua" w:cs="Book Antiqua"/>
          <w:color w:val="000000"/>
        </w:rPr>
        <w:t>-</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553C4E" w:rsidRPr="00CB2975">
        <w:rPr>
          <w:rFonts w:ascii="Book Antiqua" w:eastAsia="Book Antiqua" w:hAnsi="Book Antiqua" w:cs="Book Antiqua"/>
          <w:color w:val="000000"/>
        </w:rPr>
        <w:t>-</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15.8,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10.1,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differences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553C4E" w:rsidRPr="00CB2975">
        <w:rPr>
          <w:rFonts w:ascii="Book Antiqua" w:eastAsia="Book Antiqua" w:hAnsi="Book Antiqua" w:cs="Book Antiqua"/>
          <w:i/>
          <w:iCs/>
          <w:color w:val="000000"/>
        </w:rPr>
        <w:t>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0.001).</w:t>
      </w:r>
    </w:p>
    <w:bookmarkEnd w:id="10"/>
    <w:p w14:paraId="5791C2D4" w14:textId="77777777" w:rsidR="00A77B3E" w:rsidRPr="00CB2975" w:rsidRDefault="00A77B3E" w:rsidP="00CB2975">
      <w:pPr>
        <w:spacing w:line="360" w:lineRule="auto"/>
        <w:jc w:val="both"/>
        <w:rPr>
          <w:rFonts w:ascii="Book Antiqua" w:hAnsi="Book Antiqua"/>
        </w:rPr>
      </w:pPr>
    </w:p>
    <w:p w14:paraId="0DEC1AA8"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CONCLUSION</w:t>
      </w:r>
    </w:p>
    <w:p w14:paraId="35C75821" w14:textId="0D966C25" w:rsidR="00A77B3E" w:rsidRPr="00CB2975" w:rsidRDefault="00D60A30" w:rsidP="00CB2975">
      <w:pPr>
        <w:spacing w:line="360" w:lineRule="auto"/>
        <w:jc w:val="both"/>
        <w:rPr>
          <w:rFonts w:ascii="Book Antiqua" w:hAnsi="Book Antiqua"/>
        </w:rPr>
      </w:pPr>
      <w:bookmarkStart w:id="11" w:name="OLE_LINK13"/>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identified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readily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measured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simpler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easily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p>
    <w:bookmarkEnd w:id="11"/>
    <w:p w14:paraId="3B8CAD33" w14:textId="77777777" w:rsidR="00A77B3E" w:rsidRPr="00CB2975" w:rsidRDefault="00A77B3E" w:rsidP="00CB2975">
      <w:pPr>
        <w:spacing w:line="360" w:lineRule="auto"/>
        <w:jc w:val="both"/>
        <w:rPr>
          <w:rFonts w:ascii="Book Antiqua" w:hAnsi="Book Antiqua"/>
        </w:rPr>
      </w:pPr>
    </w:p>
    <w:p w14:paraId="1EDD54BF" w14:textId="53902D2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Key</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Words:</w:t>
      </w:r>
      <w:r w:rsidR="002C4362" w:rsidRPr="00CB2975">
        <w:rPr>
          <w:rFonts w:ascii="Book Antiqua" w:eastAsia="Book Antiqua" w:hAnsi="Book Antiqua" w:cs="Book Antiqua"/>
          <w:b/>
          <w:bCs/>
          <w:color w:val="000000"/>
        </w:rPr>
        <w:t xml:space="preserve"> </w:t>
      </w:r>
      <w:bookmarkStart w:id="12" w:name="OLE_LINK7"/>
      <w:r w:rsidRPr="00CB2975">
        <w:rPr>
          <w:rFonts w:ascii="Book Antiqua" w:eastAsia="Book Antiqua" w:hAnsi="Book Antiqua" w:cs="Book Antiqua"/>
          <w:color w:val="000000"/>
        </w:rPr>
        <w:t>Stomach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neoplasms;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553C4E"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cancer</w:t>
      </w:r>
      <w:bookmarkEnd w:id="12"/>
    </w:p>
    <w:p w14:paraId="2C08E759" w14:textId="77777777" w:rsidR="00A77B3E" w:rsidRPr="00CB2975" w:rsidRDefault="00A77B3E" w:rsidP="00CB2975">
      <w:pPr>
        <w:spacing w:line="360" w:lineRule="auto"/>
        <w:jc w:val="both"/>
        <w:rPr>
          <w:rFonts w:ascii="Book Antiqua" w:hAnsi="Book Antiqua"/>
        </w:rPr>
      </w:pPr>
    </w:p>
    <w:p w14:paraId="6CA01181" w14:textId="70169658"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Koo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Ryu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YK.</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advanced</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Fluoropyrimidine/platinum</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chemotherapy</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World</w:t>
      </w:r>
      <w:r w:rsidR="002C4362" w:rsidRPr="00CB2975">
        <w:rPr>
          <w:rFonts w:ascii="Book Antiqua" w:eastAsia="Book Antiqua" w:hAnsi="Book Antiqua" w:cs="Book Antiqua"/>
          <w:i/>
          <w:iCs/>
          <w:color w:val="000000"/>
        </w:rPr>
        <w:t xml:space="preserve"> </w:t>
      </w:r>
      <w:r w:rsidRPr="00CB2975">
        <w:rPr>
          <w:rFonts w:ascii="Book Antiqua" w:eastAsia="Book Antiqua" w:hAnsi="Book Antiqua" w:cs="Book Antiqua"/>
          <w:i/>
          <w:iCs/>
          <w:color w:val="000000"/>
        </w:rPr>
        <w:t>J</w:t>
      </w:r>
      <w:r w:rsidR="002C4362" w:rsidRPr="00CB2975">
        <w:rPr>
          <w:rFonts w:ascii="Book Antiqua" w:eastAsia="Book Antiqua" w:hAnsi="Book Antiqua" w:cs="Book Antiqua"/>
          <w:i/>
          <w:iCs/>
          <w:color w:val="000000"/>
        </w:rPr>
        <w:t xml:space="preserve"> </w:t>
      </w:r>
      <w:r w:rsidRPr="00CB2975">
        <w:rPr>
          <w:rFonts w:ascii="Book Antiqua" w:eastAsia="Book Antiqua" w:hAnsi="Book Antiqua" w:cs="Book Antiqua"/>
          <w:i/>
          <w:iCs/>
          <w:color w:val="000000"/>
        </w:rPr>
        <w:t>Gastroenterol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2021;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press</w:t>
      </w:r>
    </w:p>
    <w:p w14:paraId="53CC6957" w14:textId="77777777" w:rsidR="00A77B3E" w:rsidRPr="00CB2975" w:rsidRDefault="00A77B3E" w:rsidP="00CB2975">
      <w:pPr>
        <w:spacing w:line="360" w:lineRule="auto"/>
        <w:jc w:val="both"/>
        <w:rPr>
          <w:rFonts w:ascii="Book Antiqua" w:hAnsi="Book Antiqua"/>
        </w:rPr>
      </w:pPr>
    </w:p>
    <w:p w14:paraId="63F20299" w14:textId="0A539C0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Core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Tip:</w:t>
      </w:r>
      <w:r w:rsidR="002C4362" w:rsidRPr="00CB2975">
        <w:rPr>
          <w:rFonts w:ascii="Book Antiqua" w:eastAsia="Book Antiqua" w:hAnsi="Book Antiqua" w:cs="Book Antiqua"/>
          <w:b/>
          <w:bCs/>
          <w:color w:val="000000"/>
        </w:rPr>
        <w:t xml:space="preserve"> </w:t>
      </w:r>
      <w:bookmarkStart w:id="13" w:name="OLE_LINK8"/>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clinicopathological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elements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Eastern</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Cooperative</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Oncology</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score</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alkaline</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phosphatase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neutrophil-lymphocyte</w:t>
      </w:r>
      <w:r w:rsidR="002C4362" w:rsidRPr="00CB2975">
        <w:rPr>
          <w:rFonts w:ascii="Book Antiqua" w:eastAsia="Book Antiqua" w:hAnsi="Book Antiqua" w:cs="Book Antiqua"/>
          <w:color w:val="000000"/>
        </w:rPr>
        <w:t xml:space="preserve"> </w:t>
      </w:r>
      <w:r w:rsidR="00553C4E" w:rsidRPr="00CB2975">
        <w:rPr>
          <w:rFonts w:ascii="Book Antiqua" w:eastAsia="Book Antiqua" w:hAnsi="Book Antiqua" w:cs="Book Antiqua"/>
          <w:color w:val="000000"/>
        </w:rPr>
        <w:t>ratio</w:t>
      </w:r>
      <w:r w:rsidRPr="00CB2975">
        <w:rPr>
          <w:rFonts w:ascii="Book Antiqua" w:eastAsia="Book Antiqua" w:hAnsi="Book Antiqua" w:cs="Book Antiqua"/>
          <w:color w:val="000000"/>
        </w:rPr>
        <w:t>).</w:t>
      </w:r>
      <w:bookmarkEnd w:id="13"/>
    </w:p>
    <w:p w14:paraId="565A992C" w14:textId="0AC72BFC" w:rsidR="00A77B3E" w:rsidRPr="00CB2975" w:rsidRDefault="00A77B3E" w:rsidP="00CB2975">
      <w:pPr>
        <w:spacing w:line="360" w:lineRule="auto"/>
        <w:jc w:val="both"/>
        <w:rPr>
          <w:rFonts w:ascii="Book Antiqua" w:hAnsi="Book Antiqua"/>
        </w:rPr>
      </w:pPr>
    </w:p>
    <w:p w14:paraId="15EF120E" w14:textId="77777777" w:rsidR="00553C4E" w:rsidRPr="00CB2975" w:rsidRDefault="00553C4E" w:rsidP="00CB2975">
      <w:pPr>
        <w:spacing w:line="360" w:lineRule="auto"/>
        <w:jc w:val="both"/>
        <w:rPr>
          <w:rFonts w:ascii="Book Antiqua" w:hAnsi="Book Antiqua"/>
        </w:rPr>
      </w:pPr>
    </w:p>
    <w:p w14:paraId="6CB314E8"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INTRODUCTION</w:t>
      </w:r>
    </w:p>
    <w:p w14:paraId="2D360603" w14:textId="1B319F89" w:rsidR="00A77B3E" w:rsidRPr="00CB2975" w:rsidRDefault="00D60A30" w:rsidP="00CB2975">
      <w:pPr>
        <w:spacing w:line="360" w:lineRule="auto"/>
        <w:jc w:val="both"/>
        <w:rPr>
          <w:rFonts w:ascii="Book Antiqua" w:hAnsi="Book Antiqua"/>
        </w:rPr>
      </w:pPr>
      <w:bookmarkStart w:id="14" w:name="OLE_LINK14"/>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common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causes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cancer-related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mortality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worldwide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fifth-ranked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terms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mortality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r w:rsidRPr="00CB2975">
        <w:rPr>
          <w:rFonts w:ascii="Book Antiqua" w:eastAsia="Book Antiqua" w:hAnsi="Book Antiqua" w:cs="Book Antiqua"/>
          <w:color w:val="000000"/>
          <w:vertAlign w:val="superscript"/>
        </w:rPr>
        <w:t>[</w:t>
      </w:r>
      <w:hyperlink w:anchor="_ENREF_1" w:tooltip="Van Cutsem, 2016 #1" w:history="1">
        <w:r w:rsidRPr="00CB2975">
          <w:rPr>
            <w:rFonts w:ascii="Book Antiqua" w:eastAsia="Book Antiqua" w:hAnsi="Book Antiqua" w:cs="Book Antiqua"/>
            <w:color w:val="000000"/>
            <w:vertAlign w:val="superscript"/>
          </w:rPr>
          <w:t>1</w:t>
        </w:r>
      </w:hyperlink>
      <w:r w:rsidRPr="00CB2975">
        <w:rPr>
          <w:rFonts w:ascii="Book Antiqua" w:eastAsia="Book Antiqua" w:hAnsi="Book Antiqua" w:cs="Book Antiqua"/>
          <w:color w:val="000000"/>
          <w:vertAlign w:val="superscript"/>
        </w:rPr>
        <w:t>,</w:t>
      </w:r>
      <w:hyperlink w:anchor="_ENREF_2" w:tooltip="Jung, 2020 #2" w:history="1">
        <w:r w:rsidRPr="00CB2975">
          <w:rPr>
            <w:rFonts w:ascii="Book Antiqua" w:eastAsia="Book Antiqua" w:hAnsi="Book Antiqua" w:cs="Book Antiqua"/>
            <w:color w:val="000000"/>
            <w:vertAlign w:val="superscript"/>
          </w:rPr>
          <w:t>2</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diagnosed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advanced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primary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often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unsatisfactory</w:t>
      </w:r>
      <w:r w:rsidRPr="00CB2975">
        <w:rPr>
          <w:rFonts w:ascii="Book Antiqua" w:eastAsia="Book Antiqua" w:hAnsi="Book Antiqua" w:cs="Book Antiqua"/>
          <w:color w:val="000000"/>
          <w:vertAlign w:val="superscript"/>
        </w:rPr>
        <w:t>[</w:t>
      </w:r>
      <w:hyperlink w:anchor="_ENREF_1" w:tooltip="Van Cutsem, 2016 #1" w:history="1">
        <w:r w:rsidRPr="00CB2975">
          <w:rPr>
            <w:rFonts w:ascii="Book Antiqua" w:eastAsia="Book Antiqua" w:hAnsi="Book Antiqua" w:cs="Book Antiqua"/>
            <w:color w:val="000000"/>
            <w:vertAlign w:val="superscript"/>
          </w:rPr>
          <w:t>1</w:t>
        </w:r>
      </w:hyperlink>
      <w:r w:rsidRPr="00CB2975">
        <w:rPr>
          <w:rFonts w:ascii="Book Antiqua" w:eastAsia="Book Antiqua" w:hAnsi="Book Antiqua" w:cs="Book Antiqua"/>
          <w:color w:val="000000"/>
          <w:vertAlign w:val="superscript"/>
        </w:rPr>
        <w:t>,</w:t>
      </w:r>
      <w:hyperlink w:anchor="_ENREF_3" w:tooltip="Guideline Committee of the Korean Gastric Cancer Association (KGCA) Development Working Group &amp; Review Panel, 2019 #3" w:history="1">
        <w:r w:rsidRPr="00CB2975">
          <w:rPr>
            <w:rFonts w:ascii="Book Antiqua" w:eastAsia="Book Antiqua" w:hAnsi="Book Antiqua" w:cs="Book Antiqua"/>
            <w:color w:val="000000"/>
            <w:vertAlign w:val="superscript"/>
          </w:rPr>
          <w:t>3</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p>
    <w:p w14:paraId="0C917324" w14:textId="0A98C528"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Many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inhibit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several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pathways,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strategies,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strict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selection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criteria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evaluated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improve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response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achieve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outcomes</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"_ENREF_4" \o "Arai, 2020 #4"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4</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necessary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allocate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evenly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characteristics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times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derive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reliable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results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investigators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attempted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Nonetheless,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existing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certain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limitations,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lack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Pr="00CB2975">
        <w:rPr>
          <w:rFonts w:ascii="Book Antiqua" w:eastAsia="Book Antiqua" w:hAnsi="Book Antiqua" w:cs="Book Antiqua"/>
          <w:color w:val="000000"/>
          <w:vertAlign w:val="superscript"/>
        </w:rPr>
        <w:t>[</w:t>
      </w:r>
      <w:hyperlink w:anchor="_ENREF_5" w:tooltip="Lee, 2007 #5" w:history="1">
        <w:r w:rsidRPr="00CB2975">
          <w:rPr>
            <w:rFonts w:ascii="Book Antiqua" w:eastAsia="Book Antiqua" w:hAnsi="Book Antiqua" w:cs="Book Antiqua"/>
            <w:color w:val="000000"/>
            <w:vertAlign w:val="superscript"/>
          </w:rPr>
          <w:t>5</w:t>
        </w:r>
      </w:hyperlink>
      <w:r w:rsidRPr="00CB2975">
        <w:rPr>
          <w:rFonts w:ascii="Book Antiqua" w:eastAsia="Book Antiqua" w:hAnsi="Book Antiqua" w:cs="Book Antiqua"/>
          <w:color w:val="000000"/>
          <w:vertAlign w:val="superscript"/>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enrolling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Pr="00CB2975">
        <w:rPr>
          <w:rFonts w:ascii="Book Antiqua" w:eastAsia="Book Antiqua" w:hAnsi="Book Antiqua" w:cs="Book Antiqua"/>
          <w:color w:val="000000"/>
          <w:vertAlign w:val="superscript"/>
        </w:rPr>
        <w:t>[</w:t>
      </w:r>
      <w:hyperlink w:anchor="_ENREF_6" w:tooltip="Takahari, 2014 #6" w:history="1">
        <w:r w:rsidRPr="00CB2975">
          <w:rPr>
            <w:rFonts w:ascii="Book Antiqua" w:eastAsia="Book Antiqua" w:hAnsi="Book Antiqua" w:cs="Book Antiqua"/>
            <w:color w:val="000000"/>
            <w:vertAlign w:val="superscript"/>
          </w:rPr>
          <w:t>6</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addition,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regardless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type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Pr="00CB2975">
        <w:rPr>
          <w:rFonts w:ascii="Book Antiqua" w:eastAsia="Book Antiqua" w:hAnsi="Book Antiqua" w:cs="Book Antiqua"/>
          <w:i/>
          <w:iCs/>
          <w:color w:val="000000"/>
        </w:rPr>
        <w:t>e.g</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single,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triplet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with/without</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trastuzumab)</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"_ENREF_7" \o "Koo, 2011 #7"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7</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p>
    <w:p w14:paraId="42FADB95" w14:textId="35DB7C1A"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undergone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changes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terms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Although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kinds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drugs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Pr="00CB2975">
        <w:rPr>
          <w:rFonts w:ascii="Book Antiqua" w:eastAsia="Book Antiqua" w:hAnsi="Book Antiqua" w:cs="Book Antiqua"/>
          <w:color w:val="000000"/>
          <w:vertAlign w:val="superscript"/>
        </w:rPr>
        <w:t>[</w:t>
      </w:r>
      <w:hyperlink w:anchor="_ENREF_8" w:tooltip="Koo, 2015 #8" w:history="1">
        <w:r w:rsidRPr="00CB2975">
          <w:rPr>
            <w:rFonts w:ascii="Book Antiqua" w:eastAsia="Book Antiqua" w:hAnsi="Book Antiqua" w:cs="Book Antiqua"/>
            <w:color w:val="000000"/>
            <w:vertAlign w:val="superscript"/>
          </w:rPr>
          <w:t>8</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become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care</w:t>
      </w:r>
      <w:r w:rsidRPr="00CB2975">
        <w:rPr>
          <w:rFonts w:ascii="Book Antiqua" w:eastAsia="Book Antiqua" w:hAnsi="Book Antiqua" w:cs="Book Antiqua"/>
          <w:color w:val="000000"/>
          <w:vertAlign w:val="superscript"/>
        </w:rPr>
        <w:t>[</w:t>
      </w:r>
      <w:hyperlink w:anchor="_ENREF_9" w:tooltip="Koo, 2021 #9" w:history="1">
        <w:r w:rsidRPr="00CB2975">
          <w:rPr>
            <w:rFonts w:ascii="Book Antiqua" w:eastAsia="Book Antiqua" w:hAnsi="Book Antiqua" w:cs="Book Antiqua"/>
            <w:color w:val="000000"/>
            <w:vertAlign w:val="superscript"/>
          </w:rPr>
          <w:t>9</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Second-line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emerged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treatment</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"_ENREF_10" \o "Kang, 2012 #10"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10</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immuno-oncology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accepted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third-line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emerging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positive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results</w:t>
      </w:r>
      <w:r w:rsidRPr="00CB2975">
        <w:rPr>
          <w:rFonts w:ascii="Book Antiqua" w:eastAsia="Book Antiqua" w:hAnsi="Book Antiqua" w:cs="Book Antiqua"/>
          <w:color w:val="000000"/>
          <w:vertAlign w:val="superscript"/>
        </w:rPr>
        <w:t>[</w:t>
      </w:r>
      <w:hyperlink w:anchor="_ENREF_11" w:tooltip="Janjigian, 2021 #11" w:history="1">
        <w:r w:rsidRPr="00CB2975">
          <w:rPr>
            <w:rFonts w:ascii="Book Antiqua" w:eastAsia="Book Antiqua" w:hAnsi="Book Antiqua" w:cs="Book Antiqua"/>
            <w:color w:val="000000"/>
            <w:vertAlign w:val="superscript"/>
          </w:rPr>
          <w:t>11</w:t>
        </w:r>
      </w:hyperlink>
      <w:r w:rsidRPr="00CB2975">
        <w:rPr>
          <w:rFonts w:ascii="Book Antiqua" w:eastAsia="Book Antiqua" w:hAnsi="Book Antiqua" w:cs="Book Antiqua"/>
          <w:color w:val="000000"/>
          <w:vertAlign w:val="superscript"/>
        </w:rPr>
        <w:t>,</w:t>
      </w:r>
      <w:hyperlink w:anchor="_ENREF_12" w:tooltip="Kang, 2017 #12" w:history="1">
        <w:r w:rsidRPr="00CB2975">
          <w:rPr>
            <w:rFonts w:ascii="Book Antiqua" w:eastAsia="Book Antiqua" w:hAnsi="Book Antiqua" w:cs="Book Antiqua"/>
            <w:color w:val="000000"/>
            <w:vertAlign w:val="superscript"/>
          </w:rPr>
          <w:t>12</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Furthermore,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human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epidermal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growth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receptor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(HER2)-targeted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select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excellent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therapeutic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efficacy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prolonged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Pr="00CB2975">
        <w:rPr>
          <w:rFonts w:ascii="Book Antiqua" w:eastAsia="Book Antiqua" w:hAnsi="Book Antiqua" w:cs="Book Antiqua"/>
          <w:color w:val="000000"/>
          <w:vertAlign w:val="superscript"/>
        </w:rPr>
        <w:t>[</w:t>
      </w:r>
      <w:hyperlink w:anchor="_ENREF_13" w:tooltip="Bang, 2010 #13" w:history="1">
        <w:r w:rsidRPr="00CB2975">
          <w:rPr>
            <w:rFonts w:ascii="Book Antiqua" w:eastAsia="Book Antiqua" w:hAnsi="Book Antiqua" w:cs="Book Antiqua"/>
            <w:color w:val="000000"/>
            <w:vertAlign w:val="superscript"/>
          </w:rPr>
          <w:t>13</w:t>
        </w:r>
      </w:hyperlink>
      <w:r w:rsidRPr="00CB2975">
        <w:rPr>
          <w:rFonts w:ascii="Book Antiqua" w:eastAsia="Book Antiqua" w:hAnsi="Book Antiqua" w:cs="Book Antiqua"/>
          <w:color w:val="000000"/>
          <w:vertAlign w:val="superscript"/>
        </w:rPr>
        <w:t>,</w:t>
      </w:r>
      <w:hyperlink w:anchor="_ENREF_14" w:tooltip="Shitara, 2020 #14" w:history="1">
        <w:r w:rsidRPr="00CB2975">
          <w:rPr>
            <w:rFonts w:ascii="Book Antiqua" w:eastAsia="Book Antiqua" w:hAnsi="Book Antiqua" w:cs="Book Antiqua"/>
            <w:color w:val="000000"/>
            <w:vertAlign w:val="superscript"/>
          </w:rPr>
          <w:t>14</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type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treatment</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"_ENREF_9" \o "Koo, 2021 #9"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9</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investigated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particularly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HER2-negative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p>
    <w:p w14:paraId="2CC6C31D" w14:textId="0DC728F5"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Early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2000s,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MRGC</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"_ENREF_7" \o "Koo, 2011 #7"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7</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[Eastern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Cooperative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Oncology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(ECOG)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lung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alkaline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phosphatase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120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IU/L,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g/dL,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bilirubin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mg/dL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divided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identified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chemotherapeutic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available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established.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Furthermore,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might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reduced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enable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easier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application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002C4362" w:rsidRPr="00CB2975">
        <w:rPr>
          <w:rFonts w:ascii="Book Antiqua" w:eastAsia="Book Antiqua" w:hAnsi="Book Antiqua" w:cs="Book Antiqua"/>
          <w:color w:val="000000"/>
        </w:rPr>
        <w:t xml:space="preserve"> </w:t>
      </w:r>
    </w:p>
    <w:p w14:paraId="6037FD29" w14:textId="51F35DCE"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neutrophil</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lymphocyte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ratio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blood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marker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inflammatory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response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reflects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invasion,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patients</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"_ENREF_15" \o "Diakos, 2014 #15"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15</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relatively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applied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several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solid</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tumors</w:t>
      </w:r>
      <w:r w:rsidRPr="00AF1090">
        <w:rPr>
          <w:rFonts w:ascii="Book Antiqua" w:eastAsia="Book Antiqua" w:hAnsi="Book Antiqua" w:cs="Book Antiqua"/>
          <w:color w:val="000000"/>
          <w:vertAlign w:val="superscript"/>
        </w:rPr>
        <w:t>[</w:t>
      </w:r>
      <w:proofErr w:type="gramEnd"/>
      <w:r w:rsidRPr="00AF1090">
        <w:rPr>
          <w:rFonts w:ascii="Book Antiqua" w:hAnsi="Book Antiqua"/>
          <w:vertAlign w:val="superscript"/>
        </w:rPr>
        <w:fldChar w:fldCharType="begin"/>
      </w:r>
      <w:r w:rsidRPr="00AF1090">
        <w:rPr>
          <w:rFonts w:ascii="Book Antiqua" w:hAnsi="Book Antiqua"/>
          <w:vertAlign w:val="superscript"/>
        </w:rPr>
        <w:instrText xml:space="preserve"> HYPERLINK \l "_ENREF_16" \o "Guthrie, 2013 #16" </w:instrText>
      </w:r>
      <w:r w:rsidRPr="00AF1090">
        <w:rPr>
          <w:rFonts w:ascii="Book Antiqua" w:hAnsi="Book Antiqua"/>
          <w:vertAlign w:val="superscript"/>
        </w:rPr>
        <w:fldChar w:fldCharType="separate"/>
      </w:r>
      <w:r w:rsidRPr="00AF1090">
        <w:rPr>
          <w:rFonts w:ascii="Book Antiqua" w:eastAsia="Book Antiqua" w:hAnsi="Book Antiqua" w:cs="Book Antiqua"/>
          <w:color w:val="000000"/>
          <w:vertAlign w:val="superscript"/>
        </w:rPr>
        <w:t>16</w:t>
      </w:r>
      <w:r w:rsidRPr="00AF1090">
        <w:rPr>
          <w:rFonts w:ascii="Book Antiqua" w:eastAsia="Book Antiqua" w:hAnsi="Book Antiqua" w:cs="Book Antiqua"/>
          <w:color w:val="000000"/>
          <w:vertAlign w:val="superscript"/>
        </w:rPr>
        <w:fldChar w:fldCharType="end"/>
      </w:r>
      <w:r w:rsidRPr="00AF1090">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demonstrated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relationship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changes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immuno-oncologic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outcomes</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"_ENREF_17" \o "Grenader, 2016 #17"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17</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addition,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type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setting</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"_ENREF_18" \o "Ter Veer, 2018 #18"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18</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p>
    <w:p w14:paraId="5EF7EEA0" w14:textId="2D901304"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introducing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p>
    <w:bookmarkEnd w:id="14"/>
    <w:p w14:paraId="688A5D12" w14:textId="77777777" w:rsidR="00A77B3E" w:rsidRPr="00CB2975" w:rsidRDefault="00A77B3E" w:rsidP="00CB2975">
      <w:pPr>
        <w:spacing w:line="360" w:lineRule="auto"/>
        <w:jc w:val="both"/>
        <w:rPr>
          <w:rFonts w:ascii="Book Antiqua" w:hAnsi="Book Antiqua"/>
        </w:rPr>
      </w:pPr>
    </w:p>
    <w:p w14:paraId="1F21596D" w14:textId="46C2A58E"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MATERIALS</w:t>
      </w:r>
      <w:r w:rsidR="002C4362" w:rsidRPr="00CB2975">
        <w:rPr>
          <w:rFonts w:ascii="Book Antiqua" w:eastAsia="Book Antiqua" w:hAnsi="Book Antiqua" w:cs="Book Antiqua"/>
          <w:b/>
          <w:caps/>
          <w:color w:val="000000"/>
          <w:u w:val="single"/>
        </w:rPr>
        <w:t xml:space="preserve"> </w:t>
      </w:r>
      <w:r w:rsidRPr="00CB2975">
        <w:rPr>
          <w:rFonts w:ascii="Book Antiqua" w:eastAsia="Book Antiqua" w:hAnsi="Book Antiqua" w:cs="Book Antiqua"/>
          <w:b/>
          <w:caps/>
          <w:color w:val="000000"/>
          <w:u w:val="single"/>
        </w:rPr>
        <w:t>AND</w:t>
      </w:r>
      <w:r w:rsidR="002C4362" w:rsidRPr="00CB2975">
        <w:rPr>
          <w:rFonts w:ascii="Book Antiqua" w:eastAsia="Book Antiqua" w:hAnsi="Book Antiqua" w:cs="Book Antiqua"/>
          <w:b/>
          <w:caps/>
          <w:color w:val="000000"/>
          <w:u w:val="single"/>
        </w:rPr>
        <w:t xml:space="preserve"> </w:t>
      </w:r>
      <w:r w:rsidRPr="00CB2975">
        <w:rPr>
          <w:rFonts w:ascii="Book Antiqua" w:eastAsia="Book Antiqua" w:hAnsi="Book Antiqua" w:cs="Book Antiqua"/>
          <w:b/>
          <w:caps/>
          <w:color w:val="000000"/>
          <w:u w:val="single"/>
        </w:rPr>
        <w:t>METHODS</w:t>
      </w:r>
    </w:p>
    <w:p w14:paraId="5D7074ED" w14:textId="7B6361FE" w:rsidR="00A77B3E" w:rsidRPr="00CB2975" w:rsidRDefault="00D60A30" w:rsidP="00CB2975">
      <w:pPr>
        <w:spacing w:line="360" w:lineRule="auto"/>
        <w:jc w:val="both"/>
        <w:rPr>
          <w:rFonts w:ascii="Book Antiqua" w:hAnsi="Book Antiqua"/>
        </w:rPr>
      </w:pPr>
      <w:bookmarkStart w:id="15" w:name="OLE_LINK15"/>
      <w:r w:rsidRPr="00CB2975">
        <w:rPr>
          <w:rFonts w:ascii="Book Antiqua" w:eastAsia="Book Antiqua" w:hAnsi="Book Antiqua" w:cs="Book Antiqua"/>
          <w:b/>
          <w:bCs/>
          <w:i/>
          <w:iCs/>
          <w:color w:val="000000"/>
        </w:rPr>
        <w:t>Patients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and</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data</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collection</w:t>
      </w:r>
    </w:p>
    <w:p w14:paraId="3E428921" w14:textId="5042AA1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trends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patterns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years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2000</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separated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four-year</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intervals</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"_ENREF_9" \o "Koo, 2021 #9"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9</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intervals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60%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underwent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second-/third-line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anticancer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Stomach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Registry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examined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identify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palliative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advanced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Center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(Seoul,</w:t>
      </w:r>
      <w:r w:rsidR="002C4362" w:rsidRPr="00CB2975">
        <w:rPr>
          <w:rFonts w:ascii="Book Antiqua" w:eastAsia="Book Antiqua" w:hAnsi="Book Antiqua" w:cs="Book Antiqua"/>
          <w:color w:val="000000"/>
        </w:rPr>
        <w:t xml:space="preserve"> </w:t>
      </w:r>
      <w:r w:rsidR="00960BAF"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January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December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years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histologically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confirmed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adenocarcinoma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stomach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least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palliative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cycle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excluded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single,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triplet,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trastuzumab)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malignancies,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hospital,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underwent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resection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microscopic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residual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just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2931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screened,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1883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criteria.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records,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stored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collected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registry,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reviewed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demographic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characteristics,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types,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responses,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followed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until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death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cessation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follow-up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October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Institutional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Review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Center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approved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protocol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(2020-0574).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retrospective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design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anonymized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IRB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requirement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consent.</w:t>
      </w:r>
    </w:p>
    <w:p w14:paraId="19939972" w14:textId="77777777" w:rsidR="00A77B3E" w:rsidRPr="00CB2975" w:rsidRDefault="00A77B3E" w:rsidP="00CB2975">
      <w:pPr>
        <w:spacing w:line="360" w:lineRule="auto"/>
        <w:jc w:val="both"/>
        <w:rPr>
          <w:rFonts w:ascii="Book Antiqua" w:hAnsi="Book Antiqua"/>
        </w:rPr>
      </w:pPr>
    </w:p>
    <w:p w14:paraId="4E7277D0" w14:textId="6775C72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Statistical</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analysis</w:t>
      </w:r>
    </w:p>
    <w:p w14:paraId="186B58C2" w14:textId="6775174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split-sample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method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four-year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(2012</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trastuzumab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HER2-positive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accepted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ramucirumab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introduced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second-/third-line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anticancer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participants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separated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assigned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(2012</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937)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independent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2011;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946).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measured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until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death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Progression-free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(PFS)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measured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until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death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Kaplan–Meier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method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estimate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PFS.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Laboratory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variables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dichotomized,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normal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cutoff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log-rank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defined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neutrophil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divided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lymphocyte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sensitivity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specificity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evaluated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operating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characteristic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under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0.651;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confidence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0.60</w:t>
      </w:r>
      <w:r w:rsidR="00960BAF" w:rsidRPr="00CB2975">
        <w:rPr>
          <w:rFonts w:ascii="Book Antiqua" w:eastAsia="Book Antiqua" w:hAnsi="Book Antiqua" w:cs="Book Antiqua"/>
          <w:color w:val="000000"/>
        </w:rPr>
        <w:t>-</w:t>
      </w:r>
      <w:r w:rsidRPr="00CB2975">
        <w:rPr>
          <w:rFonts w:ascii="Book Antiqua" w:eastAsia="Book Antiqua" w:hAnsi="Book Antiqua" w:cs="Book Antiqua"/>
          <w:color w:val="000000"/>
        </w:rPr>
        <w:t>0.71].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optimal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3.11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(sensitivity: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41.2%;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specificity: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83.1%)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Youden's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J</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selected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cutoff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sensitivity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specificity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42.6%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80.9%,</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respectively,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further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(Supplementa</w:t>
      </w:r>
      <w:r w:rsidR="00960BAF" w:rsidRPr="00CB2975">
        <w:rPr>
          <w:rFonts w:ascii="Book Antiqua" w:eastAsia="Book Antiqua" w:hAnsi="Book Antiqua" w:cs="Book Antiqua"/>
          <w:color w:val="000000"/>
        </w:rPr>
        <w:t>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deleting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variables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analyzing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variables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through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proportional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hazards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regression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hazard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ratio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probability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established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calibration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accomplished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observed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probabilities.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Harrell’s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C-index;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decision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(DCA),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method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evaluating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strategies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visualize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effectiveness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Pr="00CB2975">
        <w:rPr>
          <w:rFonts w:ascii="Book Antiqua" w:eastAsia="Book Antiqua" w:hAnsi="Book Antiqua" w:cs="Book Antiqua"/>
          <w:color w:val="000000"/>
          <w:vertAlign w:val="superscript"/>
        </w:rPr>
        <w:t>[</w:t>
      </w:r>
      <w:hyperlink w:anchor="_ENREF_19" w:tooltip="Vickers, 2006 #19" w:history="1">
        <w:r w:rsidRPr="00CB2975">
          <w:rPr>
            <w:rFonts w:ascii="Book Antiqua" w:eastAsia="Book Antiqua" w:hAnsi="Book Antiqua" w:cs="Book Antiqua"/>
            <w:color w:val="000000"/>
            <w:vertAlign w:val="superscript"/>
          </w:rPr>
          <w:t>19</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two-sided</w:t>
      </w:r>
      <w:r w:rsidR="002C4362" w:rsidRPr="00CB2975">
        <w:rPr>
          <w:rFonts w:ascii="Book Antiqua" w:eastAsia="Book Antiqua" w:hAnsi="Book Antiqua" w:cs="Book Antiqua"/>
          <w:color w:val="000000"/>
        </w:rPr>
        <w:t xml:space="preserve"> </w:t>
      </w:r>
      <w:r w:rsidR="00960BAF" w:rsidRPr="00CB2975">
        <w:rPr>
          <w:rFonts w:ascii="Book Antiqua" w:eastAsia="Book Antiqua" w:hAnsi="Book Antiqua" w:cs="Book Antiqua"/>
          <w:i/>
          <w:iCs/>
          <w:color w:val="000000"/>
        </w:rPr>
        <w:t>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0.05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calculated.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language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Foundation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Computing,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Vienna,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Austria)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Package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Social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Sciences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version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25.0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(IBM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Corporation,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Armonk,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w:t>
      </w:r>
      <w:r w:rsidR="00960BAF" w:rsidRPr="00CB2975">
        <w:rPr>
          <w:rFonts w:ascii="Book Antiqua" w:eastAsia="Book Antiqua" w:hAnsi="Book Antiqua" w:cs="Book Antiqua"/>
          <w:color w:val="000000"/>
        </w:rPr>
        <w:t>nited</w:t>
      </w:r>
      <w:r w:rsidR="002C4362" w:rsidRPr="00CB2975">
        <w:rPr>
          <w:rFonts w:ascii="Book Antiqua" w:eastAsia="Book Antiqua" w:hAnsi="Book Antiqua" w:cs="Book Antiqua"/>
          <w:color w:val="000000"/>
        </w:rPr>
        <w:t xml:space="preserve"> </w:t>
      </w:r>
      <w:r w:rsidR="00960BAF" w:rsidRPr="00CB2975">
        <w:rPr>
          <w:rFonts w:ascii="Book Antiqua" w:eastAsia="Book Antiqua" w:hAnsi="Book Antiqua" w:cs="Book Antiqua"/>
          <w:color w:val="000000"/>
        </w:rPr>
        <w:t>States</w:t>
      </w:r>
      <w:r w:rsidRPr="00CB2975">
        <w:rPr>
          <w:rFonts w:ascii="Book Antiqua" w:eastAsia="Book Antiqua" w:hAnsi="Book Antiqua" w:cs="Book Antiqua"/>
          <w:color w:val="000000"/>
        </w:rPr>
        <w:t>).</w:t>
      </w:r>
      <w:bookmarkEnd w:id="15"/>
    </w:p>
    <w:p w14:paraId="6938B70F" w14:textId="77777777" w:rsidR="00A77B3E" w:rsidRPr="00CB2975" w:rsidRDefault="00A77B3E" w:rsidP="00CB2975">
      <w:pPr>
        <w:spacing w:line="360" w:lineRule="auto"/>
        <w:jc w:val="both"/>
        <w:rPr>
          <w:rFonts w:ascii="Book Antiqua" w:hAnsi="Book Antiqua"/>
        </w:rPr>
      </w:pPr>
    </w:p>
    <w:p w14:paraId="3FD39736"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RESULTS</w:t>
      </w:r>
    </w:p>
    <w:p w14:paraId="335CC783" w14:textId="199020A2" w:rsidR="00A77B3E" w:rsidRPr="00CB2975" w:rsidRDefault="00D60A30" w:rsidP="00CB2975">
      <w:pPr>
        <w:spacing w:line="360" w:lineRule="auto"/>
        <w:jc w:val="both"/>
        <w:rPr>
          <w:rFonts w:ascii="Book Antiqua" w:hAnsi="Book Antiqua"/>
        </w:rPr>
      </w:pPr>
      <w:bookmarkStart w:id="16" w:name="OLE_LINK16"/>
      <w:r w:rsidRPr="00CB2975">
        <w:rPr>
          <w:rFonts w:ascii="Book Antiqua" w:eastAsia="Book Antiqua" w:hAnsi="Book Antiqua" w:cs="Book Antiqua"/>
          <w:b/>
          <w:bCs/>
          <w:i/>
          <w:iCs/>
          <w:color w:val="000000"/>
        </w:rPr>
        <w:t>Patient</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baseline</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characteristics</w:t>
      </w:r>
    </w:p>
    <w:p w14:paraId="095EBEB7" w14:textId="71C20B4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1883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palliative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1746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(92.7%)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11.9</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11.3</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12.5).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follow-up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137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54.6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(interquartile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range: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35.7</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84.3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characteristics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proportion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findings,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occurrence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p>
    <w:p w14:paraId="12C728F5" w14:textId="77777777" w:rsidR="00A77B3E" w:rsidRPr="00CB2975" w:rsidRDefault="00A77B3E" w:rsidP="00CB2975">
      <w:pPr>
        <w:spacing w:line="360" w:lineRule="auto"/>
        <w:jc w:val="both"/>
        <w:rPr>
          <w:rFonts w:ascii="Book Antiqua" w:hAnsi="Book Antiqua"/>
        </w:rPr>
      </w:pPr>
    </w:p>
    <w:p w14:paraId="7D7AF480" w14:textId="2E8C4053"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Development</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of</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new</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prognostic</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model</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and</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nomogram</w:t>
      </w:r>
    </w:p>
    <w:p w14:paraId="7102C6DC" w14:textId="08A25062"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937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848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(90.5%)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vs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type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differentiated/signet-ring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cell/undifferentiated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vs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moderately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statistically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but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lung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bilirubin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confirmed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P</w:t>
      </w:r>
      <w:r w:rsidRPr="00CB2975">
        <w:rPr>
          <w:rFonts w:ascii="Book Antiqua" w:eastAsia="Book Antiqua" w:hAnsi="Book Antiqua" w:cs="Book Antiqua"/>
          <w:color w:val="000000"/>
        </w:rPr>
        <w:t>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ECOG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assigned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awarded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awarded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resulting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assigned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categories: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C-index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0.657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0.637</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0.677).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addition,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built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establish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convenient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method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calibration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plots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verify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p>
    <w:p w14:paraId="1293E993" w14:textId="77777777" w:rsidR="00A77B3E" w:rsidRPr="00CB2975" w:rsidRDefault="00A77B3E" w:rsidP="00CB2975">
      <w:pPr>
        <w:spacing w:line="360" w:lineRule="auto"/>
        <w:jc w:val="both"/>
        <w:rPr>
          <w:rFonts w:ascii="Book Antiqua" w:hAnsi="Book Antiqua"/>
        </w:rPr>
      </w:pPr>
    </w:p>
    <w:p w14:paraId="4F74656C" w14:textId="1F2ECF3C"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Validation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and</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comparison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of</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survival</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prediction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with</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the</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previous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model</w:t>
      </w:r>
    </w:p>
    <w:p w14:paraId="3F63C2D7" w14:textId="3C9E2C3C"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separate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946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2011).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Among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898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(94.9%)</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proportions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classified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category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observed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PFS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category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differences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i/>
          <w:iCs/>
          <w:color w:val="000000"/>
        </w:rPr>
        <w:t>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0.001,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log-rank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PFS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category.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C-indexes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[0.638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0.618</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0.658)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0.635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0.615</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0.655),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DCA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accuracies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DCA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stronger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individual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AUCs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year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[0.598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0.581</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0.617)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0.600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0.582</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0.620),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Interestingly,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largest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year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(0.567;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95%CI: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0.552</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0.582)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among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Although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explanatory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power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fewer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feasible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p>
    <w:p w14:paraId="71368D71" w14:textId="77777777" w:rsidR="00A77B3E" w:rsidRPr="00CB2975" w:rsidRDefault="00A77B3E" w:rsidP="00CB2975">
      <w:pPr>
        <w:spacing w:line="360" w:lineRule="auto"/>
        <w:jc w:val="both"/>
        <w:rPr>
          <w:rFonts w:ascii="Book Antiqua" w:hAnsi="Book Antiqua"/>
        </w:rPr>
      </w:pPr>
    </w:p>
    <w:p w14:paraId="54DD1200" w14:textId="60346E11"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Risk</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group</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reclassification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in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the</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new</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model</w:t>
      </w:r>
    </w:p>
    <w:p w14:paraId="40085DD8" w14:textId="438C7251"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assigned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found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classified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(Supplementa</w:t>
      </w:r>
      <w:r w:rsidR="002C4362" w:rsidRPr="00CB2975">
        <w:rPr>
          <w:rFonts w:ascii="Book Antiqua" w:eastAsia="Book Antiqua" w:hAnsi="Book Antiqua" w:cs="Book Antiqua"/>
          <w:color w:val="000000"/>
        </w:rPr>
        <w:t xml:space="preserve">ry </w:t>
      </w:r>
      <w:r w:rsidRPr="00CB2975">
        <w:rPr>
          <w:rFonts w:ascii="Book Antiqua" w:eastAsia="Book Antiqua" w:hAnsi="Book Antiqua" w:cs="Book Antiqua"/>
          <w:color w:val="000000"/>
        </w:rPr>
        <w:t>Table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reclassified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increased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14.1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10.6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(Supplementa</w:t>
      </w:r>
      <w:r w:rsidR="002C4362" w:rsidRPr="00CB2975">
        <w:rPr>
          <w:rFonts w:ascii="Book Antiqua" w:eastAsia="Book Antiqua" w:hAnsi="Book Antiqua" w:cs="Book Antiqua"/>
          <w:color w:val="000000"/>
        </w:rPr>
        <w:t xml:space="preserve">ry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w:t>
      </w:r>
    </w:p>
    <w:bookmarkEnd w:id="16"/>
    <w:p w14:paraId="1C050B20" w14:textId="77777777" w:rsidR="00A77B3E" w:rsidRPr="00CB2975" w:rsidRDefault="00A77B3E" w:rsidP="00CB2975">
      <w:pPr>
        <w:spacing w:line="360" w:lineRule="auto"/>
        <w:jc w:val="both"/>
        <w:rPr>
          <w:rFonts w:ascii="Book Antiqua" w:hAnsi="Book Antiqua"/>
        </w:rPr>
      </w:pPr>
    </w:p>
    <w:p w14:paraId="0888946F"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DISCUSSION</w:t>
      </w:r>
    </w:p>
    <w:p w14:paraId="7AB31693" w14:textId="34266ADB" w:rsidR="00A77B3E" w:rsidRPr="00CB2975" w:rsidRDefault="00D60A30" w:rsidP="00CB2975">
      <w:pPr>
        <w:spacing w:line="360" w:lineRule="auto"/>
        <w:jc w:val="both"/>
        <w:rPr>
          <w:rFonts w:ascii="Book Antiqua" w:hAnsi="Book Antiqua"/>
        </w:rPr>
      </w:pPr>
      <w:bookmarkStart w:id="17" w:name="OLE_LINK17"/>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evaluated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several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clinicopathological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clinicopathological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elements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appropriateness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C-index,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DCA,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ECOG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simple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enabled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classified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similar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simpler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easier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fewer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p>
    <w:p w14:paraId="437604B5" w14:textId="77777777" w:rsidR="00A77B3E" w:rsidRPr="00CB2975" w:rsidRDefault="00A77B3E" w:rsidP="00CB2975">
      <w:pPr>
        <w:spacing w:line="360" w:lineRule="auto"/>
        <w:jc w:val="both"/>
        <w:rPr>
          <w:rFonts w:ascii="Book Antiqua" w:hAnsi="Book Antiqua"/>
        </w:rPr>
      </w:pPr>
    </w:p>
    <w:p w14:paraId="219F5E9C" w14:textId="071AEE62"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Doublet</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first-line</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chemotherapy</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standard</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of</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care</w:t>
      </w:r>
    </w:p>
    <w:p w14:paraId="79FD4BC1" w14:textId="4BEB0198"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heterogeneous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but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become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Although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5-fluorouracil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(5-FU)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cytotoxic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commonly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randomized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phase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III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demonstrated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capecitabine</w:t>
      </w:r>
      <w:r w:rsidRPr="00CB2975">
        <w:rPr>
          <w:rFonts w:ascii="Book Antiqua" w:eastAsia="Book Antiqua" w:hAnsi="Book Antiqua" w:cs="Book Antiqua"/>
          <w:color w:val="000000"/>
          <w:vertAlign w:val="superscript"/>
        </w:rPr>
        <w:t>[</w:t>
      </w:r>
      <w:hyperlink w:anchor="_ENREF_20" w:tooltip="Kang, 2009 #20" w:history="1">
        <w:r w:rsidRPr="00CB2975">
          <w:rPr>
            <w:rFonts w:ascii="Book Antiqua" w:eastAsia="Book Antiqua" w:hAnsi="Book Antiqua" w:cs="Book Antiqua"/>
            <w:color w:val="000000"/>
            <w:vertAlign w:val="superscript"/>
          </w:rPr>
          <w:t>20</w:t>
        </w:r>
      </w:hyperlink>
      <w:r w:rsidRPr="00CB2975">
        <w:rPr>
          <w:rFonts w:ascii="Book Antiqua" w:eastAsia="Book Antiqua" w:hAnsi="Book Antiqua" w:cs="Book Antiqua"/>
          <w:color w:val="000000"/>
          <w:vertAlign w:val="superscript"/>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S-1</w:t>
      </w:r>
      <w:r w:rsidRPr="00CB2975">
        <w:rPr>
          <w:rFonts w:ascii="Book Antiqua" w:eastAsia="Book Antiqua" w:hAnsi="Book Antiqua" w:cs="Book Antiqua"/>
          <w:color w:val="000000"/>
          <w:vertAlign w:val="superscript"/>
        </w:rPr>
        <w:t>[</w:t>
      </w:r>
      <w:hyperlink w:anchor="_ENREF_21" w:tooltip="Ajani, 2010 #21" w:history="1">
        <w:r w:rsidRPr="00CB2975">
          <w:rPr>
            <w:rFonts w:ascii="Book Antiqua" w:eastAsia="Book Antiqua" w:hAnsi="Book Antiqua" w:cs="Book Antiqua"/>
            <w:color w:val="000000"/>
            <w:vertAlign w:val="superscript"/>
          </w:rPr>
          <w:t>21</w:t>
        </w:r>
      </w:hyperlink>
      <w:r w:rsidRPr="00CB2975">
        <w:rPr>
          <w:rFonts w:ascii="Book Antiqua" w:eastAsia="Book Antiqua" w:hAnsi="Book Antiqua" w:cs="Book Antiqua"/>
          <w:color w:val="000000"/>
          <w:vertAlign w:val="superscript"/>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just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effective.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fluoropyrimidines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(capecitabine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instead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5-FU</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therapeutic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compounds.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oxaliplatin-based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regimens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suggested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noninferior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cisplatin-based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regimens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terms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REAL-2</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study</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"_ENREF_22" \o "Cunningham, 2008 #22"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22</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Further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randomized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suggested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oxaliplatin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effective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prolonging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generally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tolerated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cisplatin</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"_ENREF_23" \o "Al-Batran, 2008 #23"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23</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Cisplatin-free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regimens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offer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convenience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preventing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hyperhydration,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central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catheterization,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hospitalization.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triplet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taxane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maximize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efficacy,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carries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limited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benefit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increases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3/4</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toxicities</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"_ENREF_24" \o "Mohammad, 2015 #24"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24</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single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either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taxane,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intolerant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combination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disease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resistant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adjuvant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frequent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subsequent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resulting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prognosis</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"_ENREF_9" \o "Koo, 2021 #9"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9</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same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course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varies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regimen.</w:t>
      </w:r>
    </w:p>
    <w:p w14:paraId="05501717" w14:textId="77777777" w:rsidR="00A77B3E" w:rsidRPr="00CB2975" w:rsidRDefault="00A77B3E" w:rsidP="00CB2975">
      <w:pPr>
        <w:spacing w:line="360" w:lineRule="auto"/>
        <w:jc w:val="both"/>
        <w:rPr>
          <w:rFonts w:ascii="Book Antiqua" w:hAnsi="Book Antiqua"/>
        </w:rPr>
      </w:pPr>
    </w:p>
    <w:p w14:paraId="6C927717" w14:textId="3510DD4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NLR</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new</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prognostic</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factor</w:t>
      </w:r>
    </w:p>
    <w:p w14:paraId="49EF8DDD" w14:textId="4E863C9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well-known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biomarker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inflammation,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correlation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solid</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tumors</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"_ENREF_16" \o "Guthrie, 2013 #16"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16</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surrogate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balance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activation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inflammatory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pathway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antitumor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function.</w:t>
      </w:r>
      <w:r w:rsidR="002C4362" w:rsidRPr="00CB2975">
        <w:rPr>
          <w:rFonts w:ascii="Book Antiqua" w:eastAsia="Book Antiqua" w:hAnsi="Book Antiqua" w:cs="Book Antiqua"/>
          <w:color w:val="000000"/>
        </w:rPr>
        <w:t xml:space="preserve"> </w:t>
      </w:r>
    </w:p>
    <w:p w14:paraId="06222F54" w14:textId="74DB263F" w:rsidR="00A77B3E" w:rsidRPr="00CB2975" w:rsidRDefault="00D60A30" w:rsidP="00CB2975">
      <w:pPr>
        <w:spacing w:line="360" w:lineRule="auto"/>
        <w:ind w:firstLineChars="100" w:firstLine="240"/>
        <w:jc w:val="both"/>
        <w:rPr>
          <w:rFonts w:ascii="Book Antiqua" w:hAnsi="Book Antiqua"/>
        </w:rPr>
      </w:pPr>
      <w:r w:rsidRPr="00CB2975">
        <w:rPr>
          <w:rFonts w:ascii="Book Antiqua" w:eastAsia="Book Antiqua" w:hAnsi="Book Antiqua" w:cs="Book Antiqua"/>
          <w:color w:val="000000"/>
        </w:rPr>
        <w:t>Neutrophilia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increases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number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inflammatory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markers,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proangiogenic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vascular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endothelial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growth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growth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interleukin-8,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proteases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tissue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inhibitors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metalloproteinase,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antiapoptotic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markers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nuclear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kappa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growth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w:t>
      </w:r>
      <w:r w:rsidRPr="00CB2975">
        <w:rPr>
          <w:rFonts w:ascii="Book Antiqua" w:eastAsia="Book Antiqua" w:hAnsi="Book Antiqua" w:cs="Book Antiqua"/>
          <w:color w:val="000000"/>
          <w:vertAlign w:val="superscript"/>
        </w:rPr>
        <w:t>[</w:t>
      </w:r>
      <w:hyperlink w:anchor="_ENREF_25" w:tooltip="Paramanathan, 2014 #25" w:history="1">
        <w:r w:rsidRPr="00CB2975">
          <w:rPr>
            <w:rFonts w:ascii="Book Antiqua" w:eastAsia="Book Antiqua" w:hAnsi="Book Antiqua" w:cs="Book Antiqua"/>
            <w:color w:val="000000"/>
            <w:vertAlign w:val="superscript"/>
          </w:rPr>
          <w:t>25</w:t>
        </w:r>
      </w:hyperlink>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Lymphopenia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decline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cell-mediated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demonstrated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marked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decrease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helper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suppressor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lymphocytes.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Although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exact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cutoff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point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defined,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cutoff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ROC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worse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PFS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8.4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4.8</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(14.4</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6.9</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w:t>
      </w:r>
      <w:r w:rsidR="002C4362" w:rsidRPr="00CB2975">
        <w:rPr>
          <w:rFonts w:ascii="Book Antiqua" w:eastAsia="Book Antiqua" w:hAnsi="Book Antiqua" w:cs="Book Antiqua"/>
          <w:color w:val="000000"/>
        </w:rPr>
        <w:t xml:space="preserve"> </w:t>
      </w:r>
      <w:r w:rsidR="002C4362" w:rsidRPr="00CB2975">
        <w:rPr>
          <w:rFonts w:ascii="Book Antiqua" w:eastAsia="Book Antiqua" w:hAnsi="Book Antiqua" w:cs="Book Antiqua"/>
          <w:i/>
          <w:iCs/>
          <w:color w:val="000000"/>
        </w:rPr>
        <w:t>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0.001)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(Supplementa</w:t>
      </w:r>
      <w:r w:rsidR="002C4362" w:rsidRPr="00CB2975">
        <w:rPr>
          <w:rFonts w:ascii="Book Antiqua" w:eastAsia="Book Antiqua" w:hAnsi="Book Antiqua" w:cs="Book Antiqua"/>
          <w:color w:val="000000"/>
        </w:rPr>
        <w:t xml:space="preserve">ry </w:t>
      </w:r>
      <w:r w:rsidRPr="00CB2975">
        <w:rPr>
          <w:rFonts w:ascii="Book Antiqua" w:eastAsia="Book Antiqua" w:hAnsi="Book Antiqua" w:cs="Book Antiqua"/>
          <w:color w:val="000000"/>
        </w:rPr>
        <w:t>Figure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key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surrogate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convenient,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inexpensive,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reproducible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clinicians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discern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expect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response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further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MRGC</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"_ENREF_26" \o "Ota, 2020 #26"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26</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p>
    <w:p w14:paraId="687E6D66" w14:textId="77777777" w:rsidR="00A77B3E" w:rsidRPr="00CB2975" w:rsidRDefault="00A77B3E" w:rsidP="00CB2975">
      <w:pPr>
        <w:spacing w:line="360" w:lineRule="auto"/>
        <w:jc w:val="both"/>
        <w:rPr>
          <w:rFonts w:ascii="Book Antiqua" w:hAnsi="Book Antiqua"/>
        </w:rPr>
      </w:pPr>
    </w:p>
    <w:p w14:paraId="5537D19F" w14:textId="1A522A41"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Prior</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gastrectomy</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an</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unneeded</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prognostic</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factor</w:t>
      </w:r>
      <w:r w:rsidR="002C4362" w:rsidRPr="00CB2975">
        <w:rPr>
          <w:rFonts w:ascii="Book Antiqua" w:eastAsia="Book Antiqua" w:hAnsi="Book Antiqua" w:cs="Book Antiqua"/>
          <w:b/>
          <w:bCs/>
          <w:i/>
          <w:iCs/>
          <w:color w:val="000000"/>
        </w:rPr>
        <w:t xml:space="preserve"> </w:t>
      </w:r>
    </w:p>
    <w:p w14:paraId="5971AC5C" w14:textId="74F5F155"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refers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upfront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Several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retrospective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primary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resection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advanced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lessen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burden,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so-called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status,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result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benefit</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"_ENREF_27" \o "Lee, 2007 #27"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27</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2000s,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chemotherapeutic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limited,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sequential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established.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included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underwent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upfront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conversion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surgery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after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palliative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prospective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randomized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REGATTA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incurable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failed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benefit,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longer</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recommended</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"_ENREF_28" \o "Fujitani, 2016 #28"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28</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retrospective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comparison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initially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affect</w:t>
      </w:r>
      <w:r w:rsidR="002C4362" w:rsidRPr="00CB2975">
        <w:rPr>
          <w:rFonts w:ascii="Book Antiqua" w:eastAsia="Book Antiqua" w:hAnsi="Book Antiqua" w:cs="Book Antiqua"/>
          <w:color w:val="000000"/>
        </w:rPr>
        <w:t xml:space="preserve"> </w:t>
      </w:r>
      <w:proofErr w:type="gramStart"/>
      <w:r w:rsidRPr="00CB2975">
        <w:rPr>
          <w:rFonts w:ascii="Book Antiqua" w:eastAsia="Book Antiqua" w:hAnsi="Book Antiqua" w:cs="Book Antiqua"/>
          <w:color w:val="000000"/>
        </w:rPr>
        <w:t>prognosis</w:t>
      </w:r>
      <w:r w:rsidRPr="00CB2975">
        <w:rPr>
          <w:rFonts w:ascii="Book Antiqua" w:eastAsia="Book Antiqua" w:hAnsi="Book Antiqua" w:cs="Book Antiqua"/>
          <w:color w:val="000000"/>
          <w:vertAlign w:val="superscript"/>
        </w:rPr>
        <w:t>[</w:t>
      </w:r>
      <w:proofErr w:type="gramEnd"/>
      <w:r w:rsidRPr="00CB2975">
        <w:rPr>
          <w:rFonts w:ascii="Book Antiqua" w:hAnsi="Book Antiqua"/>
          <w:vertAlign w:val="superscript"/>
        </w:rPr>
        <w:fldChar w:fldCharType="begin"/>
      </w:r>
      <w:r w:rsidRPr="00CB2975">
        <w:rPr>
          <w:rFonts w:ascii="Book Antiqua" w:hAnsi="Book Antiqua"/>
          <w:vertAlign w:val="superscript"/>
        </w:rPr>
        <w:instrText xml:space="preserve"> HYPERLINK \l "_ENREF_29" \o "Lee, 2017 #29" </w:instrText>
      </w:r>
      <w:r w:rsidRPr="00CB2975">
        <w:rPr>
          <w:rFonts w:ascii="Book Antiqua" w:hAnsi="Book Antiqua"/>
          <w:vertAlign w:val="superscript"/>
        </w:rPr>
        <w:fldChar w:fldCharType="separate"/>
      </w:r>
      <w:r w:rsidRPr="00CB2975">
        <w:rPr>
          <w:rFonts w:ascii="Book Antiqua" w:eastAsia="Book Antiqua" w:hAnsi="Book Antiqua" w:cs="Book Antiqua"/>
          <w:color w:val="000000"/>
          <w:vertAlign w:val="superscript"/>
        </w:rPr>
        <w:t>29</w:t>
      </w:r>
      <w:r w:rsidRPr="00CB2975">
        <w:rPr>
          <w:rFonts w:ascii="Book Antiqua" w:eastAsia="Book Antiqua" w:hAnsi="Book Antiqua" w:cs="Book Antiqua"/>
          <w:color w:val="000000"/>
          <w:vertAlign w:val="superscript"/>
        </w:rPr>
        <w:fldChar w:fldCharType="end"/>
      </w:r>
      <w:r w:rsidRPr="00CB2975">
        <w:rPr>
          <w:rFonts w:ascii="Book Antiqua" w:eastAsia="Book Antiqua" w:hAnsi="Book Antiqua" w:cs="Book Antiqua"/>
          <w:color w:val="000000"/>
          <w:vertAlign w:val="superscript"/>
        </w:rPr>
        <w:t>]</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Because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2000s,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might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favorable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however,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between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many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chemotherapeutic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agents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available.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Therefore,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gastrectomy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affect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p>
    <w:p w14:paraId="78EE18F7" w14:textId="77777777" w:rsidR="00A77B3E" w:rsidRPr="00CB2975" w:rsidRDefault="00A77B3E" w:rsidP="00CB2975">
      <w:pPr>
        <w:spacing w:line="360" w:lineRule="auto"/>
        <w:jc w:val="both"/>
        <w:rPr>
          <w:rFonts w:ascii="Book Antiqua" w:hAnsi="Book Antiqua"/>
        </w:rPr>
      </w:pPr>
    </w:p>
    <w:p w14:paraId="6140A9E0" w14:textId="44A87CD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i/>
          <w:iCs/>
          <w:color w:val="000000"/>
        </w:rPr>
        <w:t>Advantages</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of</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the</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new</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prognostic</w:t>
      </w:r>
      <w:r w:rsidR="002C4362" w:rsidRPr="00CB2975">
        <w:rPr>
          <w:rFonts w:ascii="Book Antiqua" w:eastAsia="Book Antiqua" w:hAnsi="Book Antiqua" w:cs="Book Antiqua"/>
          <w:b/>
          <w:bCs/>
          <w:i/>
          <w:iCs/>
          <w:color w:val="000000"/>
        </w:rPr>
        <w:t xml:space="preserve"> </w:t>
      </w:r>
      <w:r w:rsidRPr="00CB2975">
        <w:rPr>
          <w:rFonts w:ascii="Book Antiqua" w:eastAsia="Book Antiqua" w:hAnsi="Book Antiqua" w:cs="Book Antiqua"/>
          <w:b/>
          <w:bCs/>
          <w:i/>
          <w:iCs/>
          <w:color w:val="000000"/>
        </w:rPr>
        <w:t>model</w:t>
      </w:r>
    </w:p>
    <w:p w14:paraId="08C1D0D1" w14:textId="04631B5E" w:rsidR="00A77B3E" w:rsidRPr="00CB2975" w:rsidRDefault="00D60A30"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described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herein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several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advantages.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derived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analyzing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homogeneous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population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Second,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difficult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obtain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electronic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records,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evaluated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sourced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prospectively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collected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registry.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separate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about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1000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found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p>
    <w:p w14:paraId="0A03087C" w14:textId="3169456E" w:rsidR="002C4362" w:rsidRPr="00CB2975" w:rsidRDefault="002C4362" w:rsidP="00CB2975">
      <w:pPr>
        <w:spacing w:line="360" w:lineRule="auto"/>
        <w:jc w:val="both"/>
        <w:rPr>
          <w:rFonts w:ascii="Book Antiqua" w:eastAsia="Book Antiqua" w:hAnsi="Book Antiqua" w:cs="Book Antiqua"/>
          <w:color w:val="000000"/>
        </w:rPr>
      </w:pPr>
    </w:p>
    <w:p w14:paraId="5A7C8801" w14:textId="70F500F4" w:rsidR="002C4362" w:rsidRPr="00CB2975" w:rsidRDefault="002C4362" w:rsidP="00CB2975">
      <w:pPr>
        <w:spacing w:line="360" w:lineRule="auto"/>
        <w:jc w:val="both"/>
        <w:rPr>
          <w:rFonts w:ascii="Book Antiqua" w:hAnsi="Book Antiqua"/>
        </w:rPr>
      </w:pPr>
      <w:r w:rsidRPr="00CB2975">
        <w:rPr>
          <w:rFonts w:ascii="Book Antiqua" w:hAnsi="Book Antiqua"/>
          <w:b/>
          <w:bCs/>
          <w:i/>
          <w:iCs/>
        </w:rPr>
        <w:t>Limitations of this study</w:t>
      </w:r>
    </w:p>
    <w:p w14:paraId="767A6B1F" w14:textId="52630CEF" w:rsidR="002C4362" w:rsidRPr="00CB2975" w:rsidRDefault="002C4362" w:rsidP="00CB2975">
      <w:pPr>
        <w:spacing w:line="360" w:lineRule="auto"/>
        <w:jc w:val="both"/>
        <w:rPr>
          <w:rFonts w:ascii="Book Antiqua" w:hAnsi="Book Antiqua"/>
        </w:rPr>
      </w:pPr>
      <w:r w:rsidRPr="00CB2975">
        <w:rPr>
          <w:rFonts w:ascii="Book Antiqua" w:hAnsi="Book Antiqua"/>
        </w:rPr>
        <w:t>Our study also has several limitations. First, despite a large number of patients, the generalizability of this study is limited by its single-center, retrospective design and the single ethnicity of its population. Second, our new prognostic model does not apply to patients who received treatment other than doublet chemotherapy, such as single, triplet, or doublet with trastuzumab. Third, this study does not include other critical factors that affect treatment or prognosis, such as molecular biomarkers.</w:t>
      </w:r>
    </w:p>
    <w:bookmarkEnd w:id="17"/>
    <w:p w14:paraId="40BC278D" w14:textId="77777777" w:rsidR="00A77B3E" w:rsidRPr="00CB2975" w:rsidRDefault="00A77B3E" w:rsidP="00CB2975">
      <w:pPr>
        <w:spacing w:line="360" w:lineRule="auto"/>
        <w:jc w:val="both"/>
        <w:rPr>
          <w:rFonts w:ascii="Book Antiqua" w:hAnsi="Book Antiqua"/>
        </w:rPr>
      </w:pPr>
    </w:p>
    <w:p w14:paraId="0D46332D"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CONCLUSION</w:t>
      </w:r>
    </w:p>
    <w:p w14:paraId="59260EDA" w14:textId="11B597F9" w:rsidR="00A77B3E" w:rsidRPr="00CB2975" w:rsidRDefault="00D60A30" w:rsidP="00CB2975">
      <w:pPr>
        <w:spacing w:line="360" w:lineRule="auto"/>
        <w:jc w:val="both"/>
        <w:rPr>
          <w:rFonts w:ascii="Book Antiqua" w:hAnsi="Book Antiqua"/>
        </w:rPr>
      </w:pPr>
      <w:bookmarkStart w:id="18" w:name="OLE_LINK18"/>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conclusion,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identified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readily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measured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incorporates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classify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life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expectancy,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guide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plans,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analyze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findings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design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future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p>
    <w:bookmarkEnd w:id="18"/>
    <w:p w14:paraId="2414A24E" w14:textId="77777777" w:rsidR="00A77B3E" w:rsidRPr="00CB2975" w:rsidRDefault="00A77B3E" w:rsidP="00CB2975">
      <w:pPr>
        <w:spacing w:line="360" w:lineRule="auto"/>
        <w:jc w:val="both"/>
        <w:rPr>
          <w:rFonts w:ascii="Book Antiqua" w:hAnsi="Book Antiqua"/>
        </w:rPr>
      </w:pPr>
    </w:p>
    <w:p w14:paraId="46A34D66" w14:textId="0BD071FF"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aps/>
          <w:color w:val="000000"/>
          <w:u w:val="single"/>
        </w:rPr>
        <w:t>ARTICLE</w:t>
      </w:r>
      <w:r w:rsidR="002C4362" w:rsidRPr="00CB2975">
        <w:rPr>
          <w:rFonts w:ascii="Book Antiqua" w:eastAsia="Book Antiqua" w:hAnsi="Book Antiqua" w:cs="Book Antiqua"/>
          <w:b/>
          <w:caps/>
          <w:color w:val="000000"/>
          <w:u w:val="single"/>
        </w:rPr>
        <w:t xml:space="preserve"> </w:t>
      </w:r>
      <w:r w:rsidRPr="00CB2975">
        <w:rPr>
          <w:rFonts w:ascii="Book Antiqua" w:eastAsia="Book Antiqua" w:hAnsi="Book Antiqua" w:cs="Book Antiqua"/>
          <w:b/>
          <w:caps/>
          <w:color w:val="000000"/>
          <w:u w:val="single"/>
        </w:rPr>
        <w:t>HIGHLIGHTS</w:t>
      </w:r>
    </w:p>
    <w:p w14:paraId="01DD0B57" w14:textId="0616D18E"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background</w:t>
      </w:r>
    </w:p>
    <w:p w14:paraId="1808AE72" w14:textId="1E623D3E" w:rsidR="00A77B3E" w:rsidRPr="00CB2975" w:rsidRDefault="00D60A30" w:rsidP="00CB2975">
      <w:pPr>
        <w:spacing w:line="360" w:lineRule="auto"/>
        <w:jc w:val="both"/>
        <w:rPr>
          <w:rFonts w:ascii="Book Antiqua" w:hAnsi="Book Antiqua"/>
        </w:rPr>
      </w:pPr>
      <w:bookmarkStart w:id="19" w:name="OLE_LINK19"/>
      <w:r w:rsidRPr="00CB2975">
        <w:rPr>
          <w:rFonts w:ascii="Book Antiqua" w:eastAsia="Book Antiqua" w:hAnsi="Book Antiqua" w:cs="Book Antiqua"/>
          <w:color w:val="000000"/>
        </w:rPr>
        <w:t>Since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recurrent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gastric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become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standardized,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investigated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receive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fluoropyrimidine/platinum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doublet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chemotherapy,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considered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standard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first-line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human epidermal growth factor receptor 2</w:t>
      </w:r>
      <w:r w:rsidRPr="00CB2975">
        <w:rPr>
          <w:rFonts w:ascii="Book Antiqua" w:eastAsia="Book Antiqua" w:hAnsi="Book Antiqua" w:cs="Book Antiqua"/>
          <w:color w:val="000000"/>
        </w:rPr>
        <w:t>-negative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p>
    <w:bookmarkEnd w:id="19"/>
    <w:p w14:paraId="20191AD8" w14:textId="77777777" w:rsidR="00A77B3E" w:rsidRPr="00CB2975" w:rsidRDefault="00A77B3E" w:rsidP="00CB2975">
      <w:pPr>
        <w:spacing w:line="360" w:lineRule="auto"/>
        <w:jc w:val="both"/>
        <w:rPr>
          <w:rFonts w:ascii="Book Antiqua" w:hAnsi="Book Antiqua"/>
        </w:rPr>
      </w:pPr>
    </w:p>
    <w:p w14:paraId="7E278943" w14:textId="1A7321FA"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motivation</w:t>
      </w:r>
    </w:p>
    <w:p w14:paraId="4DC9C367" w14:textId="79DFE98D" w:rsidR="00A77B3E" w:rsidRPr="00CB2975" w:rsidRDefault="00D60A30" w:rsidP="00CB2975">
      <w:pPr>
        <w:spacing w:line="360" w:lineRule="auto"/>
        <w:jc w:val="both"/>
        <w:rPr>
          <w:rFonts w:ascii="Book Antiqua" w:hAnsi="Book Antiqua"/>
        </w:rPr>
      </w:pPr>
      <w:bookmarkStart w:id="20" w:name="OLE_LINK20"/>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neutrophil</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lymphocyte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ratio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blood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marker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inflammatory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response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reflects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tumor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invasion,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cancer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relatively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change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immuno-oncologic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therapy.</w:t>
      </w:r>
    </w:p>
    <w:bookmarkEnd w:id="20"/>
    <w:p w14:paraId="505A2E31" w14:textId="77777777" w:rsidR="00A77B3E" w:rsidRPr="00CB2975" w:rsidRDefault="00A77B3E" w:rsidP="00CB2975">
      <w:pPr>
        <w:spacing w:line="360" w:lineRule="auto"/>
        <w:jc w:val="both"/>
        <w:rPr>
          <w:rFonts w:ascii="Book Antiqua" w:hAnsi="Book Antiqua"/>
        </w:rPr>
      </w:pPr>
    </w:p>
    <w:p w14:paraId="2EAAFD98" w14:textId="5C508B62"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objectives</w:t>
      </w:r>
    </w:p>
    <w:p w14:paraId="70CF8A5B" w14:textId="7F7C527E" w:rsidR="00A77B3E" w:rsidRPr="00CB2975" w:rsidRDefault="00D60A30" w:rsidP="00CB2975">
      <w:pPr>
        <w:spacing w:line="360" w:lineRule="auto"/>
        <w:jc w:val="both"/>
        <w:rPr>
          <w:rFonts w:ascii="Book Antiqua" w:hAnsi="Book Antiqua"/>
        </w:rPr>
      </w:pPr>
      <w:bookmarkStart w:id="21" w:name="OLE_LINK21"/>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previous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introducing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histology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cohort.</w:t>
      </w:r>
      <w:r w:rsidR="002C4362" w:rsidRPr="00CB2975">
        <w:rPr>
          <w:rFonts w:ascii="Book Antiqua" w:eastAsia="Book Antiqua" w:hAnsi="Book Antiqua" w:cs="Book Antiqua"/>
          <w:color w:val="000000"/>
        </w:rPr>
        <w:t xml:space="preserve"> </w:t>
      </w:r>
      <w:bookmarkEnd w:id="21"/>
    </w:p>
    <w:p w14:paraId="64FBB29A" w14:textId="77777777" w:rsidR="00A77B3E" w:rsidRPr="00CB2975" w:rsidRDefault="00A77B3E" w:rsidP="00CB2975">
      <w:pPr>
        <w:spacing w:line="360" w:lineRule="auto"/>
        <w:jc w:val="both"/>
        <w:rPr>
          <w:rFonts w:ascii="Book Antiqua" w:hAnsi="Book Antiqua"/>
        </w:rPr>
      </w:pPr>
    </w:p>
    <w:p w14:paraId="26FFAD5E" w14:textId="2972E1C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methods</w:t>
      </w:r>
    </w:p>
    <w:p w14:paraId="39AAA672" w14:textId="034133FD" w:rsidR="00A77B3E" w:rsidRPr="00CB2975" w:rsidRDefault="00D60A30" w:rsidP="00CB2975">
      <w:pPr>
        <w:spacing w:line="360" w:lineRule="auto"/>
        <w:jc w:val="both"/>
        <w:rPr>
          <w:rFonts w:ascii="Book Antiqua" w:hAnsi="Book Antiqua"/>
        </w:rPr>
      </w:pPr>
      <w:bookmarkStart w:id="22" w:name="OLE_LINK22"/>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based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split-sample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method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time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separated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assigned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(2012</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2015;</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937)</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independent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(2008</w:t>
      </w:r>
      <w:r w:rsidR="002C4362" w:rsidRPr="00CB2975">
        <w:rPr>
          <w:rFonts w:ascii="Book Antiqua" w:eastAsia="Book Antiqua" w:hAnsi="Book Antiqua" w:cs="Book Antiqua"/>
          <w:color w:val="000000"/>
        </w:rPr>
        <w:t>-</w:t>
      </w:r>
      <w:r w:rsidRPr="00CB2975">
        <w:rPr>
          <w:rFonts w:ascii="Book Antiqua" w:eastAsia="Book Antiqua" w:hAnsi="Book Antiqua" w:cs="Book Antiqua"/>
          <w:color w:val="000000"/>
        </w:rPr>
        <w:t>2011;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946).</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developed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2C4362" w:rsidRPr="00CB2975">
        <w:rPr>
          <w:rFonts w:ascii="Book Antiqua" w:eastAsia="Book Antiqua" w:hAnsi="Book Antiqua" w:cs="Book Antiqua"/>
          <w:color w:val="000000"/>
        </w:rPr>
        <w:t xml:space="preserve"> </w:t>
      </w:r>
    </w:p>
    <w:bookmarkEnd w:id="22"/>
    <w:p w14:paraId="62C03F33" w14:textId="77777777" w:rsidR="00A77B3E" w:rsidRPr="00CB2975" w:rsidRDefault="00A77B3E" w:rsidP="00CB2975">
      <w:pPr>
        <w:spacing w:line="360" w:lineRule="auto"/>
        <w:jc w:val="both"/>
        <w:rPr>
          <w:rFonts w:ascii="Book Antiqua" w:hAnsi="Book Antiqua"/>
        </w:rPr>
      </w:pPr>
    </w:p>
    <w:p w14:paraId="044574ED" w14:textId="66637390"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results</w:t>
      </w:r>
    </w:p>
    <w:p w14:paraId="77A36310" w14:textId="58E9C139" w:rsidR="00A77B3E" w:rsidRPr="00CB2975" w:rsidRDefault="00D60A30" w:rsidP="00CB2975">
      <w:pPr>
        <w:spacing w:line="360" w:lineRule="auto"/>
        <w:jc w:val="both"/>
        <w:rPr>
          <w:rFonts w:ascii="Book Antiqua" w:hAnsi="Book Antiqua"/>
        </w:rPr>
      </w:pPr>
      <w:bookmarkStart w:id="23" w:name="OLE_LINK23"/>
      <w:r w:rsidRPr="00CB2975">
        <w:rPr>
          <w:rFonts w:ascii="Book Antiqua" w:eastAsia="Book Antiqua" w:hAnsi="Book Antiqua" w:cs="Book Antiqua"/>
          <w:color w:val="000000"/>
        </w:rPr>
        <w:t>Multivariate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confirmed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associated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follow: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performance,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peritoneal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metastasis,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alkaline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phosphatase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albumin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level,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high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NLR.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observed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w:t>
      </w:r>
      <w:r w:rsidR="003B5D16" w:rsidRPr="00CB2975">
        <w:rPr>
          <w:rFonts w:ascii="Book Antiqua" w:eastAsia="Book Antiqua" w:hAnsi="Book Antiqua" w:cs="Book Antiqua"/>
          <w:color w:val="000000"/>
        </w:rPr>
        <w:t>v</w:t>
      </w:r>
      <w:r w:rsidRPr="00CB2975">
        <w:rPr>
          <w:rFonts w:ascii="Book Antiqua" w:eastAsia="Book Antiqua" w:hAnsi="Book Antiqua" w:cs="Book Antiqua"/>
          <w:color w:val="000000"/>
        </w:rPr>
        <w: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progression-free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risk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category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showed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differences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t>
      </w:r>
      <w:r w:rsidR="003B5D16" w:rsidRPr="00CB2975">
        <w:rPr>
          <w:rFonts w:ascii="Book Antiqua" w:eastAsia="Book Antiqua" w:hAnsi="Book Antiqua" w:cs="Book Antiqua"/>
          <w:i/>
          <w:iCs/>
          <w:color w:val="000000"/>
        </w:rPr>
        <w:t>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0.001,</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log-rank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test)</w:t>
      </w:r>
      <w:r w:rsidR="00956E8E">
        <w:rPr>
          <w:rFonts w:ascii="Book Antiqua" w:eastAsia="Book Antiqua" w:hAnsi="Book Antiqua" w:cs="Book Antiqua"/>
          <w:color w:val="000000"/>
        </w:rPr>
        <w:t>.</w:t>
      </w:r>
    </w:p>
    <w:bookmarkEnd w:id="23"/>
    <w:p w14:paraId="521C5B24" w14:textId="77777777" w:rsidR="00A77B3E" w:rsidRPr="00CB2975" w:rsidRDefault="00A77B3E" w:rsidP="00CB2975">
      <w:pPr>
        <w:spacing w:line="360" w:lineRule="auto"/>
        <w:jc w:val="both"/>
        <w:rPr>
          <w:rFonts w:ascii="Book Antiqua" w:hAnsi="Book Antiqua"/>
        </w:rPr>
      </w:pPr>
    </w:p>
    <w:p w14:paraId="24E15783" w14:textId="4255B74E"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conclusions</w:t>
      </w:r>
    </w:p>
    <w:p w14:paraId="73E6F17D" w14:textId="39A87042" w:rsidR="00A77B3E" w:rsidRPr="00CB2975" w:rsidRDefault="00D60A30" w:rsidP="00CB2975">
      <w:pPr>
        <w:spacing w:line="360" w:lineRule="auto"/>
        <w:jc w:val="both"/>
        <w:rPr>
          <w:rFonts w:ascii="Book Antiqua" w:hAnsi="Book Antiqua"/>
        </w:rPr>
      </w:pPr>
      <w:bookmarkStart w:id="24" w:name="OLE_LINK24"/>
      <w:r w:rsidRPr="00CB2975">
        <w:rPr>
          <w:rFonts w:ascii="Book Antiqua" w:eastAsia="Book Antiqua" w:hAnsi="Book Antiqua" w:cs="Book Antiqua"/>
          <w:color w:val="000000"/>
        </w:rPr>
        <w:lastRenderedPageBreak/>
        <w:t>We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identified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readily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measured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practice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system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incorporates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those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classify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groups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significantly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outcomes.</w:t>
      </w:r>
    </w:p>
    <w:bookmarkEnd w:id="24"/>
    <w:p w14:paraId="7DCB2B63" w14:textId="77777777" w:rsidR="00A77B3E" w:rsidRPr="00CB2975" w:rsidRDefault="00A77B3E" w:rsidP="00CB2975">
      <w:pPr>
        <w:spacing w:line="360" w:lineRule="auto"/>
        <w:jc w:val="both"/>
        <w:rPr>
          <w:rFonts w:ascii="Book Antiqua" w:hAnsi="Book Antiqua"/>
        </w:rPr>
      </w:pPr>
    </w:p>
    <w:p w14:paraId="764C7337" w14:textId="7FDA7A3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i/>
          <w:color w:val="000000"/>
        </w:rPr>
        <w:t>Research</w:t>
      </w:r>
      <w:r w:rsidR="002C4362" w:rsidRPr="00CB2975">
        <w:rPr>
          <w:rFonts w:ascii="Book Antiqua" w:eastAsia="Book Antiqua" w:hAnsi="Book Antiqua" w:cs="Book Antiqua"/>
          <w:b/>
          <w:i/>
          <w:color w:val="000000"/>
        </w:rPr>
        <w:t xml:space="preserve"> </w:t>
      </w:r>
      <w:r w:rsidRPr="00CB2975">
        <w:rPr>
          <w:rFonts w:ascii="Book Antiqua" w:eastAsia="Book Antiqua" w:hAnsi="Book Antiqua" w:cs="Book Antiqua"/>
          <w:b/>
          <w:i/>
          <w:color w:val="000000"/>
        </w:rPr>
        <w:t>perspectives</w:t>
      </w:r>
    </w:p>
    <w:p w14:paraId="6DED07BA" w14:textId="2A078A57" w:rsidR="00A77B3E" w:rsidRPr="00CB2975" w:rsidRDefault="00D60A30" w:rsidP="00CB2975">
      <w:pPr>
        <w:spacing w:line="360" w:lineRule="auto"/>
        <w:jc w:val="both"/>
        <w:rPr>
          <w:rFonts w:ascii="Book Antiqua" w:hAnsi="Book Antiqua"/>
        </w:rPr>
      </w:pPr>
      <w:bookmarkStart w:id="25" w:name="OLE_LINK25"/>
      <w:r w:rsidRPr="00CB2975">
        <w:rPr>
          <w:rFonts w:ascii="Book Antiqua" w:eastAsia="Book Antiqua" w:hAnsi="Book Antiqua" w:cs="Book Antiqua"/>
          <w:color w:val="000000"/>
        </w:rPr>
        <w:t>Our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could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help</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life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expectancy,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guide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treatment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plans,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analyze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findings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studies,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support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design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future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clinical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trials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MRGC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p>
    <w:bookmarkEnd w:id="25"/>
    <w:p w14:paraId="394E696D" w14:textId="77777777" w:rsidR="00A77B3E" w:rsidRPr="00CB2975" w:rsidRDefault="00A77B3E" w:rsidP="00CB2975">
      <w:pPr>
        <w:spacing w:line="360" w:lineRule="auto"/>
        <w:jc w:val="both"/>
        <w:rPr>
          <w:rFonts w:ascii="Book Antiqua" w:hAnsi="Book Antiqua"/>
        </w:rPr>
      </w:pPr>
    </w:p>
    <w:p w14:paraId="102F4202"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REFERENCES</w:t>
      </w:r>
    </w:p>
    <w:p w14:paraId="67279060" w14:textId="77777777" w:rsidR="0069142D" w:rsidRPr="00CB2975" w:rsidRDefault="0069142D" w:rsidP="00CB2975">
      <w:pPr>
        <w:spacing w:line="360" w:lineRule="auto"/>
        <w:jc w:val="both"/>
        <w:rPr>
          <w:rFonts w:ascii="Book Antiqua" w:hAnsi="Book Antiqua"/>
        </w:rPr>
      </w:pPr>
      <w:bookmarkStart w:id="26" w:name="OLE_LINK26"/>
      <w:r w:rsidRPr="00CB2975">
        <w:rPr>
          <w:rFonts w:ascii="Book Antiqua" w:hAnsi="Book Antiqua"/>
        </w:rPr>
        <w:t xml:space="preserve">1 </w:t>
      </w:r>
      <w:r w:rsidRPr="00CB2975">
        <w:rPr>
          <w:rFonts w:ascii="Book Antiqua" w:hAnsi="Book Antiqua"/>
          <w:b/>
          <w:bCs/>
        </w:rPr>
        <w:t xml:space="preserve">Van </w:t>
      </w:r>
      <w:proofErr w:type="spellStart"/>
      <w:r w:rsidRPr="00CB2975">
        <w:rPr>
          <w:rFonts w:ascii="Book Antiqua" w:hAnsi="Book Antiqua"/>
          <w:b/>
          <w:bCs/>
        </w:rPr>
        <w:t>Cutsem</w:t>
      </w:r>
      <w:proofErr w:type="spellEnd"/>
      <w:r w:rsidRPr="00CB2975">
        <w:rPr>
          <w:rFonts w:ascii="Book Antiqua" w:hAnsi="Book Antiqua"/>
          <w:b/>
          <w:bCs/>
        </w:rPr>
        <w:t xml:space="preserve"> E</w:t>
      </w:r>
      <w:r w:rsidRPr="00CB2975">
        <w:rPr>
          <w:rFonts w:ascii="Book Antiqua" w:hAnsi="Book Antiqua"/>
        </w:rPr>
        <w:t xml:space="preserve">, </w:t>
      </w:r>
      <w:proofErr w:type="spellStart"/>
      <w:r w:rsidRPr="00CB2975">
        <w:rPr>
          <w:rFonts w:ascii="Book Antiqua" w:hAnsi="Book Antiqua"/>
        </w:rPr>
        <w:t>Sagaert</w:t>
      </w:r>
      <w:proofErr w:type="spellEnd"/>
      <w:r w:rsidRPr="00CB2975">
        <w:rPr>
          <w:rFonts w:ascii="Book Antiqua" w:hAnsi="Book Antiqua"/>
        </w:rPr>
        <w:t xml:space="preserve"> X, </w:t>
      </w:r>
      <w:proofErr w:type="spellStart"/>
      <w:r w:rsidRPr="00CB2975">
        <w:rPr>
          <w:rFonts w:ascii="Book Antiqua" w:hAnsi="Book Antiqua"/>
        </w:rPr>
        <w:t>Topal</w:t>
      </w:r>
      <w:proofErr w:type="spellEnd"/>
      <w:r w:rsidRPr="00CB2975">
        <w:rPr>
          <w:rFonts w:ascii="Book Antiqua" w:hAnsi="Book Antiqua"/>
        </w:rPr>
        <w:t xml:space="preserve"> B, </w:t>
      </w:r>
      <w:proofErr w:type="spellStart"/>
      <w:r w:rsidRPr="00CB2975">
        <w:rPr>
          <w:rFonts w:ascii="Book Antiqua" w:hAnsi="Book Antiqua"/>
        </w:rPr>
        <w:t>Haustermans</w:t>
      </w:r>
      <w:proofErr w:type="spellEnd"/>
      <w:r w:rsidRPr="00CB2975">
        <w:rPr>
          <w:rFonts w:ascii="Book Antiqua" w:hAnsi="Book Antiqua"/>
        </w:rPr>
        <w:t xml:space="preserve"> K, </w:t>
      </w:r>
      <w:proofErr w:type="spellStart"/>
      <w:r w:rsidRPr="00CB2975">
        <w:rPr>
          <w:rFonts w:ascii="Book Antiqua" w:hAnsi="Book Antiqua"/>
        </w:rPr>
        <w:t>Prenen</w:t>
      </w:r>
      <w:proofErr w:type="spellEnd"/>
      <w:r w:rsidRPr="00CB2975">
        <w:rPr>
          <w:rFonts w:ascii="Book Antiqua" w:hAnsi="Book Antiqua"/>
        </w:rPr>
        <w:t xml:space="preserve"> H. Gastric cancer. </w:t>
      </w:r>
      <w:r w:rsidRPr="00CB2975">
        <w:rPr>
          <w:rFonts w:ascii="Book Antiqua" w:hAnsi="Book Antiqua"/>
          <w:i/>
          <w:iCs/>
        </w:rPr>
        <w:t>Lancet</w:t>
      </w:r>
      <w:r w:rsidRPr="00CB2975">
        <w:rPr>
          <w:rFonts w:ascii="Book Antiqua" w:hAnsi="Book Antiqua"/>
        </w:rPr>
        <w:t xml:space="preserve"> 2016; </w:t>
      </w:r>
      <w:r w:rsidRPr="00CB2975">
        <w:rPr>
          <w:rFonts w:ascii="Book Antiqua" w:hAnsi="Book Antiqua"/>
          <w:b/>
          <w:bCs/>
        </w:rPr>
        <w:t>388</w:t>
      </w:r>
      <w:r w:rsidRPr="00CB2975">
        <w:rPr>
          <w:rFonts w:ascii="Book Antiqua" w:hAnsi="Book Antiqua"/>
        </w:rPr>
        <w:t>: 2654-2664 [PMID: 27156933 DOI: 10.1016/S0140-6736(16)30354-3]</w:t>
      </w:r>
    </w:p>
    <w:p w14:paraId="73DAB253"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 </w:t>
      </w:r>
      <w:r w:rsidRPr="00CB2975">
        <w:rPr>
          <w:rFonts w:ascii="Book Antiqua" w:hAnsi="Book Antiqua"/>
          <w:b/>
          <w:bCs/>
        </w:rPr>
        <w:t>Jung KW</w:t>
      </w:r>
      <w:r w:rsidRPr="00CB2975">
        <w:rPr>
          <w:rFonts w:ascii="Book Antiqua" w:hAnsi="Book Antiqua"/>
        </w:rPr>
        <w:t xml:space="preserve">, Won YJ, Hong S, Kong HJ, Lee ES. Prediction of Cancer Incidence and Mortality in Korea, 2020. </w:t>
      </w:r>
      <w:r w:rsidRPr="00CB2975">
        <w:rPr>
          <w:rFonts w:ascii="Book Antiqua" w:hAnsi="Book Antiqua"/>
          <w:i/>
          <w:iCs/>
        </w:rPr>
        <w:t>Cancer Res Treat</w:t>
      </w:r>
      <w:r w:rsidRPr="00CB2975">
        <w:rPr>
          <w:rFonts w:ascii="Book Antiqua" w:hAnsi="Book Antiqua"/>
        </w:rPr>
        <w:t xml:space="preserve"> 2020; </w:t>
      </w:r>
      <w:r w:rsidRPr="00CB2975">
        <w:rPr>
          <w:rFonts w:ascii="Book Antiqua" w:hAnsi="Book Antiqua"/>
          <w:b/>
          <w:bCs/>
        </w:rPr>
        <w:t>52</w:t>
      </w:r>
      <w:r w:rsidRPr="00CB2975">
        <w:rPr>
          <w:rFonts w:ascii="Book Antiqua" w:hAnsi="Book Antiqua"/>
        </w:rPr>
        <w:t>: 351-358 [PMID: 32178488 DOI: 10.4143/crt.2020.203]</w:t>
      </w:r>
    </w:p>
    <w:p w14:paraId="27F8193C"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3 </w:t>
      </w:r>
      <w:r w:rsidRPr="00CB2975">
        <w:rPr>
          <w:rFonts w:ascii="Book Antiqua" w:hAnsi="Book Antiqua"/>
          <w:b/>
          <w:bCs/>
        </w:rPr>
        <w:t xml:space="preserve">Guideline Committee of the Korean Gastric Cancer Association (KGCA), Development Working Group &amp; Review </w:t>
      </w:r>
      <w:proofErr w:type="gramStart"/>
      <w:r w:rsidRPr="00CB2975">
        <w:rPr>
          <w:rFonts w:ascii="Book Antiqua" w:hAnsi="Book Antiqua"/>
          <w:b/>
          <w:bCs/>
        </w:rPr>
        <w:t>Panel.</w:t>
      </w:r>
      <w:r w:rsidRPr="00CB2975">
        <w:rPr>
          <w:rFonts w:ascii="Book Antiqua" w:hAnsi="Book Antiqua"/>
        </w:rPr>
        <w:t>.</w:t>
      </w:r>
      <w:proofErr w:type="gramEnd"/>
      <w:r w:rsidRPr="00CB2975">
        <w:rPr>
          <w:rFonts w:ascii="Book Antiqua" w:hAnsi="Book Antiqua"/>
        </w:rPr>
        <w:t xml:space="preserve"> Korean Practice Guideline for Gastric Cancer 2018: an Evidence-based, Multi-disciplinary Approach. </w:t>
      </w:r>
      <w:r w:rsidRPr="00CB2975">
        <w:rPr>
          <w:rFonts w:ascii="Book Antiqua" w:hAnsi="Book Antiqua"/>
          <w:i/>
          <w:iCs/>
        </w:rPr>
        <w:t>J Gastric Cancer</w:t>
      </w:r>
      <w:r w:rsidRPr="00CB2975">
        <w:rPr>
          <w:rFonts w:ascii="Book Antiqua" w:hAnsi="Book Antiqua"/>
        </w:rPr>
        <w:t xml:space="preserve"> 2019; </w:t>
      </w:r>
      <w:r w:rsidRPr="00CB2975">
        <w:rPr>
          <w:rFonts w:ascii="Book Antiqua" w:hAnsi="Book Antiqua"/>
          <w:b/>
          <w:bCs/>
        </w:rPr>
        <w:t>19</w:t>
      </w:r>
      <w:r w:rsidRPr="00CB2975">
        <w:rPr>
          <w:rFonts w:ascii="Book Antiqua" w:hAnsi="Book Antiqua"/>
        </w:rPr>
        <w:t>: 1-48 [PMID: 30944757 DOI: 10.5230/jgc.2019.</w:t>
      </w:r>
      <w:proofErr w:type="gramStart"/>
      <w:r w:rsidRPr="00CB2975">
        <w:rPr>
          <w:rFonts w:ascii="Book Antiqua" w:hAnsi="Book Antiqua"/>
        </w:rPr>
        <w:t>19.e</w:t>
      </w:r>
      <w:proofErr w:type="gramEnd"/>
      <w:r w:rsidRPr="00CB2975">
        <w:rPr>
          <w:rFonts w:ascii="Book Antiqua" w:hAnsi="Book Antiqua"/>
        </w:rPr>
        <w:t>8]</w:t>
      </w:r>
    </w:p>
    <w:p w14:paraId="73ECC8AB"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4 </w:t>
      </w:r>
      <w:r w:rsidRPr="00CB2975">
        <w:rPr>
          <w:rFonts w:ascii="Book Antiqua" w:hAnsi="Book Antiqua"/>
          <w:b/>
          <w:bCs/>
        </w:rPr>
        <w:t>Arai H</w:t>
      </w:r>
      <w:r w:rsidRPr="00CB2975">
        <w:rPr>
          <w:rFonts w:ascii="Book Antiqua" w:hAnsi="Book Antiqua"/>
        </w:rPr>
        <w:t xml:space="preserve">, Nakajima TE. Recent Developments of Systemic Chemotherapy for Gastric Cancer. </w:t>
      </w:r>
      <w:r w:rsidRPr="00CB2975">
        <w:rPr>
          <w:rFonts w:ascii="Book Antiqua" w:hAnsi="Book Antiqua"/>
          <w:i/>
          <w:iCs/>
        </w:rPr>
        <w:t>Cancers (Basel)</w:t>
      </w:r>
      <w:r w:rsidRPr="00CB2975">
        <w:rPr>
          <w:rFonts w:ascii="Book Antiqua" w:hAnsi="Book Antiqua"/>
        </w:rPr>
        <w:t xml:space="preserve"> 2020; </w:t>
      </w:r>
      <w:r w:rsidRPr="00CB2975">
        <w:rPr>
          <w:rFonts w:ascii="Book Antiqua" w:hAnsi="Book Antiqua"/>
          <w:b/>
          <w:bCs/>
        </w:rPr>
        <w:t>12</w:t>
      </w:r>
      <w:r w:rsidRPr="00CB2975">
        <w:rPr>
          <w:rFonts w:ascii="Book Antiqua" w:hAnsi="Book Antiqua"/>
        </w:rPr>
        <w:t xml:space="preserve"> [PMID: 32354119 DOI: 10.3390/cancers12051100]</w:t>
      </w:r>
    </w:p>
    <w:p w14:paraId="5DDB38F6"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5 </w:t>
      </w:r>
      <w:r w:rsidRPr="00CB2975">
        <w:rPr>
          <w:rFonts w:ascii="Book Antiqua" w:hAnsi="Book Antiqua"/>
          <w:b/>
          <w:bCs/>
        </w:rPr>
        <w:t>Lee J</w:t>
      </w:r>
      <w:r w:rsidRPr="00CB2975">
        <w:rPr>
          <w:rFonts w:ascii="Book Antiqua" w:hAnsi="Book Antiqua"/>
        </w:rPr>
        <w:t xml:space="preserve">, Lim T, Uhm JE, Park KW, Park SH, Lee SC, Park JO, Park YS, Lim HY, Sohn TS, Noh JH, </w:t>
      </w:r>
      <w:proofErr w:type="spellStart"/>
      <w:r w:rsidRPr="00CB2975">
        <w:rPr>
          <w:rFonts w:ascii="Book Antiqua" w:hAnsi="Book Antiqua"/>
        </w:rPr>
        <w:t>Heo</w:t>
      </w:r>
      <w:proofErr w:type="spellEnd"/>
      <w:r w:rsidRPr="00CB2975">
        <w:rPr>
          <w:rFonts w:ascii="Book Antiqua" w:hAnsi="Book Antiqua"/>
        </w:rPr>
        <w:t xml:space="preserve"> JS, Park CK, Kim S, Kang WK. Prognostic model to predict survival following first-line chemotherapy in patients with metastatic gastric adenocarcinoma. </w:t>
      </w:r>
      <w:r w:rsidRPr="00CB2975">
        <w:rPr>
          <w:rFonts w:ascii="Book Antiqua" w:hAnsi="Book Antiqua"/>
          <w:i/>
          <w:iCs/>
        </w:rPr>
        <w:t>Ann Oncol</w:t>
      </w:r>
      <w:r w:rsidRPr="00CB2975">
        <w:rPr>
          <w:rFonts w:ascii="Book Antiqua" w:hAnsi="Book Antiqua"/>
        </w:rPr>
        <w:t xml:space="preserve"> 2007; </w:t>
      </w:r>
      <w:r w:rsidRPr="00CB2975">
        <w:rPr>
          <w:rFonts w:ascii="Book Antiqua" w:hAnsi="Book Antiqua"/>
          <w:b/>
          <w:bCs/>
        </w:rPr>
        <w:t>18</w:t>
      </w:r>
      <w:r w:rsidRPr="00CB2975">
        <w:rPr>
          <w:rFonts w:ascii="Book Antiqua" w:hAnsi="Book Antiqua"/>
        </w:rPr>
        <w:t>: 886-891 [PMID: 17298958 DOI: 10.1093/</w:t>
      </w:r>
      <w:proofErr w:type="spellStart"/>
      <w:r w:rsidRPr="00CB2975">
        <w:rPr>
          <w:rFonts w:ascii="Book Antiqua" w:hAnsi="Book Antiqua"/>
        </w:rPr>
        <w:t>annonc</w:t>
      </w:r>
      <w:proofErr w:type="spellEnd"/>
      <w:r w:rsidRPr="00CB2975">
        <w:rPr>
          <w:rFonts w:ascii="Book Antiqua" w:hAnsi="Book Antiqua"/>
        </w:rPr>
        <w:t>/mdl501]</w:t>
      </w:r>
    </w:p>
    <w:p w14:paraId="3E25247C"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6 </w:t>
      </w:r>
      <w:proofErr w:type="spellStart"/>
      <w:r w:rsidRPr="00CB2975">
        <w:rPr>
          <w:rFonts w:ascii="Book Antiqua" w:hAnsi="Book Antiqua"/>
          <w:b/>
          <w:bCs/>
        </w:rPr>
        <w:t>Takahari</w:t>
      </w:r>
      <w:proofErr w:type="spellEnd"/>
      <w:r w:rsidRPr="00CB2975">
        <w:rPr>
          <w:rFonts w:ascii="Book Antiqua" w:hAnsi="Book Antiqua"/>
          <w:b/>
          <w:bCs/>
        </w:rPr>
        <w:t xml:space="preserve"> D</w:t>
      </w:r>
      <w:r w:rsidRPr="00CB2975">
        <w:rPr>
          <w:rFonts w:ascii="Book Antiqua" w:hAnsi="Book Antiqua"/>
        </w:rPr>
        <w:t xml:space="preserve">, </w:t>
      </w:r>
      <w:proofErr w:type="spellStart"/>
      <w:r w:rsidRPr="00CB2975">
        <w:rPr>
          <w:rFonts w:ascii="Book Antiqua" w:hAnsi="Book Antiqua"/>
        </w:rPr>
        <w:t>Boku</w:t>
      </w:r>
      <w:proofErr w:type="spellEnd"/>
      <w:r w:rsidRPr="00CB2975">
        <w:rPr>
          <w:rFonts w:ascii="Book Antiqua" w:hAnsi="Book Antiqua"/>
        </w:rPr>
        <w:t xml:space="preserve"> N, </w:t>
      </w:r>
      <w:proofErr w:type="spellStart"/>
      <w:r w:rsidRPr="00CB2975">
        <w:rPr>
          <w:rFonts w:ascii="Book Antiqua" w:hAnsi="Book Antiqua"/>
        </w:rPr>
        <w:t>Mizusawa</w:t>
      </w:r>
      <w:proofErr w:type="spellEnd"/>
      <w:r w:rsidRPr="00CB2975">
        <w:rPr>
          <w:rFonts w:ascii="Book Antiqua" w:hAnsi="Book Antiqua"/>
        </w:rPr>
        <w:t xml:space="preserve"> J, Takashima A, Yamada Y, Yoshino T, Yamazaki K, Koizumi W, </w:t>
      </w:r>
      <w:proofErr w:type="spellStart"/>
      <w:r w:rsidRPr="00CB2975">
        <w:rPr>
          <w:rFonts w:ascii="Book Antiqua" w:hAnsi="Book Antiqua"/>
        </w:rPr>
        <w:t>Fukase</w:t>
      </w:r>
      <w:proofErr w:type="spellEnd"/>
      <w:r w:rsidRPr="00CB2975">
        <w:rPr>
          <w:rFonts w:ascii="Book Antiqua" w:hAnsi="Book Antiqua"/>
        </w:rPr>
        <w:t xml:space="preserve"> K, Yamaguchi K, </w:t>
      </w:r>
      <w:proofErr w:type="spellStart"/>
      <w:r w:rsidRPr="00CB2975">
        <w:rPr>
          <w:rFonts w:ascii="Book Antiqua" w:hAnsi="Book Antiqua"/>
        </w:rPr>
        <w:t>Goto</w:t>
      </w:r>
      <w:proofErr w:type="spellEnd"/>
      <w:r w:rsidRPr="00CB2975">
        <w:rPr>
          <w:rFonts w:ascii="Book Antiqua" w:hAnsi="Book Antiqua"/>
        </w:rPr>
        <w:t xml:space="preserve"> M, </w:t>
      </w:r>
      <w:proofErr w:type="spellStart"/>
      <w:r w:rsidRPr="00CB2975">
        <w:rPr>
          <w:rFonts w:ascii="Book Antiqua" w:hAnsi="Book Antiqua"/>
        </w:rPr>
        <w:t>Nishina</w:t>
      </w:r>
      <w:proofErr w:type="spellEnd"/>
      <w:r w:rsidRPr="00CB2975">
        <w:rPr>
          <w:rFonts w:ascii="Book Antiqua" w:hAnsi="Book Antiqua"/>
        </w:rPr>
        <w:t xml:space="preserve"> T, Tamura T, Tsuji A, </w:t>
      </w:r>
      <w:proofErr w:type="spellStart"/>
      <w:r w:rsidRPr="00CB2975">
        <w:rPr>
          <w:rFonts w:ascii="Book Antiqua" w:hAnsi="Book Antiqua"/>
        </w:rPr>
        <w:t>Ohtsu</w:t>
      </w:r>
      <w:proofErr w:type="spellEnd"/>
      <w:r w:rsidRPr="00CB2975">
        <w:rPr>
          <w:rFonts w:ascii="Book Antiqua" w:hAnsi="Book Antiqua"/>
        </w:rPr>
        <w:t xml:space="preserve"> A. Determination of prognostic factors in Japanese patients with advanced gastric cancer </w:t>
      </w:r>
      <w:r w:rsidRPr="00CB2975">
        <w:rPr>
          <w:rFonts w:ascii="Book Antiqua" w:hAnsi="Book Antiqua"/>
        </w:rPr>
        <w:lastRenderedPageBreak/>
        <w:t xml:space="preserve">using the data from a randomized controlled trial, Japan clinical oncology group 9912. </w:t>
      </w:r>
      <w:r w:rsidRPr="00CB2975">
        <w:rPr>
          <w:rFonts w:ascii="Book Antiqua" w:hAnsi="Book Antiqua"/>
          <w:i/>
          <w:iCs/>
        </w:rPr>
        <w:t>Oncologist</w:t>
      </w:r>
      <w:r w:rsidRPr="00CB2975">
        <w:rPr>
          <w:rFonts w:ascii="Book Antiqua" w:hAnsi="Book Antiqua"/>
        </w:rPr>
        <w:t xml:space="preserve"> 2014; </w:t>
      </w:r>
      <w:r w:rsidRPr="00CB2975">
        <w:rPr>
          <w:rFonts w:ascii="Book Antiqua" w:hAnsi="Book Antiqua"/>
          <w:b/>
          <w:bCs/>
        </w:rPr>
        <w:t>19</w:t>
      </w:r>
      <w:r w:rsidRPr="00CB2975">
        <w:rPr>
          <w:rFonts w:ascii="Book Antiqua" w:hAnsi="Book Antiqua"/>
        </w:rPr>
        <w:t>: 358-366 [PMID: 24668328 DOI: 10.1634/theoncologist.2013-0306]</w:t>
      </w:r>
    </w:p>
    <w:p w14:paraId="31F59133"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7 </w:t>
      </w:r>
      <w:r w:rsidRPr="00CB2975">
        <w:rPr>
          <w:rFonts w:ascii="Book Antiqua" w:hAnsi="Book Antiqua"/>
          <w:b/>
          <w:bCs/>
        </w:rPr>
        <w:t>Koo DH</w:t>
      </w:r>
      <w:r w:rsidRPr="00CB2975">
        <w:rPr>
          <w:rFonts w:ascii="Book Antiqua" w:hAnsi="Book Antiqua"/>
        </w:rPr>
        <w:t xml:space="preserve">, </w:t>
      </w:r>
      <w:proofErr w:type="spellStart"/>
      <w:r w:rsidRPr="00CB2975">
        <w:rPr>
          <w:rFonts w:ascii="Book Antiqua" w:hAnsi="Book Antiqua"/>
        </w:rPr>
        <w:t>Ryoo</w:t>
      </w:r>
      <w:proofErr w:type="spellEnd"/>
      <w:r w:rsidRPr="00CB2975">
        <w:rPr>
          <w:rFonts w:ascii="Book Antiqua" w:hAnsi="Book Antiqua"/>
        </w:rPr>
        <w:t xml:space="preserve"> BY, Kim HJ, Ryu MH, Lee SS, Moon JH, Chang HM, Lee JL, Kim TW, Kang YK. A prognostic model in patients who receive chemotherapy for metastatic or recurrent gastric cancer: validation and comparison with previous models. </w:t>
      </w:r>
      <w:r w:rsidRPr="00CB2975">
        <w:rPr>
          <w:rFonts w:ascii="Book Antiqua" w:hAnsi="Book Antiqua"/>
          <w:i/>
          <w:iCs/>
        </w:rPr>
        <w:t xml:space="preserve">Cancer Chemother </w:t>
      </w:r>
      <w:proofErr w:type="spellStart"/>
      <w:r w:rsidRPr="00CB2975">
        <w:rPr>
          <w:rFonts w:ascii="Book Antiqua" w:hAnsi="Book Antiqua"/>
          <w:i/>
          <w:iCs/>
        </w:rPr>
        <w:t>Pharmacol</w:t>
      </w:r>
      <w:proofErr w:type="spellEnd"/>
      <w:r w:rsidRPr="00CB2975">
        <w:rPr>
          <w:rFonts w:ascii="Book Antiqua" w:hAnsi="Book Antiqua"/>
        </w:rPr>
        <w:t xml:space="preserve"> 2011; </w:t>
      </w:r>
      <w:r w:rsidRPr="00CB2975">
        <w:rPr>
          <w:rFonts w:ascii="Book Antiqua" w:hAnsi="Book Antiqua"/>
          <w:b/>
          <w:bCs/>
        </w:rPr>
        <w:t>68</w:t>
      </w:r>
      <w:r w:rsidRPr="00CB2975">
        <w:rPr>
          <w:rFonts w:ascii="Book Antiqua" w:hAnsi="Book Antiqua"/>
        </w:rPr>
        <w:t>: 913-921 [PMID: 21290247 DOI: 10.1007/s00280-011-1561-8]</w:t>
      </w:r>
    </w:p>
    <w:p w14:paraId="34D01770"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8 </w:t>
      </w:r>
      <w:r w:rsidRPr="00CB2975">
        <w:rPr>
          <w:rFonts w:ascii="Book Antiqua" w:hAnsi="Book Antiqua"/>
          <w:b/>
          <w:bCs/>
        </w:rPr>
        <w:t>Koo DH</w:t>
      </w:r>
      <w:r w:rsidRPr="00CB2975">
        <w:rPr>
          <w:rFonts w:ascii="Book Antiqua" w:hAnsi="Book Antiqua"/>
        </w:rPr>
        <w:t xml:space="preserve">, Ryu MH, </w:t>
      </w:r>
      <w:proofErr w:type="spellStart"/>
      <w:r w:rsidRPr="00CB2975">
        <w:rPr>
          <w:rFonts w:ascii="Book Antiqua" w:hAnsi="Book Antiqua"/>
        </w:rPr>
        <w:t>Ryoo</w:t>
      </w:r>
      <w:proofErr w:type="spellEnd"/>
      <w:r w:rsidRPr="00CB2975">
        <w:rPr>
          <w:rFonts w:ascii="Book Antiqua" w:hAnsi="Book Antiqua"/>
        </w:rPr>
        <w:t xml:space="preserve"> BY, </w:t>
      </w:r>
      <w:proofErr w:type="spellStart"/>
      <w:r w:rsidRPr="00CB2975">
        <w:rPr>
          <w:rFonts w:ascii="Book Antiqua" w:hAnsi="Book Antiqua"/>
        </w:rPr>
        <w:t>Seo</w:t>
      </w:r>
      <w:proofErr w:type="spellEnd"/>
      <w:r w:rsidRPr="00CB2975">
        <w:rPr>
          <w:rFonts w:ascii="Book Antiqua" w:hAnsi="Book Antiqua"/>
        </w:rPr>
        <w:t xml:space="preserve"> J, Lee MY, Chang HM, Lee JL, Lee SS, Kim TW, Kang YK. Improving trends in survival of patients who receive chemotherapy for metastatic or recurrent gastric cancer: 12 years of experience at a single institution. </w:t>
      </w:r>
      <w:r w:rsidRPr="00CB2975">
        <w:rPr>
          <w:rFonts w:ascii="Book Antiqua" w:hAnsi="Book Antiqua"/>
          <w:i/>
          <w:iCs/>
        </w:rPr>
        <w:t>Gastric Cancer</w:t>
      </w:r>
      <w:r w:rsidRPr="00CB2975">
        <w:rPr>
          <w:rFonts w:ascii="Book Antiqua" w:hAnsi="Book Antiqua"/>
        </w:rPr>
        <w:t xml:space="preserve"> 2015; </w:t>
      </w:r>
      <w:r w:rsidRPr="00CB2975">
        <w:rPr>
          <w:rFonts w:ascii="Book Antiqua" w:hAnsi="Book Antiqua"/>
          <w:b/>
          <w:bCs/>
        </w:rPr>
        <w:t>18</w:t>
      </w:r>
      <w:r w:rsidRPr="00CB2975">
        <w:rPr>
          <w:rFonts w:ascii="Book Antiqua" w:hAnsi="Book Antiqua"/>
        </w:rPr>
        <w:t>: 346-353 [PMID: 24832201 DOI: 10.1007/s10120-014-0385-8]</w:t>
      </w:r>
    </w:p>
    <w:p w14:paraId="2E1FE939"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9 </w:t>
      </w:r>
      <w:r w:rsidRPr="00CB2975">
        <w:rPr>
          <w:rFonts w:ascii="Book Antiqua" w:hAnsi="Book Antiqua"/>
          <w:b/>
          <w:bCs/>
        </w:rPr>
        <w:t>Koo DH</w:t>
      </w:r>
      <w:r w:rsidRPr="00CB2975">
        <w:rPr>
          <w:rFonts w:ascii="Book Antiqua" w:hAnsi="Book Antiqua"/>
        </w:rPr>
        <w:t xml:space="preserve">, Ryu MH, Lee MY, Chae H, Kim EJ, Moon MS, Kang YK. Trends in Chemotherapy Patterns and Survival of Patients with Advanced Gastric Cancer over a 16-Year Period: Impact of Anti-HER2-Targeted Agent in the Real-World Setting. </w:t>
      </w:r>
      <w:r w:rsidRPr="00CB2975">
        <w:rPr>
          <w:rFonts w:ascii="Book Antiqua" w:hAnsi="Book Antiqua"/>
          <w:i/>
          <w:iCs/>
        </w:rPr>
        <w:t>Cancer Res Treat</w:t>
      </w:r>
      <w:r w:rsidRPr="00CB2975">
        <w:rPr>
          <w:rFonts w:ascii="Book Antiqua" w:hAnsi="Book Antiqua"/>
        </w:rPr>
        <w:t xml:space="preserve"> 2021; </w:t>
      </w:r>
      <w:r w:rsidRPr="00CB2975">
        <w:rPr>
          <w:rFonts w:ascii="Book Antiqua" w:hAnsi="Book Antiqua"/>
          <w:b/>
          <w:bCs/>
        </w:rPr>
        <w:t>53</w:t>
      </w:r>
      <w:r w:rsidRPr="00CB2975">
        <w:rPr>
          <w:rFonts w:ascii="Book Antiqua" w:hAnsi="Book Antiqua"/>
        </w:rPr>
        <w:t>: 436-444 [PMID: 33070558 DOI: 10.4143/crt.2020.725]</w:t>
      </w:r>
    </w:p>
    <w:p w14:paraId="1942F8C4"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10 </w:t>
      </w:r>
      <w:r w:rsidRPr="00CB2975">
        <w:rPr>
          <w:rFonts w:ascii="Book Antiqua" w:hAnsi="Book Antiqua"/>
          <w:b/>
          <w:bCs/>
        </w:rPr>
        <w:t>Kang JH</w:t>
      </w:r>
      <w:r w:rsidRPr="00CB2975">
        <w:rPr>
          <w:rFonts w:ascii="Book Antiqua" w:hAnsi="Book Antiqua"/>
        </w:rPr>
        <w:t xml:space="preserve">, Lee SI, Lim DH, Park KW, Oh SY, Kwon HC, Hwang IG, Lee SC, Nam E, Shin DB, Lee J, Park JO, Park YS, Lim HY, Kang WK, Park SH. Salvage chemotherapy for pretreated gastric cancer: a randomized phase III trial comparing chemotherapy plus best supportive care with best supportive care alone. </w:t>
      </w:r>
      <w:r w:rsidRPr="00CB2975">
        <w:rPr>
          <w:rFonts w:ascii="Book Antiqua" w:hAnsi="Book Antiqua"/>
          <w:i/>
          <w:iCs/>
        </w:rPr>
        <w:t>J Clin Oncol</w:t>
      </w:r>
      <w:r w:rsidRPr="00CB2975">
        <w:rPr>
          <w:rFonts w:ascii="Book Antiqua" w:hAnsi="Book Antiqua"/>
        </w:rPr>
        <w:t xml:space="preserve"> 2012; </w:t>
      </w:r>
      <w:r w:rsidRPr="00CB2975">
        <w:rPr>
          <w:rFonts w:ascii="Book Antiqua" w:hAnsi="Book Antiqua"/>
          <w:b/>
          <w:bCs/>
        </w:rPr>
        <w:t>30</w:t>
      </w:r>
      <w:r w:rsidRPr="00CB2975">
        <w:rPr>
          <w:rFonts w:ascii="Book Antiqua" w:hAnsi="Book Antiqua"/>
        </w:rPr>
        <w:t>: 1513-1518 [PMID: 22412140 DOI: 10.1200/JCO.2011.39.4585]</w:t>
      </w:r>
    </w:p>
    <w:p w14:paraId="394E2E80"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11 </w:t>
      </w:r>
      <w:proofErr w:type="spellStart"/>
      <w:r w:rsidRPr="00CB2975">
        <w:rPr>
          <w:rFonts w:ascii="Book Antiqua" w:hAnsi="Book Antiqua"/>
          <w:b/>
          <w:bCs/>
        </w:rPr>
        <w:t>Janjigian</w:t>
      </w:r>
      <w:proofErr w:type="spellEnd"/>
      <w:r w:rsidRPr="00CB2975">
        <w:rPr>
          <w:rFonts w:ascii="Book Antiqua" w:hAnsi="Book Antiqua"/>
          <w:b/>
          <w:bCs/>
        </w:rPr>
        <w:t xml:space="preserve"> YY</w:t>
      </w:r>
      <w:r w:rsidRPr="00CB2975">
        <w:rPr>
          <w:rFonts w:ascii="Book Antiqua" w:hAnsi="Book Antiqua"/>
        </w:rPr>
        <w:t xml:space="preserve">, </w:t>
      </w:r>
      <w:proofErr w:type="spellStart"/>
      <w:r w:rsidRPr="00CB2975">
        <w:rPr>
          <w:rFonts w:ascii="Book Antiqua" w:hAnsi="Book Antiqua"/>
        </w:rPr>
        <w:t>Shitara</w:t>
      </w:r>
      <w:proofErr w:type="spellEnd"/>
      <w:r w:rsidRPr="00CB2975">
        <w:rPr>
          <w:rFonts w:ascii="Book Antiqua" w:hAnsi="Book Antiqua"/>
        </w:rPr>
        <w:t xml:space="preserve"> K, </w:t>
      </w:r>
      <w:proofErr w:type="spellStart"/>
      <w:r w:rsidRPr="00CB2975">
        <w:rPr>
          <w:rFonts w:ascii="Book Antiqua" w:hAnsi="Book Antiqua"/>
        </w:rPr>
        <w:t>Moehler</w:t>
      </w:r>
      <w:proofErr w:type="spellEnd"/>
      <w:r w:rsidRPr="00CB2975">
        <w:rPr>
          <w:rFonts w:ascii="Book Antiqua" w:hAnsi="Book Antiqua"/>
        </w:rPr>
        <w:t xml:space="preserve"> M, Garrido M, Salman P, Shen L, </w:t>
      </w:r>
      <w:proofErr w:type="spellStart"/>
      <w:r w:rsidRPr="00CB2975">
        <w:rPr>
          <w:rFonts w:ascii="Book Antiqua" w:hAnsi="Book Antiqua"/>
        </w:rPr>
        <w:t>Wyrwicz</w:t>
      </w:r>
      <w:proofErr w:type="spellEnd"/>
      <w:r w:rsidRPr="00CB2975">
        <w:rPr>
          <w:rFonts w:ascii="Book Antiqua" w:hAnsi="Book Antiqua"/>
        </w:rPr>
        <w:t xml:space="preserve"> L, Yamaguchi K, </w:t>
      </w:r>
      <w:proofErr w:type="spellStart"/>
      <w:r w:rsidRPr="00CB2975">
        <w:rPr>
          <w:rFonts w:ascii="Book Antiqua" w:hAnsi="Book Antiqua"/>
        </w:rPr>
        <w:t>Skoczylas</w:t>
      </w:r>
      <w:proofErr w:type="spellEnd"/>
      <w:r w:rsidRPr="00CB2975">
        <w:rPr>
          <w:rFonts w:ascii="Book Antiqua" w:hAnsi="Book Antiqua"/>
        </w:rPr>
        <w:t xml:space="preserve"> T, Campos </w:t>
      </w:r>
      <w:proofErr w:type="spellStart"/>
      <w:r w:rsidRPr="00CB2975">
        <w:rPr>
          <w:rFonts w:ascii="Book Antiqua" w:hAnsi="Book Antiqua"/>
        </w:rPr>
        <w:t>Bragagnoli</w:t>
      </w:r>
      <w:proofErr w:type="spellEnd"/>
      <w:r w:rsidRPr="00CB2975">
        <w:rPr>
          <w:rFonts w:ascii="Book Antiqua" w:hAnsi="Book Antiqua"/>
        </w:rPr>
        <w:t xml:space="preserve"> A, Liu T, Schenker M, Yanez P, </w:t>
      </w:r>
      <w:proofErr w:type="spellStart"/>
      <w:r w:rsidRPr="00CB2975">
        <w:rPr>
          <w:rFonts w:ascii="Book Antiqua" w:hAnsi="Book Antiqua"/>
        </w:rPr>
        <w:t>Tehfe</w:t>
      </w:r>
      <w:proofErr w:type="spellEnd"/>
      <w:r w:rsidRPr="00CB2975">
        <w:rPr>
          <w:rFonts w:ascii="Book Antiqua" w:hAnsi="Book Antiqua"/>
        </w:rPr>
        <w:t xml:space="preserve"> M, </w:t>
      </w:r>
      <w:proofErr w:type="spellStart"/>
      <w:r w:rsidRPr="00CB2975">
        <w:rPr>
          <w:rFonts w:ascii="Book Antiqua" w:hAnsi="Book Antiqua"/>
        </w:rPr>
        <w:t>Kowalyszyn</w:t>
      </w:r>
      <w:proofErr w:type="spellEnd"/>
      <w:r w:rsidRPr="00CB2975">
        <w:rPr>
          <w:rFonts w:ascii="Book Antiqua" w:hAnsi="Book Antiqua"/>
        </w:rPr>
        <w:t xml:space="preserve"> R, </w:t>
      </w:r>
      <w:proofErr w:type="spellStart"/>
      <w:r w:rsidRPr="00CB2975">
        <w:rPr>
          <w:rFonts w:ascii="Book Antiqua" w:hAnsi="Book Antiqua"/>
        </w:rPr>
        <w:t>Karamouzis</w:t>
      </w:r>
      <w:proofErr w:type="spellEnd"/>
      <w:r w:rsidRPr="00CB2975">
        <w:rPr>
          <w:rFonts w:ascii="Book Antiqua" w:hAnsi="Book Antiqua"/>
        </w:rPr>
        <w:t xml:space="preserve"> MV, Bruges R, Zander T, </w:t>
      </w:r>
      <w:proofErr w:type="spellStart"/>
      <w:r w:rsidRPr="00CB2975">
        <w:rPr>
          <w:rFonts w:ascii="Book Antiqua" w:hAnsi="Book Antiqua"/>
        </w:rPr>
        <w:t>Pazo</w:t>
      </w:r>
      <w:proofErr w:type="spellEnd"/>
      <w:r w:rsidRPr="00CB2975">
        <w:rPr>
          <w:rFonts w:ascii="Book Antiqua" w:hAnsi="Book Antiqua"/>
        </w:rPr>
        <w:t xml:space="preserve">-Cid R, </w:t>
      </w:r>
      <w:proofErr w:type="spellStart"/>
      <w:r w:rsidRPr="00CB2975">
        <w:rPr>
          <w:rFonts w:ascii="Book Antiqua" w:hAnsi="Book Antiqua"/>
        </w:rPr>
        <w:t>Hitre</w:t>
      </w:r>
      <w:proofErr w:type="spellEnd"/>
      <w:r w:rsidRPr="00CB2975">
        <w:rPr>
          <w:rFonts w:ascii="Book Antiqua" w:hAnsi="Book Antiqua"/>
        </w:rPr>
        <w:t xml:space="preserve"> E, Feeney K, Cleary JM, </w:t>
      </w:r>
      <w:proofErr w:type="spellStart"/>
      <w:r w:rsidRPr="00CB2975">
        <w:rPr>
          <w:rFonts w:ascii="Book Antiqua" w:hAnsi="Book Antiqua"/>
        </w:rPr>
        <w:t>Poulart</w:t>
      </w:r>
      <w:proofErr w:type="spellEnd"/>
      <w:r w:rsidRPr="00CB2975">
        <w:rPr>
          <w:rFonts w:ascii="Book Antiqua" w:hAnsi="Book Antiqua"/>
        </w:rPr>
        <w:t xml:space="preserve"> V, Cullen D, Lei M, Xiao H, Kondo K, Li M, Ajani JA. First-line nivolumab plus chemotherapy versus chemotherapy alone for advanced gastric, gastro-</w:t>
      </w:r>
      <w:proofErr w:type="spellStart"/>
      <w:r w:rsidRPr="00CB2975">
        <w:rPr>
          <w:rFonts w:ascii="Book Antiqua" w:hAnsi="Book Antiqua"/>
        </w:rPr>
        <w:t>oesophageal</w:t>
      </w:r>
      <w:proofErr w:type="spellEnd"/>
      <w:r w:rsidRPr="00CB2975">
        <w:rPr>
          <w:rFonts w:ascii="Book Antiqua" w:hAnsi="Book Antiqua"/>
        </w:rPr>
        <w:t xml:space="preserve"> junction, and </w:t>
      </w:r>
      <w:proofErr w:type="spellStart"/>
      <w:r w:rsidRPr="00CB2975">
        <w:rPr>
          <w:rFonts w:ascii="Book Antiqua" w:hAnsi="Book Antiqua"/>
        </w:rPr>
        <w:t>oesophageal</w:t>
      </w:r>
      <w:proofErr w:type="spellEnd"/>
      <w:r w:rsidRPr="00CB2975">
        <w:rPr>
          <w:rFonts w:ascii="Book Antiqua" w:hAnsi="Book Antiqua"/>
        </w:rPr>
        <w:t xml:space="preserve"> adenocarcinoma (</w:t>
      </w:r>
      <w:proofErr w:type="spellStart"/>
      <w:r w:rsidRPr="00CB2975">
        <w:rPr>
          <w:rFonts w:ascii="Book Antiqua" w:hAnsi="Book Antiqua"/>
        </w:rPr>
        <w:t>CheckMate</w:t>
      </w:r>
      <w:proofErr w:type="spellEnd"/>
      <w:r w:rsidRPr="00CB2975">
        <w:rPr>
          <w:rFonts w:ascii="Book Antiqua" w:hAnsi="Book Antiqua"/>
        </w:rPr>
        <w:t xml:space="preserve"> 649): a </w:t>
      </w:r>
      <w:proofErr w:type="spellStart"/>
      <w:r w:rsidRPr="00CB2975">
        <w:rPr>
          <w:rFonts w:ascii="Book Antiqua" w:hAnsi="Book Antiqua"/>
        </w:rPr>
        <w:t>randomised</w:t>
      </w:r>
      <w:proofErr w:type="spellEnd"/>
      <w:r w:rsidRPr="00CB2975">
        <w:rPr>
          <w:rFonts w:ascii="Book Antiqua" w:hAnsi="Book Antiqua"/>
        </w:rPr>
        <w:t xml:space="preserve">, open-label, phase 3 trial. </w:t>
      </w:r>
      <w:r w:rsidRPr="00CB2975">
        <w:rPr>
          <w:rFonts w:ascii="Book Antiqua" w:hAnsi="Book Antiqua"/>
          <w:i/>
          <w:iCs/>
        </w:rPr>
        <w:t>Lancet</w:t>
      </w:r>
      <w:r w:rsidRPr="00CB2975">
        <w:rPr>
          <w:rFonts w:ascii="Book Antiqua" w:hAnsi="Book Antiqua"/>
        </w:rPr>
        <w:t xml:space="preserve"> 2021; </w:t>
      </w:r>
      <w:r w:rsidRPr="00CB2975">
        <w:rPr>
          <w:rFonts w:ascii="Book Antiqua" w:hAnsi="Book Antiqua"/>
          <w:b/>
          <w:bCs/>
        </w:rPr>
        <w:t>398</w:t>
      </w:r>
      <w:r w:rsidRPr="00CB2975">
        <w:rPr>
          <w:rFonts w:ascii="Book Antiqua" w:hAnsi="Book Antiqua"/>
        </w:rPr>
        <w:t>: 27-40 [PMID: 34102137 DOI: 10.1016/S0140-6736(21)00797-2]</w:t>
      </w:r>
    </w:p>
    <w:p w14:paraId="075AC04A"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12 </w:t>
      </w:r>
      <w:r w:rsidRPr="00CB2975">
        <w:rPr>
          <w:rFonts w:ascii="Book Antiqua" w:hAnsi="Book Antiqua"/>
          <w:b/>
          <w:bCs/>
        </w:rPr>
        <w:t>Kang YK</w:t>
      </w:r>
      <w:r w:rsidRPr="00CB2975">
        <w:rPr>
          <w:rFonts w:ascii="Book Antiqua" w:hAnsi="Book Antiqua"/>
        </w:rPr>
        <w:t xml:space="preserve">, </w:t>
      </w:r>
      <w:proofErr w:type="spellStart"/>
      <w:r w:rsidRPr="00CB2975">
        <w:rPr>
          <w:rFonts w:ascii="Book Antiqua" w:hAnsi="Book Antiqua"/>
        </w:rPr>
        <w:t>Boku</w:t>
      </w:r>
      <w:proofErr w:type="spellEnd"/>
      <w:r w:rsidRPr="00CB2975">
        <w:rPr>
          <w:rFonts w:ascii="Book Antiqua" w:hAnsi="Book Antiqua"/>
        </w:rPr>
        <w:t xml:space="preserve"> N, Satoh T, Ryu MH, Chao Y, Kato K, Chung HC, Chen JS, </w:t>
      </w:r>
      <w:proofErr w:type="spellStart"/>
      <w:r w:rsidRPr="00CB2975">
        <w:rPr>
          <w:rFonts w:ascii="Book Antiqua" w:hAnsi="Book Antiqua"/>
        </w:rPr>
        <w:t>Muro</w:t>
      </w:r>
      <w:proofErr w:type="spellEnd"/>
      <w:r w:rsidRPr="00CB2975">
        <w:rPr>
          <w:rFonts w:ascii="Book Antiqua" w:hAnsi="Book Antiqua"/>
        </w:rPr>
        <w:t xml:space="preserve"> K, Kang WK, Yeh KH, Yoshikawa T, Oh SC, Bai LY, Tamura T, Lee KW, </w:t>
      </w:r>
      <w:proofErr w:type="spellStart"/>
      <w:r w:rsidRPr="00CB2975">
        <w:rPr>
          <w:rFonts w:ascii="Book Antiqua" w:hAnsi="Book Antiqua"/>
        </w:rPr>
        <w:t>Hamamoto</w:t>
      </w:r>
      <w:proofErr w:type="spellEnd"/>
      <w:r w:rsidRPr="00CB2975">
        <w:rPr>
          <w:rFonts w:ascii="Book Antiqua" w:hAnsi="Book Antiqua"/>
        </w:rPr>
        <w:t xml:space="preserve"> Y, </w:t>
      </w:r>
      <w:r w:rsidRPr="00CB2975">
        <w:rPr>
          <w:rFonts w:ascii="Book Antiqua" w:hAnsi="Book Antiqua"/>
        </w:rPr>
        <w:lastRenderedPageBreak/>
        <w:t xml:space="preserve">Kim JG, Chin K, Oh DY, </w:t>
      </w:r>
      <w:proofErr w:type="spellStart"/>
      <w:r w:rsidRPr="00CB2975">
        <w:rPr>
          <w:rFonts w:ascii="Book Antiqua" w:hAnsi="Book Antiqua"/>
        </w:rPr>
        <w:t>Minashi</w:t>
      </w:r>
      <w:proofErr w:type="spellEnd"/>
      <w:r w:rsidRPr="00CB2975">
        <w:rPr>
          <w:rFonts w:ascii="Book Antiqua" w:hAnsi="Book Antiqua"/>
        </w:rPr>
        <w:t xml:space="preserve"> K, Cho JY, Tsuda M, Chen LT. Nivolumab in patients with advanced gastric or gastro-</w:t>
      </w:r>
      <w:proofErr w:type="spellStart"/>
      <w:r w:rsidRPr="00CB2975">
        <w:rPr>
          <w:rFonts w:ascii="Book Antiqua" w:hAnsi="Book Antiqua"/>
        </w:rPr>
        <w:t>oesophageal</w:t>
      </w:r>
      <w:proofErr w:type="spellEnd"/>
      <w:r w:rsidRPr="00CB2975">
        <w:rPr>
          <w:rFonts w:ascii="Book Antiqua" w:hAnsi="Book Antiqua"/>
        </w:rPr>
        <w:t xml:space="preserve"> junction cancer refractory to, or intolerant of, at least two previous chemotherapy regimens (ONO-4538-12, ATTRACTION-2): a </w:t>
      </w:r>
      <w:proofErr w:type="spellStart"/>
      <w:r w:rsidRPr="00CB2975">
        <w:rPr>
          <w:rFonts w:ascii="Book Antiqua" w:hAnsi="Book Antiqua"/>
        </w:rPr>
        <w:t>randomised</w:t>
      </w:r>
      <w:proofErr w:type="spellEnd"/>
      <w:r w:rsidRPr="00CB2975">
        <w:rPr>
          <w:rFonts w:ascii="Book Antiqua" w:hAnsi="Book Antiqua"/>
        </w:rPr>
        <w:t xml:space="preserve">, double-blind, placebo-controlled, phase 3 trial. </w:t>
      </w:r>
      <w:r w:rsidRPr="00CB2975">
        <w:rPr>
          <w:rFonts w:ascii="Book Antiqua" w:hAnsi="Book Antiqua"/>
          <w:i/>
          <w:iCs/>
        </w:rPr>
        <w:t>Lancet</w:t>
      </w:r>
      <w:r w:rsidRPr="00CB2975">
        <w:rPr>
          <w:rFonts w:ascii="Book Antiqua" w:hAnsi="Book Antiqua"/>
        </w:rPr>
        <w:t xml:space="preserve"> 2017; </w:t>
      </w:r>
      <w:r w:rsidRPr="00CB2975">
        <w:rPr>
          <w:rFonts w:ascii="Book Antiqua" w:hAnsi="Book Antiqua"/>
          <w:b/>
          <w:bCs/>
        </w:rPr>
        <w:t>390</w:t>
      </w:r>
      <w:r w:rsidRPr="00CB2975">
        <w:rPr>
          <w:rFonts w:ascii="Book Antiqua" w:hAnsi="Book Antiqua"/>
        </w:rPr>
        <w:t>: 2461-2471 [PMID: 28993052 DOI: 10.1016/S0140-6736(17)31827-5]</w:t>
      </w:r>
    </w:p>
    <w:p w14:paraId="3F8F9DEA"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13 </w:t>
      </w:r>
      <w:r w:rsidRPr="00CB2975">
        <w:rPr>
          <w:rFonts w:ascii="Book Antiqua" w:hAnsi="Book Antiqua"/>
          <w:b/>
          <w:bCs/>
        </w:rPr>
        <w:t>Bang YJ</w:t>
      </w:r>
      <w:r w:rsidRPr="00CB2975">
        <w:rPr>
          <w:rFonts w:ascii="Book Antiqua" w:hAnsi="Book Antiqua"/>
        </w:rPr>
        <w:t xml:space="preserve">, Van </w:t>
      </w:r>
      <w:proofErr w:type="spellStart"/>
      <w:r w:rsidRPr="00CB2975">
        <w:rPr>
          <w:rFonts w:ascii="Book Antiqua" w:hAnsi="Book Antiqua"/>
        </w:rPr>
        <w:t>Cutsem</w:t>
      </w:r>
      <w:proofErr w:type="spellEnd"/>
      <w:r w:rsidRPr="00CB2975">
        <w:rPr>
          <w:rFonts w:ascii="Book Antiqua" w:hAnsi="Book Antiqua"/>
        </w:rPr>
        <w:t xml:space="preserve"> E, </w:t>
      </w:r>
      <w:proofErr w:type="spellStart"/>
      <w:r w:rsidRPr="00CB2975">
        <w:rPr>
          <w:rFonts w:ascii="Book Antiqua" w:hAnsi="Book Antiqua"/>
        </w:rPr>
        <w:t>Feyereislova</w:t>
      </w:r>
      <w:proofErr w:type="spellEnd"/>
      <w:r w:rsidRPr="00CB2975">
        <w:rPr>
          <w:rFonts w:ascii="Book Antiqua" w:hAnsi="Book Antiqua"/>
        </w:rPr>
        <w:t xml:space="preserve"> A, Chung HC, Shen L, </w:t>
      </w:r>
      <w:proofErr w:type="spellStart"/>
      <w:r w:rsidRPr="00CB2975">
        <w:rPr>
          <w:rFonts w:ascii="Book Antiqua" w:hAnsi="Book Antiqua"/>
        </w:rPr>
        <w:t>Sawaki</w:t>
      </w:r>
      <w:proofErr w:type="spellEnd"/>
      <w:r w:rsidRPr="00CB2975">
        <w:rPr>
          <w:rFonts w:ascii="Book Antiqua" w:hAnsi="Book Antiqua"/>
        </w:rPr>
        <w:t xml:space="preserve"> A, </w:t>
      </w:r>
      <w:proofErr w:type="spellStart"/>
      <w:r w:rsidRPr="00CB2975">
        <w:rPr>
          <w:rFonts w:ascii="Book Antiqua" w:hAnsi="Book Antiqua"/>
        </w:rPr>
        <w:t>Lordick</w:t>
      </w:r>
      <w:proofErr w:type="spellEnd"/>
      <w:r w:rsidRPr="00CB2975">
        <w:rPr>
          <w:rFonts w:ascii="Book Antiqua" w:hAnsi="Book Antiqua"/>
        </w:rPr>
        <w:t xml:space="preserve"> F, </w:t>
      </w:r>
      <w:proofErr w:type="spellStart"/>
      <w:r w:rsidRPr="00CB2975">
        <w:rPr>
          <w:rFonts w:ascii="Book Antiqua" w:hAnsi="Book Antiqua"/>
        </w:rPr>
        <w:t>Ohtsu</w:t>
      </w:r>
      <w:proofErr w:type="spellEnd"/>
      <w:r w:rsidRPr="00CB2975">
        <w:rPr>
          <w:rFonts w:ascii="Book Antiqua" w:hAnsi="Book Antiqua"/>
        </w:rPr>
        <w:t xml:space="preserve"> A, </w:t>
      </w:r>
      <w:proofErr w:type="spellStart"/>
      <w:r w:rsidRPr="00CB2975">
        <w:rPr>
          <w:rFonts w:ascii="Book Antiqua" w:hAnsi="Book Antiqua"/>
        </w:rPr>
        <w:t>Omuro</w:t>
      </w:r>
      <w:proofErr w:type="spellEnd"/>
      <w:r w:rsidRPr="00CB2975">
        <w:rPr>
          <w:rFonts w:ascii="Book Antiqua" w:hAnsi="Book Antiqua"/>
        </w:rPr>
        <w:t xml:space="preserve"> Y, Satoh T, </w:t>
      </w:r>
      <w:proofErr w:type="spellStart"/>
      <w:r w:rsidRPr="00CB2975">
        <w:rPr>
          <w:rFonts w:ascii="Book Antiqua" w:hAnsi="Book Antiqua"/>
        </w:rPr>
        <w:t>Aprile</w:t>
      </w:r>
      <w:proofErr w:type="spellEnd"/>
      <w:r w:rsidRPr="00CB2975">
        <w:rPr>
          <w:rFonts w:ascii="Book Antiqua" w:hAnsi="Book Antiqua"/>
        </w:rPr>
        <w:t xml:space="preserve"> G, Kulikov E, Hill J, </w:t>
      </w:r>
      <w:proofErr w:type="spellStart"/>
      <w:r w:rsidRPr="00CB2975">
        <w:rPr>
          <w:rFonts w:ascii="Book Antiqua" w:hAnsi="Book Antiqua"/>
        </w:rPr>
        <w:t>Lehle</w:t>
      </w:r>
      <w:proofErr w:type="spellEnd"/>
      <w:r w:rsidRPr="00CB2975">
        <w:rPr>
          <w:rFonts w:ascii="Book Antiqua" w:hAnsi="Book Antiqua"/>
        </w:rPr>
        <w:t xml:space="preserve"> M, </w:t>
      </w:r>
      <w:proofErr w:type="spellStart"/>
      <w:r w:rsidRPr="00CB2975">
        <w:rPr>
          <w:rFonts w:ascii="Book Antiqua" w:hAnsi="Book Antiqua"/>
        </w:rPr>
        <w:t>Rüschoff</w:t>
      </w:r>
      <w:proofErr w:type="spellEnd"/>
      <w:r w:rsidRPr="00CB2975">
        <w:rPr>
          <w:rFonts w:ascii="Book Antiqua" w:hAnsi="Book Antiqua"/>
        </w:rPr>
        <w:t xml:space="preserve"> J, Kang YK; ToGA Trial Investigators. Trastuzumab in combination with chemotherapy versus chemotherapy alone for treatment of HER2-positive advanced gastric or gastro-</w:t>
      </w:r>
      <w:proofErr w:type="spellStart"/>
      <w:r w:rsidRPr="00CB2975">
        <w:rPr>
          <w:rFonts w:ascii="Book Antiqua" w:hAnsi="Book Antiqua"/>
        </w:rPr>
        <w:t>oesophageal</w:t>
      </w:r>
      <w:proofErr w:type="spellEnd"/>
      <w:r w:rsidRPr="00CB2975">
        <w:rPr>
          <w:rFonts w:ascii="Book Antiqua" w:hAnsi="Book Antiqua"/>
        </w:rPr>
        <w:t xml:space="preserve"> junction cancer (</w:t>
      </w:r>
      <w:proofErr w:type="spellStart"/>
      <w:r w:rsidRPr="00CB2975">
        <w:rPr>
          <w:rFonts w:ascii="Book Antiqua" w:hAnsi="Book Antiqua"/>
        </w:rPr>
        <w:t>ToGA</w:t>
      </w:r>
      <w:proofErr w:type="spellEnd"/>
      <w:r w:rsidRPr="00CB2975">
        <w:rPr>
          <w:rFonts w:ascii="Book Antiqua" w:hAnsi="Book Antiqua"/>
        </w:rPr>
        <w:t xml:space="preserve">): a phase 3, open-label, </w:t>
      </w:r>
      <w:proofErr w:type="spellStart"/>
      <w:r w:rsidRPr="00CB2975">
        <w:rPr>
          <w:rFonts w:ascii="Book Antiqua" w:hAnsi="Book Antiqua"/>
        </w:rPr>
        <w:t>randomised</w:t>
      </w:r>
      <w:proofErr w:type="spellEnd"/>
      <w:r w:rsidRPr="00CB2975">
        <w:rPr>
          <w:rFonts w:ascii="Book Antiqua" w:hAnsi="Book Antiqua"/>
        </w:rPr>
        <w:t xml:space="preserve"> controlled trial. </w:t>
      </w:r>
      <w:r w:rsidRPr="00CB2975">
        <w:rPr>
          <w:rFonts w:ascii="Book Antiqua" w:hAnsi="Book Antiqua"/>
          <w:i/>
          <w:iCs/>
        </w:rPr>
        <w:t>Lancet</w:t>
      </w:r>
      <w:r w:rsidRPr="00CB2975">
        <w:rPr>
          <w:rFonts w:ascii="Book Antiqua" w:hAnsi="Book Antiqua"/>
        </w:rPr>
        <w:t xml:space="preserve"> 2010; </w:t>
      </w:r>
      <w:r w:rsidRPr="00CB2975">
        <w:rPr>
          <w:rFonts w:ascii="Book Antiqua" w:hAnsi="Book Antiqua"/>
          <w:b/>
          <w:bCs/>
        </w:rPr>
        <w:t>376</w:t>
      </w:r>
      <w:r w:rsidRPr="00CB2975">
        <w:rPr>
          <w:rFonts w:ascii="Book Antiqua" w:hAnsi="Book Antiqua"/>
        </w:rPr>
        <w:t>: 687-697 [PMID: 20728210 DOI: 10.1016/S0140-6736(10)61121-X]</w:t>
      </w:r>
    </w:p>
    <w:p w14:paraId="03A9FB58"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14 </w:t>
      </w:r>
      <w:proofErr w:type="spellStart"/>
      <w:r w:rsidRPr="00CB2975">
        <w:rPr>
          <w:rFonts w:ascii="Book Antiqua" w:hAnsi="Book Antiqua"/>
          <w:b/>
          <w:bCs/>
        </w:rPr>
        <w:t>Shitara</w:t>
      </w:r>
      <w:proofErr w:type="spellEnd"/>
      <w:r w:rsidRPr="00CB2975">
        <w:rPr>
          <w:rFonts w:ascii="Book Antiqua" w:hAnsi="Book Antiqua"/>
          <w:b/>
          <w:bCs/>
        </w:rPr>
        <w:t xml:space="preserve"> K</w:t>
      </w:r>
      <w:r w:rsidRPr="00CB2975">
        <w:rPr>
          <w:rFonts w:ascii="Book Antiqua" w:hAnsi="Book Antiqua"/>
        </w:rPr>
        <w:t xml:space="preserve">, Bang YJ, </w:t>
      </w:r>
      <w:proofErr w:type="spellStart"/>
      <w:r w:rsidRPr="00CB2975">
        <w:rPr>
          <w:rFonts w:ascii="Book Antiqua" w:hAnsi="Book Antiqua"/>
        </w:rPr>
        <w:t>Iwasa</w:t>
      </w:r>
      <w:proofErr w:type="spellEnd"/>
      <w:r w:rsidRPr="00CB2975">
        <w:rPr>
          <w:rFonts w:ascii="Book Antiqua" w:hAnsi="Book Antiqua"/>
        </w:rPr>
        <w:t xml:space="preserve"> S, Sugimoto N, Ryu MH, Sakai D, Chung HC, Kawakami H, </w:t>
      </w:r>
      <w:proofErr w:type="spellStart"/>
      <w:r w:rsidRPr="00CB2975">
        <w:rPr>
          <w:rFonts w:ascii="Book Antiqua" w:hAnsi="Book Antiqua"/>
        </w:rPr>
        <w:t>Yabusaki</w:t>
      </w:r>
      <w:proofErr w:type="spellEnd"/>
      <w:r w:rsidRPr="00CB2975">
        <w:rPr>
          <w:rFonts w:ascii="Book Antiqua" w:hAnsi="Book Antiqua"/>
        </w:rPr>
        <w:t xml:space="preserve"> H, Lee J, Saito K, Kawaguchi Y, </w:t>
      </w:r>
      <w:proofErr w:type="spellStart"/>
      <w:r w:rsidRPr="00CB2975">
        <w:rPr>
          <w:rFonts w:ascii="Book Antiqua" w:hAnsi="Book Antiqua"/>
        </w:rPr>
        <w:t>Kamio</w:t>
      </w:r>
      <w:proofErr w:type="spellEnd"/>
      <w:r w:rsidRPr="00CB2975">
        <w:rPr>
          <w:rFonts w:ascii="Book Antiqua" w:hAnsi="Book Antiqua"/>
        </w:rPr>
        <w:t xml:space="preserve"> T, Kojima A, Sugihara M, Yamaguchi K; DESTINY-Gastric01 Investigators. Trastuzumab </w:t>
      </w:r>
      <w:proofErr w:type="spellStart"/>
      <w:r w:rsidRPr="00CB2975">
        <w:rPr>
          <w:rFonts w:ascii="Book Antiqua" w:hAnsi="Book Antiqua"/>
        </w:rPr>
        <w:t>Deruxtecan</w:t>
      </w:r>
      <w:proofErr w:type="spellEnd"/>
      <w:r w:rsidRPr="00CB2975">
        <w:rPr>
          <w:rFonts w:ascii="Book Antiqua" w:hAnsi="Book Antiqua"/>
        </w:rPr>
        <w:t xml:space="preserve"> in Previously Treated HER2-Positive Gastric Cancer. </w:t>
      </w:r>
      <w:r w:rsidRPr="00CB2975">
        <w:rPr>
          <w:rFonts w:ascii="Book Antiqua" w:hAnsi="Book Antiqua"/>
          <w:i/>
          <w:iCs/>
        </w:rPr>
        <w:t xml:space="preserve">N </w:t>
      </w:r>
      <w:proofErr w:type="spellStart"/>
      <w:r w:rsidRPr="00CB2975">
        <w:rPr>
          <w:rFonts w:ascii="Book Antiqua" w:hAnsi="Book Antiqua"/>
          <w:i/>
          <w:iCs/>
        </w:rPr>
        <w:t>Engl</w:t>
      </w:r>
      <w:proofErr w:type="spellEnd"/>
      <w:r w:rsidRPr="00CB2975">
        <w:rPr>
          <w:rFonts w:ascii="Book Antiqua" w:hAnsi="Book Antiqua"/>
          <w:i/>
          <w:iCs/>
        </w:rPr>
        <w:t xml:space="preserve"> J Med</w:t>
      </w:r>
      <w:r w:rsidRPr="00CB2975">
        <w:rPr>
          <w:rFonts w:ascii="Book Antiqua" w:hAnsi="Book Antiqua"/>
        </w:rPr>
        <w:t xml:space="preserve"> 2020; </w:t>
      </w:r>
      <w:r w:rsidRPr="00CB2975">
        <w:rPr>
          <w:rFonts w:ascii="Book Antiqua" w:hAnsi="Book Antiqua"/>
          <w:b/>
          <w:bCs/>
        </w:rPr>
        <w:t>382</w:t>
      </w:r>
      <w:r w:rsidRPr="00CB2975">
        <w:rPr>
          <w:rFonts w:ascii="Book Antiqua" w:hAnsi="Book Antiqua"/>
        </w:rPr>
        <w:t>: 2419-2430 [PMID: 32469182 DOI: 10.1056/NEJMoa2004413]</w:t>
      </w:r>
    </w:p>
    <w:p w14:paraId="2B1C1093"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15 </w:t>
      </w:r>
      <w:proofErr w:type="spellStart"/>
      <w:r w:rsidRPr="00CB2975">
        <w:rPr>
          <w:rFonts w:ascii="Book Antiqua" w:hAnsi="Book Antiqua"/>
          <w:b/>
          <w:bCs/>
        </w:rPr>
        <w:t>Diakos</w:t>
      </w:r>
      <w:proofErr w:type="spellEnd"/>
      <w:r w:rsidRPr="00CB2975">
        <w:rPr>
          <w:rFonts w:ascii="Book Antiqua" w:hAnsi="Book Antiqua"/>
          <w:b/>
          <w:bCs/>
        </w:rPr>
        <w:t xml:space="preserve"> CI</w:t>
      </w:r>
      <w:r w:rsidRPr="00CB2975">
        <w:rPr>
          <w:rFonts w:ascii="Book Antiqua" w:hAnsi="Book Antiqua"/>
        </w:rPr>
        <w:t xml:space="preserve">, Charles KA, McMillan DC, Clarke SJ. Cancer-related inflammation and treatment effectiveness. </w:t>
      </w:r>
      <w:r w:rsidRPr="00CB2975">
        <w:rPr>
          <w:rFonts w:ascii="Book Antiqua" w:hAnsi="Book Antiqua"/>
          <w:i/>
          <w:iCs/>
        </w:rPr>
        <w:t>Lancet Oncol</w:t>
      </w:r>
      <w:r w:rsidRPr="00CB2975">
        <w:rPr>
          <w:rFonts w:ascii="Book Antiqua" w:hAnsi="Book Antiqua"/>
        </w:rPr>
        <w:t xml:space="preserve"> 2014; </w:t>
      </w:r>
      <w:r w:rsidRPr="00CB2975">
        <w:rPr>
          <w:rFonts w:ascii="Book Antiqua" w:hAnsi="Book Antiqua"/>
          <w:b/>
          <w:bCs/>
        </w:rPr>
        <w:t>15</w:t>
      </w:r>
      <w:r w:rsidRPr="00CB2975">
        <w:rPr>
          <w:rFonts w:ascii="Book Antiqua" w:hAnsi="Book Antiqua"/>
        </w:rPr>
        <w:t>: e493-e503 [PMID: 25281468 DOI: 10.1016/S1470-2045(14)70263-3]</w:t>
      </w:r>
    </w:p>
    <w:p w14:paraId="6EB49451"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16 </w:t>
      </w:r>
      <w:r w:rsidRPr="00CB2975">
        <w:rPr>
          <w:rFonts w:ascii="Book Antiqua" w:hAnsi="Book Antiqua"/>
          <w:b/>
          <w:bCs/>
        </w:rPr>
        <w:t>Guthrie GJ</w:t>
      </w:r>
      <w:r w:rsidRPr="00CB2975">
        <w:rPr>
          <w:rFonts w:ascii="Book Antiqua" w:hAnsi="Book Antiqua"/>
        </w:rPr>
        <w:t xml:space="preserve">, Charles KA, Roxburgh CS, Horgan PG, McMillan DC, Clarke SJ. The systemic inflammation-based neutrophil-lymphocyte ratio: experience in patients with cancer. </w:t>
      </w:r>
      <w:r w:rsidRPr="00CB2975">
        <w:rPr>
          <w:rFonts w:ascii="Book Antiqua" w:hAnsi="Book Antiqua"/>
          <w:i/>
          <w:iCs/>
        </w:rPr>
        <w:t xml:space="preserve">Crit Rev Oncol </w:t>
      </w:r>
      <w:proofErr w:type="spellStart"/>
      <w:r w:rsidRPr="00CB2975">
        <w:rPr>
          <w:rFonts w:ascii="Book Antiqua" w:hAnsi="Book Antiqua"/>
          <w:i/>
          <w:iCs/>
        </w:rPr>
        <w:t>Hematol</w:t>
      </w:r>
      <w:proofErr w:type="spellEnd"/>
      <w:r w:rsidRPr="00CB2975">
        <w:rPr>
          <w:rFonts w:ascii="Book Antiqua" w:hAnsi="Book Antiqua"/>
        </w:rPr>
        <w:t xml:space="preserve"> 2013; </w:t>
      </w:r>
      <w:r w:rsidRPr="00CB2975">
        <w:rPr>
          <w:rFonts w:ascii="Book Antiqua" w:hAnsi="Book Antiqua"/>
          <w:b/>
          <w:bCs/>
        </w:rPr>
        <w:t>88</w:t>
      </w:r>
      <w:r w:rsidRPr="00CB2975">
        <w:rPr>
          <w:rFonts w:ascii="Book Antiqua" w:hAnsi="Book Antiqua"/>
        </w:rPr>
        <w:t>: 218-230 [PMID: 23602134 DOI: 10.1016/j.critrevonc.2013.03.010]</w:t>
      </w:r>
    </w:p>
    <w:p w14:paraId="20AADB1E"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17 </w:t>
      </w:r>
      <w:proofErr w:type="spellStart"/>
      <w:r w:rsidRPr="00CB2975">
        <w:rPr>
          <w:rFonts w:ascii="Book Antiqua" w:hAnsi="Book Antiqua"/>
          <w:b/>
          <w:bCs/>
        </w:rPr>
        <w:t>Grenader</w:t>
      </w:r>
      <w:proofErr w:type="spellEnd"/>
      <w:r w:rsidRPr="00CB2975">
        <w:rPr>
          <w:rFonts w:ascii="Book Antiqua" w:hAnsi="Book Antiqua"/>
          <w:b/>
          <w:bCs/>
        </w:rPr>
        <w:t xml:space="preserve"> T</w:t>
      </w:r>
      <w:r w:rsidRPr="00CB2975">
        <w:rPr>
          <w:rFonts w:ascii="Book Antiqua" w:hAnsi="Book Antiqua"/>
        </w:rPr>
        <w:t xml:space="preserve">, Waddell T, </w:t>
      </w:r>
      <w:proofErr w:type="spellStart"/>
      <w:r w:rsidRPr="00CB2975">
        <w:rPr>
          <w:rFonts w:ascii="Book Antiqua" w:hAnsi="Book Antiqua"/>
        </w:rPr>
        <w:t>Peckitt</w:t>
      </w:r>
      <w:proofErr w:type="spellEnd"/>
      <w:r w:rsidRPr="00CB2975">
        <w:rPr>
          <w:rFonts w:ascii="Book Antiqua" w:hAnsi="Book Antiqua"/>
        </w:rPr>
        <w:t xml:space="preserve"> C, Oates J, Starling N, Cunningham D, Bridgewater J. Prognostic value of neutrophil-to-lymphocyte ratio in advanced </w:t>
      </w:r>
      <w:proofErr w:type="spellStart"/>
      <w:r w:rsidRPr="00CB2975">
        <w:rPr>
          <w:rFonts w:ascii="Book Antiqua" w:hAnsi="Book Antiqua"/>
        </w:rPr>
        <w:t>oesophago</w:t>
      </w:r>
      <w:proofErr w:type="spellEnd"/>
      <w:r w:rsidRPr="00CB2975">
        <w:rPr>
          <w:rFonts w:ascii="Book Antiqua" w:hAnsi="Book Antiqua"/>
        </w:rPr>
        <w:t xml:space="preserve">-gastric cancer: exploratory analysis of the REAL-2 </w:t>
      </w:r>
      <w:proofErr w:type="gramStart"/>
      <w:r w:rsidRPr="00CB2975">
        <w:rPr>
          <w:rFonts w:ascii="Book Antiqua" w:hAnsi="Book Antiqua"/>
        </w:rPr>
        <w:t>trial</w:t>
      </w:r>
      <w:proofErr w:type="gramEnd"/>
      <w:r w:rsidRPr="00CB2975">
        <w:rPr>
          <w:rFonts w:ascii="Book Antiqua" w:hAnsi="Book Antiqua"/>
        </w:rPr>
        <w:t xml:space="preserve">. </w:t>
      </w:r>
      <w:r w:rsidRPr="00CB2975">
        <w:rPr>
          <w:rFonts w:ascii="Book Antiqua" w:hAnsi="Book Antiqua"/>
          <w:i/>
          <w:iCs/>
        </w:rPr>
        <w:t>Ann Oncol</w:t>
      </w:r>
      <w:r w:rsidRPr="00CB2975">
        <w:rPr>
          <w:rFonts w:ascii="Book Antiqua" w:hAnsi="Book Antiqua"/>
        </w:rPr>
        <w:t xml:space="preserve"> 2016; </w:t>
      </w:r>
      <w:r w:rsidRPr="00CB2975">
        <w:rPr>
          <w:rFonts w:ascii="Book Antiqua" w:hAnsi="Book Antiqua"/>
          <w:b/>
          <w:bCs/>
        </w:rPr>
        <w:t>27</w:t>
      </w:r>
      <w:r w:rsidRPr="00CB2975">
        <w:rPr>
          <w:rFonts w:ascii="Book Antiqua" w:hAnsi="Book Antiqua"/>
        </w:rPr>
        <w:t>: 687-692 [PMID: 26787231 DOI: 10.1093/</w:t>
      </w:r>
      <w:proofErr w:type="spellStart"/>
      <w:r w:rsidRPr="00CB2975">
        <w:rPr>
          <w:rFonts w:ascii="Book Antiqua" w:hAnsi="Book Antiqua"/>
        </w:rPr>
        <w:t>annonc</w:t>
      </w:r>
      <w:proofErr w:type="spellEnd"/>
      <w:r w:rsidRPr="00CB2975">
        <w:rPr>
          <w:rFonts w:ascii="Book Antiqua" w:hAnsi="Book Antiqua"/>
        </w:rPr>
        <w:t>/mdw012]</w:t>
      </w:r>
    </w:p>
    <w:p w14:paraId="55A4D2C2"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18 </w:t>
      </w:r>
      <w:r w:rsidRPr="00CB2975">
        <w:rPr>
          <w:rFonts w:ascii="Book Antiqua" w:hAnsi="Book Antiqua"/>
          <w:b/>
          <w:bCs/>
        </w:rPr>
        <w:t>Ter Veer E</w:t>
      </w:r>
      <w:r w:rsidRPr="00CB2975">
        <w:rPr>
          <w:rFonts w:ascii="Book Antiqua" w:hAnsi="Book Antiqua"/>
        </w:rPr>
        <w:t xml:space="preserve">, van </w:t>
      </w:r>
      <w:proofErr w:type="spellStart"/>
      <w:r w:rsidRPr="00CB2975">
        <w:rPr>
          <w:rFonts w:ascii="Book Antiqua" w:hAnsi="Book Antiqua"/>
        </w:rPr>
        <w:t>Kleef</w:t>
      </w:r>
      <w:proofErr w:type="spellEnd"/>
      <w:r w:rsidRPr="00CB2975">
        <w:rPr>
          <w:rFonts w:ascii="Book Antiqua" w:hAnsi="Book Antiqua"/>
        </w:rPr>
        <w:t xml:space="preserve"> JJ, Schokker S, van der </w:t>
      </w:r>
      <w:proofErr w:type="spellStart"/>
      <w:r w:rsidRPr="00CB2975">
        <w:rPr>
          <w:rFonts w:ascii="Book Antiqua" w:hAnsi="Book Antiqua"/>
        </w:rPr>
        <w:t>Woude</w:t>
      </w:r>
      <w:proofErr w:type="spellEnd"/>
      <w:r w:rsidRPr="00CB2975">
        <w:rPr>
          <w:rFonts w:ascii="Book Antiqua" w:hAnsi="Book Antiqua"/>
        </w:rPr>
        <w:t xml:space="preserve"> SO, </w:t>
      </w:r>
      <w:proofErr w:type="spellStart"/>
      <w:r w:rsidRPr="00CB2975">
        <w:rPr>
          <w:rFonts w:ascii="Book Antiqua" w:hAnsi="Book Antiqua"/>
        </w:rPr>
        <w:t>Laarman</w:t>
      </w:r>
      <w:proofErr w:type="spellEnd"/>
      <w:r w:rsidRPr="00CB2975">
        <w:rPr>
          <w:rFonts w:ascii="Book Antiqua" w:hAnsi="Book Antiqua"/>
        </w:rPr>
        <w:t xml:space="preserve"> M, Haj Mohammad N, Sprangers MAG, van </w:t>
      </w:r>
      <w:proofErr w:type="spellStart"/>
      <w:r w:rsidRPr="00CB2975">
        <w:rPr>
          <w:rFonts w:ascii="Book Antiqua" w:hAnsi="Book Antiqua"/>
        </w:rPr>
        <w:t>Oijen</w:t>
      </w:r>
      <w:proofErr w:type="spellEnd"/>
      <w:r w:rsidRPr="00CB2975">
        <w:rPr>
          <w:rFonts w:ascii="Book Antiqua" w:hAnsi="Book Antiqua"/>
        </w:rPr>
        <w:t xml:space="preserve"> MGH, van </w:t>
      </w:r>
      <w:proofErr w:type="spellStart"/>
      <w:r w:rsidRPr="00CB2975">
        <w:rPr>
          <w:rFonts w:ascii="Book Antiqua" w:hAnsi="Book Antiqua"/>
        </w:rPr>
        <w:t>Laarhoven</w:t>
      </w:r>
      <w:proofErr w:type="spellEnd"/>
      <w:r w:rsidRPr="00CB2975">
        <w:rPr>
          <w:rFonts w:ascii="Book Antiqua" w:hAnsi="Book Antiqua"/>
        </w:rPr>
        <w:t xml:space="preserve"> HWM. Prognostic </w:t>
      </w:r>
      <w:r w:rsidRPr="00CB2975">
        <w:rPr>
          <w:rFonts w:ascii="Book Antiqua" w:hAnsi="Book Antiqua"/>
        </w:rPr>
        <w:lastRenderedPageBreak/>
        <w:t xml:space="preserve">and predictive factors for overall survival in metastatic </w:t>
      </w:r>
      <w:proofErr w:type="spellStart"/>
      <w:r w:rsidRPr="00CB2975">
        <w:rPr>
          <w:rFonts w:ascii="Book Antiqua" w:hAnsi="Book Antiqua"/>
        </w:rPr>
        <w:t>oesophagogastric</w:t>
      </w:r>
      <w:proofErr w:type="spellEnd"/>
      <w:r w:rsidRPr="00CB2975">
        <w:rPr>
          <w:rFonts w:ascii="Book Antiqua" w:hAnsi="Book Antiqua"/>
        </w:rPr>
        <w:t xml:space="preserve"> cancer: A systematic review and meta-analysis. </w:t>
      </w:r>
      <w:r w:rsidRPr="00CB2975">
        <w:rPr>
          <w:rFonts w:ascii="Book Antiqua" w:hAnsi="Book Antiqua"/>
          <w:i/>
          <w:iCs/>
        </w:rPr>
        <w:t>Eur J Cancer</w:t>
      </w:r>
      <w:r w:rsidRPr="00CB2975">
        <w:rPr>
          <w:rFonts w:ascii="Book Antiqua" w:hAnsi="Book Antiqua"/>
        </w:rPr>
        <w:t xml:space="preserve"> 2018; </w:t>
      </w:r>
      <w:r w:rsidRPr="00CB2975">
        <w:rPr>
          <w:rFonts w:ascii="Book Antiqua" w:hAnsi="Book Antiqua"/>
          <w:b/>
          <w:bCs/>
        </w:rPr>
        <w:t>103</w:t>
      </w:r>
      <w:r w:rsidRPr="00CB2975">
        <w:rPr>
          <w:rFonts w:ascii="Book Antiqua" w:hAnsi="Book Antiqua"/>
        </w:rPr>
        <w:t>: 214-226 [PMID: 30268922 DOI: 10.1016/j.ejca.2018.07.132]</w:t>
      </w:r>
    </w:p>
    <w:p w14:paraId="2F36338B"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19 </w:t>
      </w:r>
      <w:r w:rsidRPr="00CB2975">
        <w:rPr>
          <w:rFonts w:ascii="Book Antiqua" w:hAnsi="Book Antiqua"/>
          <w:b/>
          <w:bCs/>
        </w:rPr>
        <w:t>Vickers AJ</w:t>
      </w:r>
      <w:r w:rsidRPr="00CB2975">
        <w:rPr>
          <w:rFonts w:ascii="Book Antiqua" w:hAnsi="Book Antiqua"/>
        </w:rPr>
        <w:t xml:space="preserve">, Elkin EB. Decision curve analysis: a novel method for evaluating prediction models. </w:t>
      </w:r>
      <w:r w:rsidRPr="00CB2975">
        <w:rPr>
          <w:rFonts w:ascii="Book Antiqua" w:hAnsi="Book Antiqua"/>
          <w:i/>
          <w:iCs/>
        </w:rPr>
        <w:t xml:space="preserve">Med </w:t>
      </w:r>
      <w:proofErr w:type="spellStart"/>
      <w:r w:rsidRPr="00CB2975">
        <w:rPr>
          <w:rFonts w:ascii="Book Antiqua" w:hAnsi="Book Antiqua"/>
          <w:i/>
          <w:iCs/>
        </w:rPr>
        <w:t>Decis</w:t>
      </w:r>
      <w:proofErr w:type="spellEnd"/>
      <w:r w:rsidRPr="00CB2975">
        <w:rPr>
          <w:rFonts w:ascii="Book Antiqua" w:hAnsi="Book Antiqua"/>
          <w:i/>
          <w:iCs/>
        </w:rPr>
        <w:t xml:space="preserve"> Making</w:t>
      </w:r>
      <w:r w:rsidRPr="00CB2975">
        <w:rPr>
          <w:rFonts w:ascii="Book Antiqua" w:hAnsi="Book Antiqua"/>
        </w:rPr>
        <w:t xml:space="preserve"> 2006; </w:t>
      </w:r>
      <w:r w:rsidRPr="00CB2975">
        <w:rPr>
          <w:rFonts w:ascii="Book Antiqua" w:hAnsi="Book Antiqua"/>
          <w:b/>
          <w:bCs/>
        </w:rPr>
        <w:t>26</w:t>
      </w:r>
      <w:r w:rsidRPr="00CB2975">
        <w:rPr>
          <w:rFonts w:ascii="Book Antiqua" w:hAnsi="Book Antiqua"/>
        </w:rPr>
        <w:t>: 565-574 [PMID: 17099194 DOI: 10.1177/0272989X06295361]</w:t>
      </w:r>
    </w:p>
    <w:p w14:paraId="4D6437E2"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20 </w:t>
      </w:r>
      <w:r w:rsidRPr="00CB2975">
        <w:rPr>
          <w:rFonts w:ascii="Book Antiqua" w:hAnsi="Book Antiqua"/>
          <w:b/>
          <w:bCs/>
        </w:rPr>
        <w:t>Kang YK</w:t>
      </w:r>
      <w:r w:rsidRPr="00CB2975">
        <w:rPr>
          <w:rFonts w:ascii="Book Antiqua" w:hAnsi="Book Antiqua"/>
        </w:rPr>
        <w:t xml:space="preserve">, Kang WK, Shin DB, Chen J, </w:t>
      </w:r>
      <w:proofErr w:type="spellStart"/>
      <w:r w:rsidRPr="00CB2975">
        <w:rPr>
          <w:rFonts w:ascii="Book Antiqua" w:hAnsi="Book Antiqua"/>
        </w:rPr>
        <w:t>Xiong</w:t>
      </w:r>
      <w:proofErr w:type="spellEnd"/>
      <w:r w:rsidRPr="00CB2975">
        <w:rPr>
          <w:rFonts w:ascii="Book Antiqua" w:hAnsi="Book Antiqua"/>
        </w:rPr>
        <w:t xml:space="preserve"> J, Wang J, </w:t>
      </w:r>
      <w:proofErr w:type="spellStart"/>
      <w:r w:rsidRPr="00CB2975">
        <w:rPr>
          <w:rFonts w:ascii="Book Antiqua" w:hAnsi="Book Antiqua"/>
        </w:rPr>
        <w:t>Lichinitser</w:t>
      </w:r>
      <w:proofErr w:type="spellEnd"/>
      <w:r w:rsidRPr="00CB2975">
        <w:rPr>
          <w:rFonts w:ascii="Book Antiqua" w:hAnsi="Book Antiqua"/>
        </w:rPr>
        <w:t xml:space="preserve"> M, Guan Z, </w:t>
      </w:r>
      <w:proofErr w:type="spellStart"/>
      <w:r w:rsidRPr="00CB2975">
        <w:rPr>
          <w:rFonts w:ascii="Book Antiqua" w:hAnsi="Book Antiqua"/>
        </w:rPr>
        <w:t>Khasanov</w:t>
      </w:r>
      <w:proofErr w:type="spellEnd"/>
      <w:r w:rsidRPr="00CB2975">
        <w:rPr>
          <w:rFonts w:ascii="Book Antiqua" w:hAnsi="Book Antiqua"/>
        </w:rPr>
        <w:t xml:space="preserve"> R, Zheng L, </w:t>
      </w:r>
      <w:proofErr w:type="spellStart"/>
      <w:r w:rsidRPr="00CB2975">
        <w:rPr>
          <w:rFonts w:ascii="Book Antiqua" w:hAnsi="Book Antiqua"/>
        </w:rPr>
        <w:t>Philco</w:t>
      </w:r>
      <w:proofErr w:type="spellEnd"/>
      <w:r w:rsidRPr="00CB2975">
        <w:rPr>
          <w:rFonts w:ascii="Book Antiqua" w:hAnsi="Book Antiqua"/>
        </w:rPr>
        <w:t xml:space="preserve">-Salas M, Suarez T, Santamaria J, Forster G, McCloud PI. Capecitabine/cisplatin versus 5-fluorouracil/cisplatin as first-line therapy in patients with advanced gastric cancer: a </w:t>
      </w:r>
      <w:proofErr w:type="spellStart"/>
      <w:r w:rsidRPr="00CB2975">
        <w:rPr>
          <w:rFonts w:ascii="Book Antiqua" w:hAnsi="Book Antiqua"/>
        </w:rPr>
        <w:t>randomised</w:t>
      </w:r>
      <w:proofErr w:type="spellEnd"/>
      <w:r w:rsidRPr="00CB2975">
        <w:rPr>
          <w:rFonts w:ascii="Book Antiqua" w:hAnsi="Book Antiqua"/>
        </w:rPr>
        <w:t xml:space="preserve"> phase III noninferiority trial. </w:t>
      </w:r>
      <w:r w:rsidRPr="00CB2975">
        <w:rPr>
          <w:rFonts w:ascii="Book Antiqua" w:hAnsi="Book Antiqua"/>
          <w:i/>
          <w:iCs/>
        </w:rPr>
        <w:t>Ann Oncol</w:t>
      </w:r>
      <w:r w:rsidRPr="00CB2975">
        <w:rPr>
          <w:rFonts w:ascii="Book Antiqua" w:hAnsi="Book Antiqua"/>
        </w:rPr>
        <w:t xml:space="preserve"> 2009; </w:t>
      </w:r>
      <w:r w:rsidRPr="00CB2975">
        <w:rPr>
          <w:rFonts w:ascii="Book Antiqua" w:hAnsi="Book Antiqua"/>
          <w:b/>
          <w:bCs/>
        </w:rPr>
        <w:t>20</w:t>
      </w:r>
      <w:r w:rsidRPr="00CB2975">
        <w:rPr>
          <w:rFonts w:ascii="Book Antiqua" w:hAnsi="Book Antiqua"/>
        </w:rPr>
        <w:t>: 666-673 [PMID: 19153121 DOI: 10.1093/</w:t>
      </w:r>
      <w:proofErr w:type="spellStart"/>
      <w:r w:rsidRPr="00CB2975">
        <w:rPr>
          <w:rFonts w:ascii="Book Antiqua" w:hAnsi="Book Antiqua"/>
        </w:rPr>
        <w:t>annonc</w:t>
      </w:r>
      <w:proofErr w:type="spellEnd"/>
      <w:r w:rsidRPr="00CB2975">
        <w:rPr>
          <w:rFonts w:ascii="Book Antiqua" w:hAnsi="Book Antiqua"/>
        </w:rPr>
        <w:t>/mdn717]</w:t>
      </w:r>
    </w:p>
    <w:p w14:paraId="18C0B185"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21 </w:t>
      </w:r>
      <w:r w:rsidRPr="00CB2975">
        <w:rPr>
          <w:rFonts w:ascii="Book Antiqua" w:hAnsi="Book Antiqua"/>
          <w:b/>
          <w:bCs/>
        </w:rPr>
        <w:t>Ajani JA</w:t>
      </w:r>
      <w:r w:rsidRPr="00CB2975">
        <w:rPr>
          <w:rFonts w:ascii="Book Antiqua" w:hAnsi="Book Antiqua"/>
        </w:rPr>
        <w:t xml:space="preserve">, Rodriguez W, </w:t>
      </w:r>
      <w:proofErr w:type="spellStart"/>
      <w:r w:rsidRPr="00CB2975">
        <w:rPr>
          <w:rFonts w:ascii="Book Antiqua" w:hAnsi="Book Antiqua"/>
        </w:rPr>
        <w:t>Bodoky</w:t>
      </w:r>
      <w:proofErr w:type="spellEnd"/>
      <w:r w:rsidRPr="00CB2975">
        <w:rPr>
          <w:rFonts w:ascii="Book Antiqua" w:hAnsi="Book Antiqua"/>
        </w:rPr>
        <w:t xml:space="preserve"> G, </w:t>
      </w:r>
      <w:proofErr w:type="spellStart"/>
      <w:r w:rsidRPr="00CB2975">
        <w:rPr>
          <w:rFonts w:ascii="Book Antiqua" w:hAnsi="Book Antiqua"/>
        </w:rPr>
        <w:t>Moiseyenko</w:t>
      </w:r>
      <w:proofErr w:type="spellEnd"/>
      <w:r w:rsidRPr="00CB2975">
        <w:rPr>
          <w:rFonts w:ascii="Book Antiqua" w:hAnsi="Book Antiqua"/>
        </w:rPr>
        <w:t xml:space="preserve"> V, </w:t>
      </w:r>
      <w:proofErr w:type="spellStart"/>
      <w:r w:rsidRPr="00CB2975">
        <w:rPr>
          <w:rFonts w:ascii="Book Antiqua" w:hAnsi="Book Antiqua"/>
        </w:rPr>
        <w:t>Lichinitser</w:t>
      </w:r>
      <w:proofErr w:type="spellEnd"/>
      <w:r w:rsidRPr="00CB2975">
        <w:rPr>
          <w:rFonts w:ascii="Book Antiqua" w:hAnsi="Book Antiqua"/>
        </w:rPr>
        <w:t xml:space="preserve"> M, </w:t>
      </w:r>
      <w:proofErr w:type="spellStart"/>
      <w:r w:rsidRPr="00CB2975">
        <w:rPr>
          <w:rFonts w:ascii="Book Antiqua" w:hAnsi="Book Antiqua"/>
        </w:rPr>
        <w:t>Gorbunova</w:t>
      </w:r>
      <w:proofErr w:type="spellEnd"/>
      <w:r w:rsidRPr="00CB2975">
        <w:rPr>
          <w:rFonts w:ascii="Book Antiqua" w:hAnsi="Book Antiqua"/>
        </w:rPr>
        <w:t xml:space="preserve"> V, </w:t>
      </w:r>
      <w:proofErr w:type="spellStart"/>
      <w:r w:rsidRPr="00CB2975">
        <w:rPr>
          <w:rFonts w:ascii="Book Antiqua" w:hAnsi="Book Antiqua"/>
        </w:rPr>
        <w:t>Vynnychenko</w:t>
      </w:r>
      <w:proofErr w:type="spellEnd"/>
      <w:r w:rsidRPr="00CB2975">
        <w:rPr>
          <w:rFonts w:ascii="Book Antiqua" w:hAnsi="Book Antiqua"/>
        </w:rPr>
        <w:t xml:space="preserve"> I, </w:t>
      </w:r>
      <w:proofErr w:type="spellStart"/>
      <w:r w:rsidRPr="00CB2975">
        <w:rPr>
          <w:rFonts w:ascii="Book Antiqua" w:hAnsi="Book Antiqua"/>
        </w:rPr>
        <w:t>Garin</w:t>
      </w:r>
      <w:proofErr w:type="spellEnd"/>
      <w:r w:rsidRPr="00CB2975">
        <w:rPr>
          <w:rFonts w:ascii="Book Antiqua" w:hAnsi="Book Antiqua"/>
        </w:rPr>
        <w:t xml:space="preserve"> A, Lang I, Falcon S. Multicenter phase III comparison of cisplatin/S-1 with cisplatin/infusional fluorouracil in advanced gastric or gastroesophageal adenocarcinoma study: the FLAGS trial. </w:t>
      </w:r>
      <w:r w:rsidRPr="00CB2975">
        <w:rPr>
          <w:rFonts w:ascii="Book Antiqua" w:hAnsi="Book Antiqua"/>
          <w:i/>
          <w:iCs/>
        </w:rPr>
        <w:t>J Clin Oncol</w:t>
      </w:r>
      <w:r w:rsidRPr="00CB2975">
        <w:rPr>
          <w:rFonts w:ascii="Book Antiqua" w:hAnsi="Book Antiqua"/>
        </w:rPr>
        <w:t xml:space="preserve"> 2010; </w:t>
      </w:r>
      <w:r w:rsidRPr="00CB2975">
        <w:rPr>
          <w:rFonts w:ascii="Book Antiqua" w:hAnsi="Book Antiqua"/>
          <w:b/>
          <w:bCs/>
        </w:rPr>
        <w:t>28</w:t>
      </w:r>
      <w:r w:rsidRPr="00CB2975">
        <w:rPr>
          <w:rFonts w:ascii="Book Antiqua" w:hAnsi="Book Antiqua"/>
        </w:rPr>
        <w:t>: 1547-1553 [PMID: 20159816 DOI: 10.1200/JCO.2009.25.4706]</w:t>
      </w:r>
    </w:p>
    <w:p w14:paraId="3366FBAE"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22 </w:t>
      </w:r>
      <w:r w:rsidRPr="00CB2975">
        <w:rPr>
          <w:rFonts w:ascii="Book Antiqua" w:hAnsi="Book Antiqua"/>
          <w:b/>
          <w:bCs/>
        </w:rPr>
        <w:t>Cunningham D</w:t>
      </w:r>
      <w:r w:rsidRPr="00CB2975">
        <w:rPr>
          <w:rFonts w:ascii="Book Antiqua" w:hAnsi="Book Antiqua"/>
        </w:rPr>
        <w:t xml:space="preserve">, Starling N, Rao S, </w:t>
      </w:r>
      <w:proofErr w:type="spellStart"/>
      <w:r w:rsidRPr="00CB2975">
        <w:rPr>
          <w:rFonts w:ascii="Book Antiqua" w:hAnsi="Book Antiqua"/>
        </w:rPr>
        <w:t>Iveson</w:t>
      </w:r>
      <w:proofErr w:type="spellEnd"/>
      <w:r w:rsidRPr="00CB2975">
        <w:rPr>
          <w:rFonts w:ascii="Book Antiqua" w:hAnsi="Book Antiqua"/>
        </w:rPr>
        <w:t xml:space="preserve"> T, Nicolson M, </w:t>
      </w:r>
      <w:proofErr w:type="spellStart"/>
      <w:r w:rsidRPr="00CB2975">
        <w:rPr>
          <w:rFonts w:ascii="Book Antiqua" w:hAnsi="Book Antiqua"/>
        </w:rPr>
        <w:t>Coxon</w:t>
      </w:r>
      <w:proofErr w:type="spellEnd"/>
      <w:r w:rsidRPr="00CB2975">
        <w:rPr>
          <w:rFonts w:ascii="Book Antiqua" w:hAnsi="Book Antiqua"/>
        </w:rPr>
        <w:t xml:space="preserve"> F, Middleton G, Daniel F, Oates J, Norman AR; Upper Gastrointestinal Clinical Studies Group of the National Cancer Research Institute of the United Kingdom. Capecitabine and oxaliplatin for advanced esophagogastric cancer. </w:t>
      </w:r>
      <w:r w:rsidRPr="00CB2975">
        <w:rPr>
          <w:rFonts w:ascii="Book Antiqua" w:hAnsi="Book Antiqua"/>
          <w:i/>
          <w:iCs/>
        </w:rPr>
        <w:t xml:space="preserve">N </w:t>
      </w:r>
      <w:proofErr w:type="spellStart"/>
      <w:r w:rsidRPr="00CB2975">
        <w:rPr>
          <w:rFonts w:ascii="Book Antiqua" w:hAnsi="Book Antiqua"/>
          <w:i/>
          <w:iCs/>
        </w:rPr>
        <w:t>Engl</w:t>
      </w:r>
      <w:proofErr w:type="spellEnd"/>
      <w:r w:rsidRPr="00CB2975">
        <w:rPr>
          <w:rFonts w:ascii="Book Antiqua" w:hAnsi="Book Antiqua"/>
          <w:i/>
          <w:iCs/>
        </w:rPr>
        <w:t xml:space="preserve"> J Med</w:t>
      </w:r>
      <w:r w:rsidRPr="00CB2975">
        <w:rPr>
          <w:rFonts w:ascii="Book Antiqua" w:hAnsi="Book Antiqua"/>
        </w:rPr>
        <w:t xml:space="preserve"> 2008; </w:t>
      </w:r>
      <w:r w:rsidRPr="00CB2975">
        <w:rPr>
          <w:rFonts w:ascii="Book Antiqua" w:hAnsi="Book Antiqua"/>
          <w:b/>
          <w:bCs/>
        </w:rPr>
        <w:t>358</w:t>
      </w:r>
      <w:r w:rsidRPr="00CB2975">
        <w:rPr>
          <w:rFonts w:ascii="Book Antiqua" w:hAnsi="Book Antiqua"/>
        </w:rPr>
        <w:t>: 36-46 [PMID: 18172173 DOI: 10.1056/NEJMoa073149]</w:t>
      </w:r>
    </w:p>
    <w:p w14:paraId="10D21D2D"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23 </w:t>
      </w:r>
      <w:r w:rsidRPr="00CB2975">
        <w:rPr>
          <w:rFonts w:ascii="Book Antiqua" w:hAnsi="Book Antiqua"/>
          <w:b/>
          <w:bCs/>
        </w:rPr>
        <w:t>Al-</w:t>
      </w:r>
      <w:proofErr w:type="spellStart"/>
      <w:r w:rsidRPr="00CB2975">
        <w:rPr>
          <w:rFonts w:ascii="Book Antiqua" w:hAnsi="Book Antiqua"/>
          <w:b/>
          <w:bCs/>
        </w:rPr>
        <w:t>Batran</w:t>
      </w:r>
      <w:proofErr w:type="spellEnd"/>
      <w:r w:rsidRPr="00CB2975">
        <w:rPr>
          <w:rFonts w:ascii="Book Antiqua" w:hAnsi="Book Antiqua"/>
          <w:b/>
          <w:bCs/>
        </w:rPr>
        <w:t xml:space="preserve"> SE</w:t>
      </w:r>
      <w:r w:rsidRPr="00CB2975">
        <w:rPr>
          <w:rFonts w:ascii="Book Antiqua" w:hAnsi="Book Antiqua"/>
        </w:rPr>
        <w:t xml:space="preserve">, Hartmann JT, Probst S, </w:t>
      </w:r>
      <w:proofErr w:type="spellStart"/>
      <w:r w:rsidRPr="00CB2975">
        <w:rPr>
          <w:rFonts w:ascii="Book Antiqua" w:hAnsi="Book Antiqua"/>
        </w:rPr>
        <w:t>Schmalenberg</w:t>
      </w:r>
      <w:proofErr w:type="spellEnd"/>
      <w:r w:rsidRPr="00CB2975">
        <w:rPr>
          <w:rFonts w:ascii="Book Antiqua" w:hAnsi="Book Antiqua"/>
        </w:rPr>
        <w:t xml:space="preserve"> H, </w:t>
      </w:r>
      <w:proofErr w:type="spellStart"/>
      <w:r w:rsidRPr="00CB2975">
        <w:rPr>
          <w:rFonts w:ascii="Book Antiqua" w:hAnsi="Book Antiqua"/>
        </w:rPr>
        <w:t>Hollerbach</w:t>
      </w:r>
      <w:proofErr w:type="spellEnd"/>
      <w:r w:rsidRPr="00CB2975">
        <w:rPr>
          <w:rFonts w:ascii="Book Antiqua" w:hAnsi="Book Antiqua"/>
        </w:rPr>
        <w:t xml:space="preserve"> S, </w:t>
      </w:r>
      <w:proofErr w:type="spellStart"/>
      <w:r w:rsidRPr="00CB2975">
        <w:rPr>
          <w:rFonts w:ascii="Book Antiqua" w:hAnsi="Book Antiqua"/>
        </w:rPr>
        <w:t>Hofheinz</w:t>
      </w:r>
      <w:proofErr w:type="spellEnd"/>
      <w:r w:rsidRPr="00CB2975">
        <w:rPr>
          <w:rFonts w:ascii="Book Antiqua" w:hAnsi="Book Antiqua"/>
        </w:rPr>
        <w:t xml:space="preserve"> R, </w:t>
      </w:r>
      <w:proofErr w:type="spellStart"/>
      <w:r w:rsidRPr="00CB2975">
        <w:rPr>
          <w:rFonts w:ascii="Book Antiqua" w:hAnsi="Book Antiqua"/>
        </w:rPr>
        <w:t>Rethwisch</w:t>
      </w:r>
      <w:proofErr w:type="spellEnd"/>
      <w:r w:rsidRPr="00CB2975">
        <w:rPr>
          <w:rFonts w:ascii="Book Antiqua" w:hAnsi="Book Antiqua"/>
        </w:rPr>
        <w:t xml:space="preserve"> V, </w:t>
      </w:r>
      <w:proofErr w:type="spellStart"/>
      <w:r w:rsidRPr="00CB2975">
        <w:rPr>
          <w:rFonts w:ascii="Book Antiqua" w:hAnsi="Book Antiqua"/>
        </w:rPr>
        <w:t>Seipelt</w:t>
      </w:r>
      <w:proofErr w:type="spellEnd"/>
      <w:r w:rsidRPr="00CB2975">
        <w:rPr>
          <w:rFonts w:ascii="Book Antiqua" w:hAnsi="Book Antiqua"/>
        </w:rPr>
        <w:t xml:space="preserve"> G, </w:t>
      </w:r>
      <w:proofErr w:type="spellStart"/>
      <w:r w:rsidRPr="00CB2975">
        <w:rPr>
          <w:rFonts w:ascii="Book Antiqua" w:hAnsi="Book Antiqua"/>
        </w:rPr>
        <w:t>Homann</w:t>
      </w:r>
      <w:proofErr w:type="spellEnd"/>
      <w:r w:rsidRPr="00CB2975">
        <w:rPr>
          <w:rFonts w:ascii="Book Antiqua" w:hAnsi="Book Antiqua"/>
        </w:rPr>
        <w:t xml:space="preserve"> N, Wilhelm G, </w:t>
      </w:r>
      <w:proofErr w:type="spellStart"/>
      <w:r w:rsidRPr="00CB2975">
        <w:rPr>
          <w:rFonts w:ascii="Book Antiqua" w:hAnsi="Book Antiqua"/>
        </w:rPr>
        <w:t>Schuch</w:t>
      </w:r>
      <w:proofErr w:type="spellEnd"/>
      <w:r w:rsidRPr="00CB2975">
        <w:rPr>
          <w:rFonts w:ascii="Book Antiqua" w:hAnsi="Book Antiqua"/>
        </w:rPr>
        <w:t xml:space="preserve"> G, </w:t>
      </w:r>
      <w:proofErr w:type="spellStart"/>
      <w:r w:rsidRPr="00CB2975">
        <w:rPr>
          <w:rFonts w:ascii="Book Antiqua" w:hAnsi="Book Antiqua"/>
        </w:rPr>
        <w:t>Stoehlmacher</w:t>
      </w:r>
      <w:proofErr w:type="spellEnd"/>
      <w:r w:rsidRPr="00CB2975">
        <w:rPr>
          <w:rFonts w:ascii="Book Antiqua" w:hAnsi="Book Antiqua"/>
        </w:rPr>
        <w:t xml:space="preserve"> J, Derigs HG, Hegewisch-Becker S, Grossmann J, </w:t>
      </w:r>
      <w:proofErr w:type="spellStart"/>
      <w:r w:rsidRPr="00CB2975">
        <w:rPr>
          <w:rFonts w:ascii="Book Antiqua" w:hAnsi="Book Antiqua"/>
        </w:rPr>
        <w:t>Pauligk</w:t>
      </w:r>
      <w:proofErr w:type="spellEnd"/>
      <w:r w:rsidRPr="00CB2975">
        <w:rPr>
          <w:rFonts w:ascii="Book Antiqua" w:hAnsi="Book Antiqua"/>
        </w:rPr>
        <w:t xml:space="preserve"> C, </w:t>
      </w:r>
      <w:proofErr w:type="spellStart"/>
      <w:r w:rsidRPr="00CB2975">
        <w:rPr>
          <w:rFonts w:ascii="Book Antiqua" w:hAnsi="Book Antiqua"/>
        </w:rPr>
        <w:t>Atmaca</w:t>
      </w:r>
      <w:proofErr w:type="spellEnd"/>
      <w:r w:rsidRPr="00CB2975">
        <w:rPr>
          <w:rFonts w:ascii="Book Antiqua" w:hAnsi="Book Antiqua"/>
        </w:rPr>
        <w:t xml:space="preserve"> A, </w:t>
      </w:r>
      <w:proofErr w:type="spellStart"/>
      <w:r w:rsidRPr="00CB2975">
        <w:rPr>
          <w:rFonts w:ascii="Book Antiqua" w:hAnsi="Book Antiqua"/>
        </w:rPr>
        <w:t>Bokemeyer</w:t>
      </w:r>
      <w:proofErr w:type="spellEnd"/>
      <w:r w:rsidRPr="00CB2975">
        <w:rPr>
          <w:rFonts w:ascii="Book Antiqua" w:hAnsi="Book Antiqua"/>
        </w:rPr>
        <w:t xml:space="preserve"> C, Knuth A, </w:t>
      </w:r>
      <w:proofErr w:type="spellStart"/>
      <w:r w:rsidRPr="00CB2975">
        <w:rPr>
          <w:rFonts w:ascii="Book Antiqua" w:hAnsi="Book Antiqua"/>
        </w:rPr>
        <w:t>Jäger</w:t>
      </w:r>
      <w:proofErr w:type="spellEnd"/>
      <w:r w:rsidRPr="00CB2975">
        <w:rPr>
          <w:rFonts w:ascii="Book Antiqua" w:hAnsi="Book Antiqua"/>
        </w:rPr>
        <w:t xml:space="preserve"> E; </w:t>
      </w:r>
      <w:proofErr w:type="spellStart"/>
      <w:r w:rsidRPr="00CB2975">
        <w:rPr>
          <w:rFonts w:ascii="Book Antiqua" w:hAnsi="Book Antiqua"/>
        </w:rPr>
        <w:t>Arbeitsgemeinschaft</w:t>
      </w:r>
      <w:proofErr w:type="spellEnd"/>
      <w:r w:rsidRPr="00CB2975">
        <w:rPr>
          <w:rFonts w:ascii="Book Antiqua" w:hAnsi="Book Antiqua"/>
        </w:rPr>
        <w:t xml:space="preserve"> </w:t>
      </w:r>
      <w:proofErr w:type="spellStart"/>
      <w:r w:rsidRPr="00CB2975">
        <w:rPr>
          <w:rFonts w:ascii="Book Antiqua" w:hAnsi="Book Antiqua"/>
        </w:rPr>
        <w:t>Internistische</w:t>
      </w:r>
      <w:proofErr w:type="spellEnd"/>
      <w:r w:rsidRPr="00CB2975">
        <w:rPr>
          <w:rFonts w:ascii="Book Antiqua" w:hAnsi="Book Antiqua"/>
        </w:rPr>
        <w:t xml:space="preserve"> </w:t>
      </w:r>
      <w:proofErr w:type="spellStart"/>
      <w:r w:rsidRPr="00CB2975">
        <w:rPr>
          <w:rFonts w:ascii="Book Antiqua" w:hAnsi="Book Antiqua"/>
        </w:rPr>
        <w:t>Onkologie</w:t>
      </w:r>
      <w:proofErr w:type="spellEnd"/>
      <w:r w:rsidRPr="00CB2975">
        <w:rPr>
          <w:rFonts w:ascii="Book Antiqua" w:hAnsi="Book Antiqua"/>
        </w:rPr>
        <w:t xml:space="preserve">. Phase III trial in metastatic gastroesophageal adenocarcinoma with fluorouracil, leucovorin plus either oxaliplatin or cisplatin: a study of the </w:t>
      </w:r>
      <w:proofErr w:type="spellStart"/>
      <w:r w:rsidRPr="00CB2975">
        <w:rPr>
          <w:rFonts w:ascii="Book Antiqua" w:hAnsi="Book Antiqua"/>
        </w:rPr>
        <w:t>Arbeitsgemeinschaft</w:t>
      </w:r>
      <w:proofErr w:type="spellEnd"/>
      <w:r w:rsidRPr="00CB2975">
        <w:rPr>
          <w:rFonts w:ascii="Book Antiqua" w:hAnsi="Book Antiqua"/>
        </w:rPr>
        <w:t xml:space="preserve"> </w:t>
      </w:r>
      <w:proofErr w:type="spellStart"/>
      <w:r w:rsidRPr="00CB2975">
        <w:rPr>
          <w:rFonts w:ascii="Book Antiqua" w:hAnsi="Book Antiqua"/>
        </w:rPr>
        <w:t>Internistische</w:t>
      </w:r>
      <w:proofErr w:type="spellEnd"/>
      <w:r w:rsidRPr="00CB2975">
        <w:rPr>
          <w:rFonts w:ascii="Book Antiqua" w:hAnsi="Book Antiqua"/>
        </w:rPr>
        <w:t xml:space="preserve"> </w:t>
      </w:r>
      <w:proofErr w:type="spellStart"/>
      <w:r w:rsidRPr="00CB2975">
        <w:rPr>
          <w:rFonts w:ascii="Book Antiqua" w:hAnsi="Book Antiqua"/>
        </w:rPr>
        <w:t>Onkologie</w:t>
      </w:r>
      <w:proofErr w:type="spellEnd"/>
      <w:r w:rsidRPr="00CB2975">
        <w:rPr>
          <w:rFonts w:ascii="Book Antiqua" w:hAnsi="Book Antiqua"/>
        </w:rPr>
        <w:t xml:space="preserve">. </w:t>
      </w:r>
      <w:r w:rsidRPr="00CB2975">
        <w:rPr>
          <w:rFonts w:ascii="Book Antiqua" w:hAnsi="Book Antiqua"/>
          <w:i/>
          <w:iCs/>
        </w:rPr>
        <w:t>J Clin Oncol</w:t>
      </w:r>
      <w:r w:rsidRPr="00CB2975">
        <w:rPr>
          <w:rFonts w:ascii="Book Antiqua" w:hAnsi="Book Antiqua"/>
        </w:rPr>
        <w:t xml:space="preserve"> 2008; </w:t>
      </w:r>
      <w:r w:rsidRPr="00CB2975">
        <w:rPr>
          <w:rFonts w:ascii="Book Antiqua" w:hAnsi="Book Antiqua"/>
          <w:b/>
          <w:bCs/>
        </w:rPr>
        <w:t>26</w:t>
      </w:r>
      <w:r w:rsidRPr="00CB2975">
        <w:rPr>
          <w:rFonts w:ascii="Book Antiqua" w:hAnsi="Book Antiqua"/>
        </w:rPr>
        <w:t>: 1435-1442 [PMID: 18349393 DOI: 10.1200/JCO.2007.13.9378]</w:t>
      </w:r>
    </w:p>
    <w:p w14:paraId="67B60E74" w14:textId="77777777" w:rsidR="0069142D" w:rsidRPr="00CB2975" w:rsidRDefault="0069142D" w:rsidP="00CB2975">
      <w:pPr>
        <w:spacing w:line="360" w:lineRule="auto"/>
        <w:jc w:val="both"/>
        <w:rPr>
          <w:rFonts w:ascii="Book Antiqua" w:hAnsi="Book Antiqua"/>
        </w:rPr>
      </w:pPr>
      <w:r w:rsidRPr="00CB2975">
        <w:rPr>
          <w:rFonts w:ascii="Book Antiqua" w:hAnsi="Book Antiqua"/>
        </w:rPr>
        <w:lastRenderedPageBreak/>
        <w:t xml:space="preserve">24 </w:t>
      </w:r>
      <w:r w:rsidRPr="00CB2975">
        <w:rPr>
          <w:rFonts w:ascii="Book Antiqua" w:hAnsi="Book Antiqua"/>
          <w:b/>
          <w:bCs/>
        </w:rPr>
        <w:t>Mohammad NH</w:t>
      </w:r>
      <w:r w:rsidRPr="00CB2975">
        <w:rPr>
          <w:rFonts w:ascii="Book Antiqua" w:hAnsi="Book Antiqua"/>
        </w:rPr>
        <w:t xml:space="preserve">, </w:t>
      </w:r>
      <w:proofErr w:type="spellStart"/>
      <w:r w:rsidRPr="00CB2975">
        <w:rPr>
          <w:rFonts w:ascii="Book Antiqua" w:hAnsi="Book Antiqua"/>
        </w:rPr>
        <w:t>ter</w:t>
      </w:r>
      <w:proofErr w:type="spellEnd"/>
      <w:r w:rsidRPr="00CB2975">
        <w:rPr>
          <w:rFonts w:ascii="Book Antiqua" w:hAnsi="Book Antiqua"/>
        </w:rPr>
        <w:t xml:space="preserve"> Veer E, Ngai L, Mali R, van </w:t>
      </w:r>
      <w:proofErr w:type="spellStart"/>
      <w:r w:rsidRPr="00CB2975">
        <w:rPr>
          <w:rFonts w:ascii="Book Antiqua" w:hAnsi="Book Antiqua"/>
        </w:rPr>
        <w:t>Oijen</w:t>
      </w:r>
      <w:proofErr w:type="spellEnd"/>
      <w:r w:rsidRPr="00CB2975">
        <w:rPr>
          <w:rFonts w:ascii="Book Antiqua" w:hAnsi="Book Antiqua"/>
        </w:rPr>
        <w:t xml:space="preserve"> MG, van </w:t>
      </w:r>
      <w:proofErr w:type="spellStart"/>
      <w:r w:rsidRPr="00CB2975">
        <w:rPr>
          <w:rFonts w:ascii="Book Antiqua" w:hAnsi="Book Antiqua"/>
        </w:rPr>
        <w:t>Laarhoven</w:t>
      </w:r>
      <w:proofErr w:type="spellEnd"/>
      <w:r w:rsidRPr="00CB2975">
        <w:rPr>
          <w:rFonts w:ascii="Book Antiqua" w:hAnsi="Book Antiqua"/>
        </w:rPr>
        <w:t xml:space="preserve"> HW. Optimal first-line chemotherapeutic treatment in patients with locally advanced or metastatic esophagogastric carcinoma: triplet versus doublet chemotherapy: a systematic literature review and meta-analysis. </w:t>
      </w:r>
      <w:r w:rsidRPr="00CB2975">
        <w:rPr>
          <w:rFonts w:ascii="Book Antiqua" w:hAnsi="Book Antiqua"/>
          <w:i/>
          <w:iCs/>
        </w:rPr>
        <w:t>Cancer Metastasis Rev</w:t>
      </w:r>
      <w:r w:rsidRPr="00CB2975">
        <w:rPr>
          <w:rFonts w:ascii="Book Antiqua" w:hAnsi="Book Antiqua"/>
        </w:rPr>
        <w:t xml:space="preserve"> 2015; </w:t>
      </w:r>
      <w:r w:rsidRPr="00CB2975">
        <w:rPr>
          <w:rFonts w:ascii="Book Antiqua" w:hAnsi="Book Antiqua"/>
          <w:b/>
          <w:bCs/>
        </w:rPr>
        <w:t>34</w:t>
      </w:r>
      <w:r w:rsidRPr="00CB2975">
        <w:rPr>
          <w:rFonts w:ascii="Book Antiqua" w:hAnsi="Book Antiqua"/>
        </w:rPr>
        <w:t>: 429-441 [PMID: 26267802 DOI: 10.1007/s10555-015-9576-y]</w:t>
      </w:r>
    </w:p>
    <w:p w14:paraId="4E556071"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25 </w:t>
      </w:r>
      <w:proofErr w:type="spellStart"/>
      <w:r w:rsidRPr="00CB2975">
        <w:rPr>
          <w:rFonts w:ascii="Book Antiqua" w:hAnsi="Book Antiqua"/>
          <w:b/>
          <w:bCs/>
        </w:rPr>
        <w:t>Paramanathan</w:t>
      </w:r>
      <w:proofErr w:type="spellEnd"/>
      <w:r w:rsidRPr="00CB2975">
        <w:rPr>
          <w:rFonts w:ascii="Book Antiqua" w:hAnsi="Book Antiqua"/>
          <w:b/>
          <w:bCs/>
        </w:rPr>
        <w:t xml:space="preserve"> A</w:t>
      </w:r>
      <w:r w:rsidRPr="00CB2975">
        <w:rPr>
          <w:rFonts w:ascii="Book Antiqua" w:hAnsi="Book Antiqua"/>
        </w:rPr>
        <w:t xml:space="preserve">, Saxena A, Morris DL. A systematic review and meta-analysis on the impact of pre-operative neutrophil lymphocyte ratio on long term outcomes after curative intent resection of solid </w:t>
      </w:r>
      <w:proofErr w:type="spellStart"/>
      <w:r w:rsidRPr="00CB2975">
        <w:rPr>
          <w:rFonts w:ascii="Book Antiqua" w:hAnsi="Book Antiqua"/>
        </w:rPr>
        <w:t>tumours</w:t>
      </w:r>
      <w:proofErr w:type="spellEnd"/>
      <w:r w:rsidRPr="00CB2975">
        <w:rPr>
          <w:rFonts w:ascii="Book Antiqua" w:hAnsi="Book Antiqua"/>
        </w:rPr>
        <w:t xml:space="preserve">. </w:t>
      </w:r>
      <w:r w:rsidRPr="00CB2975">
        <w:rPr>
          <w:rFonts w:ascii="Book Antiqua" w:hAnsi="Book Antiqua"/>
          <w:i/>
          <w:iCs/>
        </w:rPr>
        <w:t>Surg Oncol</w:t>
      </w:r>
      <w:r w:rsidRPr="00CB2975">
        <w:rPr>
          <w:rFonts w:ascii="Book Antiqua" w:hAnsi="Book Antiqua"/>
        </w:rPr>
        <w:t xml:space="preserve"> 2014; </w:t>
      </w:r>
      <w:r w:rsidRPr="00CB2975">
        <w:rPr>
          <w:rFonts w:ascii="Book Antiqua" w:hAnsi="Book Antiqua"/>
          <w:b/>
          <w:bCs/>
        </w:rPr>
        <w:t>23</w:t>
      </w:r>
      <w:r w:rsidRPr="00CB2975">
        <w:rPr>
          <w:rFonts w:ascii="Book Antiqua" w:hAnsi="Book Antiqua"/>
        </w:rPr>
        <w:t>: 31-39 [PMID: 24378193 DOI: 10.1016/j.suronc.2013.12.001]</w:t>
      </w:r>
    </w:p>
    <w:p w14:paraId="3C61A2E5"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26 </w:t>
      </w:r>
      <w:r w:rsidRPr="00CB2975">
        <w:rPr>
          <w:rFonts w:ascii="Book Antiqua" w:hAnsi="Book Antiqua"/>
          <w:b/>
          <w:bCs/>
        </w:rPr>
        <w:t>Ota Y</w:t>
      </w:r>
      <w:r w:rsidRPr="00CB2975">
        <w:rPr>
          <w:rFonts w:ascii="Book Antiqua" w:hAnsi="Book Antiqua"/>
        </w:rPr>
        <w:t xml:space="preserve">, </w:t>
      </w:r>
      <w:proofErr w:type="spellStart"/>
      <w:r w:rsidRPr="00CB2975">
        <w:rPr>
          <w:rFonts w:ascii="Book Antiqua" w:hAnsi="Book Antiqua"/>
        </w:rPr>
        <w:t>Takahari</w:t>
      </w:r>
      <w:proofErr w:type="spellEnd"/>
      <w:r w:rsidRPr="00CB2975">
        <w:rPr>
          <w:rFonts w:ascii="Book Antiqua" w:hAnsi="Book Antiqua"/>
        </w:rPr>
        <w:t xml:space="preserve"> D, Suzuki T, </w:t>
      </w:r>
      <w:proofErr w:type="spellStart"/>
      <w:r w:rsidRPr="00CB2975">
        <w:rPr>
          <w:rFonts w:ascii="Book Antiqua" w:hAnsi="Book Antiqua"/>
        </w:rPr>
        <w:t>Osumi</w:t>
      </w:r>
      <w:proofErr w:type="spellEnd"/>
      <w:r w:rsidRPr="00CB2975">
        <w:rPr>
          <w:rFonts w:ascii="Book Antiqua" w:hAnsi="Book Antiqua"/>
        </w:rPr>
        <w:t xml:space="preserve"> H, Nakayama I, Oki A, </w:t>
      </w:r>
      <w:proofErr w:type="spellStart"/>
      <w:r w:rsidRPr="00CB2975">
        <w:rPr>
          <w:rFonts w:ascii="Book Antiqua" w:hAnsi="Book Antiqua"/>
        </w:rPr>
        <w:t>Wakatsuki</w:t>
      </w:r>
      <w:proofErr w:type="spellEnd"/>
      <w:r w:rsidRPr="00CB2975">
        <w:rPr>
          <w:rFonts w:ascii="Book Antiqua" w:hAnsi="Book Antiqua"/>
        </w:rPr>
        <w:t xml:space="preserve"> T, </w:t>
      </w:r>
      <w:proofErr w:type="spellStart"/>
      <w:r w:rsidRPr="00CB2975">
        <w:rPr>
          <w:rFonts w:ascii="Book Antiqua" w:hAnsi="Book Antiqua"/>
        </w:rPr>
        <w:t>Ichimura</w:t>
      </w:r>
      <w:proofErr w:type="spellEnd"/>
      <w:r w:rsidRPr="00CB2975">
        <w:rPr>
          <w:rFonts w:ascii="Book Antiqua" w:hAnsi="Book Antiqua"/>
        </w:rPr>
        <w:t xml:space="preserve"> T, Ogura M, Shinozaki E, </w:t>
      </w:r>
      <w:proofErr w:type="spellStart"/>
      <w:r w:rsidRPr="00CB2975">
        <w:rPr>
          <w:rFonts w:ascii="Book Antiqua" w:hAnsi="Book Antiqua"/>
        </w:rPr>
        <w:t>Suenaga</w:t>
      </w:r>
      <w:proofErr w:type="spellEnd"/>
      <w:r w:rsidRPr="00CB2975">
        <w:rPr>
          <w:rFonts w:ascii="Book Antiqua" w:hAnsi="Book Antiqua"/>
        </w:rPr>
        <w:t xml:space="preserve"> M, Chin K, Yamaguchi K. Changes in the neutrophil-to-lymphocyte ratio during nivolumab monotherapy are associated with gastric cancer survival. </w:t>
      </w:r>
      <w:r w:rsidRPr="00CB2975">
        <w:rPr>
          <w:rFonts w:ascii="Book Antiqua" w:hAnsi="Book Antiqua"/>
          <w:i/>
          <w:iCs/>
        </w:rPr>
        <w:t xml:space="preserve">Cancer Chemother </w:t>
      </w:r>
      <w:proofErr w:type="spellStart"/>
      <w:r w:rsidRPr="00CB2975">
        <w:rPr>
          <w:rFonts w:ascii="Book Antiqua" w:hAnsi="Book Antiqua"/>
          <w:i/>
          <w:iCs/>
        </w:rPr>
        <w:t>Pharmacol</w:t>
      </w:r>
      <w:proofErr w:type="spellEnd"/>
      <w:r w:rsidRPr="00CB2975">
        <w:rPr>
          <w:rFonts w:ascii="Book Antiqua" w:hAnsi="Book Antiqua"/>
        </w:rPr>
        <w:t xml:space="preserve"> 2020; </w:t>
      </w:r>
      <w:r w:rsidRPr="00CB2975">
        <w:rPr>
          <w:rFonts w:ascii="Book Antiqua" w:hAnsi="Book Antiqua"/>
          <w:b/>
          <w:bCs/>
        </w:rPr>
        <w:t>85</w:t>
      </w:r>
      <w:r w:rsidRPr="00CB2975">
        <w:rPr>
          <w:rFonts w:ascii="Book Antiqua" w:hAnsi="Book Antiqua"/>
        </w:rPr>
        <w:t>: 265-272 [PMID: 31907646 DOI: 10.1007/s00280-019-04023-w]</w:t>
      </w:r>
    </w:p>
    <w:p w14:paraId="08B30EDA"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27 </w:t>
      </w:r>
      <w:r w:rsidRPr="00CB2975">
        <w:rPr>
          <w:rFonts w:ascii="Book Antiqua" w:hAnsi="Book Antiqua"/>
          <w:b/>
          <w:bCs/>
        </w:rPr>
        <w:t>Lee SS</w:t>
      </w:r>
      <w:r w:rsidRPr="00CB2975">
        <w:rPr>
          <w:rFonts w:ascii="Book Antiqua" w:hAnsi="Book Antiqua"/>
        </w:rPr>
        <w:t xml:space="preserve">, Lee JL, Ryu MH, Chang HM, Kim TW, Kang HJ, Kim WK, Lee JS, Kang YK. Combination chemotherapy with capecitabine (X) and Cisplatin (P) as first line treatment in advanced gastric cancer: experience of 223 patients with prognostic factor analysis. </w:t>
      </w:r>
      <w:proofErr w:type="spellStart"/>
      <w:r w:rsidRPr="00CB2975">
        <w:rPr>
          <w:rFonts w:ascii="Book Antiqua" w:hAnsi="Book Antiqua"/>
          <w:i/>
          <w:iCs/>
        </w:rPr>
        <w:t>Jpn</w:t>
      </w:r>
      <w:proofErr w:type="spellEnd"/>
      <w:r w:rsidRPr="00CB2975">
        <w:rPr>
          <w:rFonts w:ascii="Book Antiqua" w:hAnsi="Book Antiqua"/>
          <w:i/>
          <w:iCs/>
        </w:rPr>
        <w:t xml:space="preserve"> J Clin Oncol</w:t>
      </w:r>
      <w:r w:rsidRPr="00CB2975">
        <w:rPr>
          <w:rFonts w:ascii="Book Antiqua" w:hAnsi="Book Antiqua"/>
        </w:rPr>
        <w:t xml:space="preserve"> 2007; </w:t>
      </w:r>
      <w:r w:rsidRPr="00CB2975">
        <w:rPr>
          <w:rFonts w:ascii="Book Antiqua" w:hAnsi="Book Antiqua"/>
          <w:b/>
          <w:bCs/>
        </w:rPr>
        <w:t>37</w:t>
      </w:r>
      <w:r w:rsidRPr="00CB2975">
        <w:rPr>
          <w:rFonts w:ascii="Book Antiqua" w:hAnsi="Book Antiqua"/>
        </w:rPr>
        <w:t>: 30-37 [PMID: 17272321 DOI: 10.1093/</w:t>
      </w:r>
      <w:proofErr w:type="spellStart"/>
      <w:r w:rsidRPr="00CB2975">
        <w:rPr>
          <w:rFonts w:ascii="Book Antiqua" w:hAnsi="Book Antiqua"/>
        </w:rPr>
        <w:t>jjco</w:t>
      </w:r>
      <w:proofErr w:type="spellEnd"/>
      <w:r w:rsidRPr="00CB2975">
        <w:rPr>
          <w:rFonts w:ascii="Book Antiqua" w:hAnsi="Book Antiqua"/>
        </w:rPr>
        <w:t>/hyl134]</w:t>
      </w:r>
    </w:p>
    <w:p w14:paraId="584D64A3"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28 </w:t>
      </w:r>
      <w:proofErr w:type="spellStart"/>
      <w:r w:rsidRPr="00CB2975">
        <w:rPr>
          <w:rFonts w:ascii="Book Antiqua" w:hAnsi="Book Antiqua"/>
          <w:b/>
          <w:bCs/>
        </w:rPr>
        <w:t>Fujitani</w:t>
      </w:r>
      <w:proofErr w:type="spellEnd"/>
      <w:r w:rsidRPr="00CB2975">
        <w:rPr>
          <w:rFonts w:ascii="Book Antiqua" w:hAnsi="Book Antiqua"/>
          <w:b/>
          <w:bCs/>
        </w:rPr>
        <w:t xml:space="preserve"> K</w:t>
      </w:r>
      <w:r w:rsidRPr="00CB2975">
        <w:rPr>
          <w:rFonts w:ascii="Book Antiqua" w:hAnsi="Book Antiqua"/>
        </w:rPr>
        <w:t xml:space="preserve">, Yang HK, </w:t>
      </w:r>
      <w:proofErr w:type="spellStart"/>
      <w:r w:rsidRPr="00CB2975">
        <w:rPr>
          <w:rFonts w:ascii="Book Antiqua" w:hAnsi="Book Antiqua"/>
        </w:rPr>
        <w:t>Mizusawa</w:t>
      </w:r>
      <w:proofErr w:type="spellEnd"/>
      <w:r w:rsidRPr="00CB2975">
        <w:rPr>
          <w:rFonts w:ascii="Book Antiqua" w:hAnsi="Book Antiqua"/>
        </w:rPr>
        <w:t xml:space="preserve"> J, Kim YW, </w:t>
      </w:r>
      <w:proofErr w:type="spellStart"/>
      <w:r w:rsidRPr="00CB2975">
        <w:rPr>
          <w:rFonts w:ascii="Book Antiqua" w:hAnsi="Book Antiqua"/>
        </w:rPr>
        <w:t>Terashima</w:t>
      </w:r>
      <w:proofErr w:type="spellEnd"/>
      <w:r w:rsidRPr="00CB2975">
        <w:rPr>
          <w:rFonts w:ascii="Book Antiqua" w:hAnsi="Book Antiqua"/>
        </w:rPr>
        <w:t xml:space="preserve"> M, Han SU, Iwasaki Y, Hyung WJ, </w:t>
      </w:r>
      <w:proofErr w:type="spellStart"/>
      <w:r w:rsidRPr="00CB2975">
        <w:rPr>
          <w:rFonts w:ascii="Book Antiqua" w:hAnsi="Book Antiqua"/>
        </w:rPr>
        <w:t>Takagane</w:t>
      </w:r>
      <w:proofErr w:type="spellEnd"/>
      <w:r w:rsidRPr="00CB2975">
        <w:rPr>
          <w:rFonts w:ascii="Book Antiqua" w:hAnsi="Book Antiqua"/>
        </w:rPr>
        <w:t xml:space="preserve"> A, Park DJ, Yoshikawa T, Hahn S, Nakamura K, Park CH, </w:t>
      </w:r>
      <w:proofErr w:type="spellStart"/>
      <w:r w:rsidRPr="00CB2975">
        <w:rPr>
          <w:rFonts w:ascii="Book Antiqua" w:hAnsi="Book Antiqua"/>
        </w:rPr>
        <w:t>Kurokawa</w:t>
      </w:r>
      <w:proofErr w:type="spellEnd"/>
      <w:r w:rsidRPr="00CB2975">
        <w:rPr>
          <w:rFonts w:ascii="Book Antiqua" w:hAnsi="Book Antiqua"/>
        </w:rPr>
        <w:t xml:space="preserve"> Y, Bang YJ, Park BJ, </w:t>
      </w:r>
      <w:proofErr w:type="spellStart"/>
      <w:r w:rsidRPr="00CB2975">
        <w:rPr>
          <w:rFonts w:ascii="Book Antiqua" w:hAnsi="Book Antiqua"/>
        </w:rPr>
        <w:t>Sasako</w:t>
      </w:r>
      <w:proofErr w:type="spellEnd"/>
      <w:r w:rsidRPr="00CB2975">
        <w:rPr>
          <w:rFonts w:ascii="Book Antiqua" w:hAnsi="Book Antiqua"/>
        </w:rPr>
        <w:t xml:space="preserve"> M, </w:t>
      </w:r>
      <w:proofErr w:type="spellStart"/>
      <w:r w:rsidRPr="00CB2975">
        <w:rPr>
          <w:rFonts w:ascii="Book Antiqua" w:hAnsi="Book Antiqua"/>
        </w:rPr>
        <w:t>Tsujinaka</w:t>
      </w:r>
      <w:proofErr w:type="spellEnd"/>
      <w:r w:rsidRPr="00CB2975">
        <w:rPr>
          <w:rFonts w:ascii="Book Antiqua" w:hAnsi="Book Antiqua"/>
        </w:rPr>
        <w:t xml:space="preserve"> T; REGATTA study investigators. Gastrectomy plus chemotherapy versus chemotherapy alone for advanced gastric cancer with a single non-curable factor (REGATTA): a phase 3, </w:t>
      </w:r>
      <w:proofErr w:type="spellStart"/>
      <w:r w:rsidRPr="00CB2975">
        <w:rPr>
          <w:rFonts w:ascii="Book Antiqua" w:hAnsi="Book Antiqua"/>
        </w:rPr>
        <w:t>randomised</w:t>
      </w:r>
      <w:proofErr w:type="spellEnd"/>
      <w:r w:rsidRPr="00CB2975">
        <w:rPr>
          <w:rFonts w:ascii="Book Antiqua" w:hAnsi="Book Antiqua"/>
        </w:rPr>
        <w:t xml:space="preserve"> controlled trial. </w:t>
      </w:r>
      <w:r w:rsidRPr="00CB2975">
        <w:rPr>
          <w:rFonts w:ascii="Book Antiqua" w:hAnsi="Book Antiqua"/>
          <w:i/>
          <w:iCs/>
        </w:rPr>
        <w:t>Lancet Oncol</w:t>
      </w:r>
      <w:r w:rsidRPr="00CB2975">
        <w:rPr>
          <w:rFonts w:ascii="Book Antiqua" w:hAnsi="Book Antiqua"/>
        </w:rPr>
        <w:t xml:space="preserve"> 2016; </w:t>
      </w:r>
      <w:r w:rsidRPr="00CB2975">
        <w:rPr>
          <w:rFonts w:ascii="Book Antiqua" w:hAnsi="Book Antiqua"/>
          <w:b/>
          <w:bCs/>
        </w:rPr>
        <w:t>17</w:t>
      </w:r>
      <w:r w:rsidRPr="00CB2975">
        <w:rPr>
          <w:rFonts w:ascii="Book Antiqua" w:hAnsi="Book Antiqua"/>
        </w:rPr>
        <w:t>: 309-318 [PMID: 26822397 DOI: 10.1016/S1470-2045(15)00553-7]</w:t>
      </w:r>
    </w:p>
    <w:p w14:paraId="2C1A97D5" w14:textId="77777777" w:rsidR="0069142D" w:rsidRPr="00CB2975" w:rsidRDefault="0069142D" w:rsidP="00CB2975">
      <w:pPr>
        <w:spacing w:line="360" w:lineRule="auto"/>
        <w:jc w:val="both"/>
        <w:rPr>
          <w:rFonts w:ascii="Book Antiqua" w:hAnsi="Book Antiqua"/>
        </w:rPr>
      </w:pPr>
      <w:r w:rsidRPr="00CB2975">
        <w:rPr>
          <w:rFonts w:ascii="Book Antiqua" w:hAnsi="Book Antiqua"/>
        </w:rPr>
        <w:t xml:space="preserve">29 </w:t>
      </w:r>
      <w:r w:rsidRPr="00CB2975">
        <w:rPr>
          <w:rFonts w:ascii="Book Antiqua" w:hAnsi="Book Antiqua"/>
          <w:b/>
          <w:bCs/>
        </w:rPr>
        <w:t>Lee CM</w:t>
      </w:r>
      <w:r w:rsidRPr="00CB2975">
        <w:rPr>
          <w:rFonts w:ascii="Book Antiqua" w:hAnsi="Book Antiqua"/>
        </w:rPr>
        <w:t xml:space="preserve">, Choi IK, Kim JH, Park DW, Kim JS, Park SH. Is noncurative gastrectomy always a beneficial strategy for stage IV gastric cancer? </w:t>
      </w:r>
      <w:r w:rsidRPr="00CB2975">
        <w:rPr>
          <w:rFonts w:ascii="Book Antiqua" w:hAnsi="Book Antiqua"/>
          <w:i/>
          <w:iCs/>
        </w:rPr>
        <w:t>Ann Surg Treat Res</w:t>
      </w:r>
      <w:r w:rsidRPr="00CB2975">
        <w:rPr>
          <w:rFonts w:ascii="Book Antiqua" w:hAnsi="Book Antiqua"/>
        </w:rPr>
        <w:t xml:space="preserve"> 2017; </w:t>
      </w:r>
      <w:r w:rsidRPr="00CB2975">
        <w:rPr>
          <w:rFonts w:ascii="Book Antiqua" w:hAnsi="Book Antiqua"/>
          <w:b/>
          <w:bCs/>
        </w:rPr>
        <w:t>92</w:t>
      </w:r>
      <w:r w:rsidRPr="00CB2975">
        <w:rPr>
          <w:rFonts w:ascii="Book Antiqua" w:hAnsi="Book Antiqua"/>
        </w:rPr>
        <w:t>: 23-27 [PMID: 28090502 DOI: 10.4174/astr.2017.92.1.23]</w:t>
      </w:r>
    </w:p>
    <w:bookmarkEnd w:id="26"/>
    <w:p w14:paraId="569B4238" w14:textId="77777777" w:rsidR="00A77B3E" w:rsidRPr="00CB2975" w:rsidRDefault="00A77B3E" w:rsidP="00CB2975">
      <w:pPr>
        <w:spacing w:line="360" w:lineRule="auto"/>
        <w:jc w:val="both"/>
        <w:rPr>
          <w:rFonts w:ascii="Book Antiqua" w:eastAsia="Book Antiqua" w:hAnsi="Book Antiqua" w:cs="Book Antiqua"/>
          <w:color w:val="000000"/>
        </w:rPr>
      </w:pPr>
    </w:p>
    <w:p w14:paraId="7BBF8385" w14:textId="17976F82" w:rsidR="00E313CC" w:rsidRPr="00CB2975" w:rsidRDefault="00E313CC" w:rsidP="00CB2975">
      <w:pPr>
        <w:spacing w:line="360" w:lineRule="auto"/>
        <w:jc w:val="both"/>
        <w:rPr>
          <w:rFonts w:ascii="Book Antiqua" w:hAnsi="Book Antiqua"/>
        </w:rPr>
        <w:sectPr w:rsidR="00E313CC" w:rsidRPr="00CB2975">
          <w:footerReference w:type="default" r:id="rId6"/>
          <w:pgSz w:w="12240" w:h="15840"/>
          <w:pgMar w:top="1440" w:right="1440" w:bottom="1440" w:left="1440" w:header="720" w:footer="720" w:gutter="0"/>
          <w:cols w:space="720"/>
          <w:docGrid w:linePitch="360"/>
        </w:sectPr>
      </w:pPr>
    </w:p>
    <w:p w14:paraId="7D258A76" w14:textId="7777777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lastRenderedPageBreak/>
        <w:t>Footnotes</w:t>
      </w:r>
    </w:p>
    <w:p w14:paraId="243DC888" w14:textId="63CDDD1A" w:rsidR="00A77B3E" w:rsidRPr="00CB2975" w:rsidRDefault="00D60A30"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b/>
          <w:bCs/>
          <w:color w:val="000000"/>
        </w:rPr>
        <w:t>Institutional</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review</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board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statement:</w:t>
      </w:r>
      <w:bookmarkStart w:id="27" w:name="OLE_LINK27"/>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Institutional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Review</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Board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Medical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Center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approved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protocol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(2020-0574).</w:t>
      </w:r>
      <w:bookmarkEnd w:id="27"/>
      <w:r w:rsidR="002C4362" w:rsidRPr="00CB2975">
        <w:rPr>
          <w:rFonts w:ascii="Book Antiqua" w:eastAsia="Book Antiqua" w:hAnsi="Book Antiqua" w:cs="Book Antiqua"/>
          <w:color w:val="000000"/>
        </w:rPr>
        <w:t xml:space="preserve"> </w:t>
      </w:r>
    </w:p>
    <w:p w14:paraId="6BA82A00" w14:textId="2D602FFF" w:rsidR="00E951F1" w:rsidRPr="00CB2975" w:rsidRDefault="00E951F1" w:rsidP="00CB2975">
      <w:pPr>
        <w:spacing w:line="360" w:lineRule="auto"/>
        <w:jc w:val="both"/>
        <w:rPr>
          <w:rFonts w:ascii="Book Antiqua" w:eastAsia="Book Antiqua" w:hAnsi="Book Antiqua" w:cs="Book Antiqua"/>
          <w:color w:val="000000"/>
        </w:rPr>
      </w:pPr>
    </w:p>
    <w:p w14:paraId="5E1E15FD" w14:textId="5A703D40" w:rsidR="00E951F1" w:rsidRPr="00CB2975" w:rsidRDefault="00E951F1" w:rsidP="00CB2975">
      <w:pPr>
        <w:spacing w:line="360" w:lineRule="auto"/>
        <w:jc w:val="both"/>
        <w:rPr>
          <w:rFonts w:ascii="Book Antiqua" w:hAnsi="Book Antiqua"/>
        </w:rPr>
      </w:pPr>
      <w:r w:rsidRPr="00CB2975">
        <w:rPr>
          <w:rFonts w:ascii="Book Antiqua" w:hAnsi="Book Antiqua"/>
          <w:b/>
        </w:rPr>
        <w:t>Informed consent statement</w:t>
      </w:r>
      <w:r w:rsidRPr="00CB2975">
        <w:rPr>
          <w:rFonts w:ascii="Book Antiqua" w:hAnsi="Book Antiqua"/>
          <w:b/>
          <w:iCs/>
          <w:color w:val="000000"/>
        </w:rPr>
        <w:t xml:space="preserve">: </w:t>
      </w:r>
      <w:r w:rsidRPr="00CB2975">
        <w:rPr>
          <w:rFonts w:ascii="Book Antiqua" w:hAnsi="Book Antiqua"/>
        </w:rPr>
        <w:t>Patients were not required to give informed consent to the study because the analysis used anonymous clinical data that were obtained after each patient agreed to treatment by written consent.</w:t>
      </w:r>
    </w:p>
    <w:p w14:paraId="7142C007" w14:textId="77777777" w:rsidR="00A77B3E" w:rsidRPr="00CB2975" w:rsidRDefault="00A77B3E" w:rsidP="00CB2975">
      <w:pPr>
        <w:spacing w:line="360" w:lineRule="auto"/>
        <w:jc w:val="both"/>
        <w:rPr>
          <w:rFonts w:ascii="Book Antiqua" w:hAnsi="Book Antiqua"/>
        </w:rPr>
      </w:pPr>
    </w:p>
    <w:p w14:paraId="28CDB658" w14:textId="2AE2640C"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Conflict-of-interest</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statement:</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No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conflicts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interest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relevant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article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reported.</w:t>
      </w:r>
    </w:p>
    <w:p w14:paraId="76D913B9" w14:textId="77777777" w:rsidR="00A77B3E" w:rsidRPr="00CB2975" w:rsidRDefault="00A77B3E" w:rsidP="00CB2975">
      <w:pPr>
        <w:spacing w:line="360" w:lineRule="auto"/>
        <w:jc w:val="both"/>
        <w:rPr>
          <w:rFonts w:ascii="Book Antiqua" w:hAnsi="Book Antiqua"/>
        </w:rPr>
      </w:pPr>
    </w:p>
    <w:p w14:paraId="00D6A489" w14:textId="35A09CE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Data</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sharing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statement:</w:t>
      </w:r>
      <w:r w:rsidR="002C4362" w:rsidRPr="00CB2975">
        <w:rPr>
          <w:rFonts w:ascii="Book Antiqua" w:eastAsia="Book Antiqua" w:hAnsi="Book Antiqua" w:cs="Book Antiqua"/>
          <w:b/>
          <w:bCs/>
          <w:color w:val="000000"/>
        </w:rPr>
        <w:t xml:space="preserve"> </w:t>
      </w:r>
      <w:bookmarkStart w:id="28" w:name="OLE_LINK28"/>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presented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study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available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request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corresponding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author.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data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publicly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available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privacy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issue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from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patients.</w:t>
      </w:r>
    </w:p>
    <w:bookmarkEnd w:id="28"/>
    <w:p w14:paraId="4572C6DA" w14:textId="77777777" w:rsidR="00A77B3E" w:rsidRPr="00CB2975" w:rsidRDefault="00A77B3E" w:rsidP="00CB2975">
      <w:pPr>
        <w:spacing w:line="360" w:lineRule="auto"/>
        <w:jc w:val="both"/>
        <w:rPr>
          <w:rFonts w:ascii="Book Antiqua" w:hAnsi="Book Antiqua"/>
        </w:rPr>
      </w:pPr>
    </w:p>
    <w:p w14:paraId="5F43840B" w14:textId="19938E9A"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Open-Access: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article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open-access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article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that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selected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in-house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editor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fully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peer-reviewed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external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reviewers.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distributed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accordance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with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Creative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Commons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Attribution</w:t>
      </w:r>
      <w:r w:rsidR="002C4362" w:rsidRPr="00CB2975">
        <w:rPr>
          <w:rFonts w:ascii="Book Antiqua" w:eastAsia="Book Antiqua" w:hAnsi="Book Antiqua" w:cs="Book Antiqua"/>
          <w:color w:val="000000"/>
        </w:rPr>
        <w:t xml:space="preserve"> </w:t>
      </w:r>
      <w:proofErr w:type="spellStart"/>
      <w:r w:rsidRPr="00CB2975">
        <w:rPr>
          <w:rFonts w:ascii="Book Antiqua" w:eastAsia="Book Antiqua" w:hAnsi="Book Antiqua" w:cs="Book Antiqua"/>
          <w:color w:val="000000"/>
        </w:rPr>
        <w:t>NonCommercial</w:t>
      </w:r>
      <w:proofErr w:type="spellEnd"/>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BY-NC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4.0)</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license,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which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permits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others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distribute,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remix,</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adapt,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build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upon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work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non-commercially,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license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their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derivative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works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different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terms,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provided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original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work</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properly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cited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use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non-commercial.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http://creativecommons.org/Licenses/by-nc/4.0/</w:t>
      </w:r>
    </w:p>
    <w:p w14:paraId="3C2D800D" w14:textId="77777777" w:rsidR="00A77B3E" w:rsidRPr="00CB2975" w:rsidRDefault="00A77B3E" w:rsidP="00CB2975">
      <w:pPr>
        <w:spacing w:line="360" w:lineRule="auto"/>
        <w:jc w:val="both"/>
        <w:rPr>
          <w:rFonts w:ascii="Book Antiqua" w:hAnsi="Book Antiqua"/>
        </w:rPr>
      </w:pPr>
    </w:p>
    <w:p w14:paraId="7588EA13" w14:textId="1A6BF97D" w:rsidR="00A77B3E" w:rsidRDefault="00BE2214" w:rsidP="00CB2975">
      <w:pPr>
        <w:spacing w:line="360" w:lineRule="auto"/>
        <w:jc w:val="both"/>
        <w:rPr>
          <w:rFonts w:ascii="Book Antiqua" w:eastAsia="Book Antiqua" w:hAnsi="Book Antiqua" w:cs="Book Antiqua"/>
          <w:bCs/>
          <w:color w:val="000000"/>
        </w:rPr>
      </w:pPr>
      <w:r w:rsidRPr="00CB2975">
        <w:rPr>
          <w:rFonts w:ascii="Book Antiqua" w:eastAsia="Book Antiqua" w:hAnsi="Book Antiqua" w:cs="Book Antiqua"/>
          <w:b/>
          <w:color w:val="000000"/>
        </w:rPr>
        <w:t xml:space="preserve">Provenance and peer review: </w:t>
      </w:r>
      <w:r w:rsidRPr="00CB2975">
        <w:rPr>
          <w:rFonts w:ascii="Book Antiqua" w:eastAsia="Book Antiqua" w:hAnsi="Book Antiqua" w:cs="Book Antiqua"/>
          <w:bCs/>
          <w:color w:val="000000"/>
        </w:rPr>
        <w:t>Unsolicited article; Externally peer reviewed.</w:t>
      </w:r>
    </w:p>
    <w:p w14:paraId="3B4EF160" w14:textId="4F2310BA" w:rsidR="008673E3" w:rsidRPr="008673E3" w:rsidRDefault="008673E3" w:rsidP="008673E3">
      <w:pPr>
        <w:spacing w:line="360" w:lineRule="auto"/>
        <w:rPr>
          <w:rFonts w:ascii="Book Antiqua" w:hAnsi="Book Antiqua" w:cs="Tahoma"/>
          <w:bCs/>
          <w:color w:val="000000"/>
        </w:rPr>
      </w:pPr>
      <w:r w:rsidRPr="006E2057">
        <w:rPr>
          <w:rFonts w:ascii="Book Antiqua" w:hAnsi="Book Antiqua" w:cs="Tahoma"/>
          <w:b/>
          <w:color w:val="000000"/>
        </w:rPr>
        <w:t>Peer-review model:</w:t>
      </w:r>
      <w:r w:rsidRPr="006E2057">
        <w:rPr>
          <w:rFonts w:ascii="Book Antiqua" w:hAnsi="Book Antiqua" w:cs="Tahoma"/>
          <w:bCs/>
          <w:color w:val="000000"/>
        </w:rPr>
        <w:t xml:space="preserve"> Single blind</w:t>
      </w:r>
    </w:p>
    <w:p w14:paraId="3C89B818" w14:textId="77777777" w:rsidR="00BE2214" w:rsidRPr="00CB2975" w:rsidRDefault="00BE2214" w:rsidP="00CB2975">
      <w:pPr>
        <w:spacing w:line="360" w:lineRule="auto"/>
        <w:jc w:val="both"/>
        <w:rPr>
          <w:rFonts w:ascii="Book Antiqua" w:hAnsi="Book Antiqua"/>
          <w:bCs/>
        </w:rPr>
      </w:pPr>
    </w:p>
    <w:p w14:paraId="2088BFD5" w14:textId="5D1B9B97"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Peer-review</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started:</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July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12,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2021</w:t>
      </w:r>
    </w:p>
    <w:p w14:paraId="39341BA1" w14:textId="770A12B4"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First</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decision:</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October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2021</w:t>
      </w:r>
    </w:p>
    <w:p w14:paraId="1F14D3BF" w14:textId="697E74E2"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Article</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in</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press:</w:t>
      </w:r>
      <w:r w:rsidR="002C4362" w:rsidRPr="00CB2975">
        <w:rPr>
          <w:rFonts w:ascii="Book Antiqua" w:eastAsia="Book Antiqua" w:hAnsi="Book Antiqua" w:cs="Book Antiqua"/>
          <w:b/>
          <w:color w:val="000000"/>
        </w:rPr>
        <w:t xml:space="preserve"> </w:t>
      </w:r>
    </w:p>
    <w:p w14:paraId="7D0BFB35" w14:textId="77777777" w:rsidR="00A77B3E" w:rsidRPr="00CB2975" w:rsidRDefault="00A77B3E" w:rsidP="00CB2975">
      <w:pPr>
        <w:spacing w:line="360" w:lineRule="auto"/>
        <w:jc w:val="both"/>
        <w:rPr>
          <w:rFonts w:ascii="Book Antiqua" w:hAnsi="Book Antiqua"/>
        </w:rPr>
      </w:pPr>
    </w:p>
    <w:p w14:paraId="4FB122A1" w14:textId="5D399DB3"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Specialty</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type:</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Oncology</w:t>
      </w:r>
      <w:r w:rsidR="002C4362" w:rsidRPr="00CB2975">
        <w:rPr>
          <w:rFonts w:ascii="Book Antiqua" w:eastAsia="Book Antiqua" w:hAnsi="Book Antiqua" w:cs="Book Antiqua"/>
          <w:color w:val="000000"/>
        </w:rPr>
        <w:t xml:space="preserve"> </w:t>
      </w:r>
    </w:p>
    <w:p w14:paraId="598A566D" w14:textId="748BA19F"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Country/Territory</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of</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origin:</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South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Korea</w:t>
      </w:r>
    </w:p>
    <w:p w14:paraId="2B226891" w14:textId="1764A54F"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color w:val="000000"/>
        </w:rPr>
        <w:t>Peer-review</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report’s</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scientific</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quality</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classification</w:t>
      </w:r>
    </w:p>
    <w:p w14:paraId="62125BC4" w14:textId="27A38CC8"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(Excellent):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p>
    <w:p w14:paraId="755746EA" w14:textId="5F554036"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(Very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p>
    <w:p w14:paraId="3048819C" w14:textId="140B7A89"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(Good):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p>
    <w:p w14:paraId="68A10839" w14:textId="3D5A12E2"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(Fair):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p>
    <w:p w14:paraId="04C568A6" w14:textId="189F47E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color w:val="000000"/>
        </w:rPr>
        <w:t>Grade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(Poor):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0</w:t>
      </w:r>
    </w:p>
    <w:p w14:paraId="244C5809" w14:textId="77777777" w:rsidR="00A77B3E" w:rsidRPr="00CB2975" w:rsidRDefault="00A77B3E" w:rsidP="00CB2975">
      <w:pPr>
        <w:spacing w:line="360" w:lineRule="auto"/>
        <w:jc w:val="both"/>
        <w:rPr>
          <w:rFonts w:ascii="Book Antiqua" w:hAnsi="Book Antiqua"/>
        </w:rPr>
      </w:pPr>
    </w:p>
    <w:p w14:paraId="1FDA1FCC" w14:textId="579DFD62" w:rsidR="00A77B3E" w:rsidRPr="00CB2975" w:rsidRDefault="00D60A30" w:rsidP="00CB2975">
      <w:pPr>
        <w:spacing w:line="360" w:lineRule="auto"/>
        <w:jc w:val="both"/>
        <w:rPr>
          <w:rFonts w:ascii="Book Antiqua" w:hAnsi="Book Antiqua"/>
        </w:rPr>
        <w:sectPr w:rsidR="00A77B3E" w:rsidRPr="00CB2975">
          <w:pgSz w:w="12240" w:h="15840"/>
          <w:pgMar w:top="1440" w:right="1440" w:bottom="1440" w:left="1440" w:header="720" w:footer="720" w:gutter="0"/>
          <w:cols w:space="720"/>
          <w:docGrid w:linePitch="360"/>
        </w:sectPr>
      </w:pPr>
      <w:r w:rsidRPr="00CB2975">
        <w:rPr>
          <w:rFonts w:ascii="Book Antiqua" w:eastAsia="Book Antiqua" w:hAnsi="Book Antiqua" w:cs="Book Antiqua"/>
          <w:b/>
          <w:color w:val="000000"/>
        </w:rPr>
        <w:t>P-Reviewer:</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color w:val="000000"/>
        </w:rPr>
        <w:t>Endo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Moradi</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L</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S-Editor:</w:t>
      </w:r>
      <w:r w:rsidR="002C4362" w:rsidRPr="00CB2975">
        <w:rPr>
          <w:rFonts w:ascii="Book Antiqua" w:eastAsia="Book Antiqua" w:hAnsi="Book Antiqua" w:cs="Book Antiqua"/>
          <w:b/>
          <w:color w:val="000000"/>
        </w:rPr>
        <w:t xml:space="preserve"> </w:t>
      </w:r>
      <w:r w:rsidR="00F06139" w:rsidRPr="00CB2975">
        <w:rPr>
          <w:rFonts w:ascii="Book Antiqua" w:eastAsia="Book Antiqua" w:hAnsi="Book Antiqua" w:cs="Book Antiqua"/>
          <w:color w:val="000000"/>
        </w:rPr>
        <w:t>Yan JP</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L-Editor:</w:t>
      </w:r>
      <w:r w:rsidR="002C4362" w:rsidRPr="00CB2975">
        <w:rPr>
          <w:rFonts w:ascii="Book Antiqua" w:eastAsia="Book Antiqua" w:hAnsi="Book Antiqua" w:cs="Book Antiqua"/>
          <w:b/>
          <w:color w:val="000000"/>
        </w:rPr>
        <w:t xml:space="preserve"> </w:t>
      </w:r>
      <w:r w:rsidR="00F06139" w:rsidRPr="00CB2975">
        <w:rPr>
          <w:rFonts w:ascii="Book Antiqua" w:eastAsia="Book Antiqua" w:hAnsi="Book Antiqua" w:cs="Book Antiqua"/>
          <w:bCs/>
          <w:color w:val="000000"/>
        </w:rPr>
        <w:t>A</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P-Editor:</w:t>
      </w:r>
      <w:r w:rsidR="002C4362" w:rsidRPr="00CB2975">
        <w:rPr>
          <w:rFonts w:ascii="Book Antiqua" w:eastAsia="Book Antiqua" w:hAnsi="Book Antiqua" w:cs="Book Antiqua"/>
          <w:b/>
          <w:color w:val="000000"/>
        </w:rPr>
        <w:t xml:space="preserve"> </w:t>
      </w:r>
      <w:r w:rsidR="00E65B6F" w:rsidRPr="00CB2975">
        <w:rPr>
          <w:rFonts w:ascii="Book Antiqua" w:eastAsia="Book Antiqua" w:hAnsi="Book Antiqua" w:cs="Book Antiqua"/>
          <w:color w:val="000000"/>
        </w:rPr>
        <w:t>Yan JP</w:t>
      </w:r>
    </w:p>
    <w:p w14:paraId="0E029660" w14:textId="4D8E9BBA" w:rsidR="00A77B3E" w:rsidRPr="00CB2975" w:rsidRDefault="00D60A30"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lastRenderedPageBreak/>
        <w:t>Figure</w:t>
      </w:r>
      <w:r w:rsidR="002C4362" w:rsidRPr="00CB2975">
        <w:rPr>
          <w:rFonts w:ascii="Book Antiqua" w:eastAsia="Book Antiqua" w:hAnsi="Book Antiqua" w:cs="Book Antiqua"/>
          <w:b/>
          <w:color w:val="000000"/>
        </w:rPr>
        <w:t xml:space="preserve"> </w:t>
      </w:r>
      <w:r w:rsidRPr="00CB2975">
        <w:rPr>
          <w:rFonts w:ascii="Book Antiqua" w:eastAsia="Book Antiqua" w:hAnsi="Book Antiqua" w:cs="Book Antiqua"/>
          <w:b/>
          <w:color w:val="000000"/>
        </w:rPr>
        <w:t>Legends</w:t>
      </w:r>
    </w:p>
    <w:p w14:paraId="72F90CC1" w14:textId="5E5BA6BE" w:rsidR="00F06139" w:rsidRPr="00CB2975" w:rsidRDefault="00D7485C" w:rsidP="00CB297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06EEF718" wp14:editId="27E6DA91">
            <wp:extent cx="5947410" cy="57937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7410" cy="5793740"/>
                    </a:xfrm>
                    <a:prstGeom prst="rect">
                      <a:avLst/>
                    </a:prstGeom>
                    <a:noFill/>
                    <a:ln>
                      <a:noFill/>
                    </a:ln>
                  </pic:spPr>
                </pic:pic>
              </a:graphicData>
            </a:graphic>
          </wp:inline>
        </w:drawing>
      </w:r>
    </w:p>
    <w:p w14:paraId="45DCA9F9" w14:textId="77777777" w:rsidR="00F06139" w:rsidRPr="00CB2975" w:rsidRDefault="00F06139" w:rsidP="00CB2975">
      <w:pPr>
        <w:spacing w:line="360" w:lineRule="auto"/>
        <w:jc w:val="both"/>
        <w:rPr>
          <w:rFonts w:ascii="Book Antiqua" w:hAnsi="Book Antiqua"/>
        </w:rPr>
      </w:pPr>
    </w:p>
    <w:p w14:paraId="144F9C5F" w14:textId="24E41E99" w:rsidR="00A77B3E" w:rsidRPr="00CB2975" w:rsidRDefault="00D60A30"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b/>
          <w:bCs/>
          <w:color w:val="000000"/>
        </w:rPr>
        <w:t>Figure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1</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The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nomogram</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using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six</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factors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to</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predict</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survival</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rates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in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the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training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was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applied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summing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projected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corresponding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scale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each</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factor.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total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number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scores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projected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bottom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scale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probability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two-,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three-year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overall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F06139"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F06139"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calibration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plots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where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X-axis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predicted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Y-axis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represents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actual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rate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lastRenderedPageBreak/>
        <w:t>calculated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Kaplan–Meier</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analysis.</w:t>
      </w:r>
      <w:r w:rsidR="006C453E" w:rsidRPr="00CB2975">
        <w:rPr>
          <w:rFonts w:ascii="Book Antiqua" w:eastAsia="Book Antiqua" w:hAnsi="Book Antiqua" w:cs="Book Antiqua"/>
          <w:color w:val="000000"/>
        </w:rPr>
        <w:t xml:space="preserve"> ALP: Alkaline phosphatase; NLR: Neutrophil-lymphocyte ratio; ECOG PS: Eastern Cooperative Oncology Group performance score.</w:t>
      </w:r>
    </w:p>
    <w:p w14:paraId="5E769F68" w14:textId="77777777" w:rsidR="006C453E" w:rsidRPr="00CB2975" w:rsidRDefault="006C453E" w:rsidP="00CB2975">
      <w:pPr>
        <w:spacing w:line="360" w:lineRule="auto"/>
        <w:jc w:val="both"/>
        <w:rPr>
          <w:rFonts w:ascii="Book Antiqua" w:eastAsia="Book Antiqua" w:hAnsi="Book Antiqua" w:cs="Book Antiqua"/>
          <w:color w:val="000000"/>
        </w:rPr>
      </w:pPr>
    </w:p>
    <w:p w14:paraId="6E69F305" w14:textId="77777777" w:rsidR="006C453E" w:rsidRPr="00CB2975" w:rsidRDefault="006C453E" w:rsidP="00CB2975">
      <w:pPr>
        <w:spacing w:line="360" w:lineRule="auto"/>
        <w:jc w:val="both"/>
        <w:rPr>
          <w:rFonts w:ascii="Book Antiqua" w:hAnsi="Book Antiqua"/>
        </w:rPr>
        <w:sectPr w:rsidR="006C453E" w:rsidRPr="00CB2975">
          <w:pgSz w:w="12240" w:h="15840"/>
          <w:pgMar w:top="1440" w:right="1440" w:bottom="1440" w:left="1440" w:header="720" w:footer="720" w:gutter="0"/>
          <w:cols w:space="720"/>
          <w:docGrid w:linePitch="360"/>
        </w:sectPr>
      </w:pPr>
    </w:p>
    <w:p w14:paraId="490B8569" w14:textId="3461AF30" w:rsidR="00F06139" w:rsidRPr="00CB2975" w:rsidRDefault="00D7485C" w:rsidP="00CB2975">
      <w:pPr>
        <w:spacing w:line="360" w:lineRule="auto"/>
        <w:jc w:val="both"/>
        <w:rPr>
          <w:rFonts w:ascii="Book Antiqua" w:hAnsi="Book Antiqua"/>
        </w:rPr>
      </w:pPr>
      <w:r>
        <w:rPr>
          <w:rFonts w:ascii="Book Antiqua" w:hAnsi="Book Antiqua"/>
          <w:noProof/>
        </w:rPr>
        <w:lastRenderedPageBreak/>
        <w:drawing>
          <wp:inline distT="0" distB="0" distL="0" distR="0" wp14:anchorId="14BB46C5" wp14:editId="24859995">
            <wp:extent cx="5588635" cy="57569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635" cy="5756910"/>
                    </a:xfrm>
                    <a:prstGeom prst="rect">
                      <a:avLst/>
                    </a:prstGeom>
                    <a:noFill/>
                    <a:ln>
                      <a:noFill/>
                    </a:ln>
                  </pic:spPr>
                </pic:pic>
              </a:graphicData>
            </a:graphic>
          </wp:inline>
        </w:drawing>
      </w:r>
    </w:p>
    <w:p w14:paraId="4D2EA487" w14:textId="77777777" w:rsidR="00A77B3E" w:rsidRPr="00CB2975" w:rsidRDefault="00A77B3E" w:rsidP="00CB2975">
      <w:pPr>
        <w:spacing w:line="360" w:lineRule="auto"/>
        <w:jc w:val="both"/>
        <w:rPr>
          <w:rFonts w:ascii="Book Antiqua" w:hAnsi="Book Antiqua"/>
        </w:rPr>
      </w:pPr>
    </w:p>
    <w:p w14:paraId="116ABBD8" w14:textId="6B84E4FD" w:rsidR="00A77B3E" w:rsidRPr="00CB2975" w:rsidRDefault="00D60A30" w:rsidP="00CB2975">
      <w:pPr>
        <w:spacing w:line="360" w:lineRule="auto"/>
        <w:jc w:val="both"/>
        <w:rPr>
          <w:rFonts w:ascii="Book Antiqua" w:hAnsi="Book Antiqua"/>
        </w:rPr>
      </w:pPr>
      <w:r w:rsidRPr="00CB2975">
        <w:rPr>
          <w:rFonts w:ascii="Book Antiqua" w:eastAsia="Book Antiqua" w:hAnsi="Book Antiqua" w:cs="Book Antiqua"/>
          <w:b/>
          <w:bCs/>
          <w:color w:val="000000"/>
        </w:rPr>
        <w:t>Figure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2</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b/>
          <w:bCs/>
          <w:color w:val="000000"/>
        </w:rPr>
        <w:t>Overall</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survival</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and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progression-free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survival</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curves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according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to</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the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new</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prognostic</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training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F06139"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r w:rsidR="00F06139"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According</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prognostic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model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in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validation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set.</w:t>
      </w:r>
    </w:p>
    <w:p w14:paraId="792BE4D5" w14:textId="77777777" w:rsidR="006C453E" w:rsidRPr="00CB2975" w:rsidRDefault="006C453E" w:rsidP="00CB2975">
      <w:pPr>
        <w:spacing w:line="360" w:lineRule="auto"/>
        <w:jc w:val="both"/>
        <w:rPr>
          <w:rFonts w:ascii="Book Antiqua" w:hAnsi="Book Antiqua"/>
        </w:rPr>
        <w:sectPr w:rsidR="006C453E" w:rsidRPr="00CB2975">
          <w:pgSz w:w="12240" w:h="15840"/>
          <w:pgMar w:top="1440" w:right="1440" w:bottom="1440" w:left="1440" w:header="720" w:footer="720" w:gutter="0"/>
          <w:cols w:space="720"/>
          <w:docGrid w:linePitch="360"/>
        </w:sectPr>
      </w:pPr>
    </w:p>
    <w:p w14:paraId="4AAAD9B0" w14:textId="53A7DFE0" w:rsidR="006C453E" w:rsidRPr="00CB2975" w:rsidRDefault="00D7485C" w:rsidP="00CB2975">
      <w:pPr>
        <w:spacing w:line="360" w:lineRule="auto"/>
        <w:jc w:val="both"/>
        <w:rPr>
          <w:rFonts w:ascii="Book Antiqua" w:hAnsi="Book Antiqua"/>
        </w:rPr>
      </w:pPr>
      <w:r>
        <w:rPr>
          <w:rFonts w:ascii="Book Antiqua" w:hAnsi="Book Antiqua"/>
          <w:noProof/>
        </w:rPr>
        <w:lastRenderedPageBreak/>
        <w:drawing>
          <wp:inline distT="0" distB="0" distL="0" distR="0" wp14:anchorId="7A26954B" wp14:editId="1A79F48F">
            <wp:extent cx="4140200" cy="58007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0200" cy="5800725"/>
                    </a:xfrm>
                    <a:prstGeom prst="rect">
                      <a:avLst/>
                    </a:prstGeom>
                    <a:noFill/>
                    <a:ln>
                      <a:noFill/>
                    </a:ln>
                  </pic:spPr>
                </pic:pic>
              </a:graphicData>
            </a:graphic>
          </wp:inline>
        </w:drawing>
      </w:r>
    </w:p>
    <w:p w14:paraId="0FE083B7" w14:textId="77777777" w:rsidR="005E12F3" w:rsidRDefault="00D60A30"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b/>
          <w:bCs/>
          <w:color w:val="000000"/>
        </w:rPr>
        <w:t>Figure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3</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b/>
          <w:bCs/>
          <w:color w:val="000000"/>
        </w:rPr>
        <w:t>Decision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curve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analysis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curves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and</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time-dependent</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receiver</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operating</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characteristic</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curves</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for</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the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nomogram</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in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the</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validation</w:t>
      </w:r>
      <w:r w:rsidR="002C4362" w:rsidRPr="00CB2975">
        <w:rPr>
          <w:rFonts w:ascii="Book Antiqua" w:eastAsia="Book Antiqua" w:hAnsi="Book Antiqua" w:cs="Book Antiqua"/>
          <w:b/>
          <w:bCs/>
          <w:color w:val="000000"/>
        </w:rPr>
        <w:t xml:space="preserve"> </w:t>
      </w:r>
      <w:r w:rsidRPr="00CB2975">
        <w:rPr>
          <w:rFonts w:ascii="Book Antiqua" w:eastAsia="Book Antiqua" w:hAnsi="Book Antiqua" w:cs="Book Antiqua"/>
          <w:b/>
          <w:bCs/>
          <w:color w:val="000000"/>
        </w:rPr>
        <w:t>set.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calculated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net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benefit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(Y-axis)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corresponds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to</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threshold</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probability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survival</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on</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X-axis</w:t>
      </w:r>
      <w:r w:rsidR="00F06139" w:rsidRPr="00CB2975">
        <w:rPr>
          <w:rFonts w:ascii="Book Antiqua" w:eastAsia="Book Antiqua" w:hAnsi="Book Antiqua" w:cs="Book Antiqua"/>
          <w:color w:val="000000"/>
        </w:rPr>
        <w:t>;</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B:</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time-dependent</w:t>
      </w:r>
      <w:r w:rsidR="002C4362" w:rsidRPr="00CB2975">
        <w:rPr>
          <w:rFonts w:ascii="Book Antiqua" w:eastAsia="Book Antiqua" w:hAnsi="Book Antiqua" w:cs="Book Antiqua"/>
          <w:color w:val="000000"/>
        </w:rPr>
        <w:t xml:space="preserve"> </w:t>
      </w:r>
      <w:r w:rsidR="00F06139" w:rsidRPr="00CB2975">
        <w:rPr>
          <w:rFonts w:ascii="Book Antiqua" w:eastAsia="Book Antiqua" w:hAnsi="Book Antiqua" w:cs="Book Antiqua"/>
          <w:color w:val="000000"/>
        </w:rPr>
        <w:t>receiver operating characteristic</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curve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assesses</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accuracy</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of</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the</w:t>
      </w:r>
      <w:r w:rsidR="002C4362" w:rsidRPr="00CB2975">
        <w:rPr>
          <w:rFonts w:ascii="Book Antiqua" w:eastAsia="Book Antiqua" w:hAnsi="Book Antiqua" w:cs="Book Antiqua"/>
          <w:color w:val="000000"/>
        </w:rPr>
        <w:t xml:space="preserve"> </w:t>
      </w:r>
      <w:r w:rsidRPr="00CB2975">
        <w:rPr>
          <w:rFonts w:ascii="Book Antiqua" w:eastAsia="Book Antiqua" w:hAnsi="Book Antiqua" w:cs="Book Antiqua"/>
          <w:color w:val="000000"/>
        </w:rPr>
        <w:t>nomogram.</w:t>
      </w:r>
      <w:r w:rsidR="005E12F3" w:rsidRPr="00CB2975">
        <w:rPr>
          <w:rFonts w:ascii="Book Antiqua" w:eastAsia="Book Antiqua" w:hAnsi="Book Antiqua" w:cs="Book Antiqua"/>
          <w:color w:val="000000"/>
        </w:rPr>
        <w:t xml:space="preserve"> ALP: Alkaline phosphatase; NLR: Neutrophil-lymphocyte ratio; ECOG PS: Eastern Cooperative Oncology Group performance score.</w:t>
      </w:r>
    </w:p>
    <w:p w14:paraId="41D1FE2C" w14:textId="1E0DBB8B" w:rsidR="00B15CB7" w:rsidRPr="00CB2975" w:rsidRDefault="00B15CB7" w:rsidP="00CB2975">
      <w:pPr>
        <w:spacing w:line="360" w:lineRule="auto"/>
        <w:jc w:val="both"/>
        <w:rPr>
          <w:rFonts w:ascii="Book Antiqua" w:eastAsia="Book Antiqua" w:hAnsi="Book Antiqua" w:cs="Book Antiqua"/>
          <w:color w:val="000000"/>
        </w:rPr>
        <w:sectPr w:rsidR="00B15CB7" w:rsidRPr="00CB2975">
          <w:pgSz w:w="12240" w:h="15840"/>
          <w:pgMar w:top="1440" w:right="1440" w:bottom="1440" w:left="1440" w:header="720" w:footer="720" w:gutter="0"/>
          <w:cols w:space="720"/>
          <w:docGrid w:linePitch="360"/>
        </w:sectPr>
      </w:pPr>
    </w:p>
    <w:p w14:paraId="6B8A354A" w14:textId="5FE59AF5"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lastRenderedPageBreak/>
        <w:t>Table 1 Patient characteristics during first-line doublet chemotherapy according to treatment period</w:t>
      </w:r>
    </w:p>
    <w:tbl>
      <w:tblPr>
        <w:tblW w:w="5000" w:type="pct"/>
        <w:tblCellMar>
          <w:left w:w="99" w:type="dxa"/>
          <w:right w:w="99" w:type="dxa"/>
        </w:tblCellMar>
        <w:tblLook w:val="04A0" w:firstRow="1" w:lastRow="0" w:firstColumn="1" w:lastColumn="0" w:noHBand="0" w:noVBand="1"/>
      </w:tblPr>
      <w:tblGrid>
        <w:gridCol w:w="3130"/>
        <w:gridCol w:w="2415"/>
        <w:gridCol w:w="2537"/>
        <w:gridCol w:w="944"/>
      </w:tblGrid>
      <w:tr w:rsidR="00CB2975" w:rsidRPr="00CB2975" w14:paraId="1ED616A1" w14:textId="77777777" w:rsidTr="00E91563">
        <w:trPr>
          <w:trHeight w:val="338"/>
        </w:trPr>
        <w:tc>
          <w:tcPr>
            <w:tcW w:w="1706" w:type="pct"/>
            <w:tcBorders>
              <w:top w:val="single" w:sz="4" w:space="0" w:color="auto"/>
            </w:tcBorders>
            <w:shd w:val="clear" w:color="auto" w:fill="auto"/>
            <w:vAlign w:val="center"/>
          </w:tcPr>
          <w:p w14:paraId="302B4009"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Clinical characteristics</w:t>
            </w:r>
          </w:p>
        </w:tc>
        <w:tc>
          <w:tcPr>
            <w:tcW w:w="1356" w:type="pct"/>
            <w:tcBorders>
              <w:top w:val="single" w:sz="4" w:space="0" w:color="auto"/>
              <w:bottom w:val="single" w:sz="4" w:space="0" w:color="auto"/>
            </w:tcBorders>
            <w:shd w:val="clear" w:color="auto" w:fill="auto"/>
            <w:vAlign w:val="center"/>
            <w:hideMark/>
          </w:tcPr>
          <w:p w14:paraId="0809ECFD" w14:textId="4AEBF91F"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Training set (2012</w:t>
            </w:r>
            <w:r>
              <w:rPr>
                <w:rFonts w:ascii="Book Antiqua" w:eastAsia="Book Antiqua" w:hAnsi="Book Antiqua" w:cs="Book Antiqua"/>
                <w:b/>
                <w:color w:val="000000"/>
              </w:rPr>
              <w:t>-</w:t>
            </w:r>
            <w:r w:rsidRPr="00CB2975">
              <w:rPr>
                <w:rFonts w:ascii="Book Antiqua" w:eastAsia="Book Antiqua" w:hAnsi="Book Antiqua" w:cs="Book Antiqua"/>
                <w:b/>
                <w:color w:val="000000"/>
              </w:rPr>
              <w:t>2015)</w:t>
            </w:r>
            <w:r>
              <w:rPr>
                <w:rFonts w:ascii="Book Antiqua" w:eastAsia="Book Antiqua" w:hAnsi="Book Antiqua" w:cs="Book Antiqua"/>
                <w:b/>
                <w:color w:val="000000"/>
              </w:rPr>
              <w:t xml:space="preserve">, </w:t>
            </w:r>
            <w:r w:rsidRPr="00CB2975">
              <w:rPr>
                <w:rFonts w:ascii="Book Antiqua" w:eastAsia="Book Antiqua" w:hAnsi="Book Antiqua" w:cs="Book Antiqua"/>
                <w:b/>
                <w:i/>
                <w:iCs/>
                <w:color w:val="000000"/>
              </w:rPr>
              <w:t>n</w:t>
            </w:r>
            <w:r w:rsidRPr="00CB2975">
              <w:rPr>
                <w:rFonts w:ascii="Book Antiqua" w:eastAsia="Book Antiqua" w:hAnsi="Book Antiqua" w:cs="Book Antiqua"/>
                <w:b/>
                <w:color w:val="000000"/>
              </w:rPr>
              <w:t xml:space="preserve"> = 937</w:t>
            </w:r>
          </w:p>
        </w:tc>
        <w:tc>
          <w:tcPr>
            <w:tcW w:w="1423" w:type="pct"/>
            <w:tcBorders>
              <w:top w:val="single" w:sz="4" w:space="0" w:color="auto"/>
              <w:bottom w:val="single" w:sz="4" w:space="0" w:color="auto"/>
            </w:tcBorders>
            <w:vAlign w:val="center"/>
          </w:tcPr>
          <w:p w14:paraId="38D2A59E" w14:textId="0CFBC579"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Validation set (2008</w:t>
            </w:r>
            <w:r>
              <w:rPr>
                <w:rFonts w:ascii="Book Antiqua" w:eastAsia="Book Antiqua" w:hAnsi="Book Antiqua" w:cs="Book Antiqua"/>
                <w:b/>
                <w:color w:val="000000"/>
              </w:rPr>
              <w:t>-</w:t>
            </w:r>
            <w:r w:rsidRPr="00CB2975">
              <w:rPr>
                <w:rFonts w:ascii="Book Antiqua" w:eastAsia="Book Antiqua" w:hAnsi="Book Antiqua" w:cs="Book Antiqua"/>
                <w:b/>
                <w:color w:val="000000"/>
              </w:rPr>
              <w:t>2011)</w:t>
            </w:r>
            <w:r>
              <w:rPr>
                <w:rFonts w:ascii="Book Antiqua" w:eastAsia="Book Antiqua" w:hAnsi="Book Antiqua" w:cs="Book Antiqua"/>
                <w:b/>
                <w:color w:val="000000"/>
              </w:rPr>
              <w:t>,</w:t>
            </w:r>
            <w:r w:rsidRPr="00CB2975">
              <w:rPr>
                <w:rFonts w:ascii="Book Antiqua" w:eastAsia="Book Antiqua" w:hAnsi="Book Antiqua" w:cs="Book Antiqua"/>
                <w:b/>
                <w:i/>
                <w:iCs/>
                <w:color w:val="000000"/>
              </w:rPr>
              <w:t xml:space="preserve"> n</w:t>
            </w:r>
            <w:r w:rsidRPr="00CB2975">
              <w:rPr>
                <w:rFonts w:ascii="Book Antiqua" w:eastAsia="Book Antiqua" w:hAnsi="Book Antiqua" w:cs="Book Antiqua"/>
                <w:b/>
                <w:color w:val="000000"/>
              </w:rPr>
              <w:t xml:space="preserve"> = 946</w:t>
            </w:r>
          </w:p>
        </w:tc>
        <w:tc>
          <w:tcPr>
            <w:tcW w:w="515" w:type="pct"/>
            <w:tcBorders>
              <w:top w:val="single" w:sz="4" w:space="0" w:color="auto"/>
              <w:bottom w:val="single" w:sz="4" w:space="0" w:color="auto"/>
            </w:tcBorders>
            <w:shd w:val="clear" w:color="auto" w:fill="auto"/>
            <w:vAlign w:val="center"/>
            <w:hideMark/>
          </w:tcPr>
          <w:p w14:paraId="04287325" w14:textId="380751F1"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i/>
                <w:iCs/>
                <w:color w:val="000000"/>
              </w:rPr>
              <w:t>P</w:t>
            </w:r>
            <w:r>
              <w:rPr>
                <w:rFonts w:ascii="Book Antiqua" w:eastAsia="Book Antiqua" w:hAnsi="Book Antiqua" w:cs="Book Antiqua"/>
                <w:b/>
                <w:color w:val="000000"/>
              </w:rPr>
              <w:t xml:space="preserve"> </w:t>
            </w:r>
            <w:r w:rsidRPr="00CB2975">
              <w:rPr>
                <w:rFonts w:ascii="Book Antiqua" w:eastAsia="Book Antiqua" w:hAnsi="Book Antiqua" w:cs="Book Antiqua"/>
                <w:b/>
                <w:color w:val="000000"/>
              </w:rPr>
              <w:t>value</w:t>
            </w:r>
          </w:p>
        </w:tc>
      </w:tr>
      <w:tr w:rsidR="00CB2975" w:rsidRPr="00CB2975" w14:paraId="504C5198" w14:textId="77777777" w:rsidTr="00E91563">
        <w:trPr>
          <w:trHeight w:val="338"/>
        </w:trPr>
        <w:tc>
          <w:tcPr>
            <w:tcW w:w="1706" w:type="pct"/>
            <w:tcBorders>
              <w:top w:val="single" w:sz="4" w:space="0" w:color="auto"/>
            </w:tcBorders>
            <w:shd w:val="clear" w:color="auto" w:fill="auto"/>
            <w:vAlign w:val="center"/>
            <w:hideMark/>
          </w:tcPr>
          <w:p w14:paraId="21B2EEA4" w14:textId="769AB52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 xml:space="preserve">Sex, </w:t>
            </w:r>
            <w:r>
              <w:rPr>
                <w:rFonts w:ascii="Book Antiqua" w:eastAsia="Book Antiqua" w:hAnsi="Book Antiqua" w:cs="Book Antiqua"/>
                <w:color w:val="000000"/>
              </w:rPr>
              <w:t>m</w:t>
            </w:r>
            <w:r w:rsidRPr="00CB2975">
              <w:rPr>
                <w:rFonts w:ascii="Book Antiqua" w:eastAsia="Book Antiqua" w:hAnsi="Book Antiqua" w:cs="Book Antiqua"/>
                <w:color w:val="000000"/>
              </w:rPr>
              <w:t>ale</w:t>
            </w:r>
            <w:r>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Pr>
                <w:rFonts w:ascii="Book Antiqua" w:eastAsia="Book Antiqua" w:hAnsi="Book Antiqua" w:cs="Book Antiqua"/>
                <w:color w:val="000000"/>
              </w:rPr>
              <w:t xml:space="preserve"> (%)</w:t>
            </w:r>
          </w:p>
        </w:tc>
        <w:tc>
          <w:tcPr>
            <w:tcW w:w="1356" w:type="pct"/>
            <w:tcBorders>
              <w:top w:val="single" w:sz="4" w:space="0" w:color="auto"/>
            </w:tcBorders>
            <w:shd w:val="clear" w:color="auto" w:fill="auto"/>
            <w:noWrap/>
            <w:vAlign w:val="center"/>
            <w:hideMark/>
          </w:tcPr>
          <w:p w14:paraId="6879D088" w14:textId="28257A1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583 (62.2)</w:t>
            </w:r>
          </w:p>
        </w:tc>
        <w:tc>
          <w:tcPr>
            <w:tcW w:w="1423" w:type="pct"/>
            <w:tcBorders>
              <w:top w:val="single" w:sz="4" w:space="0" w:color="auto"/>
            </w:tcBorders>
            <w:vAlign w:val="center"/>
          </w:tcPr>
          <w:p w14:paraId="2441F223" w14:textId="40C93F7C"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637 (67.3)</w:t>
            </w:r>
          </w:p>
        </w:tc>
        <w:tc>
          <w:tcPr>
            <w:tcW w:w="515" w:type="pct"/>
            <w:tcBorders>
              <w:top w:val="single" w:sz="4" w:space="0" w:color="auto"/>
            </w:tcBorders>
            <w:shd w:val="clear" w:color="auto" w:fill="auto"/>
            <w:noWrap/>
            <w:vAlign w:val="center"/>
            <w:hideMark/>
          </w:tcPr>
          <w:p w14:paraId="10F2DE7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0.020</w:t>
            </w:r>
          </w:p>
        </w:tc>
      </w:tr>
      <w:tr w:rsidR="00CB2975" w:rsidRPr="00CB2975" w14:paraId="0455DDAB" w14:textId="77777777" w:rsidTr="00E91563">
        <w:trPr>
          <w:trHeight w:val="338"/>
        </w:trPr>
        <w:tc>
          <w:tcPr>
            <w:tcW w:w="1706" w:type="pct"/>
            <w:shd w:val="clear" w:color="auto" w:fill="auto"/>
            <w:vAlign w:val="center"/>
          </w:tcPr>
          <w:p w14:paraId="1AE3051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Age</w:t>
            </w:r>
          </w:p>
        </w:tc>
        <w:tc>
          <w:tcPr>
            <w:tcW w:w="1356" w:type="pct"/>
            <w:shd w:val="clear" w:color="auto" w:fill="auto"/>
            <w:noWrap/>
            <w:vAlign w:val="center"/>
          </w:tcPr>
          <w:p w14:paraId="124636A5"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423" w:type="pct"/>
            <w:vAlign w:val="center"/>
          </w:tcPr>
          <w:p w14:paraId="2AAB06C6" w14:textId="77777777" w:rsidR="00CB2975" w:rsidRPr="00CB2975" w:rsidRDefault="00CB2975" w:rsidP="00CB2975">
            <w:pPr>
              <w:spacing w:line="360" w:lineRule="auto"/>
              <w:jc w:val="both"/>
              <w:rPr>
                <w:rFonts w:ascii="Book Antiqua" w:eastAsia="Book Antiqua" w:hAnsi="Book Antiqua" w:cs="Book Antiqua"/>
                <w:color w:val="000000"/>
              </w:rPr>
            </w:pPr>
          </w:p>
        </w:tc>
        <w:tc>
          <w:tcPr>
            <w:tcW w:w="515" w:type="pct"/>
            <w:shd w:val="clear" w:color="auto" w:fill="auto"/>
            <w:noWrap/>
            <w:vAlign w:val="center"/>
          </w:tcPr>
          <w:p w14:paraId="7E2FA18F"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305FEC1A" w14:textId="77777777" w:rsidTr="00E91563">
        <w:trPr>
          <w:trHeight w:val="338"/>
        </w:trPr>
        <w:tc>
          <w:tcPr>
            <w:tcW w:w="1706" w:type="pct"/>
            <w:shd w:val="clear" w:color="auto" w:fill="auto"/>
            <w:vAlign w:val="center"/>
            <w:hideMark/>
          </w:tcPr>
          <w:p w14:paraId="6D25A031"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Median, range</w:t>
            </w:r>
          </w:p>
        </w:tc>
        <w:tc>
          <w:tcPr>
            <w:tcW w:w="1356" w:type="pct"/>
            <w:shd w:val="clear" w:color="auto" w:fill="auto"/>
            <w:noWrap/>
            <w:vAlign w:val="center"/>
            <w:hideMark/>
          </w:tcPr>
          <w:p w14:paraId="577F650C" w14:textId="1632E05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56 (19</w:t>
            </w:r>
            <w:r>
              <w:rPr>
                <w:rFonts w:ascii="Book Antiqua" w:eastAsia="Book Antiqua" w:hAnsi="Book Antiqua" w:cs="Book Antiqua"/>
                <w:color w:val="000000"/>
              </w:rPr>
              <w:t>-</w:t>
            </w:r>
            <w:r w:rsidRPr="00CB2975">
              <w:rPr>
                <w:rFonts w:ascii="Book Antiqua" w:eastAsia="Book Antiqua" w:hAnsi="Book Antiqua" w:cs="Book Antiqua"/>
                <w:color w:val="000000"/>
              </w:rPr>
              <w:t>91)</w:t>
            </w:r>
          </w:p>
        </w:tc>
        <w:tc>
          <w:tcPr>
            <w:tcW w:w="1423" w:type="pct"/>
            <w:vAlign w:val="center"/>
          </w:tcPr>
          <w:p w14:paraId="4D5450E7" w14:textId="43B2066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57 (20</w:t>
            </w:r>
            <w:r>
              <w:rPr>
                <w:rFonts w:ascii="Book Antiqua" w:eastAsia="Book Antiqua" w:hAnsi="Book Antiqua" w:cs="Book Antiqua"/>
                <w:color w:val="000000"/>
              </w:rPr>
              <w:t>-</w:t>
            </w:r>
            <w:r w:rsidRPr="00CB2975">
              <w:rPr>
                <w:rFonts w:ascii="Book Antiqua" w:eastAsia="Book Antiqua" w:hAnsi="Book Antiqua" w:cs="Book Antiqua"/>
                <w:color w:val="000000"/>
              </w:rPr>
              <w:t>85)</w:t>
            </w:r>
          </w:p>
        </w:tc>
        <w:tc>
          <w:tcPr>
            <w:tcW w:w="515" w:type="pct"/>
            <w:shd w:val="clear" w:color="auto" w:fill="auto"/>
            <w:noWrap/>
            <w:vAlign w:val="center"/>
            <w:hideMark/>
          </w:tcPr>
          <w:p w14:paraId="36B09C10"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0.785</w:t>
            </w:r>
          </w:p>
        </w:tc>
      </w:tr>
      <w:tr w:rsidR="00CB2975" w:rsidRPr="00CB2975" w14:paraId="4A65BDF0" w14:textId="77777777" w:rsidTr="00E91563">
        <w:trPr>
          <w:trHeight w:val="338"/>
        </w:trPr>
        <w:tc>
          <w:tcPr>
            <w:tcW w:w="1706" w:type="pct"/>
            <w:shd w:val="clear" w:color="auto" w:fill="auto"/>
            <w:vAlign w:val="center"/>
            <w:hideMark/>
          </w:tcPr>
          <w:p w14:paraId="6AF17690" w14:textId="2741C78E"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w:t>
            </w:r>
            <w:r>
              <w:rPr>
                <w:rFonts w:ascii="Book Antiqua" w:eastAsia="Book Antiqua" w:hAnsi="Book Antiqua" w:cs="Book Antiqua"/>
                <w:color w:val="000000"/>
              </w:rPr>
              <w:t xml:space="preserve"> </w:t>
            </w:r>
            <w:r w:rsidRPr="00CB2975">
              <w:rPr>
                <w:rFonts w:ascii="Book Antiqua" w:eastAsia="Book Antiqua" w:hAnsi="Book Antiqua" w:cs="Book Antiqua"/>
                <w:color w:val="000000"/>
              </w:rPr>
              <w:t xml:space="preserve">65 </w:t>
            </w:r>
            <w:proofErr w:type="spellStart"/>
            <w:r w:rsidRPr="00CB2975">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Pr>
                <w:rFonts w:ascii="Book Antiqua" w:eastAsia="Book Antiqua" w:hAnsi="Book Antiqua" w:cs="Book Antiqua"/>
                <w:color w:val="000000"/>
              </w:rPr>
              <w:t xml:space="preserve"> (%)</w:t>
            </w:r>
          </w:p>
        </w:tc>
        <w:tc>
          <w:tcPr>
            <w:tcW w:w="1356" w:type="pct"/>
            <w:shd w:val="clear" w:color="auto" w:fill="auto"/>
            <w:noWrap/>
            <w:vAlign w:val="center"/>
            <w:hideMark/>
          </w:tcPr>
          <w:p w14:paraId="4C5E5957" w14:textId="6DF5437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257 (27.4)</w:t>
            </w:r>
          </w:p>
        </w:tc>
        <w:tc>
          <w:tcPr>
            <w:tcW w:w="1423" w:type="pct"/>
            <w:vAlign w:val="center"/>
          </w:tcPr>
          <w:p w14:paraId="5A962F27" w14:textId="752B419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259 (27.4)</w:t>
            </w:r>
          </w:p>
        </w:tc>
        <w:tc>
          <w:tcPr>
            <w:tcW w:w="515" w:type="pct"/>
            <w:shd w:val="clear" w:color="auto" w:fill="auto"/>
            <w:noWrap/>
            <w:vAlign w:val="center"/>
            <w:hideMark/>
          </w:tcPr>
          <w:p w14:paraId="4E9BCF1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0.981</w:t>
            </w:r>
          </w:p>
        </w:tc>
      </w:tr>
      <w:tr w:rsidR="00CB2975" w:rsidRPr="00CB2975" w14:paraId="43163A4B" w14:textId="77777777" w:rsidTr="00E91563">
        <w:trPr>
          <w:trHeight w:val="338"/>
        </w:trPr>
        <w:tc>
          <w:tcPr>
            <w:tcW w:w="1706" w:type="pct"/>
            <w:shd w:val="clear" w:color="auto" w:fill="auto"/>
            <w:vAlign w:val="center"/>
          </w:tcPr>
          <w:p w14:paraId="3C348CAF" w14:textId="6A6E637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ECOG PS</w:t>
            </w:r>
            <w:r>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Pr>
                <w:rFonts w:ascii="Book Antiqua" w:eastAsia="Book Antiqua" w:hAnsi="Book Antiqua" w:cs="Book Antiqua"/>
                <w:color w:val="000000"/>
              </w:rPr>
              <w:t xml:space="preserve"> (%)</w:t>
            </w:r>
          </w:p>
        </w:tc>
        <w:tc>
          <w:tcPr>
            <w:tcW w:w="1356" w:type="pct"/>
            <w:shd w:val="clear" w:color="auto" w:fill="auto"/>
            <w:noWrap/>
            <w:vAlign w:val="center"/>
          </w:tcPr>
          <w:p w14:paraId="4705F003"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423" w:type="pct"/>
            <w:vAlign w:val="center"/>
          </w:tcPr>
          <w:p w14:paraId="49D58625" w14:textId="77777777" w:rsidR="00CB2975" w:rsidRPr="00CB2975" w:rsidRDefault="00CB2975" w:rsidP="00CB2975">
            <w:pPr>
              <w:spacing w:line="360" w:lineRule="auto"/>
              <w:jc w:val="both"/>
              <w:rPr>
                <w:rFonts w:ascii="Book Antiqua" w:eastAsia="Book Antiqua" w:hAnsi="Book Antiqua" w:cs="Book Antiqua"/>
                <w:color w:val="000000"/>
              </w:rPr>
            </w:pPr>
          </w:p>
        </w:tc>
        <w:tc>
          <w:tcPr>
            <w:tcW w:w="515" w:type="pct"/>
            <w:shd w:val="clear" w:color="auto" w:fill="auto"/>
            <w:noWrap/>
            <w:vAlign w:val="center"/>
          </w:tcPr>
          <w:p w14:paraId="1F88183A"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6F88F478" w14:textId="77777777" w:rsidTr="00E91563">
        <w:trPr>
          <w:trHeight w:val="338"/>
        </w:trPr>
        <w:tc>
          <w:tcPr>
            <w:tcW w:w="1706" w:type="pct"/>
            <w:shd w:val="clear" w:color="auto" w:fill="auto"/>
            <w:vAlign w:val="center"/>
            <w:hideMark/>
          </w:tcPr>
          <w:p w14:paraId="46C72530"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0/1</w:t>
            </w:r>
          </w:p>
        </w:tc>
        <w:tc>
          <w:tcPr>
            <w:tcW w:w="1356" w:type="pct"/>
            <w:shd w:val="clear" w:color="auto" w:fill="auto"/>
            <w:noWrap/>
            <w:vAlign w:val="center"/>
            <w:hideMark/>
          </w:tcPr>
          <w:p w14:paraId="60EA8963" w14:textId="27EA328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799 (85.6)</w:t>
            </w:r>
          </w:p>
        </w:tc>
        <w:tc>
          <w:tcPr>
            <w:tcW w:w="1423" w:type="pct"/>
            <w:vAlign w:val="center"/>
          </w:tcPr>
          <w:p w14:paraId="20A58AD6" w14:textId="7DD7A9A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817 (86.6)</w:t>
            </w:r>
          </w:p>
        </w:tc>
        <w:tc>
          <w:tcPr>
            <w:tcW w:w="515" w:type="pct"/>
            <w:vMerge w:val="restart"/>
            <w:shd w:val="clear" w:color="auto" w:fill="auto"/>
            <w:noWrap/>
            <w:vAlign w:val="center"/>
            <w:hideMark/>
          </w:tcPr>
          <w:p w14:paraId="09CBEE7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0.531</w:t>
            </w:r>
          </w:p>
        </w:tc>
      </w:tr>
      <w:tr w:rsidR="00CB2975" w:rsidRPr="00CB2975" w14:paraId="246DF625" w14:textId="77777777" w:rsidTr="00E91563">
        <w:trPr>
          <w:trHeight w:val="338"/>
        </w:trPr>
        <w:tc>
          <w:tcPr>
            <w:tcW w:w="1706" w:type="pct"/>
            <w:shd w:val="clear" w:color="auto" w:fill="auto"/>
            <w:vAlign w:val="center"/>
            <w:hideMark/>
          </w:tcPr>
          <w:p w14:paraId="74178F3C"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2/3</w:t>
            </w:r>
          </w:p>
        </w:tc>
        <w:tc>
          <w:tcPr>
            <w:tcW w:w="1356" w:type="pct"/>
            <w:shd w:val="clear" w:color="auto" w:fill="auto"/>
            <w:noWrap/>
            <w:vAlign w:val="center"/>
            <w:hideMark/>
          </w:tcPr>
          <w:p w14:paraId="46DEE383" w14:textId="5EA159A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134 (14.4)</w:t>
            </w:r>
          </w:p>
        </w:tc>
        <w:tc>
          <w:tcPr>
            <w:tcW w:w="1423" w:type="pct"/>
            <w:vAlign w:val="center"/>
          </w:tcPr>
          <w:p w14:paraId="6FCAF606" w14:textId="2E25DE8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126 (13.4)</w:t>
            </w:r>
          </w:p>
        </w:tc>
        <w:tc>
          <w:tcPr>
            <w:tcW w:w="515" w:type="pct"/>
            <w:vMerge/>
            <w:shd w:val="clear" w:color="auto" w:fill="auto"/>
            <w:noWrap/>
            <w:vAlign w:val="center"/>
            <w:hideMark/>
          </w:tcPr>
          <w:p w14:paraId="584D316D"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1F22F48E" w14:textId="77777777" w:rsidTr="00E91563">
        <w:trPr>
          <w:trHeight w:val="338"/>
        </w:trPr>
        <w:tc>
          <w:tcPr>
            <w:tcW w:w="1706" w:type="pct"/>
            <w:shd w:val="clear" w:color="auto" w:fill="auto"/>
            <w:vAlign w:val="center"/>
            <w:hideMark/>
          </w:tcPr>
          <w:p w14:paraId="2988B13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Prior gastrectomy performed</w:t>
            </w:r>
          </w:p>
        </w:tc>
        <w:tc>
          <w:tcPr>
            <w:tcW w:w="1356" w:type="pct"/>
            <w:shd w:val="clear" w:color="auto" w:fill="auto"/>
            <w:noWrap/>
            <w:vAlign w:val="center"/>
            <w:hideMark/>
          </w:tcPr>
          <w:p w14:paraId="7C03B1FE" w14:textId="6EF8679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389 (41.5)</w:t>
            </w:r>
          </w:p>
        </w:tc>
        <w:tc>
          <w:tcPr>
            <w:tcW w:w="1423" w:type="pct"/>
            <w:vAlign w:val="center"/>
          </w:tcPr>
          <w:p w14:paraId="34D058C2" w14:textId="4AAB714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412 (43.6)</w:t>
            </w:r>
          </w:p>
        </w:tc>
        <w:tc>
          <w:tcPr>
            <w:tcW w:w="515" w:type="pct"/>
            <w:shd w:val="clear" w:color="auto" w:fill="auto"/>
            <w:noWrap/>
            <w:vAlign w:val="center"/>
            <w:hideMark/>
          </w:tcPr>
          <w:p w14:paraId="37E9CB2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0.372</w:t>
            </w:r>
          </w:p>
        </w:tc>
      </w:tr>
      <w:tr w:rsidR="00CB2975" w:rsidRPr="00CB2975" w14:paraId="4A04F068" w14:textId="77777777" w:rsidTr="00E91563">
        <w:trPr>
          <w:trHeight w:val="338"/>
        </w:trPr>
        <w:tc>
          <w:tcPr>
            <w:tcW w:w="1706" w:type="pct"/>
            <w:shd w:val="clear" w:color="auto" w:fill="auto"/>
            <w:vAlign w:val="center"/>
          </w:tcPr>
          <w:p w14:paraId="1B0CA236" w14:textId="3CB2C81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Histology</w:t>
            </w:r>
            <w:r>
              <w:rPr>
                <w:rFonts w:ascii="Book Antiqua" w:eastAsia="Book Antiqua" w:hAnsi="Book Antiqua" w:cs="Book Antiqua"/>
                <w:color w:val="000000"/>
              </w:rPr>
              <w:t>,</w:t>
            </w:r>
            <w:r w:rsidRPr="00CB2975">
              <w:rPr>
                <w:rFonts w:ascii="Book Antiqua" w:eastAsia="Book Antiqua" w:hAnsi="Book Antiqua" w:cs="Book Antiqua"/>
                <w:i/>
                <w:iCs/>
                <w:color w:val="000000"/>
              </w:rPr>
              <w:t xml:space="preserve"> n</w:t>
            </w:r>
            <w:r>
              <w:rPr>
                <w:rFonts w:ascii="Book Antiqua" w:eastAsia="Book Antiqua" w:hAnsi="Book Antiqua" w:cs="Book Antiqua"/>
                <w:color w:val="000000"/>
              </w:rPr>
              <w:t xml:space="preserve"> (%)</w:t>
            </w:r>
          </w:p>
        </w:tc>
        <w:tc>
          <w:tcPr>
            <w:tcW w:w="1356" w:type="pct"/>
            <w:shd w:val="clear" w:color="auto" w:fill="auto"/>
            <w:noWrap/>
            <w:vAlign w:val="center"/>
          </w:tcPr>
          <w:p w14:paraId="4EB7B50D"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423" w:type="pct"/>
            <w:vAlign w:val="center"/>
          </w:tcPr>
          <w:p w14:paraId="78A99FD7" w14:textId="77777777" w:rsidR="00CB2975" w:rsidRPr="00CB2975" w:rsidRDefault="00CB2975" w:rsidP="00CB2975">
            <w:pPr>
              <w:spacing w:line="360" w:lineRule="auto"/>
              <w:jc w:val="both"/>
              <w:rPr>
                <w:rFonts w:ascii="Book Antiqua" w:eastAsia="Book Antiqua" w:hAnsi="Book Antiqua" w:cs="Book Antiqua"/>
                <w:color w:val="000000"/>
              </w:rPr>
            </w:pPr>
          </w:p>
        </w:tc>
        <w:tc>
          <w:tcPr>
            <w:tcW w:w="515" w:type="pct"/>
            <w:shd w:val="clear" w:color="auto" w:fill="auto"/>
            <w:noWrap/>
            <w:vAlign w:val="center"/>
          </w:tcPr>
          <w:p w14:paraId="1E65FF6E"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0645A846" w14:textId="77777777" w:rsidTr="00E91563">
        <w:trPr>
          <w:trHeight w:val="338"/>
        </w:trPr>
        <w:tc>
          <w:tcPr>
            <w:tcW w:w="1706" w:type="pct"/>
            <w:shd w:val="clear" w:color="auto" w:fill="auto"/>
            <w:vAlign w:val="center"/>
            <w:hideMark/>
          </w:tcPr>
          <w:p w14:paraId="3A87B0A1"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WD/MD</w:t>
            </w:r>
          </w:p>
        </w:tc>
        <w:tc>
          <w:tcPr>
            <w:tcW w:w="1356" w:type="pct"/>
            <w:shd w:val="clear" w:color="auto" w:fill="auto"/>
            <w:noWrap/>
            <w:vAlign w:val="center"/>
            <w:hideMark/>
          </w:tcPr>
          <w:p w14:paraId="028FEB15" w14:textId="31B36616"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212 (22.6)</w:t>
            </w:r>
          </w:p>
        </w:tc>
        <w:tc>
          <w:tcPr>
            <w:tcW w:w="1423" w:type="pct"/>
            <w:vAlign w:val="center"/>
          </w:tcPr>
          <w:p w14:paraId="663A28E4" w14:textId="5686011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256 (27.1)</w:t>
            </w:r>
          </w:p>
        </w:tc>
        <w:tc>
          <w:tcPr>
            <w:tcW w:w="515" w:type="pct"/>
            <w:vMerge w:val="restart"/>
            <w:shd w:val="clear" w:color="auto" w:fill="auto"/>
            <w:noWrap/>
            <w:vAlign w:val="center"/>
            <w:hideMark/>
          </w:tcPr>
          <w:p w14:paraId="603FAFB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CB2975" w:rsidRPr="00CB2975" w14:paraId="61BB3982" w14:textId="77777777" w:rsidTr="00E91563">
        <w:trPr>
          <w:trHeight w:val="338"/>
        </w:trPr>
        <w:tc>
          <w:tcPr>
            <w:tcW w:w="1706" w:type="pct"/>
            <w:shd w:val="clear" w:color="auto" w:fill="auto"/>
            <w:vAlign w:val="center"/>
            <w:hideMark/>
          </w:tcPr>
          <w:p w14:paraId="39554B43" w14:textId="6EE3E75C"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PD/SRC/undifferentiated</w:t>
            </w:r>
          </w:p>
        </w:tc>
        <w:tc>
          <w:tcPr>
            <w:tcW w:w="1356" w:type="pct"/>
            <w:shd w:val="clear" w:color="auto" w:fill="auto"/>
            <w:noWrap/>
            <w:vAlign w:val="center"/>
            <w:hideMark/>
          </w:tcPr>
          <w:p w14:paraId="18352E45" w14:textId="4A602F4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691 (73.7)</w:t>
            </w:r>
          </w:p>
        </w:tc>
        <w:tc>
          <w:tcPr>
            <w:tcW w:w="1423" w:type="pct"/>
            <w:vAlign w:val="center"/>
          </w:tcPr>
          <w:p w14:paraId="4B3CDA3E" w14:textId="5DEC8A6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590 (62.4)</w:t>
            </w:r>
          </w:p>
        </w:tc>
        <w:tc>
          <w:tcPr>
            <w:tcW w:w="515" w:type="pct"/>
            <w:vMerge/>
            <w:shd w:val="clear" w:color="auto" w:fill="auto"/>
            <w:noWrap/>
            <w:vAlign w:val="center"/>
            <w:hideMark/>
          </w:tcPr>
          <w:p w14:paraId="788D59CE"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5FD78E6E" w14:textId="77777777" w:rsidTr="00E91563">
        <w:trPr>
          <w:trHeight w:val="338"/>
        </w:trPr>
        <w:tc>
          <w:tcPr>
            <w:tcW w:w="1706" w:type="pct"/>
            <w:shd w:val="clear" w:color="auto" w:fill="auto"/>
            <w:vAlign w:val="center"/>
            <w:hideMark/>
          </w:tcPr>
          <w:p w14:paraId="669A0BDD"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Unclassified</w:t>
            </w:r>
          </w:p>
        </w:tc>
        <w:tc>
          <w:tcPr>
            <w:tcW w:w="1356" w:type="pct"/>
            <w:shd w:val="clear" w:color="auto" w:fill="auto"/>
            <w:noWrap/>
            <w:vAlign w:val="center"/>
            <w:hideMark/>
          </w:tcPr>
          <w:p w14:paraId="3EC5FCBF" w14:textId="6701EBF0"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34 (3.6)</w:t>
            </w:r>
          </w:p>
        </w:tc>
        <w:tc>
          <w:tcPr>
            <w:tcW w:w="1423" w:type="pct"/>
            <w:vAlign w:val="center"/>
          </w:tcPr>
          <w:p w14:paraId="4C7DEE99" w14:textId="4FC544C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100 (10.6)</w:t>
            </w:r>
          </w:p>
        </w:tc>
        <w:tc>
          <w:tcPr>
            <w:tcW w:w="515" w:type="pct"/>
            <w:vMerge/>
            <w:shd w:val="clear" w:color="auto" w:fill="auto"/>
            <w:noWrap/>
            <w:vAlign w:val="center"/>
            <w:hideMark/>
          </w:tcPr>
          <w:p w14:paraId="16373ACD"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4CABEC47" w14:textId="77777777" w:rsidTr="00E91563">
        <w:trPr>
          <w:trHeight w:val="338"/>
        </w:trPr>
        <w:tc>
          <w:tcPr>
            <w:tcW w:w="1706" w:type="pct"/>
            <w:shd w:val="clear" w:color="auto" w:fill="auto"/>
            <w:vAlign w:val="center"/>
          </w:tcPr>
          <w:p w14:paraId="6B80087F" w14:textId="4896F49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Status</w:t>
            </w:r>
            <w:r>
              <w:rPr>
                <w:rFonts w:ascii="Book Antiqua" w:eastAsia="Book Antiqua" w:hAnsi="Book Antiqua" w:cs="Book Antiqua"/>
                <w:color w:val="000000"/>
              </w:rPr>
              <w:t xml:space="preserve">, </w:t>
            </w:r>
            <w:r w:rsidRPr="00CB2975">
              <w:rPr>
                <w:rFonts w:ascii="Book Antiqua" w:eastAsia="Book Antiqua" w:hAnsi="Book Antiqua" w:cs="Book Antiqua"/>
                <w:i/>
                <w:iCs/>
                <w:color w:val="000000"/>
              </w:rPr>
              <w:t>n</w:t>
            </w:r>
            <w:r>
              <w:rPr>
                <w:rFonts w:ascii="Book Antiqua" w:eastAsia="Book Antiqua" w:hAnsi="Book Antiqua" w:cs="Book Antiqua"/>
                <w:color w:val="000000"/>
              </w:rPr>
              <w:t xml:space="preserve"> (%)</w:t>
            </w:r>
          </w:p>
        </w:tc>
        <w:tc>
          <w:tcPr>
            <w:tcW w:w="1356" w:type="pct"/>
            <w:shd w:val="clear" w:color="auto" w:fill="auto"/>
            <w:noWrap/>
            <w:vAlign w:val="center"/>
          </w:tcPr>
          <w:p w14:paraId="29D2D79D"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423" w:type="pct"/>
            <w:vAlign w:val="center"/>
          </w:tcPr>
          <w:p w14:paraId="18A67608" w14:textId="77777777" w:rsidR="00CB2975" w:rsidRPr="00CB2975" w:rsidRDefault="00CB2975" w:rsidP="00CB2975">
            <w:pPr>
              <w:spacing w:line="360" w:lineRule="auto"/>
              <w:jc w:val="both"/>
              <w:rPr>
                <w:rFonts w:ascii="Book Antiqua" w:eastAsia="Book Antiqua" w:hAnsi="Book Antiqua" w:cs="Book Antiqua"/>
                <w:color w:val="000000"/>
              </w:rPr>
            </w:pPr>
          </w:p>
        </w:tc>
        <w:tc>
          <w:tcPr>
            <w:tcW w:w="515" w:type="pct"/>
            <w:shd w:val="clear" w:color="auto" w:fill="auto"/>
            <w:noWrap/>
            <w:vAlign w:val="center"/>
          </w:tcPr>
          <w:p w14:paraId="450ADC22"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1F5230AC" w14:textId="77777777" w:rsidTr="00E91563">
        <w:trPr>
          <w:trHeight w:val="338"/>
        </w:trPr>
        <w:tc>
          <w:tcPr>
            <w:tcW w:w="1706" w:type="pct"/>
            <w:shd w:val="clear" w:color="auto" w:fill="auto"/>
            <w:vAlign w:val="center"/>
            <w:hideMark/>
          </w:tcPr>
          <w:p w14:paraId="7A943728"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Recurrent</w:t>
            </w:r>
          </w:p>
        </w:tc>
        <w:tc>
          <w:tcPr>
            <w:tcW w:w="1356" w:type="pct"/>
            <w:shd w:val="clear" w:color="auto" w:fill="auto"/>
            <w:noWrap/>
            <w:vAlign w:val="center"/>
            <w:hideMark/>
          </w:tcPr>
          <w:p w14:paraId="2314F1CB" w14:textId="623153C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318 (33.9)</w:t>
            </w:r>
          </w:p>
        </w:tc>
        <w:tc>
          <w:tcPr>
            <w:tcW w:w="1423" w:type="pct"/>
            <w:vAlign w:val="center"/>
          </w:tcPr>
          <w:p w14:paraId="758CC0C0" w14:textId="1968428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334 (35.3)</w:t>
            </w:r>
          </w:p>
        </w:tc>
        <w:tc>
          <w:tcPr>
            <w:tcW w:w="515" w:type="pct"/>
            <w:vMerge w:val="restart"/>
            <w:shd w:val="clear" w:color="auto" w:fill="auto"/>
            <w:noWrap/>
            <w:vAlign w:val="center"/>
            <w:hideMark/>
          </w:tcPr>
          <w:p w14:paraId="33CB74F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0.533</w:t>
            </w:r>
          </w:p>
        </w:tc>
      </w:tr>
      <w:tr w:rsidR="00CB2975" w:rsidRPr="00CB2975" w14:paraId="7BE6FA02" w14:textId="77777777" w:rsidTr="00E91563">
        <w:trPr>
          <w:trHeight w:val="338"/>
        </w:trPr>
        <w:tc>
          <w:tcPr>
            <w:tcW w:w="1706" w:type="pct"/>
            <w:shd w:val="clear" w:color="auto" w:fill="auto"/>
            <w:vAlign w:val="center"/>
            <w:hideMark/>
          </w:tcPr>
          <w:p w14:paraId="2F21F846"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Initial metastatic</w:t>
            </w:r>
          </w:p>
        </w:tc>
        <w:tc>
          <w:tcPr>
            <w:tcW w:w="1356" w:type="pct"/>
            <w:shd w:val="clear" w:color="auto" w:fill="auto"/>
            <w:noWrap/>
            <w:vAlign w:val="center"/>
            <w:hideMark/>
          </w:tcPr>
          <w:p w14:paraId="453E5B56" w14:textId="4FCDF0B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619 (66.1)</w:t>
            </w:r>
          </w:p>
        </w:tc>
        <w:tc>
          <w:tcPr>
            <w:tcW w:w="1423" w:type="pct"/>
            <w:vAlign w:val="center"/>
          </w:tcPr>
          <w:p w14:paraId="0442DE25" w14:textId="498D592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612 (64.7)</w:t>
            </w:r>
          </w:p>
        </w:tc>
        <w:tc>
          <w:tcPr>
            <w:tcW w:w="515" w:type="pct"/>
            <w:vMerge/>
            <w:shd w:val="clear" w:color="auto" w:fill="auto"/>
            <w:noWrap/>
            <w:vAlign w:val="center"/>
            <w:hideMark/>
          </w:tcPr>
          <w:p w14:paraId="1450D423" w14:textId="77777777" w:rsidR="00CB2975" w:rsidRPr="00CB2975" w:rsidRDefault="00CB2975" w:rsidP="00CB2975">
            <w:pPr>
              <w:spacing w:line="360" w:lineRule="auto"/>
              <w:jc w:val="both"/>
              <w:rPr>
                <w:rFonts w:ascii="Book Antiqua" w:eastAsia="Book Antiqua" w:hAnsi="Book Antiqua" w:cs="Book Antiqua"/>
                <w:color w:val="000000"/>
              </w:rPr>
            </w:pPr>
          </w:p>
        </w:tc>
      </w:tr>
      <w:tr w:rsidR="00CB2975" w:rsidRPr="00CB2975" w14:paraId="64F380CC" w14:textId="77777777" w:rsidTr="00E91563">
        <w:trPr>
          <w:trHeight w:val="338"/>
        </w:trPr>
        <w:tc>
          <w:tcPr>
            <w:tcW w:w="1706" w:type="pct"/>
            <w:shd w:val="clear" w:color="auto" w:fill="auto"/>
            <w:vAlign w:val="center"/>
            <w:hideMark/>
          </w:tcPr>
          <w:p w14:paraId="671220E0" w14:textId="7164115A"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 xml:space="preserve">Metastasis </w:t>
            </w:r>
            <w:r>
              <w:rPr>
                <w:rFonts w:ascii="Book Antiqua" w:eastAsia="Book Antiqua" w:hAnsi="Book Antiqua" w:cs="Book Antiqua"/>
                <w:color w:val="000000"/>
              </w:rPr>
              <w:t>N</w:t>
            </w:r>
            <w:r w:rsidRPr="00CB2975">
              <w:rPr>
                <w:rFonts w:ascii="Book Antiqua" w:eastAsia="Book Antiqua" w:hAnsi="Book Antiqua" w:cs="Book Antiqua"/>
                <w:color w:val="000000"/>
              </w:rPr>
              <w:t>o., 2 or more</w:t>
            </w:r>
          </w:p>
        </w:tc>
        <w:tc>
          <w:tcPr>
            <w:tcW w:w="1356" w:type="pct"/>
            <w:shd w:val="clear" w:color="auto" w:fill="auto"/>
            <w:noWrap/>
            <w:vAlign w:val="center"/>
            <w:hideMark/>
          </w:tcPr>
          <w:p w14:paraId="3D841ED9" w14:textId="2A987FF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385 (41.5)</w:t>
            </w:r>
          </w:p>
        </w:tc>
        <w:tc>
          <w:tcPr>
            <w:tcW w:w="1423" w:type="pct"/>
            <w:vAlign w:val="center"/>
          </w:tcPr>
          <w:p w14:paraId="10A02CC6" w14:textId="3772C8C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363 (38.9)</w:t>
            </w:r>
          </w:p>
        </w:tc>
        <w:tc>
          <w:tcPr>
            <w:tcW w:w="515" w:type="pct"/>
            <w:shd w:val="clear" w:color="auto" w:fill="auto"/>
            <w:noWrap/>
            <w:vAlign w:val="center"/>
            <w:hideMark/>
          </w:tcPr>
          <w:p w14:paraId="6BE2556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0.249</w:t>
            </w:r>
          </w:p>
        </w:tc>
      </w:tr>
      <w:tr w:rsidR="00CB2975" w:rsidRPr="00CB2975" w14:paraId="6F8FCB82" w14:textId="77777777" w:rsidTr="00E91563">
        <w:trPr>
          <w:trHeight w:val="338"/>
        </w:trPr>
        <w:tc>
          <w:tcPr>
            <w:tcW w:w="1706" w:type="pct"/>
            <w:shd w:val="clear" w:color="auto" w:fill="auto"/>
            <w:vAlign w:val="center"/>
            <w:hideMark/>
          </w:tcPr>
          <w:p w14:paraId="6CA1026D"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Peritoneal metastasis</w:t>
            </w:r>
          </w:p>
        </w:tc>
        <w:tc>
          <w:tcPr>
            <w:tcW w:w="1356" w:type="pct"/>
            <w:shd w:val="clear" w:color="auto" w:fill="auto"/>
            <w:noWrap/>
            <w:vAlign w:val="center"/>
            <w:hideMark/>
          </w:tcPr>
          <w:p w14:paraId="77E6F426" w14:textId="4EA2055C"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518 (55.6)</w:t>
            </w:r>
          </w:p>
        </w:tc>
        <w:tc>
          <w:tcPr>
            <w:tcW w:w="1423" w:type="pct"/>
            <w:vAlign w:val="center"/>
          </w:tcPr>
          <w:p w14:paraId="72314D03" w14:textId="0A42CBF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524 (55.9)</w:t>
            </w:r>
          </w:p>
        </w:tc>
        <w:tc>
          <w:tcPr>
            <w:tcW w:w="515" w:type="pct"/>
            <w:shd w:val="clear" w:color="auto" w:fill="auto"/>
            <w:noWrap/>
            <w:vAlign w:val="center"/>
            <w:hideMark/>
          </w:tcPr>
          <w:p w14:paraId="68646BF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0.902</w:t>
            </w:r>
          </w:p>
        </w:tc>
      </w:tr>
      <w:tr w:rsidR="00CB2975" w:rsidRPr="00CB2975" w14:paraId="4D8AB806" w14:textId="77777777" w:rsidTr="00E91563">
        <w:trPr>
          <w:trHeight w:val="338"/>
        </w:trPr>
        <w:tc>
          <w:tcPr>
            <w:tcW w:w="1706" w:type="pct"/>
            <w:shd w:val="clear" w:color="auto" w:fill="auto"/>
            <w:vAlign w:val="center"/>
            <w:hideMark/>
          </w:tcPr>
          <w:p w14:paraId="7A7F2B11"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Liver metastasis</w:t>
            </w:r>
          </w:p>
        </w:tc>
        <w:tc>
          <w:tcPr>
            <w:tcW w:w="1356" w:type="pct"/>
            <w:shd w:val="clear" w:color="auto" w:fill="auto"/>
            <w:noWrap/>
            <w:vAlign w:val="center"/>
            <w:hideMark/>
          </w:tcPr>
          <w:p w14:paraId="7BA41A4B" w14:textId="38B46C3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160 (17.2)</w:t>
            </w:r>
          </w:p>
        </w:tc>
        <w:tc>
          <w:tcPr>
            <w:tcW w:w="1423" w:type="pct"/>
            <w:vAlign w:val="center"/>
          </w:tcPr>
          <w:p w14:paraId="61919778" w14:textId="7C55FFC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226 (24.1)</w:t>
            </w:r>
          </w:p>
        </w:tc>
        <w:tc>
          <w:tcPr>
            <w:tcW w:w="515" w:type="pct"/>
            <w:shd w:val="clear" w:color="auto" w:fill="auto"/>
            <w:noWrap/>
            <w:vAlign w:val="center"/>
            <w:hideMark/>
          </w:tcPr>
          <w:p w14:paraId="296CC9E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CB2975" w:rsidRPr="00CB2975" w14:paraId="1C04A79A" w14:textId="77777777" w:rsidTr="00E91563">
        <w:trPr>
          <w:trHeight w:val="338"/>
        </w:trPr>
        <w:tc>
          <w:tcPr>
            <w:tcW w:w="1706" w:type="pct"/>
            <w:shd w:val="clear" w:color="auto" w:fill="auto"/>
            <w:vAlign w:val="center"/>
            <w:hideMark/>
          </w:tcPr>
          <w:p w14:paraId="5DC2A9DA"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Lung metastasis</w:t>
            </w:r>
          </w:p>
        </w:tc>
        <w:tc>
          <w:tcPr>
            <w:tcW w:w="1356" w:type="pct"/>
            <w:shd w:val="clear" w:color="auto" w:fill="auto"/>
            <w:noWrap/>
            <w:vAlign w:val="center"/>
            <w:hideMark/>
          </w:tcPr>
          <w:p w14:paraId="0FFAEAB6" w14:textId="7CA96DD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45 (4.9)</w:t>
            </w:r>
          </w:p>
        </w:tc>
        <w:tc>
          <w:tcPr>
            <w:tcW w:w="1423" w:type="pct"/>
            <w:vAlign w:val="center"/>
          </w:tcPr>
          <w:p w14:paraId="280B0BC7" w14:textId="0D33191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43 (4.6)</w:t>
            </w:r>
          </w:p>
        </w:tc>
        <w:tc>
          <w:tcPr>
            <w:tcW w:w="515" w:type="pct"/>
            <w:shd w:val="clear" w:color="auto" w:fill="auto"/>
            <w:noWrap/>
            <w:vAlign w:val="center"/>
            <w:hideMark/>
          </w:tcPr>
          <w:p w14:paraId="4ACFABF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0.795</w:t>
            </w:r>
          </w:p>
        </w:tc>
      </w:tr>
      <w:tr w:rsidR="00CB2975" w:rsidRPr="00CB2975" w14:paraId="6DFB0A27" w14:textId="77777777" w:rsidTr="00E91563">
        <w:trPr>
          <w:trHeight w:val="338"/>
        </w:trPr>
        <w:tc>
          <w:tcPr>
            <w:tcW w:w="1706" w:type="pct"/>
            <w:shd w:val="clear" w:color="auto" w:fill="auto"/>
            <w:vAlign w:val="center"/>
          </w:tcPr>
          <w:p w14:paraId="799E915D"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PALN metastasis</w:t>
            </w:r>
          </w:p>
        </w:tc>
        <w:tc>
          <w:tcPr>
            <w:tcW w:w="1356" w:type="pct"/>
            <w:shd w:val="clear" w:color="auto" w:fill="auto"/>
            <w:noWrap/>
            <w:vAlign w:val="center"/>
          </w:tcPr>
          <w:p w14:paraId="533B957E" w14:textId="0AE80A2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346 (37.3)</w:t>
            </w:r>
          </w:p>
        </w:tc>
        <w:tc>
          <w:tcPr>
            <w:tcW w:w="1423" w:type="pct"/>
            <w:vAlign w:val="center"/>
          </w:tcPr>
          <w:p w14:paraId="2FE2F497" w14:textId="0254E07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352 (37.5)</w:t>
            </w:r>
          </w:p>
        </w:tc>
        <w:tc>
          <w:tcPr>
            <w:tcW w:w="515" w:type="pct"/>
            <w:shd w:val="clear" w:color="auto" w:fill="auto"/>
            <w:noWrap/>
            <w:vAlign w:val="center"/>
          </w:tcPr>
          <w:p w14:paraId="30CE1B53"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0.942</w:t>
            </w:r>
          </w:p>
        </w:tc>
      </w:tr>
      <w:tr w:rsidR="00CB2975" w:rsidRPr="00CB2975" w14:paraId="10B8E0AE" w14:textId="77777777" w:rsidTr="00E91563">
        <w:trPr>
          <w:trHeight w:val="338"/>
        </w:trPr>
        <w:tc>
          <w:tcPr>
            <w:tcW w:w="1706" w:type="pct"/>
            <w:shd w:val="clear" w:color="auto" w:fill="auto"/>
            <w:vAlign w:val="center"/>
            <w:hideMark/>
          </w:tcPr>
          <w:p w14:paraId="52C1738D" w14:textId="77777777" w:rsidR="00CB2975" w:rsidRPr="00CB2975" w:rsidRDefault="00CB2975" w:rsidP="00CB2975">
            <w:pPr>
              <w:spacing w:line="360" w:lineRule="auto"/>
              <w:ind w:firstLineChars="50" w:firstLine="120"/>
              <w:jc w:val="both"/>
              <w:rPr>
                <w:rFonts w:ascii="Book Antiqua" w:eastAsia="Book Antiqua" w:hAnsi="Book Antiqua" w:cs="Book Antiqua"/>
                <w:color w:val="000000"/>
              </w:rPr>
            </w:pPr>
            <w:r w:rsidRPr="00CB2975">
              <w:rPr>
                <w:rFonts w:ascii="Book Antiqua" w:eastAsia="Book Antiqua" w:hAnsi="Book Antiqua" w:cs="Book Antiqua"/>
                <w:color w:val="000000"/>
              </w:rPr>
              <w:t>Bone metastasis</w:t>
            </w:r>
          </w:p>
        </w:tc>
        <w:tc>
          <w:tcPr>
            <w:tcW w:w="1356" w:type="pct"/>
            <w:shd w:val="clear" w:color="auto" w:fill="auto"/>
            <w:noWrap/>
            <w:vAlign w:val="center"/>
            <w:hideMark/>
          </w:tcPr>
          <w:p w14:paraId="627ACBF3" w14:textId="02DB535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93 (10.0)</w:t>
            </w:r>
          </w:p>
        </w:tc>
        <w:tc>
          <w:tcPr>
            <w:tcW w:w="1423" w:type="pct"/>
            <w:vAlign w:val="center"/>
          </w:tcPr>
          <w:p w14:paraId="1BEF206A" w14:textId="3E45442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70 (7.5)</w:t>
            </w:r>
          </w:p>
        </w:tc>
        <w:tc>
          <w:tcPr>
            <w:tcW w:w="515" w:type="pct"/>
            <w:shd w:val="clear" w:color="auto" w:fill="auto"/>
            <w:noWrap/>
            <w:vAlign w:val="center"/>
            <w:hideMark/>
          </w:tcPr>
          <w:p w14:paraId="3FBB550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0.051</w:t>
            </w:r>
          </w:p>
        </w:tc>
      </w:tr>
      <w:tr w:rsidR="00CB2975" w:rsidRPr="00CB2975" w14:paraId="6875ADAB" w14:textId="77777777" w:rsidTr="00E91563">
        <w:trPr>
          <w:trHeight w:val="338"/>
        </w:trPr>
        <w:tc>
          <w:tcPr>
            <w:tcW w:w="1706" w:type="pct"/>
            <w:shd w:val="clear" w:color="auto" w:fill="auto"/>
            <w:vAlign w:val="center"/>
            <w:hideMark/>
          </w:tcPr>
          <w:p w14:paraId="1F903A78" w14:textId="0ACF36B0"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ALP &gt; 120 IU/L</w:t>
            </w:r>
            <w:r>
              <w:rPr>
                <w:rFonts w:ascii="Book Antiqua" w:eastAsia="Book Antiqua" w:hAnsi="Book Antiqua" w:cs="Book Antiqua"/>
                <w:color w:val="000000"/>
              </w:rPr>
              <w:t>,</w:t>
            </w:r>
            <w:r w:rsidRPr="00CB2975">
              <w:rPr>
                <w:rFonts w:ascii="Book Antiqua" w:eastAsia="Book Antiqua" w:hAnsi="Book Antiqua" w:cs="Book Antiqua"/>
                <w:i/>
                <w:iCs/>
                <w:color w:val="000000"/>
              </w:rPr>
              <w:t xml:space="preserve"> n</w:t>
            </w:r>
            <w:r>
              <w:rPr>
                <w:rFonts w:ascii="Book Antiqua" w:eastAsia="Book Antiqua" w:hAnsi="Book Antiqua" w:cs="Book Antiqua"/>
                <w:color w:val="000000"/>
              </w:rPr>
              <w:t xml:space="preserve"> (%)</w:t>
            </w:r>
          </w:p>
        </w:tc>
        <w:tc>
          <w:tcPr>
            <w:tcW w:w="1356" w:type="pct"/>
            <w:shd w:val="clear" w:color="auto" w:fill="auto"/>
            <w:noWrap/>
            <w:vAlign w:val="center"/>
            <w:hideMark/>
          </w:tcPr>
          <w:p w14:paraId="7B1FDD77" w14:textId="3319E9A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201 (21.5)</w:t>
            </w:r>
          </w:p>
        </w:tc>
        <w:tc>
          <w:tcPr>
            <w:tcW w:w="1423" w:type="pct"/>
            <w:vAlign w:val="center"/>
          </w:tcPr>
          <w:p w14:paraId="10801033" w14:textId="33A439AC"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197 (21.2)</w:t>
            </w:r>
          </w:p>
        </w:tc>
        <w:tc>
          <w:tcPr>
            <w:tcW w:w="515" w:type="pct"/>
            <w:shd w:val="clear" w:color="auto" w:fill="auto"/>
            <w:noWrap/>
            <w:vAlign w:val="center"/>
            <w:hideMark/>
          </w:tcPr>
          <w:p w14:paraId="1BFA32A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0.868</w:t>
            </w:r>
          </w:p>
        </w:tc>
      </w:tr>
      <w:tr w:rsidR="00CB2975" w:rsidRPr="00CB2975" w14:paraId="01C95648" w14:textId="77777777" w:rsidTr="00E91563">
        <w:trPr>
          <w:trHeight w:val="338"/>
        </w:trPr>
        <w:tc>
          <w:tcPr>
            <w:tcW w:w="1706" w:type="pct"/>
            <w:shd w:val="clear" w:color="auto" w:fill="auto"/>
            <w:vAlign w:val="center"/>
            <w:hideMark/>
          </w:tcPr>
          <w:p w14:paraId="05946F23" w14:textId="7B79CBE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Albumin &lt; 3.3 g/dL</w:t>
            </w:r>
            <w:r>
              <w:rPr>
                <w:rFonts w:ascii="Book Antiqua" w:eastAsia="Book Antiqua" w:hAnsi="Book Antiqua" w:cs="Book Antiqua"/>
                <w:color w:val="000000"/>
              </w:rPr>
              <w:t>,</w:t>
            </w:r>
            <w:r w:rsidRPr="00CB2975">
              <w:rPr>
                <w:rFonts w:ascii="Book Antiqua" w:eastAsia="Book Antiqua" w:hAnsi="Book Antiqua" w:cs="Book Antiqua"/>
                <w:i/>
                <w:iCs/>
                <w:color w:val="000000"/>
              </w:rPr>
              <w:t xml:space="preserve"> n</w:t>
            </w:r>
            <w:r>
              <w:rPr>
                <w:rFonts w:ascii="Book Antiqua" w:eastAsia="Book Antiqua" w:hAnsi="Book Antiqua" w:cs="Book Antiqua"/>
                <w:color w:val="000000"/>
              </w:rPr>
              <w:t xml:space="preserve"> (%)</w:t>
            </w:r>
          </w:p>
        </w:tc>
        <w:tc>
          <w:tcPr>
            <w:tcW w:w="1356" w:type="pct"/>
            <w:shd w:val="clear" w:color="auto" w:fill="auto"/>
            <w:noWrap/>
            <w:vAlign w:val="center"/>
            <w:hideMark/>
          </w:tcPr>
          <w:p w14:paraId="2A78486A" w14:textId="0425A7D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279 (29.8)</w:t>
            </w:r>
          </w:p>
        </w:tc>
        <w:tc>
          <w:tcPr>
            <w:tcW w:w="1423" w:type="pct"/>
            <w:vAlign w:val="center"/>
          </w:tcPr>
          <w:p w14:paraId="637ED4E9" w14:textId="2782C36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249 (26.8)</w:t>
            </w:r>
          </w:p>
        </w:tc>
        <w:tc>
          <w:tcPr>
            <w:tcW w:w="515" w:type="pct"/>
            <w:shd w:val="clear" w:color="auto" w:fill="auto"/>
            <w:noWrap/>
            <w:vAlign w:val="center"/>
            <w:hideMark/>
          </w:tcPr>
          <w:p w14:paraId="13BAD6A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0.150</w:t>
            </w:r>
          </w:p>
        </w:tc>
      </w:tr>
      <w:tr w:rsidR="00CB2975" w:rsidRPr="00CB2975" w14:paraId="712435FA" w14:textId="77777777" w:rsidTr="00E91563">
        <w:trPr>
          <w:trHeight w:val="338"/>
        </w:trPr>
        <w:tc>
          <w:tcPr>
            <w:tcW w:w="1706" w:type="pct"/>
            <w:shd w:val="clear" w:color="auto" w:fill="auto"/>
            <w:vAlign w:val="center"/>
            <w:hideMark/>
          </w:tcPr>
          <w:p w14:paraId="23FFAF92" w14:textId="3BA2744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Total bilirubin &gt; 1.2 mg/dL</w:t>
            </w:r>
            <w:r>
              <w:rPr>
                <w:rFonts w:ascii="Book Antiqua" w:eastAsia="Book Antiqua" w:hAnsi="Book Antiqua" w:cs="Book Antiqua"/>
                <w:color w:val="000000"/>
              </w:rPr>
              <w:t>,</w:t>
            </w:r>
            <w:r w:rsidRPr="00CB2975">
              <w:rPr>
                <w:rFonts w:ascii="Book Antiqua" w:eastAsia="Book Antiqua" w:hAnsi="Book Antiqua" w:cs="Book Antiqua"/>
                <w:i/>
                <w:iCs/>
                <w:color w:val="000000"/>
              </w:rPr>
              <w:t xml:space="preserve"> n</w:t>
            </w:r>
            <w:r>
              <w:rPr>
                <w:rFonts w:ascii="Book Antiqua" w:eastAsia="Book Antiqua" w:hAnsi="Book Antiqua" w:cs="Book Antiqua"/>
                <w:color w:val="000000"/>
              </w:rPr>
              <w:t xml:space="preserve"> (%)</w:t>
            </w:r>
          </w:p>
        </w:tc>
        <w:tc>
          <w:tcPr>
            <w:tcW w:w="1356" w:type="pct"/>
            <w:shd w:val="clear" w:color="auto" w:fill="auto"/>
            <w:noWrap/>
            <w:vAlign w:val="center"/>
            <w:hideMark/>
          </w:tcPr>
          <w:p w14:paraId="22FF3C59" w14:textId="3F9729A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62 (6.6)</w:t>
            </w:r>
          </w:p>
        </w:tc>
        <w:tc>
          <w:tcPr>
            <w:tcW w:w="1423" w:type="pct"/>
            <w:vAlign w:val="center"/>
          </w:tcPr>
          <w:p w14:paraId="34BAF7AD" w14:textId="1375C13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77 (8.3)</w:t>
            </w:r>
          </w:p>
        </w:tc>
        <w:tc>
          <w:tcPr>
            <w:tcW w:w="515" w:type="pct"/>
            <w:shd w:val="clear" w:color="auto" w:fill="auto"/>
            <w:noWrap/>
            <w:vAlign w:val="center"/>
            <w:hideMark/>
          </w:tcPr>
          <w:p w14:paraId="03BC7D6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0.177</w:t>
            </w:r>
          </w:p>
        </w:tc>
      </w:tr>
      <w:tr w:rsidR="00CB2975" w:rsidRPr="00CB2975" w14:paraId="6B6BE9A0" w14:textId="77777777" w:rsidTr="00E91563">
        <w:trPr>
          <w:trHeight w:val="338"/>
        </w:trPr>
        <w:tc>
          <w:tcPr>
            <w:tcW w:w="1706" w:type="pct"/>
            <w:tcBorders>
              <w:bottom w:val="single" w:sz="4" w:space="0" w:color="auto"/>
            </w:tcBorders>
            <w:shd w:val="clear" w:color="auto" w:fill="auto"/>
            <w:vAlign w:val="center"/>
          </w:tcPr>
          <w:p w14:paraId="1537BC4C" w14:textId="3A91E90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lastRenderedPageBreak/>
              <w:t>NLR ≥ 3</w:t>
            </w:r>
            <w:r>
              <w:rPr>
                <w:rFonts w:ascii="Book Antiqua" w:eastAsia="Book Antiqua" w:hAnsi="Book Antiqua" w:cs="Book Antiqua"/>
                <w:color w:val="000000"/>
              </w:rPr>
              <w:t>,</w:t>
            </w:r>
            <w:r w:rsidRPr="00CB2975">
              <w:rPr>
                <w:rFonts w:ascii="Book Antiqua" w:eastAsia="Book Antiqua" w:hAnsi="Book Antiqua" w:cs="Book Antiqua"/>
                <w:i/>
                <w:iCs/>
                <w:color w:val="000000"/>
              </w:rPr>
              <w:t xml:space="preserve"> n</w:t>
            </w:r>
            <w:r>
              <w:rPr>
                <w:rFonts w:ascii="Book Antiqua" w:eastAsia="Book Antiqua" w:hAnsi="Book Antiqua" w:cs="Book Antiqua"/>
                <w:color w:val="000000"/>
              </w:rPr>
              <w:t xml:space="preserve"> (%)</w:t>
            </w:r>
          </w:p>
        </w:tc>
        <w:tc>
          <w:tcPr>
            <w:tcW w:w="1356" w:type="pct"/>
            <w:tcBorders>
              <w:bottom w:val="single" w:sz="4" w:space="0" w:color="auto"/>
            </w:tcBorders>
            <w:shd w:val="clear" w:color="auto" w:fill="auto"/>
            <w:noWrap/>
            <w:vAlign w:val="center"/>
          </w:tcPr>
          <w:p w14:paraId="163F687C" w14:textId="2524E51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381 (40.7)</w:t>
            </w:r>
          </w:p>
        </w:tc>
        <w:tc>
          <w:tcPr>
            <w:tcW w:w="1423" w:type="pct"/>
            <w:tcBorders>
              <w:bottom w:val="single" w:sz="4" w:space="0" w:color="auto"/>
            </w:tcBorders>
            <w:vAlign w:val="center"/>
          </w:tcPr>
          <w:p w14:paraId="19980B5B" w14:textId="5E8F57D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375 (40.3)</w:t>
            </w:r>
          </w:p>
        </w:tc>
        <w:tc>
          <w:tcPr>
            <w:tcW w:w="515" w:type="pct"/>
            <w:tcBorders>
              <w:bottom w:val="single" w:sz="4" w:space="0" w:color="auto"/>
            </w:tcBorders>
            <w:shd w:val="clear" w:color="auto" w:fill="auto"/>
            <w:noWrap/>
            <w:vAlign w:val="center"/>
          </w:tcPr>
          <w:p w14:paraId="78F85F4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0.881</w:t>
            </w:r>
          </w:p>
        </w:tc>
      </w:tr>
    </w:tbl>
    <w:p w14:paraId="25EEA03A" w14:textId="56C97384" w:rsid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 xml:space="preserve">ECOG PS: Eastern Cooperative Oncology Group performance status; WD: </w:t>
      </w:r>
      <w:proofErr w:type="gramStart"/>
      <w:r w:rsidR="004E5B10">
        <w:rPr>
          <w:rFonts w:ascii="Book Antiqua" w:eastAsia="Book Antiqua" w:hAnsi="Book Antiqua" w:cs="Book Antiqua"/>
          <w:color w:val="000000"/>
        </w:rPr>
        <w:t>W</w:t>
      </w:r>
      <w:r w:rsidRPr="00CB2975">
        <w:rPr>
          <w:rFonts w:ascii="Book Antiqua" w:eastAsia="Book Antiqua" w:hAnsi="Book Antiqua" w:cs="Book Antiqua"/>
          <w:color w:val="000000"/>
        </w:rPr>
        <w:t>ell</w:t>
      </w:r>
      <w:proofErr w:type="gramEnd"/>
      <w:r w:rsidRPr="00CB2975">
        <w:rPr>
          <w:rFonts w:ascii="Book Antiqua" w:eastAsia="Book Antiqua" w:hAnsi="Book Antiqua" w:cs="Book Antiqua"/>
          <w:color w:val="000000"/>
        </w:rPr>
        <w:t xml:space="preserve"> differentiated; MD: </w:t>
      </w:r>
      <w:r w:rsidR="004E5B10">
        <w:rPr>
          <w:rFonts w:ascii="Book Antiqua" w:eastAsia="Book Antiqua" w:hAnsi="Book Antiqua" w:cs="Book Antiqua"/>
          <w:color w:val="000000"/>
        </w:rPr>
        <w:t>M</w:t>
      </w:r>
      <w:r w:rsidRPr="00CB2975">
        <w:rPr>
          <w:rFonts w:ascii="Book Antiqua" w:eastAsia="Book Antiqua" w:hAnsi="Book Antiqua" w:cs="Book Antiqua"/>
          <w:color w:val="000000"/>
        </w:rPr>
        <w:t xml:space="preserve">oderately differentiated; PD: </w:t>
      </w:r>
      <w:r w:rsidR="004E5B10">
        <w:rPr>
          <w:rFonts w:ascii="Book Antiqua" w:eastAsia="Book Antiqua" w:hAnsi="Book Antiqua" w:cs="Book Antiqua"/>
          <w:color w:val="000000"/>
        </w:rPr>
        <w:t>P</w:t>
      </w:r>
      <w:r w:rsidRPr="00CB2975">
        <w:rPr>
          <w:rFonts w:ascii="Book Antiqua" w:eastAsia="Book Antiqua" w:hAnsi="Book Antiqua" w:cs="Book Antiqua"/>
          <w:color w:val="000000"/>
        </w:rPr>
        <w:t xml:space="preserve">oorly differentiated; SRC: </w:t>
      </w:r>
      <w:r w:rsidR="004E5B10">
        <w:rPr>
          <w:rFonts w:ascii="Book Antiqua" w:eastAsia="Book Antiqua" w:hAnsi="Book Antiqua" w:cs="Book Antiqua"/>
          <w:color w:val="000000"/>
        </w:rPr>
        <w:t>S</w:t>
      </w:r>
      <w:r w:rsidRPr="00CB2975">
        <w:rPr>
          <w:rFonts w:ascii="Book Antiqua" w:eastAsia="Book Antiqua" w:hAnsi="Book Antiqua" w:cs="Book Antiqua"/>
          <w:color w:val="000000"/>
        </w:rPr>
        <w:t xml:space="preserve">ignet ring cell; PALN: </w:t>
      </w:r>
      <w:r w:rsidR="004E5B10">
        <w:rPr>
          <w:rFonts w:ascii="Book Antiqua" w:eastAsia="Book Antiqua" w:hAnsi="Book Antiqua" w:cs="Book Antiqua"/>
          <w:color w:val="000000"/>
        </w:rPr>
        <w:t>P</w:t>
      </w:r>
      <w:r w:rsidRPr="00CB2975">
        <w:rPr>
          <w:rFonts w:ascii="Book Antiqua" w:eastAsia="Book Antiqua" w:hAnsi="Book Antiqua" w:cs="Book Antiqua"/>
          <w:color w:val="000000"/>
        </w:rPr>
        <w:t xml:space="preserve">ara-aortic lymph node; ALP: </w:t>
      </w:r>
      <w:r w:rsidR="004E5B10">
        <w:rPr>
          <w:rFonts w:ascii="Book Antiqua" w:eastAsia="Book Antiqua" w:hAnsi="Book Antiqua" w:cs="Book Antiqua"/>
          <w:color w:val="000000"/>
        </w:rPr>
        <w:t>A</w:t>
      </w:r>
      <w:r w:rsidRPr="00CB2975">
        <w:rPr>
          <w:rFonts w:ascii="Book Antiqua" w:eastAsia="Book Antiqua" w:hAnsi="Book Antiqua" w:cs="Book Antiqua"/>
          <w:color w:val="000000"/>
        </w:rPr>
        <w:t xml:space="preserve">lkaline phosphatase; NLR: </w:t>
      </w:r>
      <w:r w:rsidR="004E5B10">
        <w:rPr>
          <w:rFonts w:ascii="Book Antiqua" w:eastAsia="Book Antiqua" w:hAnsi="Book Antiqua" w:cs="Book Antiqua"/>
          <w:color w:val="000000"/>
        </w:rPr>
        <w:t>N</w:t>
      </w:r>
      <w:r w:rsidRPr="00CB2975">
        <w:rPr>
          <w:rFonts w:ascii="Book Antiqua" w:eastAsia="Book Antiqua" w:hAnsi="Book Antiqua" w:cs="Book Antiqua"/>
          <w:color w:val="000000"/>
        </w:rPr>
        <w:t>eutrophil</w:t>
      </w:r>
      <w:r w:rsidR="004E5B10">
        <w:rPr>
          <w:rFonts w:ascii="Book Antiqua" w:eastAsia="Book Antiqua" w:hAnsi="Book Antiqua" w:cs="Book Antiqua"/>
          <w:color w:val="000000"/>
        </w:rPr>
        <w:t>-</w:t>
      </w:r>
      <w:r w:rsidRPr="00CB2975">
        <w:rPr>
          <w:rFonts w:ascii="Book Antiqua" w:eastAsia="Book Antiqua" w:hAnsi="Book Antiqua" w:cs="Book Antiqua"/>
          <w:color w:val="000000"/>
        </w:rPr>
        <w:t>lymphocyte ratio.</w:t>
      </w:r>
    </w:p>
    <w:p w14:paraId="28E888CE" w14:textId="7BD5167B" w:rsidR="00CB2975" w:rsidRDefault="00CB2975" w:rsidP="00CB2975">
      <w:pPr>
        <w:spacing w:line="360" w:lineRule="auto"/>
        <w:jc w:val="both"/>
        <w:rPr>
          <w:rFonts w:ascii="Book Antiqua" w:eastAsia="Book Antiqua" w:hAnsi="Book Antiqua" w:cs="Book Antiqua"/>
          <w:color w:val="000000"/>
        </w:rPr>
      </w:pPr>
    </w:p>
    <w:p w14:paraId="1EDB62F4" w14:textId="77777777" w:rsidR="00D32ADB" w:rsidRDefault="00D32ADB" w:rsidP="00CB2975">
      <w:pPr>
        <w:spacing w:line="360" w:lineRule="auto"/>
        <w:jc w:val="both"/>
        <w:rPr>
          <w:rFonts w:ascii="Book Antiqua" w:eastAsia="Book Antiqua" w:hAnsi="Book Antiqua" w:cs="Book Antiqua"/>
          <w:color w:val="000000"/>
        </w:rPr>
        <w:sectPr w:rsidR="00D32ADB" w:rsidSect="00DD01CA">
          <w:headerReference w:type="default" r:id="rId10"/>
          <w:footerReference w:type="default" r:id="rId11"/>
          <w:pgSz w:w="11906" w:h="16838"/>
          <w:pgMar w:top="1701" w:right="1440" w:bottom="1440" w:left="1440" w:header="708" w:footer="708" w:gutter="0"/>
          <w:pgNumType w:start="1"/>
          <w:cols w:space="708"/>
          <w:docGrid w:linePitch="360"/>
        </w:sectPr>
      </w:pPr>
    </w:p>
    <w:p w14:paraId="4E85A9B6"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lastRenderedPageBreak/>
        <w:t>Table 2 Comparison between the old model and new model developed from the training set</w:t>
      </w:r>
    </w:p>
    <w:tbl>
      <w:tblPr>
        <w:tblW w:w="5000" w:type="pct"/>
        <w:jc w:val="center"/>
        <w:tblCellMar>
          <w:left w:w="99" w:type="dxa"/>
          <w:right w:w="99" w:type="dxa"/>
        </w:tblCellMar>
        <w:tblLook w:val="04A0" w:firstRow="1" w:lastRow="0" w:firstColumn="1" w:lastColumn="0" w:noHBand="0" w:noVBand="1"/>
      </w:tblPr>
      <w:tblGrid>
        <w:gridCol w:w="2427"/>
        <w:gridCol w:w="889"/>
        <w:gridCol w:w="1009"/>
        <w:gridCol w:w="1295"/>
        <w:gridCol w:w="1103"/>
        <w:gridCol w:w="1414"/>
        <w:gridCol w:w="889"/>
      </w:tblGrid>
      <w:tr w:rsidR="00CB2975" w:rsidRPr="00CB2975" w14:paraId="3ACB56BB" w14:textId="77777777" w:rsidTr="00E91563">
        <w:trPr>
          <w:trHeight w:val="340"/>
          <w:jc w:val="center"/>
        </w:trPr>
        <w:tc>
          <w:tcPr>
            <w:tcW w:w="1181" w:type="pct"/>
            <w:vMerge w:val="restart"/>
            <w:tcBorders>
              <w:top w:val="single" w:sz="4" w:space="0" w:color="auto"/>
            </w:tcBorders>
            <w:shd w:val="clear" w:color="auto" w:fill="auto"/>
            <w:noWrap/>
            <w:vAlign w:val="center"/>
            <w:hideMark/>
          </w:tcPr>
          <w:p w14:paraId="78CC8062"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Factors</w:t>
            </w:r>
          </w:p>
        </w:tc>
        <w:tc>
          <w:tcPr>
            <w:tcW w:w="686" w:type="pct"/>
            <w:tcBorders>
              <w:top w:val="single" w:sz="4" w:space="0" w:color="auto"/>
              <w:bottom w:val="single" w:sz="4" w:space="0" w:color="auto"/>
            </w:tcBorders>
            <w:vAlign w:val="center"/>
          </w:tcPr>
          <w:p w14:paraId="58662490"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Old model</w:t>
            </w:r>
          </w:p>
        </w:tc>
        <w:tc>
          <w:tcPr>
            <w:tcW w:w="1153" w:type="pct"/>
            <w:gridSpan w:val="2"/>
            <w:tcBorders>
              <w:top w:val="single" w:sz="4" w:space="0" w:color="auto"/>
              <w:bottom w:val="single" w:sz="4" w:space="0" w:color="auto"/>
            </w:tcBorders>
            <w:shd w:val="clear" w:color="auto" w:fill="auto"/>
            <w:noWrap/>
            <w:vAlign w:val="center"/>
            <w:hideMark/>
          </w:tcPr>
          <w:p w14:paraId="619596FB"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Univariate analysis</w:t>
            </w:r>
          </w:p>
        </w:tc>
        <w:tc>
          <w:tcPr>
            <w:tcW w:w="1258" w:type="pct"/>
            <w:gridSpan w:val="2"/>
            <w:tcBorders>
              <w:top w:val="single" w:sz="4" w:space="0" w:color="auto"/>
              <w:bottom w:val="single" w:sz="4" w:space="0" w:color="auto"/>
            </w:tcBorders>
            <w:shd w:val="clear" w:color="auto" w:fill="auto"/>
            <w:noWrap/>
            <w:vAlign w:val="center"/>
            <w:hideMark/>
          </w:tcPr>
          <w:p w14:paraId="42CDFFE3"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Multivariate analysis</w:t>
            </w:r>
          </w:p>
        </w:tc>
        <w:tc>
          <w:tcPr>
            <w:tcW w:w="721" w:type="pct"/>
            <w:tcBorders>
              <w:top w:val="single" w:sz="4" w:space="0" w:color="auto"/>
              <w:bottom w:val="single" w:sz="4" w:space="0" w:color="auto"/>
            </w:tcBorders>
            <w:vAlign w:val="center"/>
          </w:tcPr>
          <w:p w14:paraId="73DE8619"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New model</w:t>
            </w:r>
          </w:p>
        </w:tc>
      </w:tr>
      <w:tr w:rsidR="00CB2975" w:rsidRPr="00CB2975" w14:paraId="5919F759" w14:textId="77777777" w:rsidTr="00E91563">
        <w:trPr>
          <w:trHeight w:val="340"/>
          <w:jc w:val="center"/>
        </w:trPr>
        <w:tc>
          <w:tcPr>
            <w:tcW w:w="1181" w:type="pct"/>
            <w:vMerge/>
            <w:tcBorders>
              <w:bottom w:val="single" w:sz="4" w:space="0" w:color="auto"/>
            </w:tcBorders>
            <w:shd w:val="clear" w:color="auto" w:fill="auto"/>
            <w:noWrap/>
            <w:vAlign w:val="center"/>
            <w:hideMark/>
          </w:tcPr>
          <w:p w14:paraId="25CB2245" w14:textId="77777777" w:rsidR="00CB2975" w:rsidRPr="00CB2975" w:rsidRDefault="00CB2975" w:rsidP="00CB2975">
            <w:pPr>
              <w:spacing w:line="360" w:lineRule="auto"/>
              <w:jc w:val="both"/>
              <w:rPr>
                <w:rFonts w:ascii="Book Antiqua" w:eastAsia="Book Antiqua" w:hAnsi="Book Antiqua" w:cs="Book Antiqua"/>
                <w:b/>
                <w:color w:val="000000"/>
              </w:rPr>
            </w:pPr>
          </w:p>
        </w:tc>
        <w:tc>
          <w:tcPr>
            <w:tcW w:w="686" w:type="pct"/>
            <w:tcBorders>
              <w:top w:val="single" w:sz="4" w:space="0" w:color="auto"/>
              <w:bottom w:val="single" w:sz="4" w:space="0" w:color="auto"/>
            </w:tcBorders>
            <w:vAlign w:val="center"/>
          </w:tcPr>
          <w:p w14:paraId="7CEE7ED7"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Score</w:t>
            </w:r>
          </w:p>
        </w:tc>
        <w:tc>
          <w:tcPr>
            <w:tcW w:w="505" w:type="pct"/>
            <w:tcBorders>
              <w:top w:val="single" w:sz="4" w:space="0" w:color="auto"/>
              <w:bottom w:val="single" w:sz="4" w:space="0" w:color="auto"/>
            </w:tcBorders>
            <w:shd w:val="clear" w:color="auto" w:fill="auto"/>
            <w:noWrap/>
            <w:vAlign w:val="center"/>
            <w:hideMark/>
          </w:tcPr>
          <w:p w14:paraId="6484ECC6"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HR</w:t>
            </w:r>
          </w:p>
        </w:tc>
        <w:tc>
          <w:tcPr>
            <w:tcW w:w="649" w:type="pct"/>
            <w:tcBorders>
              <w:top w:val="single" w:sz="4" w:space="0" w:color="auto"/>
              <w:bottom w:val="single" w:sz="4" w:space="0" w:color="auto"/>
            </w:tcBorders>
            <w:shd w:val="clear" w:color="auto" w:fill="auto"/>
            <w:noWrap/>
            <w:vAlign w:val="center"/>
            <w:hideMark/>
          </w:tcPr>
          <w:p w14:paraId="5A7C4CB5" w14:textId="74472E2E" w:rsidR="00CB2975" w:rsidRPr="00CB2975" w:rsidRDefault="004E5B10" w:rsidP="00CB2975">
            <w:pPr>
              <w:spacing w:line="360" w:lineRule="auto"/>
              <w:jc w:val="both"/>
              <w:rPr>
                <w:rFonts w:ascii="Book Antiqua" w:eastAsia="Book Antiqua" w:hAnsi="Book Antiqua" w:cs="Book Antiqua"/>
                <w:b/>
                <w:color w:val="000000"/>
              </w:rPr>
            </w:pPr>
            <w:r w:rsidRPr="004E5B10">
              <w:rPr>
                <w:rFonts w:ascii="Book Antiqua" w:eastAsia="Book Antiqua" w:hAnsi="Book Antiqua" w:cs="Book Antiqua"/>
                <w:b/>
                <w:i/>
                <w:iCs/>
                <w:color w:val="000000"/>
              </w:rPr>
              <w:t>P</w:t>
            </w:r>
            <w:r>
              <w:rPr>
                <w:rFonts w:ascii="Book Antiqua" w:eastAsia="Book Antiqua" w:hAnsi="Book Antiqua" w:cs="Book Antiqua"/>
                <w:b/>
                <w:color w:val="000000"/>
              </w:rPr>
              <w:t xml:space="preserve"> </w:t>
            </w:r>
            <w:r w:rsidR="00CB2975" w:rsidRPr="00CB2975">
              <w:rPr>
                <w:rFonts w:ascii="Book Antiqua" w:eastAsia="Book Antiqua" w:hAnsi="Book Antiqua" w:cs="Book Antiqua"/>
                <w:b/>
                <w:color w:val="000000"/>
              </w:rPr>
              <w:t>value</w:t>
            </w:r>
          </w:p>
        </w:tc>
        <w:tc>
          <w:tcPr>
            <w:tcW w:w="551" w:type="pct"/>
            <w:tcBorders>
              <w:top w:val="single" w:sz="4" w:space="0" w:color="auto"/>
              <w:bottom w:val="single" w:sz="4" w:space="0" w:color="auto"/>
            </w:tcBorders>
            <w:shd w:val="clear" w:color="auto" w:fill="auto"/>
            <w:noWrap/>
            <w:vAlign w:val="center"/>
            <w:hideMark/>
          </w:tcPr>
          <w:p w14:paraId="6D97A15B"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HR</w:t>
            </w:r>
          </w:p>
        </w:tc>
        <w:tc>
          <w:tcPr>
            <w:tcW w:w="708" w:type="pct"/>
            <w:tcBorders>
              <w:top w:val="single" w:sz="4" w:space="0" w:color="auto"/>
              <w:bottom w:val="single" w:sz="4" w:space="0" w:color="auto"/>
            </w:tcBorders>
            <w:shd w:val="clear" w:color="auto" w:fill="auto"/>
            <w:noWrap/>
            <w:vAlign w:val="center"/>
            <w:hideMark/>
          </w:tcPr>
          <w:p w14:paraId="6D160596" w14:textId="39903E3B" w:rsidR="00CB2975" w:rsidRPr="00CB2975" w:rsidRDefault="004E5B10" w:rsidP="00CB2975">
            <w:pPr>
              <w:spacing w:line="360" w:lineRule="auto"/>
              <w:jc w:val="both"/>
              <w:rPr>
                <w:rFonts w:ascii="Book Antiqua" w:eastAsia="Book Antiqua" w:hAnsi="Book Antiqua" w:cs="Book Antiqua"/>
                <w:b/>
                <w:color w:val="000000"/>
              </w:rPr>
            </w:pPr>
            <w:r w:rsidRPr="004E5B10">
              <w:rPr>
                <w:rFonts w:ascii="Book Antiqua" w:eastAsia="Book Antiqua" w:hAnsi="Book Antiqua" w:cs="Book Antiqua"/>
                <w:b/>
                <w:i/>
                <w:iCs/>
                <w:color w:val="000000"/>
              </w:rPr>
              <w:t>P</w:t>
            </w:r>
            <w:r>
              <w:rPr>
                <w:rFonts w:ascii="Book Antiqua" w:eastAsia="Book Antiqua" w:hAnsi="Book Antiqua" w:cs="Book Antiqua"/>
                <w:b/>
                <w:color w:val="000000"/>
              </w:rPr>
              <w:t xml:space="preserve"> </w:t>
            </w:r>
            <w:r w:rsidRPr="00CB2975">
              <w:rPr>
                <w:rFonts w:ascii="Book Antiqua" w:eastAsia="Book Antiqua" w:hAnsi="Book Antiqua" w:cs="Book Antiqua"/>
                <w:b/>
                <w:color w:val="000000"/>
              </w:rPr>
              <w:t>value</w:t>
            </w:r>
          </w:p>
        </w:tc>
        <w:tc>
          <w:tcPr>
            <w:tcW w:w="721" w:type="pct"/>
            <w:tcBorders>
              <w:top w:val="single" w:sz="4" w:space="0" w:color="auto"/>
              <w:bottom w:val="single" w:sz="4" w:space="0" w:color="auto"/>
            </w:tcBorders>
            <w:vAlign w:val="center"/>
          </w:tcPr>
          <w:p w14:paraId="00E12A21"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Score</w:t>
            </w:r>
          </w:p>
        </w:tc>
      </w:tr>
      <w:tr w:rsidR="00CB2975" w:rsidRPr="00CB2975" w14:paraId="73C85B54" w14:textId="77777777" w:rsidTr="00E91563">
        <w:trPr>
          <w:trHeight w:val="340"/>
          <w:jc w:val="center"/>
        </w:trPr>
        <w:tc>
          <w:tcPr>
            <w:tcW w:w="1181" w:type="pct"/>
            <w:tcBorders>
              <w:top w:val="single" w:sz="4" w:space="0" w:color="auto"/>
            </w:tcBorders>
            <w:shd w:val="clear" w:color="auto" w:fill="auto"/>
            <w:noWrap/>
            <w:vAlign w:val="center"/>
            <w:hideMark/>
          </w:tcPr>
          <w:p w14:paraId="5432F67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Poor PS</w:t>
            </w:r>
          </w:p>
        </w:tc>
        <w:tc>
          <w:tcPr>
            <w:tcW w:w="686" w:type="pct"/>
            <w:tcBorders>
              <w:top w:val="single" w:sz="4" w:space="0" w:color="auto"/>
            </w:tcBorders>
            <w:vAlign w:val="center"/>
          </w:tcPr>
          <w:p w14:paraId="4226E09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w:t>
            </w:r>
          </w:p>
        </w:tc>
        <w:tc>
          <w:tcPr>
            <w:tcW w:w="505" w:type="pct"/>
            <w:tcBorders>
              <w:top w:val="single" w:sz="4" w:space="0" w:color="auto"/>
            </w:tcBorders>
            <w:shd w:val="clear" w:color="auto" w:fill="auto"/>
            <w:noWrap/>
            <w:vAlign w:val="center"/>
            <w:hideMark/>
          </w:tcPr>
          <w:p w14:paraId="6882F01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1.983</w:t>
            </w:r>
          </w:p>
        </w:tc>
        <w:tc>
          <w:tcPr>
            <w:tcW w:w="649" w:type="pct"/>
            <w:tcBorders>
              <w:top w:val="single" w:sz="4" w:space="0" w:color="auto"/>
            </w:tcBorders>
            <w:shd w:val="clear" w:color="auto" w:fill="auto"/>
            <w:noWrap/>
            <w:vAlign w:val="center"/>
            <w:hideMark/>
          </w:tcPr>
          <w:p w14:paraId="0242CB5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tcBorders>
              <w:top w:val="single" w:sz="4" w:space="0" w:color="auto"/>
            </w:tcBorders>
            <w:shd w:val="clear" w:color="auto" w:fill="auto"/>
            <w:noWrap/>
            <w:vAlign w:val="center"/>
            <w:hideMark/>
          </w:tcPr>
          <w:p w14:paraId="577FF95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2.005</w:t>
            </w:r>
          </w:p>
        </w:tc>
        <w:tc>
          <w:tcPr>
            <w:tcW w:w="708" w:type="pct"/>
            <w:tcBorders>
              <w:top w:val="single" w:sz="4" w:space="0" w:color="auto"/>
            </w:tcBorders>
            <w:shd w:val="clear" w:color="auto" w:fill="auto"/>
            <w:noWrap/>
            <w:vAlign w:val="center"/>
            <w:hideMark/>
          </w:tcPr>
          <w:p w14:paraId="638E2B1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tcBorders>
              <w:top w:val="single" w:sz="4" w:space="0" w:color="auto"/>
            </w:tcBorders>
            <w:vAlign w:val="center"/>
          </w:tcPr>
          <w:p w14:paraId="60172A8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w:t>
            </w:r>
          </w:p>
        </w:tc>
      </w:tr>
      <w:tr w:rsidR="00CB2975" w:rsidRPr="00CB2975" w14:paraId="531760BA" w14:textId="77777777" w:rsidTr="00E91563">
        <w:trPr>
          <w:trHeight w:val="340"/>
          <w:jc w:val="center"/>
        </w:trPr>
        <w:tc>
          <w:tcPr>
            <w:tcW w:w="1181" w:type="pct"/>
            <w:shd w:val="clear" w:color="auto" w:fill="auto"/>
            <w:noWrap/>
            <w:vAlign w:val="center"/>
            <w:hideMark/>
          </w:tcPr>
          <w:p w14:paraId="6864AC3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No gastrectomy</w:t>
            </w:r>
          </w:p>
        </w:tc>
        <w:tc>
          <w:tcPr>
            <w:tcW w:w="686" w:type="pct"/>
            <w:vAlign w:val="center"/>
          </w:tcPr>
          <w:p w14:paraId="79306A6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516F3E9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1.046</w:t>
            </w:r>
          </w:p>
        </w:tc>
        <w:tc>
          <w:tcPr>
            <w:tcW w:w="649" w:type="pct"/>
            <w:shd w:val="clear" w:color="auto" w:fill="auto"/>
            <w:noWrap/>
            <w:vAlign w:val="center"/>
            <w:hideMark/>
          </w:tcPr>
          <w:p w14:paraId="33C04DC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0.542</w:t>
            </w:r>
          </w:p>
        </w:tc>
        <w:tc>
          <w:tcPr>
            <w:tcW w:w="551" w:type="pct"/>
            <w:shd w:val="clear" w:color="auto" w:fill="auto"/>
            <w:noWrap/>
            <w:vAlign w:val="center"/>
            <w:hideMark/>
          </w:tcPr>
          <w:p w14:paraId="7374332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08" w:type="pct"/>
            <w:shd w:val="clear" w:color="auto" w:fill="auto"/>
            <w:noWrap/>
            <w:vAlign w:val="center"/>
            <w:hideMark/>
          </w:tcPr>
          <w:p w14:paraId="4BDBBFB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21" w:type="pct"/>
            <w:vAlign w:val="center"/>
          </w:tcPr>
          <w:p w14:paraId="48572AF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r>
      <w:tr w:rsidR="00CB2975" w:rsidRPr="00CB2975" w14:paraId="4E59802D" w14:textId="77777777" w:rsidTr="00E91563">
        <w:trPr>
          <w:trHeight w:val="340"/>
          <w:jc w:val="center"/>
        </w:trPr>
        <w:tc>
          <w:tcPr>
            <w:tcW w:w="1181" w:type="pct"/>
            <w:shd w:val="clear" w:color="auto" w:fill="auto"/>
            <w:noWrap/>
            <w:vAlign w:val="center"/>
            <w:hideMark/>
          </w:tcPr>
          <w:p w14:paraId="42E69F1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Peritoneal metastasis</w:t>
            </w:r>
          </w:p>
        </w:tc>
        <w:tc>
          <w:tcPr>
            <w:tcW w:w="686" w:type="pct"/>
            <w:vAlign w:val="center"/>
          </w:tcPr>
          <w:p w14:paraId="247298F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5B63F50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1.355</w:t>
            </w:r>
          </w:p>
        </w:tc>
        <w:tc>
          <w:tcPr>
            <w:tcW w:w="649" w:type="pct"/>
            <w:shd w:val="clear" w:color="auto" w:fill="auto"/>
            <w:noWrap/>
            <w:vAlign w:val="center"/>
            <w:hideMark/>
          </w:tcPr>
          <w:p w14:paraId="24BB1210"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shd w:val="clear" w:color="auto" w:fill="auto"/>
            <w:noWrap/>
            <w:vAlign w:val="center"/>
            <w:hideMark/>
          </w:tcPr>
          <w:p w14:paraId="37B0BC77"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1.355</w:t>
            </w:r>
          </w:p>
        </w:tc>
        <w:tc>
          <w:tcPr>
            <w:tcW w:w="708" w:type="pct"/>
            <w:shd w:val="clear" w:color="auto" w:fill="auto"/>
            <w:noWrap/>
            <w:vAlign w:val="center"/>
            <w:hideMark/>
          </w:tcPr>
          <w:p w14:paraId="123AF41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vAlign w:val="center"/>
          </w:tcPr>
          <w:p w14:paraId="7AB35F3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r>
      <w:tr w:rsidR="00CB2975" w:rsidRPr="00CB2975" w14:paraId="7E62971B" w14:textId="77777777" w:rsidTr="00E91563">
        <w:trPr>
          <w:trHeight w:val="340"/>
          <w:jc w:val="center"/>
        </w:trPr>
        <w:tc>
          <w:tcPr>
            <w:tcW w:w="1181" w:type="pct"/>
            <w:shd w:val="clear" w:color="auto" w:fill="auto"/>
            <w:noWrap/>
            <w:vAlign w:val="center"/>
            <w:hideMark/>
          </w:tcPr>
          <w:p w14:paraId="5A97101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Bone metastasis</w:t>
            </w:r>
          </w:p>
        </w:tc>
        <w:tc>
          <w:tcPr>
            <w:tcW w:w="686" w:type="pct"/>
            <w:vAlign w:val="center"/>
          </w:tcPr>
          <w:p w14:paraId="70514913"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w:t>
            </w:r>
          </w:p>
        </w:tc>
        <w:tc>
          <w:tcPr>
            <w:tcW w:w="505" w:type="pct"/>
            <w:shd w:val="clear" w:color="auto" w:fill="auto"/>
            <w:noWrap/>
            <w:vAlign w:val="center"/>
            <w:hideMark/>
          </w:tcPr>
          <w:p w14:paraId="796D4E5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1.605</w:t>
            </w:r>
          </w:p>
        </w:tc>
        <w:tc>
          <w:tcPr>
            <w:tcW w:w="649" w:type="pct"/>
            <w:shd w:val="clear" w:color="auto" w:fill="auto"/>
            <w:noWrap/>
            <w:vAlign w:val="center"/>
            <w:hideMark/>
          </w:tcPr>
          <w:p w14:paraId="71645EB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shd w:val="clear" w:color="auto" w:fill="auto"/>
            <w:noWrap/>
            <w:vAlign w:val="center"/>
            <w:hideMark/>
          </w:tcPr>
          <w:p w14:paraId="329261F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1.651</w:t>
            </w:r>
          </w:p>
        </w:tc>
        <w:tc>
          <w:tcPr>
            <w:tcW w:w="708" w:type="pct"/>
            <w:shd w:val="clear" w:color="auto" w:fill="auto"/>
            <w:noWrap/>
            <w:vAlign w:val="center"/>
            <w:hideMark/>
          </w:tcPr>
          <w:p w14:paraId="34C5A96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vAlign w:val="center"/>
          </w:tcPr>
          <w:p w14:paraId="1DFFEE3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w:t>
            </w:r>
          </w:p>
        </w:tc>
      </w:tr>
      <w:tr w:rsidR="00CB2975" w:rsidRPr="00CB2975" w14:paraId="10D9F4BD" w14:textId="77777777" w:rsidTr="00E91563">
        <w:trPr>
          <w:trHeight w:val="340"/>
          <w:jc w:val="center"/>
        </w:trPr>
        <w:tc>
          <w:tcPr>
            <w:tcW w:w="1181" w:type="pct"/>
            <w:shd w:val="clear" w:color="auto" w:fill="auto"/>
            <w:noWrap/>
            <w:vAlign w:val="center"/>
            <w:hideMark/>
          </w:tcPr>
          <w:p w14:paraId="274BF2E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Lung metastasis</w:t>
            </w:r>
          </w:p>
        </w:tc>
        <w:tc>
          <w:tcPr>
            <w:tcW w:w="686" w:type="pct"/>
            <w:vAlign w:val="center"/>
          </w:tcPr>
          <w:p w14:paraId="27B33B5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21F8A997"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1.249</w:t>
            </w:r>
          </w:p>
        </w:tc>
        <w:tc>
          <w:tcPr>
            <w:tcW w:w="649" w:type="pct"/>
            <w:shd w:val="clear" w:color="auto" w:fill="auto"/>
            <w:noWrap/>
            <w:vAlign w:val="center"/>
            <w:hideMark/>
          </w:tcPr>
          <w:p w14:paraId="5B8EBAA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0.188</w:t>
            </w:r>
          </w:p>
        </w:tc>
        <w:tc>
          <w:tcPr>
            <w:tcW w:w="551" w:type="pct"/>
            <w:shd w:val="clear" w:color="auto" w:fill="auto"/>
            <w:noWrap/>
            <w:vAlign w:val="center"/>
            <w:hideMark/>
          </w:tcPr>
          <w:p w14:paraId="0D9C813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08" w:type="pct"/>
            <w:shd w:val="clear" w:color="auto" w:fill="auto"/>
            <w:noWrap/>
            <w:vAlign w:val="center"/>
            <w:hideMark/>
          </w:tcPr>
          <w:p w14:paraId="481643A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21" w:type="pct"/>
            <w:vAlign w:val="center"/>
          </w:tcPr>
          <w:p w14:paraId="192DE5E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r>
      <w:tr w:rsidR="00CB2975" w:rsidRPr="00CB2975" w14:paraId="5A061DB5" w14:textId="77777777" w:rsidTr="00E91563">
        <w:trPr>
          <w:trHeight w:val="340"/>
          <w:jc w:val="center"/>
        </w:trPr>
        <w:tc>
          <w:tcPr>
            <w:tcW w:w="1181" w:type="pct"/>
            <w:shd w:val="clear" w:color="auto" w:fill="auto"/>
            <w:noWrap/>
            <w:vAlign w:val="center"/>
            <w:hideMark/>
          </w:tcPr>
          <w:p w14:paraId="148EA90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High ALP</w:t>
            </w:r>
          </w:p>
        </w:tc>
        <w:tc>
          <w:tcPr>
            <w:tcW w:w="686" w:type="pct"/>
            <w:vAlign w:val="center"/>
          </w:tcPr>
          <w:p w14:paraId="3FF6B45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7670C4F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1.435</w:t>
            </w:r>
          </w:p>
        </w:tc>
        <w:tc>
          <w:tcPr>
            <w:tcW w:w="649" w:type="pct"/>
            <w:shd w:val="clear" w:color="auto" w:fill="auto"/>
            <w:noWrap/>
            <w:vAlign w:val="center"/>
            <w:hideMark/>
          </w:tcPr>
          <w:p w14:paraId="5F42333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shd w:val="clear" w:color="auto" w:fill="auto"/>
            <w:noWrap/>
            <w:vAlign w:val="center"/>
            <w:hideMark/>
          </w:tcPr>
          <w:p w14:paraId="09B4ABD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1.406</w:t>
            </w:r>
          </w:p>
        </w:tc>
        <w:tc>
          <w:tcPr>
            <w:tcW w:w="708" w:type="pct"/>
            <w:shd w:val="clear" w:color="auto" w:fill="auto"/>
            <w:noWrap/>
            <w:vAlign w:val="center"/>
            <w:hideMark/>
          </w:tcPr>
          <w:p w14:paraId="73301FA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vAlign w:val="center"/>
          </w:tcPr>
          <w:p w14:paraId="183C3D3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r>
      <w:tr w:rsidR="00CB2975" w:rsidRPr="00CB2975" w14:paraId="021E4CB3" w14:textId="77777777" w:rsidTr="00E91563">
        <w:trPr>
          <w:trHeight w:val="340"/>
          <w:jc w:val="center"/>
        </w:trPr>
        <w:tc>
          <w:tcPr>
            <w:tcW w:w="1181" w:type="pct"/>
            <w:shd w:val="clear" w:color="auto" w:fill="auto"/>
            <w:noWrap/>
            <w:vAlign w:val="center"/>
            <w:hideMark/>
          </w:tcPr>
          <w:p w14:paraId="37AE8CB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Low albumin</w:t>
            </w:r>
          </w:p>
        </w:tc>
        <w:tc>
          <w:tcPr>
            <w:tcW w:w="686" w:type="pct"/>
            <w:vAlign w:val="center"/>
          </w:tcPr>
          <w:p w14:paraId="3E58E16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72CD257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1.410</w:t>
            </w:r>
          </w:p>
        </w:tc>
        <w:tc>
          <w:tcPr>
            <w:tcW w:w="649" w:type="pct"/>
            <w:shd w:val="clear" w:color="auto" w:fill="auto"/>
            <w:noWrap/>
            <w:vAlign w:val="center"/>
            <w:hideMark/>
          </w:tcPr>
          <w:p w14:paraId="4322D3F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shd w:val="clear" w:color="auto" w:fill="auto"/>
            <w:noWrap/>
            <w:vAlign w:val="center"/>
            <w:hideMark/>
          </w:tcPr>
          <w:p w14:paraId="2A29A7A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1.447</w:t>
            </w:r>
          </w:p>
        </w:tc>
        <w:tc>
          <w:tcPr>
            <w:tcW w:w="708" w:type="pct"/>
            <w:shd w:val="clear" w:color="auto" w:fill="auto"/>
            <w:noWrap/>
            <w:vAlign w:val="center"/>
            <w:hideMark/>
          </w:tcPr>
          <w:p w14:paraId="1B12A3F7"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vAlign w:val="center"/>
          </w:tcPr>
          <w:p w14:paraId="352907D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r>
      <w:tr w:rsidR="00CB2975" w:rsidRPr="00CB2975" w14:paraId="5BD6836C" w14:textId="77777777" w:rsidTr="00E91563">
        <w:trPr>
          <w:trHeight w:val="340"/>
          <w:jc w:val="center"/>
        </w:trPr>
        <w:tc>
          <w:tcPr>
            <w:tcW w:w="1181" w:type="pct"/>
            <w:shd w:val="clear" w:color="auto" w:fill="auto"/>
            <w:noWrap/>
            <w:vAlign w:val="center"/>
            <w:hideMark/>
          </w:tcPr>
          <w:p w14:paraId="5F712C1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High total bilirubin</w:t>
            </w:r>
          </w:p>
        </w:tc>
        <w:tc>
          <w:tcPr>
            <w:tcW w:w="686" w:type="pct"/>
            <w:vAlign w:val="center"/>
          </w:tcPr>
          <w:p w14:paraId="13B56FF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c>
          <w:tcPr>
            <w:tcW w:w="505" w:type="pct"/>
            <w:shd w:val="clear" w:color="auto" w:fill="auto"/>
            <w:noWrap/>
            <w:vAlign w:val="center"/>
            <w:hideMark/>
          </w:tcPr>
          <w:p w14:paraId="3295EA2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0.965</w:t>
            </w:r>
          </w:p>
        </w:tc>
        <w:tc>
          <w:tcPr>
            <w:tcW w:w="649" w:type="pct"/>
            <w:shd w:val="clear" w:color="auto" w:fill="auto"/>
            <w:noWrap/>
            <w:vAlign w:val="center"/>
            <w:hideMark/>
          </w:tcPr>
          <w:p w14:paraId="3C45425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0.806</w:t>
            </w:r>
          </w:p>
        </w:tc>
        <w:tc>
          <w:tcPr>
            <w:tcW w:w="551" w:type="pct"/>
            <w:shd w:val="clear" w:color="auto" w:fill="auto"/>
            <w:noWrap/>
            <w:vAlign w:val="center"/>
            <w:hideMark/>
          </w:tcPr>
          <w:p w14:paraId="48100CA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08" w:type="pct"/>
            <w:shd w:val="clear" w:color="auto" w:fill="auto"/>
            <w:noWrap/>
            <w:vAlign w:val="center"/>
            <w:hideMark/>
          </w:tcPr>
          <w:p w14:paraId="2AC344B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21" w:type="pct"/>
            <w:vAlign w:val="center"/>
          </w:tcPr>
          <w:p w14:paraId="202F90E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r>
      <w:tr w:rsidR="00CB2975" w:rsidRPr="00CB2975" w14:paraId="6AB64197" w14:textId="77777777" w:rsidTr="00E91563">
        <w:trPr>
          <w:trHeight w:val="340"/>
          <w:jc w:val="center"/>
        </w:trPr>
        <w:tc>
          <w:tcPr>
            <w:tcW w:w="1181" w:type="pct"/>
            <w:shd w:val="clear" w:color="auto" w:fill="auto"/>
            <w:noWrap/>
            <w:vAlign w:val="center"/>
            <w:hideMark/>
          </w:tcPr>
          <w:p w14:paraId="4F7CA51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High NLR</w:t>
            </w:r>
          </w:p>
        </w:tc>
        <w:tc>
          <w:tcPr>
            <w:tcW w:w="686" w:type="pct"/>
            <w:vAlign w:val="center"/>
          </w:tcPr>
          <w:p w14:paraId="7BD661E8"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505" w:type="pct"/>
            <w:shd w:val="clear" w:color="auto" w:fill="auto"/>
            <w:noWrap/>
            <w:vAlign w:val="center"/>
            <w:hideMark/>
          </w:tcPr>
          <w:p w14:paraId="6A76F977"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1.445</w:t>
            </w:r>
          </w:p>
        </w:tc>
        <w:tc>
          <w:tcPr>
            <w:tcW w:w="649" w:type="pct"/>
            <w:shd w:val="clear" w:color="auto" w:fill="auto"/>
            <w:noWrap/>
            <w:vAlign w:val="center"/>
            <w:hideMark/>
          </w:tcPr>
          <w:p w14:paraId="714D318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551" w:type="pct"/>
            <w:shd w:val="clear" w:color="auto" w:fill="auto"/>
            <w:noWrap/>
            <w:vAlign w:val="center"/>
            <w:hideMark/>
          </w:tcPr>
          <w:p w14:paraId="397300E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1.461</w:t>
            </w:r>
          </w:p>
        </w:tc>
        <w:tc>
          <w:tcPr>
            <w:tcW w:w="708" w:type="pct"/>
            <w:shd w:val="clear" w:color="auto" w:fill="auto"/>
            <w:noWrap/>
            <w:vAlign w:val="center"/>
            <w:hideMark/>
          </w:tcPr>
          <w:p w14:paraId="0BF79D7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c>
          <w:tcPr>
            <w:tcW w:w="721" w:type="pct"/>
            <w:vAlign w:val="center"/>
          </w:tcPr>
          <w:p w14:paraId="3561243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w:t>
            </w:r>
          </w:p>
        </w:tc>
      </w:tr>
      <w:tr w:rsidR="00CB2975" w:rsidRPr="00CB2975" w14:paraId="0C40BA64" w14:textId="77777777" w:rsidTr="00E91563">
        <w:trPr>
          <w:trHeight w:val="340"/>
          <w:jc w:val="center"/>
        </w:trPr>
        <w:tc>
          <w:tcPr>
            <w:tcW w:w="1181" w:type="pct"/>
            <w:tcBorders>
              <w:bottom w:val="single" w:sz="4" w:space="0" w:color="auto"/>
            </w:tcBorders>
            <w:shd w:val="clear" w:color="auto" w:fill="auto"/>
            <w:noWrap/>
            <w:vAlign w:val="center"/>
          </w:tcPr>
          <w:p w14:paraId="6CFF3D3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Poor histology</w:t>
            </w:r>
          </w:p>
        </w:tc>
        <w:tc>
          <w:tcPr>
            <w:tcW w:w="686" w:type="pct"/>
            <w:tcBorders>
              <w:bottom w:val="single" w:sz="4" w:space="0" w:color="auto"/>
            </w:tcBorders>
            <w:vAlign w:val="center"/>
          </w:tcPr>
          <w:p w14:paraId="16DCF88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505" w:type="pct"/>
            <w:tcBorders>
              <w:bottom w:val="single" w:sz="4" w:space="0" w:color="auto"/>
            </w:tcBorders>
            <w:shd w:val="clear" w:color="auto" w:fill="auto"/>
            <w:noWrap/>
            <w:vAlign w:val="center"/>
          </w:tcPr>
          <w:p w14:paraId="3637CCE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1.104</w:t>
            </w:r>
          </w:p>
        </w:tc>
        <w:tc>
          <w:tcPr>
            <w:tcW w:w="649" w:type="pct"/>
            <w:tcBorders>
              <w:bottom w:val="single" w:sz="4" w:space="0" w:color="auto"/>
            </w:tcBorders>
            <w:shd w:val="clear" w:color="auto" w:fill="auto"/>
            <w:noWrap/>
            <w:vAlign w:val="center"/>
          </w:tcPr>
          <w:p w14:paraId="15BD978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0.253</w:t>
            </w:r>
          </w:p>
        </w:tc>
        <w:tc>
          <w:tcPr>
            <w:tcW w:w="551" w:type="pct"/>
            <w:tcBorders>
              <w:bottom w:val="single" w:sz="4" w:space="0" w:color="auto"/>
            </w:tcBorders>
            <w:shd w:val="clear" w:color="auto" w:fill="auto"/>
            <w:noWrap/>
            <w:vAlign w:val="center"/>
          </w:tcPr>
          <w:p w14:paraId="256B2AC7"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08" w:type="pct"/>
            <w:tcBorders>
              <w:bottom w:val="single" w:sz="4" w:space="0" w:color="auto"/>
            </w:tcBorders>
            <w:shd w:val="clear" w:color="auto" w:fill="auto"/>
            <w:noWrap/>
            <w:vAlign w:val="center"/>
          </w:tcPr>
          <w:p w14:paraId="1B54DD20"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c>
          <w:tcPr>
            <w:tcW w:w="721" w:type="pct"/>
            <w:tcBorders>
              <w:bottom w:val="single" w:sz="4" w:space="0" w:color="auto"/>
            </w:tcBorders>
            <w:vAlign w:val="center"/>
          </w:tcPr>
          <w:p w14:paraId="21B3DD62"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w:t>
            </w:r>
          </w:p>
        </w:tc>
      </w:tr>
    </w:tbl>
    <w:p w14:paraId="2A3B543D" w14:textId="0C1C2F0D" w:rsid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 xml:space="preserve">HR: </w:t>
      </w:r>
      <w:r w:rsidR="004E5B10">
        <w:rPr>
          <w:rFonts w:ascii="Book Antiqua" w:eastAsia="Book Antiqua" w:hAnsi="Book Antiqua" w:cs="Book Antiqua"/>
          <w:color w:val="000000"/>
        </w:rPr>
        <w:t>H</w:t>
      </w:r>
      <w:r w:rsidRPr="00CB2975">
        <w:rPr>
          <w:rFonts w:ascii="Book Antiqua" w:eastAsia="Book Antiqua" w:hAnsi="Book Antiqua" w:cs="Book Antiqua"/>
          <w:color w:val="000000"/>
        </w:rPr>
        <w:t xml:space="preserve">azard ratio; poor PS: </w:t>
      </w:r>
      <w:r w:rsidR="004E5B10">
        <w:rPr>
          <w:rFonts w:ascii="Book Antiqua" w:eastAsia="Book Antiqua" w:hAnsi="Book Antiqua" w:cs="Book Antiqua"/>
          <w:color w:val="000000"/>
        </w:rPr>
        <w:t>P</w:t>
      </w:r>
      <w:r w:rsidRPr="00CB2975">
        <w:rPr>
          <w:rFonts w:ascii="Book Antiqua" w:eastAsia="Book Antiqua" w:hAnsi="Book Antiqua" w:cs="Book Antiqua"/>
          <w:color w:val="000000"/>
        </w:rPr>
        <w:t xml:space="preserve">erformance status 2/3; high ALP: </w:t>
      </w:r>
      <w:r w:rsidR="004E5B10">
        <w:rPr>
          <w:rFonts w:ascii="Book Antiqua" w:eastAsia="Book Antiqua" w:hAnsi="Book Antiqua" w:cs="Book Antiqua"/>
          <w:color w:val="000000"/>
        </w:rPr>
        <w:t>A</w:t>
      </w:r>
      <w:r w:rsidRPr="00CB2975">
        <w:rPr>
          <w:rFonts w:ascii="Book Antiqua" w:eastAsia="Book Antiqua" w:hAnsi="Book Antiqua" w:cs="Book Antiqua"/>
          <w:color w:val="000000"/>
        </w:rPr>
        <w:t xml:space="preserve">lkaline phosphatase &gt; 120 IU/L; low albumin: </w:t>
      </w:r>
      <w:r w:rsidR="004E5B10">
        <w:rPr>
          <w:rFonts w:ascii="Book Antiqua" w:eastAsia="Book Antiqua" w:hAnsi="Book Antiqua" w:cs="Book Antiqua"/>
          <w:color w:val="000000"/>
        </w:rPr>
        <w:t>A</w:t>
      </w:r>
      <w:r w:rsidRPr="00CB2975">
        <w:rPr>
          <w:rFonts w:ascii="Book Antiqua" w:eastAsia="Book Antiqua" w:hAnsi="Book Antiqua" w:cs="Book Antiqua"/>
          <w:color w:val="000000"/>
        </w:rPr>
        <w:t xml:space="preserve">lbumin &lt; 3.3 g/dL; high NLR: </w:t>
      </w:r>
      <w:r w:rsidR="004E5B10">
        <w:rPr>
          <w:rFonts w:ascii="Book Antiqua" w:eastAsia="Book Antiqua" w:hAnsi="Book Antiqua" w:cs="Book Antiqua"/>
          <w:color w:val="000000"/>
        </w:rPr>
        <w:t>N</w:t>
      </w:r>
      <w:r w:rsidRPr="00CB2975">
        <w:rPr>
          <w:rFonts w:ascii="Book Antiqua" w:eastAsia="Book Antiqua" w:hAnsi="Book Antiqua" w:cs="Book Antiqua"/>
          <w:color w:val="000000"/>
        </w:rPr>
        <w:t>eutrophil</w:t>
      </w:r>
      <w:r w:rsidR="004E5B10">
        <w:rPr>
          <w:rFonts w:ascii="Book Antiqua" w:eastAsia="Book Antiqua" w:hAnsi="Book Antiqua" w:cs="Book Antiqua"/>
          <w:color w:val="000000"/>
        </w:rPr>
        <w:t>-</w:t>
      </w:r>
      <w:r w:rsidRPr="00CB2975">
        <w:rPr>
          <w:rFonts w:ascii="Book Antiqua" w:eastAsia="Book Antiqua" w:hAnsi="Book Antiqua" w:cs="Book Antiqua"/>
          <w:color w:val="000000"/>
        </w:rPr>
        <w:t>lymphocyte ratio ≥ 3.</w:t>
      </w:r>
    </w:p>
    <w:p w14:paraId="3045C124" w14:textId="77777777" w:rsidR="004E5B10" w:rsidRPr="00CB2975" w:rsidRDefault="004E5B10" w:rsidP="00CB2975">
      <w:pPr>
        <w:spacing w:line="360" w:lineRule="auto"/>
        <w:jc w:val="both"/>
        <w:rPr>
          <w:rFonts w:ascii="Book Antiqua" w:eastAsia="Book Antiqua" w:hAnsi="Book Antiqua" w:cs="Book Antiqua"/>
          <w:color w:val="000000"/>
        </w:rPr>
      </w:pPr>
    </w:p>
    <w:p w14:paraId="411B6DB2" w14:textId="77777777" w:rsidR="00CB2975" w:rsidRPr="00CB2975" w:rsidRDefault="00CB2975" w:rsidP="00CB2975">
      <w:pPr>
        <w:spacing w:line="360" w:lineRule="auto"/>
        <w:jc w:val="both"/>
        <w:rPr>
          <w:rFonts w:ascii="Book Antiqua" w:eastAsia="Book Antiqua" w:hAnsi="Book Antiqua" w:cs="Book Antiqua"/>
          <w:b/>
          <w:color w:val="000000"/>
        </w:rPr>
        <w:sectPr w:rsidR="00CB2975" w:rsidRPr="00CB2975" w:rsidSect="00DD01CA">
          <w:headerReference w:type="default" r:id="rId12"/>
          <w:footerReference w:type="default" r:id="rId13"/>
          <w:pgSz w:w="11906" w:h="16838"/>
          <w:pgMar w:top="1701" w:right="1440" w:bottom="1440" w:left="1440" w:header="708" w:footer="708" w:gutter="0"/>
          <w:pgNumType w:start="1"/>
          <w:cols w:space="708"/>
          <w:docGrid w:linePitch="360"/>
        </w:sectPr>
      </w:pPr>
    </w:p>
    <w:p w14:paraId="544C0EB8"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lastRenderedPageBreak/>
        <w:t xml:space="preserve">Table 3 Survival outcomes of first-line doublet regimens in the training and validation sets according to the new prognostic model </w:t>
      </w:r>
    </w:p>
    <w:tbl>
      <w:tblPr>
        <w:tblW w:w="5168" w:type="pct"/>
        <w:jc w:val="center"/>
        <w:tblCellMar>
          <w:left w:w="99" w:type="dxa"/>
          <w:right w:w="99" w:type="dxa"/>
        </w:tblCellMar>
        <w:tblLook w:val="04A0" w:firstRow="1" w:lastRow="0" w:firstColumn="1" w:lastColumn="0" w:noHBand="0" w:noVBand="1"/>
      </w:tblPr>
      <w:tblGrid>
        <w:gridCol w:w="4320"/>
        <w:gridCol w:w="2651"/>
        <w:gridCol w:w="2931"/>
        <w:gridCol w:w="2377"/>
        <w:gridCol w:w="1116"/>
      </w:tblGrid>
      <w:tr w:rsidR="004E5B10" w:rsidRPr="00CB2975" w14:paraId="38B7C93F" w14:textId="77777777" w:rsidTr="004E5B10">
        <w:trPr>
          <w:trHeight w:val="330"/>
          <w:jc w:val="center"/>
        </w:trPr>
        <w:tc>
          <w:tcPr>
            <w:tcW w:w="1623" w:type="pct"/>
            <w:tcBorders>
              <w:top w:val="single" w:sz="4" w:space="0" w:color="auto"/>
            </w:tcBorders>
            <w:shd w:val="clear" w:color="auto" w:fill="auto"/>
            <w:vAlign w:val="center"/>
          </w:tcPr>
          <w:p w14:paraId="04DD8682" w14:textId="7777777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Risk group</w:t>
            </w:r>
          </w:p>
        </w:tc>
        <w:tc>
          <w:tcPr>
            <w:tcW w:w="975" w:type="pct"/>
            <w:tcBorders>
              <w:top w:val="single" w:sz="4" w:space="0" w:color="auto"/>
              <w:bottom w:val="single" w:sz="4" w:space="0" w:color="auto"/>
            </w:tcBorders>
            <w:shd w:val="clear" w:color="auto" w:fill="auto"/>
            <w:noWrap/>
            <w:vAlign w:val="center"/>
            <w:hideMark/>
          </w:tcPr>
          <w:p w14:paraId="417DDEA7" w14:textId="7631D1DB"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Good risk</w:t>
            </w:r>
            <w:r w:rsidR="004E5B10">
              <w:rPr>
                <w:rFonts w:ascii="Book Antiqua" w:eastAsia="Book Antiqua" w:hAnsi="Book Antiqua" w:cs="Book Antiqua"/>
                <w:b/>
                <w:color w:val="000000"/>
              </w:rPr>
              <w:t xml:space="preserve">, </w:t>
            </w:r>
            <w:r w:rsidR="004E5B10" w:rsidRPr="00CB2975">
              <w:rPr>
                <w:rFonts w:ascii="Book Antiqua" w:eastAsia="Book Antiqua" w:hAnsi="Book Antiqua" w:cs="Book Antiqua"/>
                <w:b/>
                <w:color w:val="000000"/>
              </w:rPr>
              <w:t>0</w:t>
            </w:r>
            <w:r w:rsidR="004E5B10">
              <w:rPr>
                <w:rFonts w:ascii="Book Antiqua" w:eastAsia="Book Antiqua" w:hAnsi="Book Antiqua" w:cs="Book Antiqua"/>
                <w:b/>
                <w:color w:val="000000"/>
              </w:rPr>
              <w:t>-</w:t>
            </w:r>
            <w:r w:rsidR="004E5B10" w:rsidRPr="00CB2975">
              <w:rPr>
                <w:rFonts w:ascii="Book Antiqua" w:eastAsia="Book Antiqua" w:hAnsi="Book Antiqua" w:cs="Book Antiqua"/>
                <w:b/>
                <w:color w:val="000000"/>
              </w:rPr>
              <w:t>1 point(s)</w:t>
            </w:r>
          </w:p>
        </w:tc>
        <w:tc>
          <w:tcPr>
            <w:tcW w:w="1078" w:type="pct"/>
            <w:tcBorders>
              <w:top w:val="single" w:sz="4" w:space="0" w:color="auto"/>
              <w:bottom w:val="single" w:sz="4" w:space="0" w:color="auto"/>
            </w:tcBorders>
            <w:shd w:val="clear" w:color="auto" w:fill="auto"/>
            <w:noWrap/>
            <w:vAlign w:val="center"/>
            <w:hideMark/>
          </w:tcPr>
          <w:p w14:paraId="14D373B4" w14:textId="093419D8"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Moderate risk</w:t>
            </w:r>
            <w:r w:rsidR="004E5B10">
              <w:rPr>
                <w:rFonts w:ascii="Book Antiqua" w:eastAsia="Book Antiqua" w:hAnsi="Book Antiqua" w:cs="Book Antiqua"/>
                <w:b/>
                <w:color w:val="000000"/>
              </w:rPr>
              <w:t xml:space="preserve">, </w:t>
            </w:r>
            <w:r w:rsidR="004E5B10" w:rsidRPr="00CB2975">
              <w:rPr>
                <w:rFonts w:ascii="Book Antiqua" w:eastAsia="Book Antiqua" w:hAnsi="Book Antiqua" w:cs="Book Antiqua"/>
                <w:b/>
                <w:color w:val="000000"/>
              </w:rPr>
              <w:t>2</w:t>
            </w:r>
            <w:r w:rsidR="004E5B10">
              <w:rPr>
                <w:rFonts w:ascii="Book Antiqua" w:eastAsia="Book Antiqua" w:hAnsi="Book Antiqua" w:cs="Book Antiqua"/>
                <w:b/>
                <w:color w:val="000000"/>
              </w:rPr>
              <w:t>-</w:t>
            </w:r>
            <w:r w:rsidR="004E5B10" w:rsidRPr="00CB2975">
              <w:rPr>
                <w:rFonts w:ascii="Book Antiqua" w:eastAsia="Book Antiqua" w:hAnsi="Book Antiqua" w:cs="Book Antiqua"/>
                <w:b/>
                <w:color w:val="000000"/>
              </w:rPr>
              <w:t>3 points</w:t>
            </w:r>
          </w:p>
        </w:tc>
        <w:tc>
          <w:tcPr>
            <w:tcW w:w="893" w:type="pct"/>
            <w:tcBorders>
              <w:top w:val="single" w:sz="4" w:space="0" w:color="auto"/>
              <w:bottom w:val="single" w:sz="4" w:space="0" w:color="auto"/>
            </w:tcBorders>
            <w:shd w:val="clear" w:color="auto" w:fill="auto"/>
            <w:noWrap/>
            <w:vAlign w:val="center"/>
            <w:hideMark/>
          </w:tcPr>
          <w:p w14:paraId="0F0A7B5D" w14:textId="26956D79"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Poor risk</w:t>
            </w:r>
            <w:r w:rsidR="004E5B10">
              <w:rPr>
                <w:rFonts w:ascii="Book Antiqua" w:eastAsia="Book Antiqua" w:hAnsi="Book Antiqua" w:cs="Book Antiqua"/>
                <w:b/>
                <w:color w:val="000000"/>
              </w:rPr>
              <w:t>,</w:t>
            </w:r>
            <w:r w:rsidR="004E5B10" w:rsidRPr="00CB2975">
              <w:rPr>
                <w:rFonts w:ascii="Book Antiqua" w:eastAsia="Book Antiqua" w:hAnsi="Book Antiqua" w:cs="Book Antiqua"/>
                <w:b/>
                <w:color w:val="000000"/>
              </w:rPr>
              <w:t xml:space="preserve"> ≥</w:t>
            </w:r>
            <w:r w:rsidR="004E5B10">
              <w:rPr>
                <w:rFonts w:ascii="Book Antiqua" w:eastAsia="Book Antiqua" w:hAnsi="Book Antiqua" w:cs="Book Antiqua"/>
                <w:b/>
                <w:color w:val="000000"/>
              </w:rPr>
              <w:t xml:space="preserve"> </w:t>
            </w:r>
            <w:r w:rsidR="004E5B10" w:rsidRPr="00CB2975">
              <w:rPr>
                <w:rFonts w:ascii="Book Antiqua" w:eastAsia="Book Antiqua" w:hAnsi="Book Antiqua" w:cs="Book Antiqua"/>
                <w:b/>
                <w:color w:val="000000"/>
              </w:rPr>
              <w:t>4 points</w:t>
            </w:r>
          </w:p>
        </w:tc>
        <w:tc>
          <w:tcPr>
            <w:tcW w:w="432" w:type="pct"/>
            <w:tcBorders>
              <w:top w:val="single" w:sz="4" w:space="0" w:color="auto"/>
              <w:bottom w:val="single" w:sz="4" w:space="0" w:color="auto"/>
            </w:tcBorders>
            <w:shd w:val="clear" w:color="auto" w:fill="auto"/>
            <w:noWrap/>
            <w:vAlign w:val="center"/>
            <w:hideMark/>
          </w:tcPr>
          <w:p w14:paraId="202B5064" w14:textId="0ACBC3E6" w:rsidR="00CB2975" w:rsidRPr="00CB2975" w:rsidRDefault="004E5B10" w:rsidP="00CB2975">
            <w:pPr>
              <w:spacing w:line="360" w:lineRule="auto"/>
              <w:jc w:val="both"/>
              <w:rPr>
                <w:rFonts w:ascii="Book Antiqua" w:eastAsia="Book Antiqua" w:hAnsi="Book Antiqua" w:cs="Book Antiqua"/>
                <w:b/>
                <w:color w:val="000000"/>
              </w:rPr>
            </w:pPr>
            <w:r w:rsidRPr="004E5B10">
              <w:rPr>
                <w:rFonts w:ascii="Book Antiqua" w:eastAsia="Book Antiqua" w:hAnsi="Book Antiqua" w:cs="Book Antiqua"/>
                <w:b/>
                <w:i/>
                <w:iCs/>
                <w:color w:val="000000"/>
              </w:rPr>
              <w:t>P</w:t>
            </w:r>
            <w:r>
              <w:rPr>
                <w:rFonts w:ascii="Book Antiqua" w:eastAsia="Book Antiqua" w:hAnsi="Book Antiqua" w:cs="Book Antiqua"/>
                <w:b/>
                <w:color w:val="000000"/>
              </w:rPr>
              <w:t xml:space="preserve"> </w:t>
            </w:r>
            <w:r w:rsidR="00CB2975" w:rsidRPr="00CB2975">
              <w:rPr>
                <w:rFonts w:ascii="Book Antiqua" w:eastAsia="Book Antiqua" w:hAnsi="Book Antiqua" w:cs="Book Antiqua"/>
                <w:b/>
                <w:color w:val="000000"/>
              </w:rPr>
              <w:t>value</w:t>
            </w:r>
          </w:p>
        </w:tc>
      </w:tr>
      <w:tr w:rsidR="004E5B10" w:rsidRPr="00CB2975" w14:paraId="6DE86D85" w14:textId="77777777" w:rsidTr="004E5B10">
        <w:trPr>
          <w:trHeight w:val="330"/>
          <w:jc w:val="center"/>
        </w:trPr>
        <w:tc>
          <w:tcPr>
            <w:tcW w:w="1623" w:type="pct"/>
            <w:tcBorders>
              <w:top w:val="single" w:sz="4" w:space="0" w:color="auto"/>
            </w:tcBorders>
            <w:shd w:val="clear" w:color="auto" w:fill="auto"/>
            <w:vAlign w:val="center"/>
          </w:tcPr>
          <w:p w14:paraId="15D7BF31" w14:textId="7F001057"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Training set (2012</w:t>
            </w:r>
            <w:r w:rsidR="004E5B10" w:rsidRPr="004E5B10">
              <w:rPr>
                <w:rFonts w:ascii="Book Antiqua" w:eastAsia="Book Antiqua" w:hAnsi="Book Antiqua" w:cs="Book Antiqua"/>
                <w:b/>
                <w:color w:val="000000"/>
              </w:rPr>
              <w:t>-</w:t>
            </w:r>
            <w:r w:rsidRPr="00CB2975">
              <w:rPr>
                <w:rFonts w:ascii="Book Antiqua" w:eastAsia="Book Antiqua" w:hAnsi="Book Antiqua" w:cs="Book Antiqua"/>
                <w:b/>
                <w:color w:val="000000"/>
              </w:rPr>
              <w:t>2015)</w:t>
            </w:r>
          </w:p>
        </w:tc>
        <w:tc>
          <w:tcPr>
            <w:tcW w:w="975" w:type="pct"/>
            <w:tcBorders>
              <w:top w:val="single" w:sz="4" w:space="0" w:color="auto"/>
            </w:tcBorders>
            <w:shd w:val="clear" w:color="auto" w:fill="auto"/>
            <w:noWrap/>
            <w:vAlign w:val="center"/>
          </w:tcPr>
          <w:p w14:paraId="10CE69C9"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tcBorders>
              <w:top w:val="single" w:sz="4" w:space="0" w:color="auto"/>
            </w:tcBorders>
            <w:shd w:val="clear" w:color="auto" w:fill="auto"/>
            <w:noWrap/>
            <w:vAlign w:val="center"/>
          </w:tcPr>
          <w:p w14:paraId="59BCF339"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tcBorders>
              <w:top w:val="single" w:sz="4" w:space="0" w:color="auto"/>
            </w:tcBorders>
            <w:shd w:val="clear" w:color="auto" w:fill="auto"/>
            <w:noWrap/>
            <w:vAlign w:val="center"/>
          </w:tcPr>
          <w:p w14:paraId="40CBBC2E"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tcBorders>
              <w:top w:val="single" w:sz="4" w:space="0" w:color="auto"/>
            </w:tcBorders>
            <w:shd w:val="clear" w:color="auto" w:fill="auto"/>
            <w:noWrap/>
            <w:vAlign w:val="center"/>
          </w:tcPr>
          <w:p w14:paraId="62FF0ED2"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4C5CBD54" w14:textId="77777777" w:rsidTr="004E5B10">
        <w:trPr>
          <w:trHeight w:val="330"/>
          <w:jc w:val="center"/>
        </w:trPr>
        <w:tc>
          <w:tcPr>
            <w:tcW w:w="1623" w:type="pct"/>
            <w:shd w:val="clear" w:color="auto" w:fill="auto"/>
            <w:vAlign w:val="center"/>
          </w:tcPr>
          <w:p w14:paraId="08BE825A" w14:textId="3F97AEB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No. of patients</w:t>
            </w:r>
          </w:p>
        </w:tc>
        <w:tc>
          <w:tcPr>
            <w:tcW w:w="975" w:type="pct"/>
            <w:shd w:val="clear" w:color="auto" w:fill="auto"/>
            <w:noWrap/>
            <w:vAlign w:val="center"/>
          </w:tcPr>
          <w:p w14:paraId="0F9B7411" w14:textId="79240F7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449 (48.8</w:t>
            </w:r>
            <w:r w:rsidR="0026546E">
              <w:rPr>
                <w:rFonts w:ascii="Book Antiqua" w:eastAsia="Book Antiqua" w:hAnsi="Book Antiqua" w:cs="Book Antiqua"/>
                <w:color w:val="000000"/>
              </w:rPr>
              <w:t>%</w:t>
            </w:r>
            <w:r w:rsidRPr="00CB2975">
              <w:rPr>
                <w:rFonts w:ascii="Book Antiqua" w:eastAsia="Book Antiqua" w:hAnsi="Book Antiqua" w:cs="Book Antiqua"/>
                <w:color w:val="000000"/>
              </w:rPr>
              <w:t>)</w:t>
            </w:r>
          </w:p>
        </w:tc>
        <w:tc>
          <w:tcPr>
            <w:tcW w:w="1078" w:type="pct"/>
            <w:shd w:val="clear" w:color="auto" w:fill="auto"/>
            <w:noWrap/>
            <w:vAlign w:val="center"/>
          </w:tcPr>
          <w:p w14:paraId="59C05A95" w14:textId="523F5E4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319 (34.7</w:t>
            </w:r>
            <w:r w:rsidR="0026546E">
              <w:rPr>
                <w:rFonts w:ascii="Book Antiqua" w:eastAsia="Book Antiqua" w:hAnsi="Book Antiqua" w:cs="Book Antiqua"/>
                <w:color w:val="000000"/>
              </w:rPr>
              <w:t>%</w:t>
            </w:r>
            <w:r w:rsidRPr="00CB2975">
              <w:rPr>
                <w:rFonts w:ascii="Book Antiqua" w:eastAsia="Book Antiqua" w:hAnsi="Book Antiqua" w:cs="Book Antiqua"/>
                <w:color w:val="000000"/>
              </w:rPr>
              <w:t>)</w:t>
            </w:r>
          </w:p>
        </w:tc>
        <w:tc>
          <w:tcPr>
            <w:tcW w:w="893" w:type="pct"/>
            <w:shd w:val="clear" w:color="auto" w:fill="auto"/>
            <w:noWrap/>
            <w:vAlign w:val="center"/>
          </w:tcPr>
          <w:p w14:paraId="435FFEFD" w14:textId="6411DB4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152 (16.5</w:t>
            </w:r>
            <w:r w:rsidR="0026546E">
              <w:rPr>
                <w:rFonts w:ascii="Book Antiqua" w:eastAsia="Book Antiqua" w:hAnsi="Book Antiqua" w:cs="Book Antiqua"/>
                <w:color w:val="000000"/>
              </w:rPr>
              <w:t>%</w:t>
            </w:r>
            <w:r w:rsidRPr="00CB2975">
              <w:rPr>
                <w:rFonts w:ascii="Book Antiqua" w:eastAsia="Book Antiqua" w:hAnsi="Book Antiqua" w:cs="Book Antiqua"/>
                <w:color w:val="000000"/>
              </w:rPr>
              <w:t>)</w:t>
            </w:r>
          </w:p>
        </w:tc>
        <w:tc>
          <w:tcPr>
            <w:tcW w:w="432" w:type="pct"/>
            <w:shd w:val="clear" w:color="auto" w:fill="auto"/>
            <w:noWrap/>
            <w:vAlign w:val="center"/>
          </w:tcPr>
          <w:p w14:paraId="54C60939"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7DC65F90" w14:textId="77777777" w:rsidTr="004E5B10">
        <w:trPr>
          <w:trHeight w:val="330"/>
          <w:jc w:val="center"/>
        </w:trPr>
        <w:tc>
          <w:tcPr>
            <w:tcW w:w="1623" w:type="pct"/>
            <w:shd w:val="clear" w:color="auto" w:fill="auto"/>
            <w:vAlign w:val="center"/>
          </w:tcPr>
          <w:p w14:paraId="1CD80F64" w14:textId="007383D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Hazard ratio (95%CI)</w:t>
            </w:r>
          </w:p>
        </w:tc>
        <w:tc>
          <w:tcPr>
            <w:tcW w:w="975" w:type="pct"/>
            <w:shd w:val="clear" w:color="auto" w:fill="auto"/>
            <w:noWrap/>
            <w:vAlign w:val="center"/>
          </w:tcPr>
          <w:p w14:paraId="27D33AE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Reference</w:t>
            </w:r>
          </w:p>
        </w:tc>
        <w:tc>
          <w:tcPr>
            <w:tcW w:w="1078" w:type="pct"/>
            <w:shd w:val="clear" w:color="auto" w:fill="auto"/>
            <w:noWrap/>
            <w:vAlign w:val="center"/>
          </w:tcPr>
          <w:p w14:paraId="6D88A0D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1.628 (1.40-1.90)</w:t>
            </w:r>
          </w:p>
        </w:tc>
        <w:tc>
          <w:tcPr>
            <w:tcW w:w="893" w:type="pct"/>
            <w:shd w:val="clear" w:color="auto" w:fill="auto"/>
            <w:noWrap/>
            <w:vAlign w:val="center"/>
          </w:tcPr>
          <w:p w14:paraId="2D90276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4.013 (3.30-4.88)</w:t>
            </w:r>
          </w:p>
        </w:tc>
        <w:tc>
          <w:tcPr>
            <w:tcW w:w="432" w:type="pct"/>
            <w:shd w:val="clear" w:color="auto" w:fill="auto"/>
            <w:noWrap/>
            <w:vAlign w:val="center"/>
          </w:tcPr>
          <w:p w14:paraId="0E44BAFE"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28DC939A" w14:textId="77777777" w:rsidTr="004E5B10">
        <w:trPr>
          <w:trHeight w:val="330"/>
          <w:jc w:val="center"/>
        </w:trPr>
        <w:tc>
          <w:tcPr>
            <w:tcW w:w="1623" w:type="pct"/>
            <w:shd w:val="clear" w:color="auto" w:fill="auto"/>
            <w:noWrap/>
            <w:vAlign w:val="center"/>
            <w:hideMark/>
          </w:tcPr>
          <w:p w14:paraId="3E4D077B" w14:textId="41F54D5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OS, mo (95%CI)</w:t>
            </w:r>
          </w:p>
        </w:tc>
        <w:tc>
          <w:tcPr>
            <w:tcW w:w="975" w:type="pct"/>
            <w:shd w:val="clear" w:color="auto" w:fill="auto"/>
            <w:noWrap/>
            <w:vAlign w:val="center"/>
            <w:hideMark/>
          </w:tcPr>
          <w:p w14:paraId="2C24D061" w14:textId="7A29145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15.9 (14.5</w:t>
            </w:r>
            <w:r w:rsidR="0026546E">
              <w:rPr>
                <w:rFonts w:ascii="Book Antiqua" w:eastAsia="Book Antiqua" w:hAnsi="Book Antiqua" w:cs="Book Antiqua"/>
                <w:color w:val="000000"/>
              </w:rPr>
              <w:t>-</w:t>
            </w:r>
            <w:r w:rsidRPr="00CB2975">
              <w:rPr>
                <w:rFonts w:ascii="Book Antiqua" w:eastAsia="Book Antiqua" w:hAnsi="Book Antiqua" w:cs="Book Antiqua"/>
                <w:color w:val="000000"/>
              </w:rPr>
              <w:t>17.4)</w:t>
            </w:r>
          </w:p>
        </w:tc>
        <w:tc>
          <w:tcPr>
            <w:tcW w:w="1078" w:type="pct"/>
            <w:shd w:val="clear" w:color="auto" w:fill="auto"/>
            <w:noWrap/>
            <w:vAlign w:val="center"/>
            <w:hideMark/>
          </w:tcPr>
          <w:p w14:paraId="1B5AD2C9" w14:textId="613AE33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10.6 (9.3</w:t>
            </w:r>
            <w:r w:rsidR="0026546E">
              <w:rPr>
                <w:rFonts w:ascii="Book Antiqua" w:eastAsia="Book Antiqua" w:hAnsi="Book Antiqua" w:cs="Book Antiqua"/>
                <w:color w:val="000000"/>
              </w:rPr>
              <w:t>-</w:t>
            </w:r>
            <w:r w:rsidRPr="00CB2975">
              <w:rPr>
                <w:rFonts w:ascii="Book Antiqua" w:eastAsia="Book Antiqua" w:hAnsi="Book Antiqua" w:cs="Book Antiqua"/>
                <w:color w:val="000000"/>
              </w:rPr>
              <w:t>11.9)</w:t>
            </w:r>
          </w:p>
        </w:tc>
        <w:tc>
          <w:tcPr>
            <w:tcW w:w="893" w:type="pct"/>
            <w:shd w:val="clear" w:color="auto" w:fill="auto"/>
            <w:noWrap/>
            <w:vAlign w:val="center"/>
            <w:hideMark/>
          </w:tcPr>
          <w:p w14:paraId="06552FAE" w14:textId="3E1DADB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4.7 (4.0</w:t>
            </w:r>
            <w:r w:rsidR="0026546E">
              <w:rPr>
                <w:rFonts w:ascii="Book Antiqua" w:eastAsia="Book Antiqua" w:hAnsi="Book Antiqua" w:cs="Book Antiqua"/>
                <w:color w:val="000000"/>
              </w:rPr>
              <w:t>-</w:t>
            </w:r>
            <w:r w:rsidRPr="00CB2975">
              <w:rPr>
                <w:rFonts w:ascii="Book Antiqua" w:eastAsia="Book Antiqua" w:hAnsi="Book Antiqua" w:cs="Book Antiqua"/>
                <w:color w:val="000000"/>
              </w:rPr>
              <w:t>5.5)</w:t>
            </w:r>
          </w:p>
        </w:tc>
        <w:tc>
          <w:tcPr>
            <w:tcW w:w="432" w:type="pct"/>
            <w:shd w:val="clear" w:color="auto" w:fill="auto"/>
            <w:noWrap/>
            <w:vAlign w:val="center"/>
            <w:hideMark/>
          </w:tcPr>
          <w:p w14:paraId="0D12E4B4"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5FA9A48A" w14:textId="77777777" w:rsidTr="004E5B10">
        <w:trPr>
          <w:trHeight w:val="330"/>
          <w:jc w:val="center"/>
        </w:trPr>
        <w:tc>
          <w:tcPr>
            <w:tcW w:w="1623" w:type="pct"/>
            <w:shd w:val="clear" w:color="auto" w:fill="auto"/>
            <w:noWrap/>
            <w:vAlign w:val="center"/>
          </w:tcPr>
          <w:p w14:paraId="311735FD" w14:textId="7AA50B0C"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PFS, mo (95%CI)</w:t>
            </w:r>
          </w:p>
        </w:tc>
        <w:tc>
          <w:tcPr>
            <w:tcW w:w="975" w:type="pct"/>
            <w:shd w:val="clear" w:color="auto" w:fill="auto"/>
            <w:noWrap/>
            <w:vAlign w:val="center"/>
          </w:tcPr>
          <w:p w14:paraId="627F09D8" w14:textId="27A96D6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8.3 (7.4</w:t>
            </w:r>
            <w:r w:rsidR="0026546E">
              <w:rPr>
                <w:rFonts w:ascii="Book Antiqua" w:eastAsia="Book Antiqua" w:hAnsi="Book Antiqua" w:cs="Book Antiqua"/>
                <w:color w:val="000000"/>
              </w:rPr>
              <w:t>-</w:t>
            </w:r>
            <w:r w:rsidRPr="00CB2975">
              <w:rPr>
                <w:rFonts w:ascii="Book Antiqua" w:eastAsia="Book Antiqua" w:hAnsi="Book Antiqua" w:cs="Book Antiqua"/>
                <w:color w:val="000000"/>
              </w:rPr>
              <w:t>9.1)</w:t>
            </w:r>
          </w:p>
        </w:tc>
        <w:tc>
          <w:tcPr>
            <w:tcW w:w="1078" w:type="pct"/>
            <w:shd w:val="clear" w:color="auto" w:fill="auto"/>
            <w:noWrap/>
            <w:vAlign w:val="center"/>
          </w:tcPr>
          <w:p w14:paraId="3EA982A1" w14:textId="5A539D1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5.9 (5.1</w:t>
            </w:r>
            <w:r w:rsidR="0026546E">
              <w:rPr>
                <w:rFonts w:ascii="Book Antiqua" w:eastAsia="Book Antiqua" w:hAnsi="Book Antiqua" w:cs="Book Antiqua"/>
                <w:color w:val="000000"/>
              </w:rPr>
              <w:t>-</w:t>
            </w:r>
            <w:r w:rsidRPr="00CB2975">
              <w:rPr>
                <w:rFonts w:ascii="Book Antiqua" w:eastAsia="Book Antiqua" w:hAnsi="Book Antiqua" w:cs="Book Antiqua"/>
                <w:color w:val="000000"/>
              </w:rPr>
              <w:t>6.6)</w:t>
            </w:r>
          </w:p>
        </w:tc>
        <w:tc>
          <w:tcPr>
            <w:tcW w:w="893" w:type="pct"/>
            <w:shd w:val="clear" w:color="auto" w:fill="auto"/>
            <w:noWrap/>
            <w:vAlign w:val="center"/>
          </w:tcPr>
          <w:p w14:paraId="08052831" w14:textId="40AF2E0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2.4 (1.8</w:t>
            </w:r>
            <w:r w:rsidR="0026546E">
              <w:rPr>
                <w:rFonts w:ascii="Book Antiqua" w:eastAsia="Book Antiqua" w:hAnsi="Book Antiqua" w:cs="Book Antiqua"/>
                <w:color w:val="000000"/>
              </w:rPr>
              <w:t>-</w:t>
            </w:r>
            <w:r w:rsidRPr="00CB2975">
              <w:rPr>
                <w:rFonts w:ascii="Book Antiqua" w:eastAsia="Book Antiqua" w:hAnsi="Book Antiqua" w:cs="Book Antiqua"/>
                <w:color w:val="000000"/>
              </w:rPr>
              <w:t>2.9)</w:t>
            </w:r>
          </w:p>
        </w:tc>
        <w:tc>
          <w:tcPr>
            <w:tcW w:w="432" w:type="pct"/>
            <w:shd w:val="clear" w:color="auto" w:fill="auto"/>
            <w:noWrap/>
            <w:vAlign w:val="center"/>
          </w:tcPr>
          <w:p w14:paraId="48E3A123"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4FE22227" w14:textId="77777777" w:rsidTr="004E5B10">
        <w:trPr>
          <w:trHeight w:val="330"/>
          <w:jc w:val="center"/>
        </w:trPr>
        <w:tc>
          <w:tcPr>
            <w:tcW w:w="1623" w:type="pct"/>
            <w:shd w:val="clear" w:color="auto" w:fill="auto"/>
            <w:vAlign w:val="center"/>
          </w:tcPr>
          <w:p w14:paraId="0A1A206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Survival rate (%)</w:t>
            </w:r>
          </w:p>
        </w:tc>
        <w:tc>
          <w:tcPr>
            <w:tcW w:w="975" w:type="pct"/>
            <w:shd w:val="clear" w:color="auto" w:fill="auto"/>
            <w:noWrap/>
            <w:vAlign w:val="center"/>
          </w:tcPr>
          <w:p w14:paraId="27598980"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shd w:val="clear" w:color="auto" w:fill="auto"/>
            <w:noWrap/>
            <w:vAlign w:val="center"/>
          </w:tcPr>
          <w:p w14:paraId="30FCBFEE"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shd w:val="clear" w:color="auto" w:fill="auto"/>
            <w:noWrap/>
            <w:vAlign w:val="center"/>
          </w:tcPr>
          <w:p w14:paraId="6B5BCB6D"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shd w:val="clear" w:color="auto" w:fill="auto"/>
            <w:noWrap/>
            <w:vAlign w:val="center"/>
          </w:tcPr>
          <w:p w14:paraId="3B97F6C1"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49F0C75E" w14:textId="77777777" w:rsidTr="004E5B10">
        <w:trPr>
          <w:trHeight w:val="330"/>
          <w:jc w:val="center"/>
        </w:trPr>
        <w:tc>
          <w:tcPr>
            <w:tcW w:w="1623" w:type="pct"/>
            <w:shd w:val="clear" w:color="auto" w:fill="auto"/>
            <w:vAlign w:val="center"/>
            <w:hideMark/>
          </w:tcPr>
          <w:p w14:paraId="31451C6B" w14:textId="1B84B62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6 mo</w:t>
            </w:r>
          </w:p>
        </w:tc>
        <w:tc>
          <w:tcPr>
            <w:tcW w:w="975" w:type="pct"/>
            <w:shd w:val="clear" w:color="auto" w:fill="auto"/>
            <w:noWrap/>
            <w:vAlign w:val="center"/>
            <w:hideMark/>
          </w:tcPr>
          <w:p w14:paraId="435FFE13" w14:textId="0FFB701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90.0% (87.2</w:t>
            </w:r>
            <w:r w:rsidR="0026546E">
              <w:rPr>
                <w:rFonts w:ascii="Book Antiqua" w:eastAsia="Book Antiqua" w:hAnsi="Book Antiqua" w:cs="Book Antiqua"/>
                <w:color w:val="000000"/>
              </w:rPr>
              <w:t>-</w:t>
            </w:r>
            <w:r w:rsidRPr="00CB2975">
              <w:rPr>
                <w:rFonts w:ascii="Book Antiqua" w:eastAsia="Book Antiqua" w:hAnsi="Book Antiqua" w:cs="Book Antiqua"/>
                <w:color w:val="000000"/>
              </w:rPr>
              <w:t>92.8)</w:t>
            </w:r>
          </w:p>
        </w:tc>
        <w:tc>
          <w:tcPr>
            <w:tcW w:w="1078" w:type="pct"/>
            <w:shd w:val="clear" w:color="auto" w:fill="auto"/>
            <w:noWrap/>
            <w:vAlign w:val="center"/>
            <w:hideMark/>
          </w:tcPr>
          <w:p w14:paraId="54A30A80" w14:textId="60A3402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74.0% (69.2</w:t>
            </w:r>
            <w:r w:rsidR="0026546E">
              <w:rPr>
                <w:rFonts w:ascii="Book Antiqua" w:eastAsia="Book Antiqua" w:hAnsi="Book Antiqua" w:cs="Book Antiqua"/>
                <w:color w:val="000000"/>
              </w:rPr>
              <w:t>-</w:t>
            </w:r>
            <w:r w:rsidRPr="00CB2975">
              <w:rPr>
                <w:rFonts w:ascii="Book Antiqua" w:eastAsia="Book Antiqua" w:hAnsi="Book Antiqua" w:cs="Book Antiqua"/>
                <w:color w:val="000000"/>
              </w:rPr>
              <w:t>78.8)</w:t>
            </w:r>
          </w:p>
        </w:tc>
        <w:tc>
          <w:tcPr>
            <w:tcW w:w="893" w:type="pct"/>
            <w:shd w:val="clear" w:color="auto" w:fill="auto"/>
            <w:noWrap/>
            <w:vAlign w:val="center"/>
            <w:hideMark/>
          </w:tcPr>
          <w:p w14:paraId="0DD6A40C" w14:textId="096A50C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37.5% (29.8</w:t>
            </w:r>
            <w:r w:rsidR="0026546E">
              <w:rPr>
                <w:rFonts w:ascii="Book Antiqua" w:eastAsia="Book Antiqua" w:hAnsi="Book Antiqua" w:cs="Book Antiqua"/>
                <w:color w:val="000000"/>
              </w:rPr>
              <w:t>-</w:t>
            </w:r>
            <w:r w:rsidRPr="00CB2975">
              <w:rPr>
                <w:rFonts w:ascii="Book Antiqua" w:eastAsia="Book Antiqua" w:hAnsi="Book Antiqua" w:cs="Book Antiqua"/>
                <w:color w:val="000000"/>
              </w:rPr>
              <w:t>45.2)</w:t>
            </w:r>
          </w:p>
        </w:tc>
        <w:tc>
          <w:tcPr>
            <w:tcW w:w="432" w:type="pct"/>
            <w:shd w:val="clear" w:color="auto" w:fill="auto"/>
            <w:noWrap/>
            <w:vAlign w:val="center"/>
            <w:hideMark/>
          </w:tcPr>
          <w:p w14:paraId="7E602823"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4CEF2907" w14:textId="77777777" w:rsidTr="004E5B10">
        <w:trPr>
          <w:trHeight w:val="330"/>
          <w:jc w:val="center"/>
        </w:trPr>
        <w:tc>
          <w:tcPr>
            <w:tcW w:w="1623" w:type="pct"/>
            <w:shd w:val="clear" w:color="auto" w:fill="auto"/>
            <w:vAlign w:val="center"/>
            <w:hideMark/>
          </w:tcPr>
          <w:p w14:paraId="351D3658" w14:textId="4D4BDAB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12 mo</w:t>
            </w:r>
          </w:p>
        </w:tc>
        <w:tc>
          <w:tcPr>
            <w:tcW w:w="975" w:type="pct"/>
            <w:shd w:val="clear" w:color="auto" w:fill="auto"/>
            <w:noWrap/>
            <w:vAlign w:val="center"/>
            <w:hideMark/>
          </w:tcPr>
          <w:p w14:paraId="3CBA959A" w14:textId="3649CEF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63.2% (58.7</w:t>
            </w:r>
            <w:r w:rsidR="0026546E">
              <w:rPr>
                <w:rFonts w:ascii="Book Antiqua" w:eastAsia="Book Antiqua" w:hAnsi="Book Antiqua" w:cs="Book Antiqua"/>
                <w:color w:val="000000"/>
              </w:rPr>
              <w:t>-</w:t>
            </w:r>
            <w:r w:rsidRPr="00CB2975">
              <w:rPr>
                <w:rFonts w:ascii="Book Antiqua" w:eastAsia="Book Antiqua" w:hAnsi="Book Antiqua" w:cs="Book Antiqua"/>
                <w:color w:val="000000"/>
              </w:rPr>
              <w:t>67.7)</w:t>
            </w:r>
          </w:p>
        </w:tc>
        <w:tc>
          <w:tcPr>
            <w:tcW w:w="1078" w:type="pct"/>
            <w:shd w:val="clear" w:color="auto" w:fill="auto"/>
            <w:noWrap/>
            <w:vAlign w:val="center"/>
            <w:hideMark/>
          </w:tcPr>
          <w:p w14:paraId="5D0A014C" w14:textId="4DBE9BA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44.0% (38.6</w:t>
            </w:r>
            <w:r w:rsidR="0026546E">
              <w:rPr>
                <w:rFonts w:ascii="Book Antiqua" w:eastAsia="Book Antiqua" w:hAnsi="Book Antiqua" w:cs="Book Antiqua"/>
                <w:color w:val="000000"/>
              </w:rPr>
              <w:t>-</w:t>
            </w:r>
            <w:r w:rsidRPr="00CB2975">
              <w:rPr>
                <w:rFonts w:ascii="Book Antiqua" w:eastAsia="Book Antiqua" w:hAnsi="Book Antiqua" w:cs="Book Antiqua"/>
                <w:color w:val="000000"/>
              </w:rPr>
              <w:t>49.4)</w:t>
            </w:r>
          </w:p>
        </w:tc>
        <w:tc>
          <w:tcPr>
            <w:tcW w:w="893" w:type="pct"/>
            <w:shd w:val="clear" w:color="auto" w:fill="auto"/>
            <w:noWrap/>
            <w:vAlign w:val="center"/>
            <w:hideMark/>
          </w:tcPr>
          <w:p w14:paraId="63E09DF8" w14:textId="07157B3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16.1% (10.3</w:t>
            </w:r>
            <w:r w:rsidR="0026546E">
              <w:rPr>
                <w:rFonts w:ascii="Book Antiqua" w:eastAsia="Book Antiqua" w:hAnsi="Book Antiqua" w:cs="Book Antiqua"/>
                <w:color w:val="000000"/>
              </w:rPr>
              <w:t>-</w:t>
            </w:r>
            <w:r w:rsidRPr="00CB2975">
              <w:rPr>
                <w:rFonts w:ascii="Book Antiqua" w:eastAsia="Book Antiqua" w:hAnsi="Book Antiqua" w:cs="Book Antiqua"/>
                <w:color w:val="000000"/>
              </w:rPr>
              <w:t>21.9)</w:t>
            </w:r>
          </w:p>
        </w:tc>
        <w:tc>
          <w:tcPr>
            <w:tcW w:w="432" w:type="pct"/>
            <w:shd w:val="clear" w:color="auto" w:fill="auto"/>
            <w:noWrap/>
            <w:vAlign w:val="center"/>
            <w:hideMark/>
          </w:tcPr>
          <w:p w14:paraId="3B19195F"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58A61F3F" w14:textId="77777777" w:rsidTr="004E5B10">
        <w:trPr>
          <w:trHeight w:val="330"/>
          <w:jc w:val="center"/>
        </w:trPr>
        <w:tc>
          <w:tcPr>
            <w:tcW w:w="1623" w:type="pct"/>
            <w:shd w:val="clear" w:color="auto" w:fill="auto"/>
            <w:vAlign w:val="center"/>
            <w:hideMark/>
          </w:tcPr>
          <w:p w14:paraId="0E05D161" w14:textId="721195C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18 mo</w:t>
            </w:r>
          </w:p>
        </w:tc>
        <w:tc>
          <w:tcPr>
            <w:tcW w:w="975" w:type="pct"/>
            <w:shd w:val="clear" w:color="auto" w:fill="auto"/>
            <w:noWrap/>
            <w:vAlign w:val="center"/>
            <w:hideMark/>
          </w:tcPr>
          <w:p w14:paraId="103E35EE" w14:textId="1DE0A280"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42.9% (38.3</w:t>
            </w:r>
            <w:r w:rsidR="0026546E">
              <w:rPr>
                <w:rFonts w:ascii="Book Antiqua" w:eastAsia="Book Antiqua" w:hAnsi="Book Antiqua" w:cs="Book Antiqua"/>
                <w:color w:val="000000"/>
              </w:rPr>
              <w:t>-</w:t>
            </w:r>
            <w:r w:rsidRPr="00CB2975">
              <w:rPr>
                <w:rFonts w:ascii="Book Antiqua" w:eastAsia="Book Antiqua" w:hAnsi="Book Antiqua" w:cs="Book Antiqua"/>
                <w:color w:val="000000"/>
              </w:rPr>
              <w:t>47.5)</w:t>
            </w:r>
          </w:p>
        </w:tc>
        <w:tc>
          <w:tcPr>
            <w:tcW w:w="1078" w:type="pct"/>
            <w:shd w:val="clear" w:color="auto" w:fill="auto"/>
            <w:noWrap/>
            <w:vAlign w:val="center"/>
            <w:hideMark/>
          </w:tcPr>
          <w:p w14:paraId="3DA7AE13" w14:textId="656FD88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23.4% (18.8</w:t>
            </w:r>
            <w:r w:rsidR="0026546E">
              <w:rPr>
                <w:rFonts w:ascii="Book Antiqua" w:eastAsia="Book Antiqua" w:hAnsi="Book Antiqua" w:cs="Book Antiqua"/>
                <w:color w:val="000000"/>
              </w:rPr>
              <w:t>-</w:t>
            </w:r>
            <w:r w:rsidRPr="00CB2975">
              <w:rPr>
                <w:rFonts w:ascii="Book Antiqua" w:eastAsia="Book Antiqua" w:hAnsi="Book Antiqua" w:cs="Book Antiqua"/>
                <w:color w:val="000000"/>
              </w:rPr>
              <w:t>28.0)</w:t>
            </w:r>
          </w:p>
        </w:tc>
        <w:tc>
          <w:tcPr>
            <w:tcW w:w="893" w:type="pct"/>
            <w:shd w:val="clear" w:color="auto" w:fill="auto"/>
            <w:noWrap/>
            <w:vAlign w:val="center"/>
            <w:hideMark/>
          </w:tcPr>
          <w:p w14:paraId="64CDD4BC" w14:textId="3F2F2E8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6.3% (2.4</w:t>
            </w:r>
            <w:r w:rsidR="0026546E">
              <w:rPr>
                <w:rFonts w:ascii="Book Antiqua" w:eastAsia="Book Antiqua" w:hAnsi="Book Antiqua" w:cs="Book Antiqua"/>
                <w:color w:val="000000"/>
              </w:rPr>
              <w:t>-</w:t>
            </w:r>
            <w:r w:rsidRPr="00CB2975">
              <w:rPr>
                <w:rFonts w:ascii="Book Antiqua" w:eastAsia="Book Antiqua" w:hAnsi="Book Antiqua" w:cs="Book Antiqua"/>
                <w:color w:val="000000"/>
              </w:rPr>
              <w:t>10.2)</w:t>
            </w:r>
          </w:p>
        </w:tc>
        <w:tc>
          <w:tcPr>
            <w:tcW w:w="432" w:type="pct"/>
            <w:shd w:val="clear" w:color="auto" w:fill="auto"/>
            <w:noWrap/>
            <w:vAlign w:val="center"/>
            <w:hideMark/>
          </w:tcPr>
          <w:p w14:paraId="4767153A"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1314C7E6" w14:textId="77777777" w:rsidTr="004E5B10">
        <w:trPr>
          <w:trHeight w:val="330"/>
          <w:jc w:val="center"/>
        </w:trPr>
        <w:tc>
          <w:tcPr>
            <w:tcW w:w="1623" w:type="pct"/>
            <w:shd w:val="clear" w:color="auto" w:fill="auto"/>
            <w:vAlign w:val="center"/>
            <w:hideMark/>
          </w:tcPr>
          <w:p w14:paraId="7809912B" w14:textId="27AD1A6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24 mo</w:t>
            </w:r>
          </w:p>
        </w:tc>
        <w:tc>
          <w:tcPr>
            <w:tcW w:w="975" w:type="pct"/>
            <w:shd w:val="clear" w:color="auto" w:fill="auto"/>
            <w:noWrap/>
            <w:vAlign w:val="center"/>
            <w:hideMark/>
          </w:tcPr>
          <w:p w14:paraId="2213244C" w14:textId="5E25E07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31.2% (26.9</w:t>
            </w:r>
            <w:r w:rsidR="0026546E">
              <w:rPr>
                <w:rFonts w:ascii="Book Antiqua" w:eastAsia="Book Antiqua" w:hAnsi="Book Antiqua" w:cs="Book Antiqua"/>
                <w:color w:val="000000"/>
              </w:rPr>
              <w:t>-</w:t>
            </w:r>
            <w:r w:rsidRPr="00CB2975">
              <w:rPr>
                <w:rFonts w:ascii="Book Antiqua" w:eastAsia="Book Antiqua" w:hAnsi="Book Antiqua" w:cs="Book Antiqua"/>
                <w:color w:val="000000"/>
              </w:rPr>
              <w:t>35.5)</w:t>
            </w:r>
          </w:p>
        </w:tc>
        <w:tc>
          <w:tcPr>
            <w:tcW w:w="1078" w:type="pct"/>
            <w:shd w:val="clear" w:color="auto" w:fill="auto"/>
            <w:noWrap/>
            <w:vAlign w:val="center"/>
            <w:hideMark/>
          </w:tcPr>
          <w:p w14:paraId="53642CE2" w14:textId="1007FB9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16.4% (12.3</w:t>
            </w:r>
            <w:r w:rsidR="0026546E">
              <w:rPr>
                <w:rFonts w:ascii="Book Antiqua" w:eastAsia="Book Antiqua" w:hAnsi="Book Antiqua" w:cs="Book Antiqua"/>
                <w:color w:val="000000"/>
              </w:rPr>
              <w:t>-</w:t>
            </w:r>
            <w:r w:rsidRPr="00CB2975">
              <w:rPr>
                <w:rFonts w:ascii="Book Antiqua" w:eastAsia="Book Antiqua" w:hAnsi="Book Antiqua" w:cs="Book Antiqua"/>
                <w:color w:val="000000"/>
              </w:rPr>
              <w:t>20.5)</w:t>
            </w:r>
          </w:p>
        </w:tc>
        <w:tc>
          <w:tcPr>
            <w:tcW w:w="893" w:type="pct"/>
            <w:shd w:val="clear" w:color="auto" w:fill="auto"/>
            <w:noWrap/>
            <w:vAlign w:val="center"/>
            <w:hideMark/>
          </w:tcPr>
          <w:p w14:paraId="451AB98F" w14:textId="2F82F82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2.8% (0.2</w:t>
            </w:r>
            <w:r w:rsidR="0026546E">
              <w:rPr>
                <w:rFonts w:ascii="Book Antiqua" w:eastAsia="Book Antiqua" w:hAnsi="Book Antiqua" w:cs="Book Antiqua"/>
                <w:color w:val="000000"/>
              </w:rPr>
              <w:t>-</w:t>
            </w:r>
            <w:r w:rsidRPr="00CB2975">
              <w:rPr>
                <w:rFonts w:ascii="Book Antiqua" w:eastAsia="Book Antiqua" w:hAnsi="Book Antiqua" w:cs="Book Antiqua"/>
                <w:color w:val="000000"/>
              </w:rPr>
              <w:t>5.4)</w:t>
            </w:r>
          </w:p>
        </w:tc>
        <w:tc>
          <w:tcPr>
            <w:tcW w:w="432" w:type="pct"/>
            <w:shd w:val="clear" w:color="auto" w:fill="auto"/>
            <w:noWrap/>
            <w:vAlign w:val="center"/>
            <w:hideMark/>
          </w:tcPr>
          <w:p w14:paraId="2D4D8C86"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4CA999D4" w14:textId="77777777" w:rsidTr="004E5B10">
        <w:trPr>
          <w:trHeight w:val="330"/>
          <w:jc w:val="center"/>
        </w:trPr>
        <w:tc>
          <w:tcPr>
            <w:tcW w:w="1623" w:type="pct"/>
            <w:shd w:val="clear" w:color="auto" w:fill="auto"/>
            <w:vAlign w:val="center"/>
          </w:tcPr>
          <w:p w14:paraId="1F458684" w14:textId="6097294F" w:rsidR="00CB2975" w:rsidRPr="00CB2975" w:rsidRDefault="00CB2975" w:rsidP="00CB2975">
            <w:pPr>
              <w:spacing w:line="360" w:lineRule="auto"/>
              <w:jc w:val="both"/>
              <w:rPr>
                <w:rFonts w:ascii="Book Antiqua" w:eastAsia="Book Antiqua" w:hAnsi="Book Antiqua" w:cs="Book Antiqua"/>
                <w:b/>
                <w:color w:val="000000"/>
              </w:rPr>
            </w:pPr>
            <w:r w:rsidRPr="00CB2975">
              <w:rPr>
                <w:rFonts w:ascii="Book Antiqua" w:eastAsia="Book Antiqua" w:hAnsi="Book Antiqua" w:cs="Book Antiqua"/>
                <w:b/>
                <w:color w:val="000000"/>
              </w:rPr>
              <w:t>Validation set (2008</w:t>
            </w:r>
            <w:r w:rsidR="004E5B10">
              <w:rPr>
                <w:rFonts w:ascii="Book Antiqua" w:eastAsia="Book Antiqua" w:hAnsi="Book Antiqua" w:cs="Book Antiqua"/>
                <w:b/>
                <w:color w:val="000000"/>
              </w:rPr>
              <w:t>-</w:t>
            </w:r>
            <w:r w:rsidRPr="00CB2975">
              <w:rPr>
                <w:rFonts w:ascii="Book Antiqua" w:eastAsia="Book Antiqua" w:hAnsi="Book Antiqua" w:cs="Book Antiqua"/>
                <w:b/>
                <w:color w:val="000000"/>
              </w:rPr>
              <w:t>2011)</w:t>
            </w:r>
          </w:p>
        </w:tc>
        <w:tc>
          <w:tcPr>
            <w:tcW w:w="975" w:type="pct"/>
            <w:shd w:val="clear" w:color="auto" w:fill="auto"/>
            <w:noWrap/>
            <w:vAlign w:val="center"/>
          </w:tcPr>
          <w:p w14:paraId="49464620"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shd w:val="clear" w:color="auto" w:fill="auto"/>
            <w:noWrap/>
            <w:vAlign w:val="center"/>
          </w:tcPr>
          <w:p w14:paraId="27FD211A"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shd w:val="clear" w:color="auto" w:fill="auto"/>
            <w:noWrap/>
            <w:vAlign w:val="center"/>
          </w:tcPr>
          <w:p w14:paraId="34EBB65E"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shd w:val="clear" w:color="auto" w:fill="auto"/>
            <w:noWrap/>
            <w:vAlign w:val="center"/>
          </w:tcPr>
          <w:p w14:paraId="51BFF868"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64DFDC4E" w14:textId="77777777" w:rsidTr="004E5B10">
        <w:trPr>
          <w:trHeight w:val="330"/>
          <w:jc w:val="center"/>
        </w:trPr>
        <w:tc>
          <w:tcPr>
            <w:tcW w:w="1623" w:type="pct"/>
            <w:shd w:val="clear" w:color="auto" w:fill="auto"/>
            <w:vAlign w:val="center"/>
          </w:tcPr>
          <w:p w14:paraId="217F3102" w14:textId="5751D34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No. of patients</w:t>
            </w:r>
          </w:p>
        </w:tc>
        <w:tc>
          <w:tcPr>
            <w:tcW w:w="975" w:type="pct"/>
            <w:shd w:val="clear" w:color="auto" w:fill="auto"/>
            <w:noWrap/>
            <w:vAlign w:val="center"/>
          </w:tcPr>
          <w:p w14:paraId="2787EF2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474 (52.0%)</w:t>
            </w:r>
          </w:p>
        </w:tc>
        <w:tc>
          <w:tcPr>
            <w:tcW w:w="1078" w:type="pct"/>
            <w:shd w:val="clear" w:color="auto" w:fill="auto"/>
            <w:noWrap/>
            <w:vAlign w:val="center"/>
          </w:tcPr>
          <w:p w14:paraId="24EE3AF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291 (31.9%)</w:t>
            </w:r>
          </w:p>
        </w:tc>
        <w:tc>
          <w:tcPr>
            <w:tcW w:w="893" w:type="pct"/>
            <w:shd w:val="clear" w:color="auto" w:fill="auto"/>
            <w:noWrap/>
            <w:vAlign w:val="center"/>
          </w:tcPr>
          <w:p w14:paraId="62596F2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147 (16.1%)</w:t>
            </w:r>
          </w:p>
        </w:tc>
        <w:tc>
          <w:tcPr>
            <w:tcW w:w="432" w:type="pct"/>
            <w:shd w:val="clear" w:color="auto" w:fill="auto"/>
            <w:noWrap/>
            <w:vAlign w:val="center"/>
          </w:tcPr>
          <w:p w14:paraId="1C0AC979"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6273F15A" w14:textId="77777777" w:rsidTr="004E5B10">
        <w:trPr>
          <w:trHeight w:val="330"/>
          <w:jc w:val="center"/>
        </w:trPr>
        <w:tc>
          <w:tcPr>
            <w:tcW w:w="1623" w:type="pct"/>
            <w:shd w:val="clear" w:color="auto" w:fill="auto"/>
            <w:vAlign w:val="center"/>
          </w:tcPr>
          <w:p w14:paraId="7B1382C2" w14:textId="5DDC9FE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Hazard ratio (95%CI)</w:t>
            </w:r>
          </w:p>
        </w:tc>
        <w:tc>
          <w:tcPr>
            <w:tcW w:w="975" w:type="pct"/>
            <w:shd w:val="clear" w:color="auto" w:fill="auto"/>
            <w:noWrap/>
            <w:vAlign w:val="center"/>
          </w:tcPr>
          <w:p w14:paraId="368C584B"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Reference</w:t>
            </w:r>
          </w:p>
        </w:tc>
        <w:tc>
          <w:tcPr>
            <w:tcW w:w="1078" w:type="pct"/>
            <w:shd w:val="clear" w:color="auto" w:fill="auto"/>
            <w:noWrap/>
            <w:vAlign w:val="center"/>
          </w:tcPr>
          <w:p w14:paraId="41240CFD" w14:textId="6791921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1.634 (1.41</w:t>
            </w:r>
            <w:r w:rsidR="0026546E">
              <w:rPr>
                <w:rFonts w:ascii="Book Antiqua" w:eastAsia="Book Antiqua" w:hAnsi="Book Antiqua" w:cs="Book Antiqua"/>
                <w:color w:val="000000"/>
              </w:rPr>
              <w:t>-</w:t>
            </w:r>
            <w:r w:rsidRPr="00CB2975">
              <w:rPr>
                <w:rFonts w:ascii="Book Antiqua" w:eastAsia="Book Antiqua" w:hAnsi="Book Antiqua" w:cs="Book Antiqua"/>
                <w:color w:val="000000"/>
              </w:rPr>
              <w:t>1.90)</w:t>
            </w:r>
          </w:p>
        </w:tc>
        <w:tc>
          <w:tcPr>
            <w:tcW w:w="893" w:type="pct"/>
            <w:shd w:val="clear" w:color="auto" w:fill="auto"/>
            <w:noWrap/>
            <w:vAlign w:val="center"/>
          </w:tcPr>
          <w:p w14:paraId="1F13144A" w14:textId="777C2EF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2.963 (2.45</w:t>
            </w:r>
            <w:r w:rsidR="0026546E">
              <w:rPr>
                <w:rFonts w:ascii="Book Antiqua" w:eastAsia="Book Antiqua" w:hAnsi="Book Antiqua" w:cs="Book Antiqua"/>
                <w:color w:val="000000"/>
              </w:rPr>
              <w:t>-</w:t>
            </w:r>
            <w:r w:rsidRPr="00CB2975">
              <w:rPr>
                <w:rFonts w:ascii="Book Antiqua" w:eastAsia="Book Antiqua" w:hAnsi="Book Antiqua" w:cs="Book Antiqua"/>
                <w:color w:val="000000"/>
              </w:rPr>
              <w:t>3.59)</w:t>
            </w:r>
          </w:p>
        </w:tc>
        <w:tc>
          <w:tcPr>
            <w:tcW w:w="432" w:type="pct"/>
            <w:shd w:val="clear" w:color="auto" w:fill="auto"/>
            <w:noWrap/>
            <w:vAlign w:val="center"/>
          </w:tcPr>
          <w:p w14:paraId="39FE0E36"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5616651B" w14:textId="77777777" w:rsidTr="004E5B10">
        <w:trPr>
          <w:trHeight w:val="330"/>
          <w:jc w:val="center"/>
        </w:trPr>
        <w:tc>
          <w:tcPr>
            <w:tcW w:w="1623" w:type="pct"/>
            <w:shd w:val="clear" w:color="auto" w:fill="auto"/>
            <w:noWrap/>
            <w:vAlign w:val="center"/>
            <w:hideMark/>
          </w:tcPr>
          <w:p w14:paraId="14FEEB54" w14:textId="1C1555A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OS, mo (95%CI)</w:t>
            </w:r>
          </w:p>
        </w:tc>
        <w:tc>
          <w:tcPr>
            <w:tcW w:w="975" w:type="pct"/>
            <w:shd w:val="clear" w:color="auto" w:fill="auto"/>
            <w:noWrap/>
            <w:vAlign w:val="center"/>
            <w:hideMark/>
          </w:tcPr>
          <w:p w14:paraId="1296C2FF" w14:textId="280AFBA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15.8 (14.8</w:t>
            </w:r>
            <w:r w:rsidR="0026546E">
              <w:rPr>
                <w:rFonts w:ascii="Book Antiqua" w:eastAsia="Book Antiqua" w:hAnsi="Book Antiqua" w:cs="Book Antiqua"/>
                <w:color w:val="000000"/>
              </w:rPr>
              <w:t>-</w:t>
            </w:r>
            <w:r w:rsidRPr="00CB2975">
              <w:rPr>
                <w:rFonts w:ascii="Book Antiqua" w:eastAsia="Book Antiqua" w:hAnsi="Book Antiqua" w:cs="Book Antiqua"/>
                <w:color w:val="000000"/>
              </w:rPr>
              <w:t>16.9)</w:t>
            </w:r>
          </w:p>
        </w:tc>
        <w:tc>
          <w:tcPr>
            <w:tcW w:w="1078" w:type="pct"/>
            <w:shd w:val="clear" w:color="auto" w:fill="auto"/>
            <w:noWrap/>
            <w:vAlign w:val="center"/>
            <w:hideMark/>
          </w:tcPr>
          <w:p w14:paraId="3CC35D12" w14:textId="7F43CED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10.1 (8.7</w:t>
            </w:r>
            <w:r w:rsidR="0026546E">
              <w:rPr>
                <w:rFonts w:ascii="Book Antiqua" w:eastAsia="Book Antiqua" w:hAnsi="Book Antiqua" w:cs="Book Antiqua"/>
                <w:color w:val="000000"/>
              </w:rPr>
              <w:t>-</w:t>
            </w:r>
            <w:r w:rsidRPr="00CB2975">
              <w:rPr>
                <w:rFonts w:ascii="Book Antiqua" w:eastAsia="Book Antiqua" w:hAnsi="Book Antiqua" w:cs="Book Antiqua"/>
                <w:color w:val="000000"/>
              </w:rPr>
              <w:t>11.5)</w:t>
            </w:r>
          </w:p>
        </w:tc>
        <w:tc>
          <w:tcPr>
            <w:tcW w:w="893" w:type="pct"/>
            <w:shd w:val="clear" w:color="auto" w:fill="auto"/>
            <w:noWrap/>
            <w:vAlign w:val="center"/>
            <w:hideMark/>
          </w:tcPr>
          <w:p w14:paraId="2DD64A5D" w14:textId="20A4134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5.7 (4.7</w:t>
            </w:r>
            <w:r w:rsidR="0026546E">
              <w:rPr>
                <w:rFonts w:ascii="Book Antiqua" w:eastAsia="Book Antiqua" w:hAnsi="Book Antiqua" w:cs="Book Antiqua"/>
                <w:color w:val="000000"/>
              </w:rPr>
              <w:t>-</w:t>
            </w:r>
            <w:r w:rsidRPr="00CB2975">
              <w:rPr>
                <w:rFonts w:ascii="Book Antiqua" w:eastAsia="Book Antiqua" w:hAnsi="Book Antiqua" w:cs="Book Antiqua"/>
                <w:color w:val="000000"/>
              </w:rPr>
              <w:t>6.6)</w:t>
            </w:r>
          </w:p>
        </w:tc>
        <w:tc>
          <w:tcPr>
            <w:tcW w:w="432" w:type="pct"/>
            <w:shd w:val="clear" w:color="auto" w:fill="auto"/>
            <w:noWrap/>
            <w:vAlign w:val="center"/>
            <w:hideMark/>
          </w:tcPr>
          <w:p w14:paraId="10EFAEE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7887C409" w14:textId="77777777" w:rsidTr="004E5B10">
        <w:trPr>
          <w:trHeight w:val="330"/>
          <w:jc w:val="center"/>
        </w:trPr>
        <w:tc>
          <w:tcPr>
            <w:tcW w:w="1623" w:type="pct"/>
            <w:shd w:val="clear" w:color="auto" w:fill="auto"/>
            <w:noWrap/>
            <w:vAlign w:val="center"/>
          </w:tcPr>
          <w:p w14:paraId="3431A0B0" w14:textId="7983F05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PFS, mo (95%CI)</w:t>
            </w:r>
          </w:p>
        </w:tc>
        <w:tc>
          <w:tcPr>
            <w:tcW w:w="975" w:type="pct"/>
            <w:shd w:val="clear" w:color="auto" w:fill="auto"/>
            <w:noWrap/>
            <w:vAlign w:val="center"/>
          </w:tcPr>
          <w:p w14:paraId="6EEE5EA5" w14:textId="15F4CF5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7.0 (6.3</w:t>
            </w:r>
            <w:r w:rsidR="0026546E">
              <w:rPr>
                <w:rFonts w:ascii="Book Antiqua" w:eastAsia="Book Antiqua" w:hAnsi="Book Antiqua" w:cs="Book Antiqua"/>
                <w:color w:val="000000"/>
              </w:rPr>
              <w:t>-</w:t>
            </w:r>
            <w:r w:rsidRPr="00CB2975">
              <w:rPr>
                <w:rFonts w:ascii="Book Antiqua" w:eastAsia="Book Antiqua" w:hAnsi="Book Antiqua" w:cs="Book Antiqua"/>
                <w:color w:val="000000"/>
              </w:rPr>
              <w:t>7.7)</w:t>
            </w:r>
          </w:p>
        </w:tc>
        <w:tc>
          <w:tcPr>
            <w:tcW w:w="1078" w:type="pct"/>
            <w:shd w:val="clear" w:color="auto" w:fill="auto"/>
            <w:noWrap/>
            <w:vAlign w:val="center"/>
          </w:tcPr>
          <w:p w14:paraId="49B1D08F" w14:textId="3BBE85D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5.6 (5.1</w:t>
            </w:r>
            <w:r w:rsidR="0026546E">
              <w:rPr>
                <w:rFonts w:ascii="Book Antiqua" w:eastAsia="Book Antiqua" w:hAnsi="Book Antiqua" w:cs="Book Antiqua"/>
                <w:color w:val="000000"/>
              </w:rPr>
              <w:t>-</w:t>
            </w:r>
            <w:r w:rsidRPr="00CB2975">
              <w:rPr>
                <w:rFonts w:ascii="Book Antiqua" w:eastAsia="Book Antiqua" w:hAnsi="Book Antiqua" w:cs="Book Antiqua"/>
                <w:color w:val="000000"/>
              </w:rPr>
              <w:t>6.1)</w:t>
            </w:r>
          </w:p>
        </w:tc>
        <w:tc>
          <w:tcPr>
            <w:tcW w:w="893" w:type="pct"/>
            <w:shd w:val="clear" w:color="auto" w:fill="auto"/>
            <w:noWrap/>
            <w:vAlign w:val="center"/>
          </w:tcPr>
          <w:p w14:paraId="459AD817" w14:textId="41EF3C4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3.2 (2.5</w:t>
            </w:r>
            <w:r w:rsidR="0026546E">
              <w:rPr>
                <w:rFonts w:ascii="Book Antiqua" w:eastAsia="Book Antiqua" w:hAnsi="Book Antiqua" w:cs="Book Antiqua"/>
                <w:color w:val="000000"/>
              </w:rPr>
              <w:t>-</w:t>
            </w:r>
            <w:r w:rsidRPr="00CB2975">
              <w:rPr>
                <w:rFonts w:ascii="Book Antiqua" w:eastAsia="Book Antiqua" w:hAnsi="Book Antiqua" w:cs="Book Antiqua"/>
                <w:color w:val="000000"/>
              </w:rPr>
              <w:t>3.9)</w:t>
            </w:r>
          </w:p>
        </w:tc>
        <w:tc>
          <w:tcPr>
            <w:tcW w:w="432" w:type="pct"/>
            <w:shd w:val="clear" w:color="auto" w:fill="auto"/>
            <w:noWrap/>
            <w:vAlign w:val="center"/>
          </w:tcPr>
          <w:p w14:paraId="6060B189"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372C81A8" w14:textId="77777777" w:rsidTr="004E5B10">
        <w:trPr>
          <w:trHeight w:val="330"/>
          <w:jc w:val="center"/>
        </w:trPr>
        <w:tc>
          <w:tcPr>
            <w:tcW w:w="1623" w:type="pct"/>
            <w:shd w:val="clear" w:color="auto" w:fill="auto"/>
            <w:vAlign w:val="center"/>
          </w:tcPr>
          <w:p w14:paraId="0B78835C"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Survival rate (%)</w:t>
            </w:r>
          </w:p>
        </w:tc>
        <w:tc>
          <w:tcPr>
            <w:tcW w:w="975" w:type="pct"/>
            <w:shd w:val="clear" w:color="auto" w:fill="auto"/>
            <w:noWrap/>
            <w:vAlign w:val="center"/>
          </w:tcPr>
          <w:p w14:paraId="29541E17"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shd w:val="clear" w:color="auto" w:fill="auto"/>
            <w:noWrap/>
            <w:vAlign w:val="center"/>
          </w:tcPr>
          <w:p w14:paraId="1B131EA4"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shd w:val="clear" w:color="auto" w:fill="auto"/>
            <w:noWrap/>
            <w:vAlign w:val="center"/>
          </w:tcPr>
          <w:p w14:paraId="478B3B97"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shd w:val="clear" w:color="auto" w:fill="auto"/>
            <w:noWrap/>
            <w:vAlign w:val="center"/>
          </w:tcPr>
          <w:p w14:paraId="4379EAAB"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2CDA0F02" w14:textId="77777777" w:rsidTr="004E5B10">
        <w:trPr>
          <w:trHeight w:val="330"/>
          <w:jc w:val="center"/>
        </w:trPr>
        <w:tc>
          <w:tcPr>
            <w:tcW w:w="1623" w:type="pct"/>
            <w:shd w:val="clear" w:color="auto" w:fill="auto"/>
            <w:vAlign w:val="center"/>
            <w:hideMark/>
          </w:tcPr>
          <w:p w14:paraId="4176D436" w14:textId="11E75DE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6 mo</w:t>
            </w:r>
          </w:p>
        </w:tc>
        <w:tc>
          <w:tcPr>
            <w:tcW w:w="975" w:type="pct"/>
            <w:shd w:val="clear" w:color="auto" w:fill="auto"/>
            <w:noWrap/>
            <w:vAlign w:val="center"/>
            <w:hideMark/>
          </w:tcPr>
          <w:p w14:paraId="06B7EEB7" w14:textId="7544CAF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88.6% (85.7</w:t>
            </w:r>
            <w:r w:rsidR="0026546E">
              <w:rPr>
                <w:rFonts w:ascii="Book Antiqua" w:eastAsia="Book Antiqua" w:hAnsi="Book Antiqua" w:cs="Book Antiqua"/>
                <w:color w:val="000000"/>
              </w:rPr>
              <w:t>-</w:t>
            </w:r>
            <w:r w:rsidRPr="00CB2975">
              <w:rPr>
                <w:rFonts w:ascii="Book Antiqua" w:eastAsia="Book Antiqua" w:hAnsi="Book Antiqua" w:cs="Book Antiqua"/>
                <w:color w:val="000000"/>
              </w:rPr>
              <w:t>91.5)</w:t>
            </w:r>
          </w:p>
        </w:tc>
        <w:tc>
          <w:tcPr>
            <w:tcW w:w="1078" w:type="pct"/>
            <w:shd w:val="clear" w:color="auto" w:fill="auto"/>
            <w:noWrap/>
            <w:vAlign w:val="center"/>
            <w:hideMark/>
          </w:tcPr>
          <w:p w14:paraId="594DA6D0" w14:textId="76CAC36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72.2% (67.1</w:t>
            </w:r>
            <w:r w:rsidR="0026546E">
              <w:rPr>
                <w:rFonts w:ascii="Book Antiqua" w:eastAsia="Book Antiqua" w:hAnsi="Book Antiqua" w:cs="Book Antiqua"/>
                <w:color w:val="000000"/>
              </w:rPr>
              <w:t>-</w:t>
            </w:r>
            <w:r w:rsidRPr="00CB2975">
              <w:rPr>
                <w:rFonts w:ascii="Book Antiqua" w:eastAsia="Book Antiqua" w:hAnsi="Book Antiqua" w:cs="Book Antiqua"/>
                <w:color w:val="000000"/>
              </w:rPr>
              <w:t>77.3)</w:t>
            </w:r>
          </w:p>
        </w:tc>
        <w:tc>
          <w:tcPr>
            <w:tcW w:w="893" w:type="pct"/>
            <w:shd w:val="clear" w:color="auto" w:fill="auto"/>
            <w:noWrap/>
            <w:vAlign w:val="center"/>
            <w:hideMark/>
          </w:tcPr>
          <w:p w14:paraId="13056C95" w14:textId="37A3501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47.6% (39.6</w:t>
            </w:r>
            <w:r w:rsidR="0026546E">
              <w:rPr>
                <w:rFonts w:ascii="Book Antiqua" w:eastAsia="Book Antiqua" w:hAnsi="Book Antiqua" w:cs="Book Antiqua"/>
                <w:color w:val="000000"/>
              </w:rPr>
              <w:t>-</w:t>
            </w:r>
            <w:r w:rsidRPr="00CB2975">
              <w:rPr>
                <w:rFonts w:ascii="Book Antiqua" w:eastAsia="Book Antiqua" w:hAnsi="Book Antiqua" w:cs="Book Antiqua"/>
                <w:color w:val="000000"/>
              </w:rPr>
              <w:t>55.7)</w:t>
            </w:r>
          </w:p>
        </w:tc>
        <w:tc>
          <w:tcPr>
            <w:tcW w:w="432" w:type="pct"/>
            <w:shd w:val="clear" w:color="auto" w:fill="auto"/>
            <w:noWrap/>
            <w:vAlign w:val="center"/>
            <w:hideMark/>
          </w:tcPr>
          <w:p w14:paraId="52233CA3"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547FBC45" w14:textId="77777777" w:rsidTr="004E5B10">
        <w:trPr>
          <w:trHeight w:val="330"/>
          <w:jc w:val="center"/>
        </w:trPr>
        <w:tc>
          <w:tcPr>
            <w:tcW w:w="1623" w:type="pct"/>
            <w:shd w:val="clear" w:color="auto" w:fill="auto"/>
            <w:vAlign w:val="center"/>
            <w:hideMark/>
          </w:tcPr>
          <w:p w14:paraId="447E98BE" w14:textId="0F44034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lastRenderedPageBreak/>
              <w:t>At 12 mo</w:t>
            </w:r>
          </w:p>
        </w:tc>
        <w:tc>
          <w:tcPr>
            <w:tcW w:w="975" w:type="pct"/>
            <w:shd w:val="clear" w:color="auto" w:fill="auto"/>
            <w:noWrap/>
            <w:vAlign w:val="center"/>
            <w:hideMark/>
          </w:tcPr>
          <w:p w14:paraId="47B682C5" w14:textId="2BB51686"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64.3% (60.0</w:t>
            </w:r>
            <w:r w:rsidR="0026546E">
              <w:rPr>
                <w:rFonts w:ascii="Book Antiqua" w:eastAsia="Book Antiqua" w:hAnsi="Book Antiqua" w:cs="Book Antiqua"/>
                <w:color w:val="000000"/>
              </w:rPr>
              <w:t>-</w:t>
            </w:r>
            <w:r w:rsidRPr="00CB2975">
              <w:rPr>
                <w:rFonts w:ascii="Book Antiqua" w:eastAsia="Book Antiqua" w:hAnsi="Book Antiqua" w:cs="Book Antiqua"/>
                <w:color w:val="000000"/>
              </w:rPr>
              <w:t>68.6)</w:t>
            </w:r>
          </w:p>
        </w:tc>
        <w:tc>
          <w:tcPr>
            <w:tcW w:w="1078" w:type="pct"/>
            <w:shd w:val="clear" w:color="auto" w:fill="auto"/>
            <w:noWrap/>
            <w:vAlign w:val="center"/>
            <w:hideMark/>
          </w:tcPr>
          <w:p w14:paraId="3FC39FED" w14:textId="3BCADF0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42.3% (36.6</w:t>
            </w:r>
            <w:r w:rsidR="0026546E">
              <w:rPr>
                <w:rFonts w:ascii="Book Antiqua" w:eastAsia="Book Antiqua" w:hAnsi="Book Antiqua" w:cs="Book Antiqua"/>
                <w:color w:val="000000"/>
              </w:rPr>
              <w:t>-</w:t>
            </w:r>
            <w:r w:rsidRPr="00CB2975">
              <w:rPr>
                <w:rFonts w:ascii="Book Antiqua" w:eastAsia="Book Antiqua" w:hAnsi="Book Antiqua" w:cs="Book Antiqua"/>
                <w:color w:val="000000"/>
              </w:rPr>
              <w:t>48.0)</w:t>
            </w:r>
          </w:p>
        </w:tc>
        <w:tc>
          <w:tcPr>
            <w:tcW w:w="893" w:type="pct"/>
            <w:shd w:val="clear" w:color="auto" w:fill="auto"/>
            <w:noWrap/>
            <w:vAlign w:val="center"/>
            <w:hideMark/>
          </w:tcPr>
          <w:p w14:paraId="4EDB1133" w14:textId="0B516D9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17.0% (10.9</w:t>
            </w:r>
            <w:r w:rsidR="0026546E">
              <w:rPr>
                <w:rFonts w:ascii="Book Antiqua" w:eastAsia="Book Antiqua" w:hAnsi="Book Antiqua" w:cs="Book Antiqua"/>
                <w:color w:val="000000"/>
              </w:rPr>
              <w:t>-</w:t>
            </w:r>
            <w:r w:rsidRPr="00CB2975">
              <w:rPr>
                <w:rFonts w:ascii="Book Antiqua" w:eastAsia="Book Antiqua" w:hAnsi="Book Antiqua" w:cs="Book Antiqua"/>
                <w:color w:val="000000"/>
              </w:rPr>
              <w:t>23.1)</w:t>
            </w:r>
          </w:p>
        </w:tc>
        <w:tc>
          <w:tcPr>
            <w:tcW w:w="432" w:type="pct"/>
            <w:shd w:val="clear" w:color="auto" w:fill="auto"/>
            <w:noWrap/>
            <w:vAlign w:val="center"/>
            <w:hideMark/>
          </w:tcPr>
          <w:p w14:paraId="452FC405"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70E079D1" w14:textId="77777777" w:rsidTr="004E5B10">
        <w:trPr>
          <w:trHeight w:val="330"/>
          <w:jc w:val="center"/>
        </w:trPr>
        <w:tc>
          <w:tcPr>
            <w:tcW w:w="1623" w:type="pct"/>
            <w:shd w:val="clear" w:color="auto" w:fill="auto"/>
            <w:vAlign w:val="center"/>
            <w:hideMark/>
          </w:tcPr>
          <w:p w14:paraId="436695B5" w14:textId="3F3DB559"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18 mo</w:t>
            </w:r>
          </w:p>
        </w:tc>
        <w:tc>
          <w:tcPr>
            <w:tcW w:w="975" w:type="pct"/>
            <w:shd w:val="clear" w:color="auto" w:fill="auto"/>
            <w:noWrap/>
            <w:vAlign w:val="center"/>
            <w:hideMark/>
          </w:tcPr>
          <w:p w14:paraId="518A1725" w14:textId="412BB1C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40.1% (35.7</w:t>
            </w:r>
            <w:r w:rsidR="0026546E">
              <w:rPr>
                <w:rFonts w:ascii="Book Antiqua" w:eastAsia="Book Antiqua" w:hAnsi="Book Antiqua" w:cs="Book Antiqua"/>
                <w:color w:val="000000"/>
              </w:rPr>
              <w:t>-</w:t>
            </w:r>
            <w:r w:rsidRPr="00CB2975">
              <w:rPr>
                <w:rFonts w:ascii="Book Antiqua" w:eastAsia="Book Antiqua" w:hAnsi="Book Antiqua" w:cs="Book Antiqua"/>
                <w:color w:val="000000"/>
              </w:rPr>
              <w:t>44.5)</w:t>
            </w:r>
          </w:p>
        </w:tc>
        <w:tc>
          <w:tcPr>
            <w:tcW w:w="1078" w:type="pct"/>
            <w:shd w:val="clear" w:color="auto" w:fill="auto"/>
            <w:noWrap/>
            <w:vAlign w:val="center"/>
            <w:hideMark/>
          </w:tcPr>
          <w:p w14:paraId="39A6D0D7" w14:textId="40B89F4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22.0% (17.2</w:t>
            </w:r>
            <w:r w:rsidR="0026546E">
              <w:rPr>
                <w:rFonts w:ascii="Book Antiqua" w:eastAsia="Book Antiqua" w:hAnsi="Book Antiqua" w:cs="Book Antiqua"/>
                <w:color w:val="000000"/>
              </w:rPr>
              <w:t>-</w:t>
            </w:r>
            <w:r w:rsidRPr="00CB2975">
              <w:rPr>
                <w:rFonts w:ascii="Book Antiqua" w:eastAsia="Book Antiqua" w:hAnsi="Book Antiqua" w:cs="Book Antiqua"/>
                <w:color w:val="000000"/>
              </w:rPr>
              <w:t>26.8)</w:t>
            </w:r>
          </w:p>
        </w:tc>
        <w:tc>
          <w:tcPr>
            <w:tcW w:w="893" w:type="pct"/>
            <w:shd w:val="clear" w:color="auto" w:fill="auto"/>
            <w:noWrap/>
            <w:vAlign w:val="center"/>
            <w:hideMark/>
          </w:tcPr>
          <w:p w14:paraId="4FA69F3F" w14:textId="0E54E7E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6.1% (2.2</w:t>
            </w:r>
            <w:r w:rsidR="0026546E">
              <w:rPr>
                <w:rFonts w:ascii="Book Antiqua" w:eastAsia="Book Antiqua" w:hAnsi="Book Antiqua" w:cs="Book Antiqua"/>
                <w:color w:val="000000"/>
              </w:rPr>
              <w:t>-</w:t>
            </w:r>
            <w:r w:rsidRPr="00CB2975">
              <w:rPr>
                <w:rFonts w:ascii="Book Antiqua" w:eastAsia="Book Antiqua" w:hAnsi="Book Antiqua" w:cs="Book Antiqua"/>
                <w:color w:val="000000"/>
              </w:rPr>
              <w:t>10.0)</w:t>
            </w:r>
          </w:p>
        </w:tc>
        <w:tc>
          <w:tcPr>
            <w:tcW w:w="432" w:type="pct"/>
            <w:shd w:val="clear" w:color="auto" w:fill="auto"/>
            <w:noWrap/>
            <w:vAlign w:val="center"/>
            <w:hideMark/>
          </w:tcPr>
          <w:p w14:paraId="4638173E"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4FD8CD1A" w14:textId="77777777" w:rsidTr="004E5B10">
        <w:trPr>
          <w:trHeight w:val="330"/>
          <w:jc w:val="center"/>
        </w:trPr>
        <w:tc>
          <w:tcPr>
            <w:tcW w:w="1623" w:type="pct"/>
            <w:shd w:val="clear" w:color="auto" w:fill="auto"/>
            <w:vAlign w:val="center"/>
            <w:hideMark/>
          </w:tcPr>
          <w:p w14:paraId="6EAE2E06" w14:textId="3D62DDE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24 mo</w:t>
            </w:r>
          </w:p>
        </w:tc>
        <w:tc>
          <w:tcPr>
            <w:tcW w:w="975" w:type="pct"/>
            <w:shd w:val="clear" w:color="auto" w:fill="auto"/>
            <w:noWrap/>
            <w:vAlign w:val="center"/>
            <w:hideMark/>
          </w:tcPr>
          <w:p w14:paraId="2B2899FC" w14:textId="5A776DD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25.9% (22.0</w:t>
            </w:r>
            <w:r w:rsidR="0026546E">
              <w:rPr>
                <w:rFonts w:ascii="Book Antiqua" w:eastAsia="Book Antiqua" w:hAnsi="Book Antiqua" w:cs="Book Antiqua"/>
                <w:color w:val="000000"/>
              </w:rPr>
              <w:t>-</w:t>
            </w:r>
            <w:r w:rsidRPr="00CB2975">
              <w:rPr>
                <w:rFonts w:ascii="Book Antiqua" w:eastAsia="Book Antiqua" w:hAnsi="Book Antiqua" w:cs="Book Antiqua"/>
                <w:color w:val="000000"/>
              </w:rPr>
              <w:t>29.8)</w:t>
            </w:r>
          </w:p>
        </w:tc>
        <w:tc>
          <w:tcPr>
            <w:tcW w:w="1078" w:type="pct"/>
            <w:shd w:val="clear" w:color="auto" w:fill="auto"/>
            <w:noWrap/>
            <w:vAlign w:val="center"/>
            <w:hideMark/>
          </w:tcPr>
          <w:p w14:paraId="4FA8317C" w14:textId="574483D8"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13.1% (9.2</w:t>
            </w:r>
            <w:r w:rsidR="0026546E">
              <w:rPr>
                <w:rFonts w:ascii="Book Antiqua" w:eastAsia="Book Antiqua" w:hAnsi="Book Antiqua" w:cs="Book Antiqua"/>
                <w:color w:val="000000"/>
              </w:rPr>
              <w:t>-</w:t>
            </w:r>
            <w:r w:rsidRPr="00CB2975">
              <w:rPr>
                <w:rFonts w:ascii="Book Antiqua" w:eastAsia="Book Antiqua" w:hAnsi="Book Antiqua" w:cs="Book Antiqua"/>
                <w:color w:val="000000"/>
              </w:rPr>
              <w:t>17.0)</w:t>
            </w:r>
          </w:p>
        </w:tc>
        <w:tc>
          <w:tcPr>
            <w:tcW w:w="893" w:type="pct"/>
            <w:shd w:val="clear" w:color="auto" w:fill="auto"/>
            <w:noWrap/>
            <w:vAlign w:val="center"/>
            <w:hideMark/>
          </w:tcPr>
          <w:p w14:paraId="027F5331" w14:textId="6CCE6A0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4.8% (1.3</w:t>
            </w:r>
            <w:r w:rsidR="0026546E">
              <w:rPr>
                <w:rFonts w:ascii="Book Antiqua" w:eastAsia="Book Antiqua" w:hAnsi="Book Antiqua" w:cs="Book Antiqua"/>
                <w:color w:val="000000"/>
              </w:rPr>
              <w:t>-</w:t>
            </w:r>
            <w:r w:rsidRPr="00CB2975">
              <w:rPr>
                <w:rFonts w:ascii="Book Antiqua" w:eastAsia="Book Antiqua" w:hAnsi="Book Antiqua" w:cs="Book Antiqua"/>
                <w:color w:val="000000"/>
              </w:rPr>
              <w:t>8.3)</w:t>
            </w:r>
          </w:p>
        </w:tc>
        <w:tc>
          <w:tcPr>
            <w:tcW w:w="432" w:type="pct"/>
            <w:shd w:val="clear" w:color="auto" w:fill="auto"/>
            <w:noWrap/>
            <w:vAlign w:val="center"/>
            <w:hideMark/>
          </w:tcPr>
          <w:p w14:paraId="69A73CEA"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14FF5D97" w14:textId="77777777" w:rsidTr="004E5B10">
        <w:trPr>
          <w:trHeight w:val="330"/>
          <w:jc w:val="center"/>
        </w:trPr>
        <w:tc>
          <w:tcPr>
            <w:tcW w:w="1623" w:type="pct"/>
            <w:shd w:val="clear" w:color="auto" w:fill="auto"/>
            <w:vAlign w:val="center"/>
          </w:tcPr>
          <w:p w14:paraId="4B414519" w14:textId="1AB19F5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b/>
                <w:color w:val="000000"/>
              </w:rPr>
              <w:t>Validation set (2008</w:t>
            </w:r>
            <w:r w:rsidR="004E5B10">
              <w:rPr>
                <w:rFonts w:ascii="Book Antiqua" w:eastAsia="Book Antiqua" w:hAnsi="Book Antiqua" w:cs="Book Antiqua"/>
                <w:b/>
                <w:color w:val="000000"/>
              </w:rPr>
              <w:t>-</w:t>
            </w:r>
            <w:r w:rsidRPr="00CB2975">
              <w:rPr>
                <w:rFonts w:ascii="Book Antiqua" w:eastAsia="Book Antiqua" w:hAnsi="Book Antiqua" w:cs="Book Antiqua"/>
                <w:b/>
                <w:color w:val="000000"/>
              </w:rPr>
              <w:t xml:space="preserve">2011) </w:t>
            </w:r>
            <w:r w:rsidR="004E5B10">
              <w:rPr>
                <w:rFonts w:ascii="Book Antiqua" w:eastAsia="Book Antiqua" w:hAnsi="Book Antiqua" w:cs="Book Antiqua"/>
                <w:b/>
                <w:color w:val="000000"/>
              </w:rPr>
              <w:t>a</w:t>
            </w:r>
            <w:r w:rsidRPr="00CB2975">
              <w:rPr>
                <w:rFonts w:ascii="Book Antiqua" w:eastAsia="Book Antiqua" w:hAnsi="Book Antiqua" w:cs="Book Antiqua"/>
                <w:b/>
                <w:color w:val="000000"/>
              </w:rPr>
              <w:t>ccording to old model</w:t>
            </w:r>
          </w:p>
        </w:tc>
        <w:tc>
          <w:tcPr>
            <w:tcW w:w="975" w:type="pct"/>
            <w:shd w:val="clear" w:color="auto" w:fill="auto"/>
            <w:noWrap/>
            <w:vAlign w:val="center"/>
          </w:tcPr>
          <w:p w14:paraId="2204A414"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shd w:val="clear" w:color="auto" w:fill="auto"/>
            <w:noWrap/>
            <w:vAlign w:val="center"/>
          </w:tcPr>
          <w:p w14:paraId="27175E7F"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shd w:val="clear" w:color="auto" w:fill="auto"/>
            <w:noWrap/>
            <w:vAlign w:val="center"/>
          </w:tcPr>
          <w:p w14:paraId="4690EFB3"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shd w:val="clear" w:color="auto" w:fill="auto"/>
            <w:noWrap/>
            <w:vAlign w:val="center"/>
          </w:tcPr>
          <w:p w14:paraId="41487D65"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6455C219" w14:textId="77777777" w:rsidTr="004E5B10">
        <w:trPr>
          <w:trHeight w:val="330"/>
          <w:jc w:val="center"/>
        </w:trPr>
        <w:tc>
          <w:tcPr>
            <w:tcW w:w="1623" w:type="pct"/>
            <w:shd w:val="clear" w:color="auto" w:fill="auto"/>
            <w:vAlign w:val="center"/>
          </w:tcPr>
          <w:p w14:paraId="23B631CA" w14:textId="45C62DA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No. of patients</w:t>
            </w:r>
          </w:p>
        </w:tc>
        <w:tc>
          <w:tcPr>
            <w:tcW w:w="975" w:type="pct"/>
            <w:shd w:val="clear" w:color="auto" w:fill="auto"/>
            <w:noWrap/>
            <w:vAlign w:val="center"/>
          </w:tcPr>
          <w:p w14:paraId="1FA0D43F"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393 (41.7%)</w:t>
            </w:r>
          </w:p>
        </w:tc>
        <w:tc>
          <w:tcPr>
            <w:tcW w:w="1078" w:type="pct"/>
            <w:shd w:val="clear" w:color="auto" w:fill="auto"/>
            <w:noWrap/>
            <w:vAlign w:val="center"/>
          </w:tcPr>
          <w:p w14:paraId="77FB41C3"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390 (41.4%)</w:t>
            </w:r>
          </w:p>
        </w:tc>
        <w:tc>
          <w:tcPr>
            <w:tcW w:w="893" w:type="pct"/>
            <w:shd w:val="clear" w:color="auto" w:fill="auto"/>
            <w:noWrap/>
            <w:vAlign w:val="center"/>
          </w:tcPr>
          <w:p w14:paraId="7D16BD9D"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160 (16.9%)</w:t>
            </w:r>
          </w:p>
        </w:tc>
        <w:tc>
          <w:tcPr>
            <w:tcW w:w="432" w:type="pct"/>
            <w:shd w:val="clear" w:color="auto" w:fill="auto"/>
            <w:noWrap/>
            <w:vAlign w:val="center"/>
          </w:tcPr>
          <w:p w14:paraId="6C751FE7"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2517770D" w14:textId="77777777" w:rsidTr="004E5B10">
        <w:trPr>
          <w:trHeight w:val="330"/>
          <w:jc w:val="center"/>
        </w:trPr>
        <w:tc>
          <w:tcPr>
            <w:tcW w:w="1623" w:type="pct"/>
            <w:shd w:val="clear" w:color="auto" w:fill="auto"/>
            <w:vAlign w:val="center"/>
          </w:tcPr>
          <w:p w14:paraId="4904298D" w14:textId="5ED1AEBD"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Hazard ratio (95%CI)</w:t>
            </w:r>
          </w:p>
        </w:tc>
        <w:tc>
          <w:tcPr>
            <w:tcW w:w="975" w:type="pct"/>
            <w:shd w:val="clear" w:color="auto" w:fill="auto"/>
            <w:noWrap/>
            <w:vAlign w:val="center"/>
          </w:tcPr>
          <w:p w14:paraId="3FBAD25A"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Reference</w:t>
            </w:r>
          </w:p>
        </w:tc>
        <w:tc>
          <w:tcPr>
            <w:tcW w:w="1078" w:type="pct"/>
            <w:shd w:val="clear" w:color="auto" w:fill="auto"/>
            <w:noWrap/>
            <w:vAlign w:val="center"/>
          </w:tcPr>
          <w:p w14:paraId="7D248F26" w14:textId="4C3436CE"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1.493 (1.29</w:t>
            </w:r>
            <w:r w:rsidR="0026546E">
              <w:rPr>
                <w:rFonts w:ascii="Book Antiqua" w:eastAsia="Book Antiqua" w:hAnsi="Book Antiqua" w:cs="Book Antiqua"/>
                <w:color w:val="000000"/>
              </w:rPr>
              <w:t>-</w:t>
            </w:r>
            <w:r w:rsidRPr="00CB2975">
              <w:rPr>
                <w:rFonts w:ascii="Book Antiqua" w:eastAsia="Book Antiqua" w:hAnsi="Book Antiqua" w:cs="Book Antiqua"/>
                <w:color w:val="000000"/>
              </w:rPr>
              <w:t>1.73)</w:t>
            </w:r>
          </w:p>
        </w:tc>
        <w:tc>
          <w:tcPr>
            <w:tcW w:w="893" w:type="pct"/>
            <w:shd w:val="clear" w:color="auto" w:fill="auto"/>
            <w:noWrap/>
            <w:vAlign w:val="center"/>
          </w:tcPr>
          <w:p w14:paraId="7E949771" w14:textId="2445E4B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3.281 (2.71</w:t>
            </w:r>
            <w:r w:rsidR="0026546E">
              <w:rPr>
                <w:rFonts w:ascii="Book Antiqua" w:eastAsia="Book Antiqua" w:hAnsi="Book Antiqua" w:cs="Book Antiqua"/>
                <w:color w:val="000000"/>
              </w:rPr>
              <w:t>-</w:t>
            </w:r>
            <w:r w:rsidRPr="00CB2975">
              <w:rPr>
                <w:rFonts w:ascii="Book Antiqua" w:eastAsia="Book Antiqua" w:hAnsi="Book Antiqua" w:cs="Book Antiqua"/>
                <w:color w:val="000000"/>
              </w:rPr>
              <w:t>3.98)</w:t>
            </w:r>
          </w:p>
        </w:tc>
        <w:tc>
          <w:tcPr>
            <w:tcW w:w="432" w:type="pct"/>
            <w:shd w:val="clear" w:color="auto" w:fill="auto"/>
            <w:noWrap/>
            <w:vAlign w:val="center"/>
          </w:tcPr>
          <w:p w14:paraId="2582C6F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67F7DB46" w14:textId="77777777" w:rsidTr="004E5B10">
        <w:trPr>
          <w:trHeight w:val="330"/>
          <w:jc w:val="center"/>
        </w:trPr>
        <w:tc>
          <w:tcPr>
            <w:tcW w:w="1623" w:type="pct"/>
            <w:shd w:val="clear" w:color="auto" w:fill="auto"/>
            <w:noWrap/>
            <w:vAlign w:val="center"/>
          </w:tcPr>
          <w:p w14:paraId="103F0398" w14:textId="4CC2807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OS, mo (95%CI)</w:t>
            </w:r>
          </w:p>
        </w:tc>
        <w:tc>
          <w:tcPr>
            <w:tcW w:w="975" w:type="pct"/>
            <w:shd w:val="clear" w:color="auto" w:fill="auto"/>
            <w:noWrap/>
            <w:vAlign w:val="center"/>
          </w:tcPr>
          <w:p w14:paraId="5C7997D6" w14:textId="6CEA2D9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16.2 (15.3</w:t>
            </w:r>
            <w:r w:rsidR="0026546E">
              <w:rPr>
                <w:rFonts w:ascii="Book Antiqua" w:eastAsia="Book Antiqua" w:hAnsi="Book Antiqua" w:cs="Book Antiqua"/>
                <w:color w:val="000000"/>
              </w:rPr>
              <w:t>-</w:t>
            </w:r>
            <w:r w:rsidRPr="00CB2975">
              <w:rPr>
                <w:rFonts w:ascii="Book Antiqua" w:eastAsia="Book Antiqua" w:hAnsi="Book Antiqua" w:cs="Book Antiqua"/>
                <w:color w:val="000000"/>
              </w:rPr>
              <w:t>17.1)</w:t>
            </w:r>
          </w:p>
        </w:tc>
        <w:tc>
          <w:tcPr>
            <w:tcW w:w="1078" w:type="pct"/>
            <w:shd w:val="clear" w:color="auto" w:fill="auto"/>
            <w:noWrap/>
            <w:vAlign w:val="center"/>
          </w:tcPr>
          <w:p w14:paraId="3FC2E0BB" w14:textId="0C6939A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10.7 (9.5</w:t>
            </w:r>
            <w:r w:rsidR="0026546E">
              <w:rPr>
                <w:rFonts w:ascii="Book Antiqua" w:eastAsia="Book Antiqua" w:hAnsi="Book Antiqua" w:cs="Book Antiqua"/>
                <w:color w:val="000000"/>
              </w:rPr>
              <w:t>-</w:t>
            </w:r>
            <w:r w:rsidRPr="00CB2975">
              <w:rPr>
                <w:rFonts w:ascii="Book Antiqua" w:eastAsia="Book Antiqua" w:hAnsi="Book Antiqua" w:cs="Book Antiqua"/>
                <w:color w:val="000000"/>
              </w:rPr>
              <w:t>12.0)</w:t>
            </w:r>
          </w:p>
        </w:tc>
        <w:tc>
          <w:tcPr>
            <w:tcW w:w="893" w:type="pct"/>
            <w:shd w:val="clear" w:color="auto" w:fill="auto"/>
            <w:noWrap/>
            <w:vAlign w:val="center"/>
          </w:tcPr>
          <w:p w14:paraId="323446AB" w14:textId="3019BA4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5.5 (4.5</w:t>
            </w:r>
            <w:r w:rsidR="0026546E">
              <w:rPr>
                <w:rFonts w:ascii="Book Antiqua" w:eastAsia="Book Antiqua" w:hAnsi="Book Antiqua" w:cs="Book Antiqua"/>
                <w:color w:val="000000"/>
              </w:rPr>
              <w:t>-</w:t>
            </w:r>
            <w:r w:rsidRPr="00CB2975">
              <w:rPr>
                <w:rFonts w:ascii="Book Antiqua" w:eastAsia="Book Antiqua" w:hAnsi="Book Antiqua" w:cs="Book Antiqua"/>
                <w:color w:val="000000"/>
              </w:rPr>
              <w:t>6.5)</w:t>
            </w:r>
          </w:p>
        </w:tc>
        <w:tc>
          <w:tcPr>
            <w:tcW w:w="432" w:type="pct"/>
            <w:shd w:val="clear" w:color="auto" w:fill="auto"/>
            <w:noWrap/>
            <w:vAlign w:val="center"/>
          </w:tcPr>
          <w:p w14:paraId="1A87D4B5"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5A7B5921" w14:textId="77777777" w:rsidTr="004E5B10">
        <w:trPr>
          <w:trHeight w:val="330"/>
          <w:jc w:val="center"/>
        </w:trPr>
        <w:tc>
          <w:tcPr>
            <w:tcW w:w="1623" w:type="pct"/>
            <w:shd w:val="clear" w:color="auto" w:fill="auto"/>
            <w:noWrap/>
            <w:vAlign w:val="center"/>
          </w:tcPr>
          <w:p w14:paraId="2AA3FD20" w14:textId="4B8027E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Median PFS, mo (95%CI)</w:t>
            </w:r>
          </w:p>
        </w:tc>
        <w:tc>
          <w:tcPr>
            <w:tcW w:w="975" w:type="pct"/>
            <w:shd w:val="clear" w:color="auto" w:fill="auto"/>
            <w:noWrap/>
            <w:vAlign w:val="center"/>
          </w:tcPr>
          <w:p w14:paraId="70326F4B" w14:textId="492B5FE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7.1 (6.3</w:t>
            </w:r>
            <w:r w:rsidR="0026546E">
              <w:rPr>
                <w:rFonts w:ascii="Book Antiqua" w:eastAsia="Book Antiqua" w:hAnsi="Book Antiqua" w:cs="Book Antiqua"/>
                <w:color w:val="000000"/>
              </w:rPr>
              <w:t>-</w:t>
            </w:r>
            <w:r w:rsidRPr="00CB2975">
              <w:rPr>
                <w:rFonts w:ascii="Book Antiqua" w:eastAsia="Book Antiqua" w:hAnsi="Book Antiqua" w:cs="Book Antiqua"/>
                <w:color w:val="000000"/>
              </w:rPr>
              <w:t>7.9)</w:t>
            </w:r>
          </w:p>
        </w:tc>
        <w:tc>
          <w:tcPr>
            <w:tcW w:w="1078" w:type="pct"/>
            <w:shd w:val="clear" w:color="auto" w:fill="auto"/>
            <w:noWrap/>
            <w:vAlign w:val="center"/>
          </w:tcPr>
          <w:p w14:paraId="59E472B3" w14:textId="78518EAA"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5.6 (5.1</w:t>
            </w:r>
            <w:r w:rsidR="0026546E">
              <w:rPr>
                <w:rFonts w:ascii="Book Antiqua" w:eastAsia="Book Antiqua" w:hAnsi="Book Antiqua" w:cs="Book Antiqua"/>
                <w:color w:val="000000"/>
              </w:rPr>
              <w:t>-</w:t>
            </w:r>
            <w:r w:rsidRPr="00CB2975">
              <w:rPr>
                <w:rFonts w:ascii="Book Antiqua" w:eastAsia="Book Antiqua" w:hAnsi="Book Antiqua" w:cs="Book Antiqua"/>
                <w:color w:val="000000"/>
              </w:rPr>
              <w:t>6.2)</w:t>
            </w:r>
          </w:p>
        </w:tc>
        <w:tc>
          <w:tcPr>
            <w:tcW w:w="893" w:type="pct"/>
            <w:shd w:val="clear" w:color="auto" w:fill="auto"/>
            <w:noWrap/>
            <w:vAlign w:val="center"/>
          </w:tcPr>
          <w:p w14:paraId="2C1130F1" w14:textId="078455F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3.3 (2.5</w:t>
            </w:r>
            <w:r w:rsidR="0026546E">
              <w:rPr>
                <w:rFonts w:ascii="Book Antiqua" w:eastAsia="Book Antiqua" w:hAnsi="Book Antiqua" w:cs="Book Antiqua"/>
                <w:color w:val="000000"/>
              </w:rPr>
              <w:t>-</w:t>
            </w:r>
            <w:r w:rsidRPr="00CB2975">
              <w:rPr>
                <w:rFonts w:ascii="Book Antiqua" w:eastAsia="Book Antiqua" w:hAnsi="Book Antiqua" w:cs="Book Antiqua"/>
                <w:color w:val="000000"/>
              </w:rPr>
              <w:t>4.0)</w:t>
            </w:r>
          </w:p>
        </w:tc>
        <w:tc>
          <w:tcPr>
            <w:tcW w:w="432" w:type="pct"/>
            <w:shd w:val="clear" w:color="auto" w:fill="auto"/>
            <w:noWrap/>
            <w:vAlign w:val="center"/>
          </w:tcPr>
          <w:p w14:paraId="2A8F6751"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&lt; 0.001</w:t>
            </w:r>
          </w:p>
        </w:tc>
      </w:tr>
      <w:tr w:rsidR="004E5B10" w:rsidRPr="00CB2975" w14:paraId="038BD7B1" w14:textId="77777777" w:rsidTr="004E5B10">
        <w:trPr>
          <w:trHeight w:val="330"/>
          <w:jc w:val="center"/>
        </w:trPr>
        <w:tc>
          <w:tcPr>
            <w:tcW w:w="1623" w:type="pct"/>
            <w:shd w:val="clear" w:color="auto" w:fill="auto"/>
            <w:noWrap/>
            <w:vAlign w:val="center"/>
          </w:tcPr>
          <w:p w14:paraId="49172480" w14:textId="7777777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Survival rate (%)</w:t>
            </w:r>
          </w:p>
        </w:tc>
        <w:tc>
          <w:tcPr>
            <w:tcW w:w="975" w:type="pct"/>
            <w:shd w:val="clear" w:color="auto" w:fill="auto"/>
            <w:noWrap/>
            <w:vAlign w:val="center"/>
          </w:tcPr>
          <w:p w14:paraId="17E0105A" w14:textId="77777777" w:rsidR="00CB2975" w:rsidRPr="00CB2975" w:rsidRDefault="00CB2975" w:rsidP="00CB2975">
            <w:pPr>
              <w:spacing w:line="360" w:lineRule="auto"/>
              <w:jc w:val="both"/>
              <w:rPr>
                <w:rFonts w:ascii="Book Antiqua" w:eastAsia="Book Antiqua" w:hAnsi="Book Antiqua" w:cs="Book Antiqua"/>
                <w:color w:val="000000"/>
              </w:rPr>
            </w:pPr>
          </w:p>
        </w:tc>
        <w:tc>
          <w:tcPr>
            <w:tcW w:w="1078" w:type="pct"/>
            <w:shd w:val="clear" w:color="auto" w:fill="auto"/>
            <w:noWrap/>
            <w:vAlign w:val="center"/>
          </w:tcPr>
          <w:p w14:paraId="09E01BF9" w14:textId="77777777" w:rsidR="00CB2975" w:rsidRPr="00CB2975" w:rsidRDefault="00CB2975" w:rsidP="00CB2975">
            <w:pPr>
              <w:spacing w:line="360" w:lineRule="auto"/>
              <w:jc w:val="both"/>
              <w:rPr>
                <w:rFonts w:ascii="Book Antiqua" w:eastAsia="Book Antiqua" w:hAnsi="Book Antiqua" w:cs="Book Antiqua"/>
                <w:color w:val="000000"/>
              </w:rPr>
            </w:pPr>
          </w:p>
        </w:tc>
        <w:tc>
          <w:tcPr>
            <w:tcW w:w="893" w:type="pct"/>
            <w:shd w:val="clear" w:color="auto" w:fill="auto"/>
            <w:noWrap/>
            <w:vAlign w:val="center"/>
          </w:tcPr>
          <w:p w14:paraId="759DD9AC" w14:textId="77777777" w:rsidR="00CB2975" w:rsidRPr="00CB2975" w:rsidRDefault="00CB2975" w:rsidP="00CB2975">
            <w:pPr>
              <w:spacing w:line="360" w:lineRule="auto"/>
              <w:jc w:val="both"/>
              <w:rPr>
                <w:rFonts w:ascii="Book Antiqua" w:eastAsia="Book Antiqua" w:hAnsi="Book Antiqua" w:cs="Book Antiqua"/>
                <w:color w:val="000000"/>
              </w:rPr>
            </w:pPr>
          </w:p>
        </w:tc>
        <w:tc>
          <w:tcPr>
            <w:tcW w:w="432" w:type="pct"/>
            <w:shd w:val="clear" w:color="auto" w:fill="auto"/>
            <w:noWrap/>
            <w:vAlign w:val="center"/>
          </w:tcPr>
          <w:p w14:paraId="43B4A0DB"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6705DE89" w14:textId="77777777" w:rsidTr="004E5B10">
        <w:trPr>
          <w:trHeight w:val="330"/>
          <w:jc w:val="center"/>
        </w:trPr>
        <w:tc>
          <w:tcPr>
            <w:tcW w:w="1623" w:type="pct"/>
            <w:shd w:val="clear" w:color="auto" w:fill="auto"/>
            <w:noWrap/>
            <w:vAlign w:val="center"/>
          </w:tcPr>
          <w:p w14:paraId="26DE4485" w14:textId="7AE22B8F"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6 mo</w:t>
            </w:r>
          </w:p>
        </w:tc>
        <w:tc>
          <w:tcPr>
            <w:tcW w:w="975" w:type="pct"/>
            <w:shd w:val="clear" w:color="auto" w:fill="auto"/>
            <w:noWrap/>
            <w:vAlign w:val="center"/>
          </w:tcPr>
          <w:p w14:paraId="37F76408" w14:textId="5EB8D3B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90.3% (87.4</w:t>
            </w:r>
            <w:r w:rsidR="0026546E">
              <w:rPr>
                <w:rFonts w:ascii="Book Antiqua" w:eastAsia="Book Antiqua" w:hAnsi="Book Antiqua" w:cs="Book Antiqua"/>
                <w:color w:val="000000"/>
              </w:rPr>
              <w:t>-</w:t>
            </w:r>
            <w:r w:rsidRPr="00CB2975">
              <w:rPr>
                <w:rFonts w:ascii="Book Antiqua" w:eastAsia="Book Antiqua" w:hAnsi="Book Antiqua" w:cs="Book Antiqua"/>
                <w:color w:val="000000"/>
              </w:rPr>
              <w:t>93.2)</w:t>
            </w:r>
          </w:p>
        </w:tc>
        <w:tc>
          <w:tcPr>
            <w:tcW w:w="1078" w:type="pct"/>
            <w:shd w:val="clear" w:color="auto" w:fill="auto"/>
            <w:noWrap/>
            <w:vAlign w:val="center"/>
          </w:tcPr>
          <w:p w14:paraId="28C545D9" w14:textId="326A406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75.8% (71.5</w:t>
            </w:r>
            <w:r w:rsidR="0026546E">
              <w:rPr>
                <w:rFonts w:ascii="Book Antiqua" w:eastAsia="Book Antiqua" w:hAnsi="Book Antiqua" w:cs="Book Antiqua"/>
                <w:color w:val="000000"/>
              </w:rPr>
              <w:t>-</w:t>
            </w:r>
            <w:r w:rsidRPr="00CB2975">
              <w:rPr>
                <w:rFonts w:ascii="Book Antiqua" w:eastAsia="Book Antiqua" w:hAnsi="Book Antiqua" w:cs="Book Antiqua"/>
                <w:color w:val="000000"/>
              </w:rPr>
              <w:t>80.1)</w:t>
            </w:r>
          </w:p>
        </w:tc>
        <w:tc>
          <w:tcPr>
            <w:tcW w:w="893" w:type="pct"/>
            <w:shd w:val="clear" w:color="auto" w:fill="auto"/>
            <w:noWrap/>
            <w:vAlign w:val="center"/>
          </w:tcPr>
          <w:p w14:paraId="33155F7D" w14:textId="153BA2C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47.5% (39.8</w:t>
            </w:r>
            <w:r w:rsidR="0026546E">
              <w:rPr>
                <w:rFonts w:ascii="Book Antiqua" w:eastAsia="Book Antiqua" w:hAnsi="Book Antiqua" w:cs="Book Antiqua"/>
                <w:color w:val="000000"/>
              </w:rPr>
              <w:t>-</w:t>
            </w:r>
            <w:r w:rsidRPr="00CB2975">
              <w:rPr>
                <w:rFonts w:ascii="Book Antiqua" w:eastAsia="Book Antiqua" w:hAnsi="Book Antiqua" w:cs="Book Antiqua"/>
                <w:color w:val="000000"/>
              </w:rPr>
              <w:t>55.2)</w:t>
            </w:r>
          </w:p>
        </w:tc>
        <w:tc>
          <w:tcPr>
            <w:tcW w:w="432" w:type="pct"/>
            <w:shd w:val="clear" w:color="auto" w:fill="auto"/>
            <w:noWrap/>
            <w:vAlign w:val="center"/>
          </w:tcPr>
          <w:p w14:paraId="55FD0717"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3D293B44" w14:textId="77777777" w:rsidTr="004E5B10">
        <w:trPr>
          <w:trHeight w:val="330"/>
          <w:jc w:val="center"/>
        </w:trPr>
        <w:tc>
          <w:tcPr>
            <w:tcW w:w="1623" w:type="pct"/>
            <w:shd w:val="clear" w:color="auto" w:fill="auto"/>
            <w:noWrap/>
            <w:vAlign w:val="center"/>
          </w:tcPr>
          <w:p w14:paraId="67371E29" w14:textId="51ADF673"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12 mo</w:t>
            </w:r>
          </w:p>
        </w:tc>
        <w:tc>
          <w:tcPr>
            <w:tcW w:w="975" w:type="pct"/>
            <w:shd w:val="clear" w:color="auto" w:fill="auto"/>
            <w:noWrap/>
            <w:vAlign w:val="center"/>
          </w:tcPr>
          <w:p w14:paraId="488CF66B" w14:textId="4C35924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68.2% (63.6</w:t>
            </w:r>
            <w:r w:rsidR="0026546E">
              <w:rPr>
                <w:rFonts w:ascii="Book Antiqua" w:eastAsia="Book Antiqua" w:hAnsi="Book Antiqua" w:cs="Book Antiqua"/>
                <w:color w:val="000000"/>
              </w:rPr>
              <w:t>-</w:t>
            </w:r>
            <w:r w:rsidRPr="00CB2975">
              <w:rPr>
                <w:rFonts w:ascii="Book Antiqua" w:eastAsia="Book Antiqua" w:hAnsi="Book Antiqua" w:cs="Book Antiqua"/>
                <w:color w:val="000000"/>
              </w:rPr>
              <w:t>72.8)</w:t>
            </w:r>
          </w:p>
        </w:tc>
        <w:tc>
          <w:tcPr>
            <w:tcW w:w="1078" w:type="pct"/>
            <w:shd w:val="clear" w:color="auto" w:fill="auto"/>
            <w:noWrap/>
            <w:vAlign w:val="center"/>
          </w:tcPr>
          <w:p w14:paraId="62D63372" w14:textId="5A729A62"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45.5% (40.6</w:t>
            </w:r>
            <w:r w:rsidR="0026546E">
              <w:rPr>
                <w:rFonts w:ascii="Book Antiqua" w:eastAsia="Book Antiqua" w:hAnsi="Book Antiqua" w:cs="Book Antiqua"/>
                <w:color w:val="000000"/>
              </w:rPr>
              <w:t>-</w:t>
            </w:r>
            <w:r w:rsidRPr="00CB2975">
              <w:rPr>
                <w:rFonts w:ascii="Book Antiqua" w:eastAsia="Book Antiqua" w:hAnsi="Book Antiqua" w:cs="Book Antiqua"/>
                <w:color w:val="000000"/>
              </w:rPr>
              <w:t>50.4)</w:t>
            </w:r>
          </w:p>
        </w:tc>
        <w:tc>
          <w:tcPr>
            <w:tcW w:w="893" w:type="pct"/>
            <w:shd w:val="clear" w:color="auto" w:fill="auto"/>
            <w:noWrap/>
            <w:vAlign w:val="center"/>
          </w:tcPr>
          <w:p w14:paraId="4E808EAE" w14:textId="7D86C2DC"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16.3% (10.6</w:t>
            </w:r>
            <w:r w:rsidR="0026546E">
              <w:rPr>
                <w:rFonts w:ascii="Book Antiqua" w:eastAsia="Book Antiqua" w:hAnsi="Book Antiqua" w:cs="Book Antiqua"/>
                <w:color w:val="000000"/>
              </w:rPr>
              <w:t>-</w:t>
            </w:r>
            <w:r w:rsidRPr="00CB2975">
              <w:rPr>
                <w:rFonts w:ascii="Book Antiqua" w:eastAsia="Book Antiqua" w:hAnsi="Book Antiqua" w:cs="Book Antiqua"/>
                <w:color w:val="000000"/>
              </w:rPr>
              <w:t>22.0)</w:t>
            </w:r>
          </w:p>
        </w:tc>
        <w:tc>
          <w:tcPr>
            <w:tcW w:w="432" w:type="pct"/>
            <w:shd w:val="clear" w:color="auto" w:fill="auto"/>
            <w:noWrap/>
            <w:vAlign w:val="center"/>
          </w:tcPr>
          <w:p w14:paraId="34EE8320"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35CDED99" w14:textId="77777777" w:rsidTr="004E5B10">
        <w:trPr>
          <w:trHeight w:val="330"/>
          <w:jc w:val="center"/>
        </w:trPr>
        <w:tc>
          <w:tcPr>
            <w:tcW w:w="1623" w:type="pct"/>
            <w:shd w:val="clear" w:color="auto" w:fill="auto"/>
            <w:noWrap/>
            <w:vAlign w:val="center"/>
          </w:tcPr>
          <w:p w14:paraId="71D374F8" w14:textId="19D46A07"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18 mo</w:t>
            </w:r>
          </w:p>
        </w:tc>
        <w:tc>
          <w:tcPr>
            <w:tcW w:w="975" w:type="pct"/>
            <w:shd w:val="clear" w:color="auto" w:fill="auto"/>
            <w:noWrap/>
            <w:vAlign w:val="center"/>
          </w:tcPr>
          <w:p w14:paraId="583B430E" w14:textId="1D3AB4F4"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41.3% (36.4</w:t>
            </w:r>
            <w:r w:rsidR="0026546E">
              <w:rPr>
                <w:rFonts w:ascii="Book Antiqua" w:eastAsia="Book Antiqua" w:hAnsi="Book Antiqua" w:cs="Book Antiqua"/>
                <w:color w:val="000000"/>
              </w:rPr>
              <w:t>-</w:t>
            </w:r>
            <w:r w:rsidRPr="00CB2975">
              <w:rPr>
                <w:rFonts w:ascii="Book Antiqua" w:eastAsia="Book Antiqua" w:hAnsi="Book Antiqua" w:cs="Book Antiqua"/>
                <w:color w:val="000000"/>
              </w:rPr>
              <w:t>46.2)</w:t>
            </w:r>
          </w:p>
        </w:tc>
        <w:tc>
          <w:tcPr>
            <w:tcW w:w="1078" w:type="pct"/>
            <w:shd w:val="clear" w:color="auto" w:fill="auto"/>
            <w:noWrap/>
            <w:vAlign w:val="center"/>
          </w:tcPr>
          <w:p w14:paraId="74885EC1" w14:textId="0F247B1B"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26.5% (22.1</w:t>
            </w:r>
            <w:r w:rsidR="0026546E">
              <w:rPr>
                <w:rFonts w:ascii="Book Antiqua" w:eastAsia="Book Antiqua" w:hAnsi="Book Antiqua" w:cs="Book Antiqua"/>
                <w:color w:val="000000"/>
              </w:rPr>
              <w:t>-</w:t>
            </w:r>
            <w:r w:rsidRPr="00CB2975">
              <w:rPr>
                <w:rFonts w:ascii="Book Antiqua" w:eastAsia="Book Antiqua" w:hAnsi="Book Antiqua" w:cs="Book Antiqua"/>
                <w:color w:val="000000"/>
              </w:rPr>
              <w:t>30.9)</w:t>
            </w:r>
          </w:p>
        </w:tc>
        <w:tc>
          <w:tcPr>
            <w:tcW w:w="893" w:type="pct"/>
            <w:shd w:val="clear" w:color="auto" w:fill="auto"/>
            <w:noWrap/>
            <w:vAlign w:val="center"/>
          </w:tcPr>
          <w:p w14:paraId="2EA7F6D1" w14:textId="4588414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5.6% (2.0</w:t>
            </w:r>
            <w:r w:rsidR="0026546E">
              <w:rPr>
                <w:rFonts w:ascii="Book Antiqua" w:eastAsia="Book Antiqua" w:hAnsi="Book Antiqua" w:cs="Book Antiqua"/>
                <w:color w:val="000000"/>
              </w:rPr>
              <w:t>-</w:t>
            </w:r>
            <w:r w:rsidRPr="00CB2975">
              <w:rPr>
                <w:rFonts w:ascii="Book Antiqua" w:eastAsia="Book Antiqua" w:hAnsi="Book Antiqua" w:cs="Book Antiqua"/>
                <w:color w:val="000000"/>
              </w:rPr>
              <w:t>9.2)</w:t>
            </w:r>
          </w:p>
        </w:tc>
        <w:tc>
          <w:tcPr>
            <w:tcW w:w="432" w:type="pct"/>
            <w:shd w:val="clear" w:color="auto" w:fill="auto"/>
            <w:noWrap/>
            <w:vAlign w:val="center"/>
          </w:tcPr>
          <w:p w14:paraId="7CB48E8F" w14:textId="77777777" w:rsidR="00CB2975" w:rsidRPr="00CB2975" w:rsidRDefault="00CB2975" w:rsidP="00CB2975">
            <w:pPr>
              <w:spacing w:line="360" w:lineRule="auto"/>
              <w:jc w:val="both"/>
              <w:rPr>
                <w:rFonts w:ascii="Book Antiqua" w:eastAsia="Book Antiqua" w:hAnsi="Book Antiqua" w:cs="Book Antiqua"/>
                <w:color w:val="000000"/>
              </w:rPr>
            </w:pPr>
          </w:p>
        </w:tc>
      </w:tr>
      <w:tr w:rsidR="004E5B10" w:rsidRPr="00CB2975" w14:paraId="65FAB773" w14:textId="77777777" w:rsidTr="004E5B10">
        <w:trPr>
          <w:trHeight w:val="330"/>
          <w:jc w:val="center"/>
        </w:trPr>
        <w:tc>
          <w:tcPr>
            <w:tcW w:w="1623" w:type="pct"/>
            <w:tcBorders>
              <w:bottom w:val="single" w:sz="4" w:space="0" w:color="auto"/>
            </w:tcBorders>
            <w:shd w:val="clear" w:color="auto" w:fill="auto"/>
            <w:noWrap/>
            <w:vAlign w:val="center"/>
          </w:tcPr>
          <w:p w14:paraId="3820E4EB" w14:textId="04F456A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At 24 mo</w:t>
            </w:r>
          </w:p>
        </w:tc>
        <w:tc>
          <w:tcPr>
            <w:tcW w:w="975" w:type="pct"/>
            <w:tcBorders>
              <w:bottom w:val="single" w:sz="4" w:space="0" w:color="auto"/>
            </w:tcBorders>
            <w:shd w:val="clear" w:color="auto" w:fill="auto"/>
            <w:noWrap/>
            <w:vAlign w:val="center"/>
          </w:tcPr>
          <w:p w14:paraId="60FAD925" w14:textId="647CFC60"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27.4% (23.0</w:t>
            </w:r>
            <w:r w:rsidR="0026546E">
              <w:rPr>
                <w:rFonts w:ascii="Book Antiqua" w:eastAsia="Book Antiqua" w:hAnsi="Book Antiqua" w:cs="Book Antiqua"/>
                <w:color w:val="000000"/>
              </w:rPr>
              <w:t>-</w:t>
            </w:r>
            <w:r w:rsidRPr="00CB2975">
              <w:rPr>
                <w:rFonts w:ascii="Book Antiqua" w:eastAsia="Book Antiqua" w:hAnsi="Book Antiqua" w:cs="Book Antiqua"/>
                <w:color w:val="000000"/>
              </w:rPr>
              <w:t>31.8)</w:t>
            </w:r>
          </w:p>
        </w:tc>
        <w:tc>
          <w:tcPr>
            <w:tcW w:w="1078" w:type="pct"/>
            <w:tcBorders>
              <w:bottom w:val="single" w:sz="4" w:space="0" w:color="auto"/>
            </w:tcBorders>
            <w:shd w:val="clear" w:color="auto" w:fill="auto"/>
            <w:noWrap/>
            <w:vAlign w:val="center"/>
          </w:tcPr>
          <w:p w14:paraId="12694F1D" w14:textId="068A1AB5"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17.0% (13.3</w:t>
            </w:r>
            <w:r w:rsidR="0026546E">
              <w:rPr>
                <w:rFonts w:ascii="Book Antiqua" w:eastAsia="Book Antiqua" w:hAnsi="Book Antiqua" w:cs="Book Antiqua"/>
                <w:color w:val="000000"/>
              </w:rPr>
              <w:t>-</w:t>
            </w:r>
            <w:r w:rsidRPr="00CB2975">
              <w:rPr>
                <w:rFonts w:ascii="Book Antiqua" w:eastAsia="Book Antiqua" w:hAnsi="Book Antiqua" w:cs="Book Antiqua"/>
                <w:color w:val="000000"/>
              </w:rPr>
              <w:t>20.7)</w:t>
            </w:r>
          </w:p>
        </w:tc>
        <w:tc>
          <w:tcPr>
            <w:tcW w:w="893" w:type="pct"/>
            <w:tcBorders>
              <w:bottom w:val="single" w:sz="4" w:space="0" w:color="auto"/>
            </w:tcBorders>
            <w:shd w:val="clear" w:color="auto" w:fill="auto"/>
            <w:noWrap/>
            <w:vAlign w:val="center"/>
          </w:tcPr>
          <w:p w14:paraId="6D0CC9E0" w14:textId="6259D941" w:rsidR="00CB2975" w:rsidRPr="00CB2975"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3.1% (0.4</w:t>
            </w:r>
            <w:r w:rsidR="0026546E">
              <w:rPr>
                <w:rFonts w:ascii="Book Antiqua" w:eastAsia="Book Antiqua" w:hAnsi="Book Antiqua" w:cs="Book Antiqua"/>
                <w:color w:val="000000"/>
              </w:rPr>
              <w:t>-</w:t>
            </w:r>
            <w:r w:rsidRPr="00CB2975">
              <w:rPr>
                <w:rFonts w:ascii="Book Antiqua" w:eastAsia="Book Antiqua" w:hAnsi="Book Antiqua" w:cs="Book Antiqua"/>
                <w:color w:val="000000"/>
              </w:rPr>
              <w:t>5.8)</w:t>
            </w:r>
          </w:p>
        </w:tc>
        <w:tc>
          <w:tcPr>
            <w:tcW w:w="432" w:type="pct"/>
            <w:tcBorders>
              <w:bottom w:val="single" w:sz="4" w:space="0" w:color="auto"/>
            </w:tcBorders>
            <w:shd w:val="clear" w:color="auto" w:fill="auto"/>
            <w:noWrap/>
            <w:vAlign w:val="center"/>
          </w:tcPr>
          <w:p w14:paraId="1EA97503" w14:textId="77777777" w:rsidR="00CB2975" w:rsidRPr="00CB2975" w:rsidRDefault="00CB2975" w:rsidP="00CB2975">
            <w:pPr>
              <w:spacing w:line="360" w:lineRule="auto"/>
              <w:jc w:val="both"/>
              <w:rPr>
                <w:rFonts w:ascii="Book Antiqua" w:eastAsia="Book Antiqua" w:hAnsi="Book Antiqua" w:cs="Book Antiqua"/>
                <w:color w:val="000000"/>
              </w:rPr>
            </w:pPr>
          </w:p>
        </w:tc>
      </w:tr>
    </w:tbl>
    <w:p w14:paraId="0DE45B51" w14:textId="2E25FDA9" w:rsidR="00A77B3E" w:rsidRPr="0026546E" w:rsidRDefault="00CB2975" w:rsidP="00CB2975">
      <w:pPr>
        <w:spacing w:line="360" w:lineRule="auto"/>
        <w:jc w:val="both"/>
        <w:rPr>
          <w:rFonts w:ascii="Book Antiqua" w:eastAsia="Book Antiqua" w:hAnsi="Book Antiqua" w:cs="Book Antiqua"/>
          <w:color w:val="000000"/>
        </w:rPr>
      </w:pPr>
      <w:r w:rsidRPr="00CB2975">
        <w:rPr>
          <w:rFonts w:ascii="Book Antiqua" w:eastAsia="Book Antiqua" w:hAnsi="Book Antiqua" w:cs="Book Antiqua"/>
          <w:color w:val="000000"/>
        </w:rPr>
        <w:t xml:space="preserve">OS: </w:t>
      </w:r>
      <w:r w:rsidR="0026546E">
        <w:rPr>
          <w:rFonts w:ascii="Book Antiqua" w:eastAsia="Book Antiqua" w:hAnsi="Book Antiqua" w:cs="Book Antiqua"/>
          <w:color w:val="000000"/>
        </w:rPr>
        <w:t>O</w:t>
      </w:r>
      <w:r w:rsidRPr="00CB2975">
        <w:rPr>
          <w:rFonts w:ascii="Book Antiqua" w:eastAsia="Book Antiqua" w:hAnsi="Book Antiqua" w:cs="Book Antiqua"/>
          <w:color w:val="000000"/>
        </w:rPr>
        <w:t xml:space="preserve">verall survival; PFS: </w:t>
      </w:r>
      <w:r w:rsidR="0026546E">
        <w:rPr>
          <w:rFonts w:ascii="Book Antiqua" w:eastAsia="Book Antiqua" w:hAnsi="Book Antiqua" w:cs="Book Antiqua"/>
          <w:color w:val="000000"/>
        </w:rPr>
        <w:t>P</w:t>
      </w:r>
      <w:r w:rsidRPr="00CB2975">
        <w:rPr>
          <w:rFonts w:ascii="Book Antiqua" w:eastAsia="Book Antiqua" w:hAnsi="Book Antiqua" w:cs="Book Antiqua"/>
          <w:color w:val="000000"/>
        </w:rPr>
        <w:t>rogression-free survival</w:t>
      </w:r>
      <w:r w:rsidR="0026546E">
        <w:rPr>
          <w:rFonts w:ascii="Book Antiqua" w:eastAsia="Book Antiqua" w:hAnsi="Book Antiqua" w:cs="Book Antiqua"/>
          <w:color w:val="000000"/>
        </w:rPr>
        <w:t>; CI: C</w:t>
      </w:r>
      <w:r w:rsidR="0026546E" w:rsidRPr="00CB2975">
        <w:rPr>
          <w:rFonts w:ascii="Book Antiqua" w:eastAsia="Book Antiqua" w:hAnsi="Book Antiqua" w:cs="Book Antiqua"/>
          <w:color w:val="000000"/>
        </w:rPr>
        <w:t>onfidence interval</w:t>
      </w:r>
      <w:r w:rsidR="0026546E">
        <w:rPr>
          <w:rFonts w:ascii="Book Antiqua" w:eastAsia="Book Antiqua" w:hAnsi="Book Antiqua" w:cs="Book Antiqua"/>
          <w:color w:val="000000"/>
        </w:rPr>
        <w:t>.</w:t>
      </w:r>
    </w:p>
    <w:sectPr w:rsidR="00A77B3E" w:rsidRPr="0026546E" w:rsidSect="004E5B10">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B4B81" w14:textId="77777777" w:rsidR="002C3B2A" w:rsidRDefault="002C3B2A" w:rsidP="004E6A42">
      <w:r>
        <w:separator/>
      </w:r>
    </w:p>
  </w:endnote>
  <w:endnote w:type="continuationSeparator" w:id="0">
    <w:p w14:paraId="01923557" w14:textId="77777777" w:rsidR="002C3B2A" w:rsidRDefault="002C3B2A" w:rsidP="004E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4901" w14:textId="77777777" w:rsidR="00D32ADB" w:rsidRPr="00D32ADB" w:rsidRDefault="00D32ADB" w:rsidP="00D32ADB">
    <w:pPr>
      <w:pStyle w:val="a5"/>
      <w:jc w:val="right"/>
      <w:rPr>
        <w:rFonts w:ascii="Book Antiqua" w:hAnsi="Book Antiqua"/>
        <w:color w:val="000000" w:themeColor="text1"/>
        <w:sz w:val="24"/>
        <w:szCs w:val="24"/>
      </w:rPr>
    </w:pPr>
    <w:r w:rsidRPr="00D32ADB">
      <w:rPr>
        <w:rFonts w:ascii="Book Antiqua" w:hAnsi="Book Antiqua"/>
        <w:color w:val="000000" w:themeColor="text1"/>
        <w:sz w:val="24"/>
        <w:szCs w:val="24"/>
        <w:lang w:val="zh-CN" w:eastAsia="zh-CN"/>
      </w:rPr>
      <w:t xml:space="preserve"> </w:t>
    </w:r>
    <w:r w:rsidRPr="00D32ADB">
      <w:rPr>
        <w:rFonts w:ascii="Book Antiqua" w:hAnsi="Book Antiqua"/>
        <w:color w:val="000000" w:themeColor="text1"/>
        <w:sz w:val="24"/>
        <w:szCs w:val="24"/>
      </w:rPr>
      <w:fldChar w:fldCharType="begin"/>
    </w:r>
    <w:r w:rsidRPr="00D32ADB">
      <w:rPr>
        <w:rFonts w:ascii="Book Antiqua" w:hAnsi="Book Antiqua"/>
        <w:color w:val="000000" w:themeColor="text1"/>
        <w:sz w:val="24"/>
        <w:szCs w:val="24"/>
      </w:rPr>
      <w:instrText>PAGE  \* Arabic  \* MERGEFORMAT</w:instrText>
    </w:r>
    <w:r w:rsidRPr="00D32ADB">
      <w:rPr>
        <w:rFonts w:ascii="Book Antiqua" w:hAnsi="Book Antiqua"/>
        <w:color w:val="000000" w:themeColor="text1"/>
        <w:sz w:val="24"/>
        <w:szCs w:val="24"/>
      </w:rPr>
      <w:fldChar w:fldCharType="separate"/>
    </w:r>
    <w:r w:rsidRPr="00D32ADB">
      <w:rPr>
        <w:rFonts w:ascii="Book Antiqua" w:hAnsi="Book Antiqua"/>
        <w:color w:val="000000" w:themeColor="text1"/>
        <w:sz w:val="24"/>
        <w:szCs w:val="24"/>
        <w:lang w:val="zh-CN" w:eastAsia="zh-CN"/>
      </w:rPr>
      <w:t>2</w:t>
    </w:r>
    <w:r w:rsidRPr="00D32ADB">
      <w:rPr>
        <w:rFonts w:ascii="Book Antiqua" w:hAnsi="Book Antiqua"/>
        <w:color w:val="000000" w:themeColor="text1"/>
        <w:sz w:val="24"/>
        <w:szCs w:val="24"/>
      </w:rPr>
      <w:fldChar w:fldCharType="end"/>
    </w:r>
    <w:r w:rsidRPr="00D32ADB">
      <w:rPr>
        <w:rFonts w:ascii="Book Antiqua" w:hAnsi="Book Antiqua"/>
        <w:color w:val="000000" w:themeColor="text1"/>
        <w:sz w:val="24"/>
        <w:szCs w:val="24"/>
        <w:lang w:val="zh-CN" w:eastAsia="zh-CN"/>
      </w:rPr>
      <w:t xml:space="preserve"> / </w:t>
    </w:r>
    <w:r w:rsidRPr="00D32ADB">
      <w:rPr>
        <w:rFonts w:ascii="Book Antiqua" w:hAnsi="Book Antiqua"/>
        <w:color w:val="000000" w:themeColor="text1"/>
        <w:sz w:val="24"/>
        <w:szCs w:val="24"/>
      </w:rPr>
      <w:fldChar w:fldCharType="begin"/>
    </w:r>
    <w:r w:rsidRPr="00D32ADB">
      <w:rPr>
        <w:rFonts w:ascii="Book Antiqua" w:hAnsi="Book Antiqua"/>
        <w:color w:val="000000" w:themeColor="text1"/>
        <w:sz w:val="24"/>
        <w:szCs w:val="24"/>
      </w:rPr>
      <w:instrText>NUMPAGES  \* Arabic  \* MERGEFORMAT</w:instrText>
    </w:r>
    <w:r w:rsidRPr="00D32ADB">
      <w:rPr>
        <w:rFonts w:ascii="Book Antiqua" w:hAnsi="Book Antiqua"/>
        <w:color w:val="000000" w:themeColor="text1"/>
        <w:sz w:val="24"/>
        <w:szCs w:val="24"/>
      </w:rPr>
      <w:fldChar w:fldCharType="separate"/>
    </w:r>
    <w:r w:rsidRPr="00D32ADB">
      <w:rPr>
        <w:rFonts w:ascii="Book Antiqua" w:hAnsi="Book Antiqua"/>
        <w:color w:val="000000" w:themeColor="text1"/>
        <w:sz w:val="24"/>
        <w:szCs w:val="24"/>
        <w:lang w:val="zh-CN" w:eastAsia="zh-CN"/>
      </w:rPr>
      <w:t>2</w:t>
    </w:r>
    <w:r w:rsidRPr="00D32ADB">
      <w:rPr>
        <w:rFonts w:ascii="Book Antiqua" w:hAnsi="Book Antiqua"/>
        <w:color w:val="000000" w:themeColor="text1"/>
        <w:sz w:val="24"/>
        <w:szCs w:val="24"/>
      </w:rPr>
      <w:fldChar w:fldCharType="end"/>
    </w:r>
  </w:p>
  <w:p w14:paraId="1B40DBE3" w14:textId="77777777" w:rsidR="004E6A42" w:rsidRDefault="004E6A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8402" w14:textId="71E776C4" w:rsidR="00D32ADB" w:rsidRPr="00D32ADB" w:rsidRDefault="00D32ADB" w:rsidP="00D32ADB">
    <w:pPr>
      <w:pStyle w:val="a5"/>
      <w:jc w:val="right"/>
      <w:rPr>
        <w:rFonts w:ascii="Book Antiqua" w:hAnsi="Book Antiqua"/>
        <w:color w:val="000000" w:themeColor="text1"/>
        <w:sz w:val="24"/>
        <w:szCs w:val="24"/>
      </w:rPr>
    </w:pPr>
    <w:r w:rsidRPr="00D32ADB">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t>25</w:t>
    </w:r>
    <w:r w:rsidRPr="00D32ADB">
      <w:rPr>
        <w:rFonts w:ascii="Book Antiqua" w:hAnsi="Book Antiqua"/>
        <w:color w:val="000000" w:themeColor="text1"/>
        <w:sz w:val="24"/>
        <w:szCs w:val="24"/>
        <w:lang w:val="zh-CN" w:eastAsia="zh-CN"/>
      </w:rPr>
      <w:t xml:space="preserve">/ </w:t>
    </w:r>
    <w:r w:rsidRPr="00D32ADB">
      <w:rPr>
        <w:rFonts w:ascii="Book Antiqua" w:hAnsi="Book Antiqua"/>
        <w:color w:val="000000" w:themeColor="text1"/>
        <w:sz w:val="24"/>
        <w:szCs w:val="24"/>
      </w:rPr>
      <w:fldChar w:fldCharType="begin"/>
    </w:r>
    <w:r w:rsidRPr="00D32ADB">
      <w:rPr>
        <w:rFonts w:ascii="Book Antiqua" w:hAnsi="Book Antiqua"/>
        <w:color w:val="000000" w:themeColor="text1"/>
        <w:sz w:val="24"/>
        <w:szCs w:val="24"/>
      </w:rPr>
      <w:instrText>NUMPAGES  \* Arabic  \* MERGEFORMAT</w:instrText>
    </w:r>
    <w:r w:rsidRPr="00D32ADB">
      <w:rPr>
        <w:rFonts w:ascii="Book Antiqua" w:hAnsi="Book Antiqua"/>
        <w:color w:val="000000" w:themeColor="text1"/>
        <w:sz w:val="24"/>
        <w:szCs w:val="24"/>
      </w:rPr>
      <w:fldChar w:fldCharType="separate"/>
    </w:r>
    <w:r w:rsidRPr="00D32ADB">
      <w:rPr>
        <w:rFonts w:ascii="Book Antiqua" w:hAnsi="Book Antiqua"/>
        <w:color w:val="000000" w:themeColor="text1"/>
        <w:sz w:val="24"/>
        <w:szCs w:val="24"/>
        <w:lang w:val="zh-CN" w:eastAsia="zh-CN"/>
      </w:rPr>
      <w:t>2</w:t>
    </w:r>
    <w:r w:rsidRPr="00D32ADB">
      <w:rPr>
        <w:rFonts w:ascii="Book Antiqua" w:hAnsi="Book Antiqua"/>
        <w:color w:val="000000" w:themeColor="text1"/>
        <w:sz w:val="24"/>
        <w:szCs w:val="24"/>
      </w:rPr>
      <w:fldChar w:fldCharType="end"/>
    </w:r>
  </w:p>
  <w:p w14:paraId="4AB1346B" w14:textId="77777777" w:rsidR="00CB2975" w:rsidRDefault="00CB297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EF96" w14:textId="09FF2859" w:rsidR="00D32ADB" w:rsidRPr="00D32ADB" w:rsidRDefault="00D32ADB" w:rsidP="00D32ADB">
    <w:pPr>
      <w:pStyle w:val="a5"/>
      <w:jc w:val="right"/>
      <w:rPr>
        <w:rFonts w:ascii="Book Antiqua" w:hAnsi="Book Antiqua"/>
        <w:color w:val="000000" w:themeColor="text1"/>
        <w:sz w:val="24"/>
        <w:szCs w:val="24"/>
      </w:rPr>
    </w:pPr>
    <w:r w:rsidRPr="00D32ADB">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t>27</w:t>
    </w:r>
    <w:r w:rsidRPr="00D32ADB">
      <w:rPr>
        <w:rFonts w:ascii="Book Antiqua" w:hAnsi="Book Antiqua"/>
        <w:color w:val="000000" w:themeColor="text1"/>
        <w:sz w:val="24"/>
        <w:szCs w:val="24"/>
        <w:lang w:val="zh-CN" w:eastAsia="zh-CN"/>
      </w:rPr>
      <w:t xml:space="preserve">/ </w:t>
    </w:r>
    <w:r w:rsidRPr="00D32ADB">
      <w:rPr>
        <w:rFonts w:ascii="Book Antiqua" w:hAnsi="Book Antiqua"/>
        <w:color w:val="000000" w:themeColor="text1"/>
        <w:sz w:val="24"/>
        <w:szCs w:val="24"/>
      </w:rPr>
      <w:fldChar w:fldCharType="begin"/>
    </w:r>
    <w:r w:rsidRPr="00D32ADB">
      <w:rPr>
        <w:rFonts w:ascii="Book Antiqua" w:hAnsi="Book Antiqua"/>
        <w:color w:val="000000" w:themeColor="text1"/>
        <w:sz w:val="24"/>
        <w:szCs w:val="24"/>
      </w:rPr>
      <w:instrText>NUMPAGES  \* Arabic  \* MERGEFORMAT</w:instrText>
    </w:r>
    <w:r w:rsidRPr="00D32ADB">
      <w:rPr>
        <w:rFonts w:ascii="Book Antiqua" w:hAnsi="Book Antiqua"/>
        <w:color w:val="000000" w:themeColor="text1"/>
        <w:sz w:val="24"/>
        <w:szCs w:val="24"/>
      </w:rPr>
      <w:fldChar w:fldCharType="separate"/>
    </w:r>
    <w:r w:rsidRPr="00D32ADB">
      <w:rPr>
        <w:rFonts w:ascii="Book Antiqua" w:hAnsi="Book Antiqua"/>
        <w:color w:val="000000" w:themeColor="text1"/>
        <w:sz w:val="24"/>
        <w:szCs w:val="24"/>
        <w:lang w:val="zh-CN" w:eastAsia="zh-CN"/>
      </w:rPr>
      <w:t>2</w:t>
    </w:r>
    <w:r w:rsidRPr="00D32ADB">
      <w:rPr>
        <w:rFonts w:ascii="Book Antiqua" w:hAnsi="Book Antiqua"/>
        <w:color w:val="000000" w:themeColor="text1"/>
        <w:sz w:val="24"/>
        <w:szCs w:val="24"/>
      </w:rPr>
      <w:fldChar w:fldCharType="end"/>
    </w:r>
  </w:p>
  <w:p w14:paraId="3E0A09E3" w14:textId="77777777" w:rsidR="00D32ADB" w:rsidRDefault="00D32AD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A359" w14:textId="3709F0B4" w:rsidR="00D32ADB" w:rsidRPr="00D32ADB" w:rsidRDefault="00D32ADB" w:rsidP="00D32ADB">
    <w:pPr>
      <w:pStyle w:val="a5"/>
      <w:jc w:val="right"/>
      <w:rPr>
        <w:rFonts w:ascii="Book Antiqua" w:hAnsi="Book Antiqua"/>
        <w:color w:val="000000" w:themeColor="text1"/>
        <w:sz w:val="24"/>
        <w:szCs w:val="24"/>
      </w:rPr>
    </w:pPr>
    <w:r w:rsidRPr="00D32ADB">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t>2</w:t>
    </w:r>
    <w:r w:rsidR="00E97B84">
      <w:rPr>
        <w:rFonts w:ascii="Book Antiqua" w:hAnsi="Book Antiqua"/>
        <w:color w:val="000000" w:themeColor="text1"/>
        <w:sz w:val="24"/>
        <w:szCs w:val="24"/>
      </w:rPr>
      <w:t>9</w:t>
    </w:r>
    <w:r w:rsidRPr="00D32ADB">
      <w:rPr>
        <w:rFonts w:ascii="Book Antiqua" w:hAnsi="Book Antiqua"/>
        <w:color w:val="000000" w:themeColor="text1"/>
        <w:sz w:val="24"/>
        <w:szCs w:val="24"/>
        <w:lang w:val="zh-CN" w:eastAsia="zh-CN"/>
      </w:rPr>
      <w:t xml:space="preserve">/ </w:t>
    </w:r>
    <w:r w:rsidRPr="00D32ADB">
      <w:rPr>
        <w:rFonts w:ascii="Book Antiqua" w:hAnsi="Book Antiqua"/>
        <w:color w:val="000000" w:themeColor="text1"/>
        <w:sz w:val="24"/>
        <w:szCs w:val="24"/>
      </w:rPr>
      <w:fldChar w:fldCharType="begin"/>
    </w:r>
    <w:r w:rsidRPr="00D32ADB">
      <w:rPr>
        <w:rFonts w:ascii="Book Antiqua" w:hAnsi="Book Antiqua"/>
        <w:color w:val="000000" w:themeColor="text1"/>
        <w:sz w:val="24"/>
        <w:szCs w:val="24"/>
      </w:rPr>
      <w:instrText>NUMPAGES  \* Arabic  \* MERGEFORMAT</w:instrText>
    </w:r>
    <w:r w:rsidRPr="00D32ADB">
      <w:rPr>
        <w:rFonts w:ascii="Book Antiqua" w:hAnsi="Book Antiqua"/>
        <w:color w:val="000000" w:themeColor="text1"/>
        <w:sz w:val="24"/>
        <w:szCs w:val="24"/>
      </w:rPr>
      <w:fldChar w:fldCharType="separate"/>
    </w:r>
    <w:r w:rsidRPr="00D32ADB">
      <w:rPr>
        <w:rFonts w:ascii="Book Antiqua" w:hAnsi="Book Antiqua"/>
        <w:color w:val="000000" w:themeColor="text1"/>
        <w:sz w:val="24"/>
        <w:szCs w:val="24"/>
        <w:lang w:val="zh-CN" w:eastAsia="zh-CN"/>
      </w:rPr>
      <w:t>2</w:t>
    </w:r>
    <w:r w:rsidRPr="00D32ADB">
      <w:rPr>
        <w:rFonts w:ascii="Book Antiqua" w:hAnsi="Book Antiqua"/>
        <w:color w:val="000000" w:themeColor="text1"/>
        <w:sz w:val="24"/>
        <w:szCs w:val="24"/>
      </w:rPr>
      <w:fldChar w:fldCharType="end"/>
    </w:r>
  </w:p>
  <w:p w14:paraId="167A7CFA" w14:textId="77777777" w:rsidR="00D32ADB" w:rsidRDefault="00D32A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0A94" w14:textId="77777777" w:rsidR="002C3B2A" w:rsidRDefault="002C3B2A" w:rsidP="004E6A42">
      <w:r>
        <w:separator/>
      </w:r>
    </w:p>
  </w:footnote>
  <w:footnote w:type="continuationSeparator" w:id="0">
    <w:p w14:paraId="72AFC1D9" w14:textId="77777777" w:rsidR="002C3B2A" w:rsidRDefault="002C3B2A" w:rsidP="004E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CFFE" w14:textId="77777777" w:rsidR="00D32ADB" w:rsidRDefault="00D32A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176B" w14:textId="77777777" w:rsidR="00D32ADB" w:rsidRDefault="00D32A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E9BE" w14:textId="77777777" w:rsidR="004E5B10" w:rsidRDefault="004E5B10">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090"/>
    <w:rsid w:val="00074E44"/>
    <w:rsid w:val="00182092"/>
    <w:rsid w:val="001A6262"/>
    <w:rsid w:val="0026546E"/>
    <w:rsid w:val="002C3B2A"/>
    <w:rsid w:val="002C4362"/>
    <w:rsid w:val="002E394D"/>
    <w:rsid w:val="003B5D16"/>
    <w:rsid w:val="004E5B10"/>
    <w:rsid w:val="004E6A42"/>
    <w:rsid w:val="00553C4E"/>
    <w:rsid w:val="005856D7"/>
    <w:rsid w:val="005A69EE"/>
    <w:rsid w:val="005C7894"/>
    <w:rsid w:val="005E12F3"/>
    <w:rsid w:val="0069142D"/>
    <w:rsid w:val="006C453E"/>
    <w:rsid w:val="006D3C45"/>
    <w:rsid w:val="007E6843"/>
    <w:rsid w:val="008673E3"/>
    <w:rsid w:val="00956E8E"/>
    <w:rsid w:val="00960BAF"/>
    <w:rsid w:val="00987297"/>
    <w:rsid w:val="009A4F31"/>
    <w:rsid w:val="009E70B7"/>
    <w:rsid w:val="00A7634D"/>
    <w:rsid w:val="00A77B3E"/>
    <w:rsid w:val="00AF1090"/>
    <w:rsid w:val="00B02153"/>
    <w:rsid w:val="00B15CB7"/>
    <w:rsid w:val="00B76E9E"/>
    <w:rsid w:val="00B846E1"/>
    <w:rsid w:val="00BE2214"/>
    <w:rsid w:val="00C553AF"/>
    <w:rsid w:val="00C60DA9"/>
    <w:rsid w:val="00CA2A55"/>
    <w:rsid w:val="00CB2975"/>
    <w:rsid w:val="00D21C4D"/>
    <w:rsid w:val="00D32ADB"/>
    <w:rsid w:val="00D44406"/>
    <w:rsid w:val="00D60A30"/>
    <w:rsid w:val="00D7485C"/>
    <w:rsid w:val="00DB4F02"/>
    <w:rsid w:val="00E313CC"/>
    <w:rsid w:val="00E65B6F"/>
    <w:rsid w:val="00E951F1"/>
    <w:rsid w:val="00E97B84"/>
    <w:rsid w:val="00F06139"/>
    <w:rsid w:val="00F27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C6590"/>
  <w15:docId w15:val="{5BB34B92-198A-4D38-A6E3-44BAF55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3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A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6A42"/>
    <w:rPr>
      <w:sz w:val="18"/>
      <w:szCs w:val="18"/>
    </w:rPr>
  </w:style>
  <w:style w:type="paragraph" w:styleId="a5">
    <w:name w:val="footer"/>
    <w:basedOn w:val="a"/>
    <w:link w:val="a6"/>
    <w:uiPriority w:val="99"/>
    <w:unhideWhenUsed/>
    <w:rsid w:val="004E6A42"/>
    <w:pPr>
      <w:tabs>
        <w:tab w:val="center" w:pos="4153"/>
        <w:tab w:val="right" w:pos="8306"/>
      </w:tabs>
      <w:snapToGrid w:val="0"/>
    </w:pPr>
    <w:rPr>
      <w:sz w:val="18"/>
      <w:szCs w:val="18"/>
    </w:rPr>
  </w:style>
  <w:style w:type="character" w:customStyle="1" w:styleId="a6">
    <w:name w:val="页脚 字符"/>
    <w:basedOn w:val="a0"/>
    <w:link w:val="a5"/>
    <w:uiPriority w:val="99"/>
    <w:rsid w:val="004E6A42"/>
    <w:rPr>
      <w:sz w:val="18"/>
      <w:szCs w:val="18"/>
    </w:rPr>
  </w:style>
  <w:style w:type="paragraph" w:styleId="a7">
    <w:name w:val="Revision"/>
    <w:hidden/>
    <w:uiPriority w:val="99"/>
    <w:semiHidden/>
    <w:rsid w:val="00026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6594</Words>
  <Characters>37592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2021-12-07T07:46:00Z</dcterms:created>
  <dcterms:modified xsi:type="dcterms:W3CDTF">2021-12-07T07:46:00Z</dcterms:modified>
</cp:coreProperties>
</file>