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627F"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DA47708"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69841</w:t>
      </w:r>
    </w:p>
    <w:p w14:paraId="39774007"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E02961" w14:textId="77777777" w:rsidR="008F0E33" w:rsidRDefault="008F0E33">
      <w:pPr>
        <w:spacing w:line="360" w:lineRule="auto"/>
        <w:jc w:val="both"/>
        <w:rPr>
          <w:rFonts w:ascii="Book Antiqua" w:hAnsi="Book Antiqua"/>
        </w:rPr>
      </w:pPr>
    </w:p>
    <w:p w14:paraId="68A04A19"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rPr>
        <w:t>Isolated coagulopathy without classic CRAB symptoms as the initial manifestation of multiple myeloma: A case report</w:t>
      </w:r>
    </w:p>
    <w:p w14:paraId="68479572" w14:textId="77777777" w:rsidR="008F0E33" w:rsidRDefault="008F0E33">
      <w:pPr>
        <w:spacing w:line="360" w:lineRule="auto"/>
        <w:jc w:val="both"/>
        <w:rPr>
          <w:rFonts w:ascii="Book Antiqua" w:hAnsi="Book Antiqua"/>
        </w:rPr>
      </w:pPr>
    </w:p>
    <w:p w14:paraId="1D3D13A1"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Zhang Y </w:t>
      </w:r>
      <w:r>
        <w:rPr>
          <w:rFonts w:ascii="Book Antiqua" w:eastAsia="Book Antiqua" w:hAnsi="Book Antiqua" w:cs="Book Antiqua"/>
          <w:i/>
          <w:iCs/>
          <w:color w:val="000000"/>
        </w:rPr>
        <w:t>et al</w:t>
      </w:r>
      <w:r>
        <w:rPr>
          <w:rFonts w:ascii="Book Antiqua" w:eastAsia="Book Antiqua" w:hAnsi="Book Antiqua" w:cs="Book Antiqua"/>
          <w:color w:val="000000"/>
        </w:rPr>
        <w:t>. Myeloma case presenting coagulopathy initially</w:t>
      </w:r>
    </w:p>
    <w:p w14:paraId="4B26B977" w14:textId="77777777" w:rsidR="008F0E33" w:rsidRDefault="008F0E33">
      <w:pPr>
        <w:spacing w:line="360" w:lineRule="auto"/>
        <w:jc w:val="both"/>
        <w:rPr>
          <w:rFonts w:ascii="Book Antiqua" w:hAnsi="Book Antiqua"/>
        </w:rPr>
      </w:pPr>
    </w:p>
    <w:p w14:paraId="27A5E9FE" w14:textId="77777777" w:rsidR="008F0E33" w:rsidRDefault="00C62967">
      <w:pPr>
        <w:spacing w:line="360" w:lineRule="auto"/>
        <w:jc w:val="both"/>
        <w:rPr>
          <w:rFonts w:ascii="Book Antiqua" w:hAnsi="Book Antiqua"/>
        </w:rPr>
      </w:pP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Zhang, Fang Xu, Jing-Jing Wen, Lin Shi,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-Lin Zhou</w:t>
      </w:r>
    </w:p>
    <w:p w14:paraId="230E6DFF" w14:textId="77777777" w:rsidR="008F0E33" w:rsidRDefault="008F0E33">
      <w:pPr>
        <w:spacing w:line="360" w:lineRule="auto"/>
        <w:jc w:val="both"/>
        <w:rPr>
          <w:rFonts w:ascii="Book Antiqua" w:hAnsi="Book Antiqua"/>
        </w:rPr>
      </w:pPr>
    </w:p>
    <w:p w14:paraId="7B9E965E" w14:textId="77777777" w:rsidR="008F0E33" w:rsidRDefault="00C62967">
      <w:pPr>
        <w:spacing w:line="360" w:lineRule="auto"/>
        <w:jc w:val="both"/>
        <w:rPr>
          <w:rFonts w:ascii="Book Antiqua" w:hAnsi="Book Antiqua"/>
        </w:rPr>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Zhang, Fang Xu, Jing-Jing Wen, Lin Shi,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-Lin Zhou, </w:t>
      </w:r>
      <w:r>
        <w:rPr>
          <w:rFonts w:ascii="Book Antiqua" w:eastAsia="Book Antiqua" w:hAnsi="Book Antiqua" w:cs="Book Antiqua"/>
          <w:color w:val="000000"/>
        </w:rPr>
        <w:t xml:space="preserve">Department of Hematology,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621000, Sichuan Province, China</w:t>
      </w:r>
    </w:p>
    <w:p w14:paraId="0DFB7FF9" w14:textId="77777777" w:rsidR="008F0E33" w:rsidRDefault="008F0E33">
      <w:pPr>
        <w:spacing w:line="360" w:lineRule="auto"/>
        <w:jc w:val="both"/>
        <w:rPr>
          <w:rFonts w:ascii="Book Antiqua" w:hAnsi="Book Antiqua"/>
        </w:rPr>
      </w:pPr>
    </w:p>
    <w:p w14:paraId="0469359F"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Zhang Y and Fang Xu F contributed equally to this work; Zhang Y and Xu F designed the study; Zhang Y and Wen JJ collected the data; Zhang Y and Xu F analyzed the data; Zhang Y, Xu F, and Wen JJ interpreted the data; Zhang Y, Xu F, Wen </w:t>
      </w:r>
      <w:proofErr w:type="gramStart"/>
      <w:r>
        <w:rPr>
          <w:rFonts w:ascii="Book Antiqua" w:eastAsia="Book Antiqua" w:hAnsi="Book Antiqua" w:cs="Book Antiqua"/>
          <w:color w:val="000000"/>
        </w:rPr>
        <w:t>JJ</w:t>
      </w:r>
      <w:proofErr w:type="gramEnd"/>
      <w:r>
        <w:rPr>
          <w:rFonts w:ascii="Book Antiqua" w:eastAsia="Book Antiqua" w:hAnsi="Book Antiqua" w:cs="Book Antiqua"/>
          <w:color w:val="000000"/>
        </w:rPr>
        <w:t xml:space="preserve"> and Shi L prepared the manuscript; Shi L and Zhou QL searched and reviewed the literature.</w:t>
      </w:r>
    </w:p>
    <w:p w14:paraId="533AD726" w14:textId="77777777" w:rsidR="008F0E33" w:rsidRDefault="008F0E33">
      <w:pPr>
        <w:spacing w:line="360" w:lineRule="auto"/>
        <w:jc w:val="both"/>
        <w:rPr>
          <w:rFonts w:ascii="Book Antiqua" w:hAnsi="Book Antiqua"/>
        </w:rPr>
      </w:pPr>
    </w:p>
    <w:p w14:paraId="135CA419" w14:textId="7717E09E" w:rsidR="008F0E33" w:rsidRDefault="00C62967">
      <w:pPr>
        <w:spacing w:line="360" w:lineRule="auto"/>
        <w:jc w:val="both"/>
        <w:rPr>
          <w:rFonts w:ascii="Book Antiqua" w:hAnsi="Book Antiqua"/>
        </w:rPr>
      </w:pPr>
      <w:r>
        <w:rPr>
          <w:rFonts w:ascii="Book Antiqua" w:eastAsia="Book Antiqua" w:hAnsi="Book Antiqua" w:cs="Book Antiqua"/>
          <w:b/>
          <w:bCs/>
          <w:color w:val="000000"/>
        </w:rPr>
        <w:t xml:space="preserve">Corresponding author: Fang Xu, MD, Academic Fellow, Chief Doctor, </w:t>
      </w:r>
      <w:r>
        <w:rPr>
          <w:rFonts w:ascii="Book Antiqua" w:eastAsia="Book Antiqua" w:hAnsi="Book Antiqua" w:cs="Book Antiqua"/>
          <w:color w:val="000000"/>
        </w:rPr>
        <w:t xml:space="preserve">Department of Hematology,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Central Hospital, No</w:t>
      </w:r>
      <w:r w:rsidR="007D4069">
        <w:rPr>
          <w:rFonts w:ascii="Book Antiqua" w:eastAsia="Book Antiqua" w:hAnsi="Book Antiqua" w:cs="Book Antiqua"/>
          <w:color w:val="000000"/>
        </w:rPr>
        <w:t>.</w:t>
      </w:r>
      <w:r>
        <w:rPr>
          <w:rFonts w:ascii="Book Antiqua" w:eastAsia="Book Antiqua" w:hAnsi="Book Antiqua" w:cs="Book Antiqua"/>
          <w:color w:val="000000"/>
        </w:rPr>
        <w:t xml:space="preserve"> 12 </w:t>
      </w:r>
      <w:proofErr w:type="spellStart"/>
      <w:r>
        <w:rPr>
          <w:rFonts w:ascii="Book Antiqua" w:eastAsia="Book Antiqua" w:hAnsi="Book Antiqua" w:cs="Book Antiqua"/>
          <w:color w:val="000000"/>
        </w:rPr>
        <w:t>Changjia</w:t>
      </w:r>
      <w:proofErr w:type="spellEnd"/>
      <w:r>
        <w:rPr>
          <w:rFonts w:ascii="Book Antiqua" w:eastAsia="Book Antiqua" w:hAnsi="Book Antiqua" w:cs="Book Antiqua"/>
          <w:color w:val="000000"/>
        </w:rPr>
        <w:t xml:space="preserve"> Alley, </w:t>
      </w:r>
      <w:proofErr w:type="spellStart"/>
      <w:r>
        <w:rPr>
          <w:rFonts w:ascii="Book Antiqua" w:eastAsia="Book Antiqua" w:hAnsi="Book Antiqua" w:cs="Book Antiqua"/>
          <w:color w:val="000000"/>
        </w:rPr>
        <w:t>Jingzhong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621000, Sichuan Province, China. 147377807@qq.com</w:t>
      </w:r>
    </w:p>
    <w:p w14:paraId="64101E02" w14:textId="77777777" w:rsidR="008F0E33" w:rsidRDefault="008F0E33">
      <w:pPr>
        <w:spacing w:line="360" w:lineRule="auto"/>
        <w:jc w:val="both"/>
        <w:rPr>
          <w:rFonts w:ascii="Book Antiqua" w:hAnsi="Book Antiqua"/>
        </w:rPr>
      </w:pPr>
    </w:p>
    <w:p w14:paraId="595C2524"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13, 2021</w:t>
      </w:r>
    </w:p>
    <w:p w14:paraId="3F09BDEE"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2021</w:t>
      </w:r>
    </w:p>
    <w:p w14:paraId="73C823DB" w14:textId="1F146772" w:rsidR="008F0E33" w:rsidRDefault="00C62967">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3-04T14:07:00Z">
        <w:r w:rsidR="00FD5F31" w:rsidRPr="00FD5F31">
          <w:rPr>
            <w:rFonts w:ascii="Book Antiqua" w:eastAsia="Book Antiqua" w:hAnsi="Book Antiqua" w:cs="Book Antiqua"/>
            <w:b/>
            <w:bCs/>
            <w:color w:val="000000"/>
          </w:rPr>
          <w:t>March 4, 2022</w:t>
        </w:r>
      </w:ins>
    </w:p>
    <w:p w14:paraId="601484F0"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E3CD91C" w14:textId="77777777" w:rsidR="008F0E33" w:rsidRDefault="008F0E33">
      <w:pPr>
        <w:spacing w:line="360" w:lineRule="auto"/>
        <w:jc w:val="both"/>
        <w:rPr>
          <w:rFonts w:ascii="Book Antiqua" w:hAnsi="Book Antiqua"/>
        </w:rPr>
        <w:sectPr w:rsidR="008F0E33">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4F61CC8E"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5F14511"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BACKGROUND</w:t>
      </w:r>
    </w:p>
    <w:p w14:paraId="43F38314"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Multiple myeloma patients usually present with CRAB symptoms (hypercalcemia, renal disease, </w:t>
      </w:r>
      <w:proofErr w:type="gramStart"/>
      <w:r>
        <w:rPr>
          <w:rFonts w:ascii="Book Antiqua" w:eastAsia="Book Antiqua" w:hAnsi="Book Antiqua" w:cs="Book Antiqua"/>
          <w:color w:val="000000"/>
        </w:rPr>
        <w:t>anemia</w:t>
      </w:r>
      <w:proofErr w:type="gramEnd"/>
      <w:r>
        <w:rPr>
          <w:rFonts w:ascii="Book Antiqua" w:eastAsia="Book Antiqua" w:hAnsi="Book Antiqua" w:cs="Book Antiqua"/>
          <w:color w:val="000000"/>
        </w:rPr>
        <w:t xml:space="preserve"> and bone diseases) as initial manifestations. Bleeding symptoms are less common, most of which result from thrombocytopenia or infiltration of plasmacytoma. Relatively, coagulopathy is not so common, especially isolated coagulopathy without CRAB manifestations, which is very rare. Herein, we report a </w:t>
      </w:r>
      <w:proofErr w:type="gramStart"/>
      <w:r>
        <w:rPr>
          <w:rFonts w:ascii="Book Antiqua" w:eastAsia="Book Antiqua" w:hAnsi="Book Antiqua" w:cs="Book Antiqua"/>
          <w:color w:val="000000"/>
        </w:rPr>
        <w:t>54-year old</w:t>
      </w:r>
      <w:proofErr w:type="gramEnd"/>
      <w:r>
        <w:rPr>
          <w:rFonts w:ascii="Book Antiqua" w:eastAsia="Book Antiqua" w:hAnsi="Book Antiqua" w:cs="Book Antiqua"/>
          <w:color w:val="000000"/>
        </w:rPr>
        <w:t xml:space="preserve"> female who was hospitalized for intermittent and recurrent mild oral mucosal hemorrhage without other bleeding symptoms for almost one month or typical myeloma features.</w:t>
      </w:r>
    </w:p>
    <w:p w14:paraId="6FF8714D" w14:textId="77777777" w:rsidR="008F0E33" w:rsidRDefault="008F0E33">
      <w:pPr>
        <w:spacing w:line="360" w:lineRule="auto"/>
        <w:jc w:val="both"/>
        <w:rPr>
          <w:rFonts w:ascii="Book Antiqua" w:hAnsi="Book Antiqua"/>
        </w:rPr>
      </w:pPr>
    </w:p>
    <w:p w14:paraId="291F8B6A"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CASE SUMMARY</w:t>
      </w:r>
    </w:p>
    <w:p w14:paraId="3A341F79"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Two months before admission, the patient underwent implantation of a permanent pacemaker due to sick sinus syndrome. Prothrombin time and activated partial thromboplastin time were significantly prolonged. Factor X deficiency was demonstrated to account for the coagulation dysfunction. An M protein peak was shown by serum protein electrophoresis. 26.11% of abnormal plasma cells were detected in bone marrow by flow cytometry, expressing CD38, CD138, CD56 and intracellular immunoglobulin Kappa light chain. Bone marrow biopsy also proved the presence of abnormal plasma cells, but Congo red stain was negative. The patient was finally diagnosed with multiple myeloma IgA-κ type. A literature review indicated that factor X deficiency was highly related to </w:t>
      </w:r>
      <w:r>
        <w:rPr>
          <w:rFonts w:ascii="Book Antiqua" w:eastAsia="Book Antiqua" w:hAnsi="Book Antiqua" w:cs="Book Antiqua"/>
          <w:color w:val="000000"/>
          <w:shd w:val="clear" w:color="auto" w:fill="FFFFFF"/>
        </w:rPr>
        <w:t>amyloidosis. Before bleeding signs, the patient had cardiac arrhythmia, enlargement of the heart, and progressive heart failure; thus, cardiac amyloidosis was suspected.</w:t>
      </w:r>
    </w:p>
    <w:p w14:paraId="7CA8471C" w14:textId="77777777" w:rsidR="008F0E33" w:rsidRDefault="008F0E33">
      <w:pPr>
        <w:spacing w:line="360" w:lineRule="auto"/>
        <w:jc w:val="both"/>
        <w:rPr>
          <w:rFonts w:ascii="Book Antiqua" w:hAnsi="Book Antiqua"/>
        </w:rPr>
      </w:pPr>
    </w:p>
    <w:p w14:paraId="5EBCFB6D"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CONCLUSION</w:t>
      </w:r>
    </w:p>
    <w:p w14:paraId="130660FD"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Bleeding related to coagulation dysfunction is uncommon in multiple myeloma, especially as the initial manifestation. Amyloidosis is a well-recognized cause of isolated acquired factor X deficiency. </w:t>
      </w:r>
    </w:p>
    <w:p w14:paraId="76C37BF6" w14:textId="77777777" w:rsidR="008F0E33" w:rsidRDefault="008F0E33">
      <w:pPr>
        <w:spacing w:line="360" w:lineRule="auto"/>
        <w:jc w:val="both"/>
        <w:rPr>
          <w:rFonts w:ascii="Book Antiqua" w:hAnsi="Book Antiqua"/>
        </w:rPr>
      </w:pPr>
    </w:p>
    <w:p w14:paraId="44777318"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Multiple myeloma; Coagulation function; Hemorrhage; Factor X; Deficiency; Case report</w:t>
      </w:r>
    </w:p>
    <w:p w14:paraId="35873AC2" w14:textId="77777777" w:rsidR="008F0E33" w:rsidRDefault="008F0E33">
      <w:pPr>
        <w:spacing w:line="360" w:lineRule="auto"/>
        <w:jc w:val="both"/>
        <w:rPr>
          <w:rFonts w:ascii="Book Antiqua" w:hAnsi="Book Antiqua"/>
        </w:rPr>
      </w:pPr>
    </w:p>
    <w:p w14:paraId="1FE5F28E"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Zhang Y, Xu F, Wen JJ, Shi L, Zhou QL. Isolated coagulopathy without classic CRAB symptoms as the initial manifestation of multiple myeloma: A 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396EF67" w14:textId="77777777" w:rsidR="008F0E33" w:rsidRDefault="008F0E33">
      <w:pPr>
        <w:spacing w:line="360" w:lineRule="auto"/>
        <w:jc w:val="both"/>
        <w:rPr>
          <w:rFonts w:ascii="Book Antiqua" w:hAnsi="Book Antiqua"/>
        </w:rPr>
      </w:pPr>
    </w:p>
    <w:p w14:paraId="606B16A3"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Coagulopathy resulting from isolated acquired </w:t>
      </w:r>
      <w:proofErr w:type="spellStart"/>
      <w:r>
        <w:rPr>
          <w:rFonts w:ascii="Book Antiqua" w:eastAsia="Book Antiqua" w:hAnsi="Book Antiqua" w:cs="Book Antiqua"/>
          <w:color w:val="000000"/>
        </w:rPr>
        <w:t>factor</w:t>
      </w:r>
      <w:r>
        <w:rPr>
          <w:rFonts w:ascii="宋体" w:eastAsia="宋体" w:hAnsi="宋体" w:cs="宋体" w:hint="eastAsia"/>
          <w:color w:val="000000"/>
        </w:rPr>
        <w:t>Ⅹ</w:t>
      </w:r>
      <w:proofErr w:type="spellEnd"/>
      <w:r>
        <w:rPr>
          <w:rFonts w:ascii="Book Antiqua" w:eastAsia="Book Antiqua" w:hAnsi="Book Antiqua" w:cs="Book Antiqua"/>
          <w:color w:val="000000"/>
        </w:rPr>
        <w:t xml:space="preserve"> deficiency is uncommon in myeloma. Typical symptoms in multiple myeloma include hypercalcemia, renal disease, </w:t>
      </w:r>
      <w:proofErr w:type="gramStart"/>
      <w:r>
        <w:rPr>
          <w:rFonts w:ascii="Book Antiqua" w:eastAsia="Book Antiqua" w:hAnsi="Book Antiqua" w:cs="Book Antiqua"/>
          <w:color w:val="000000"/>
        </w:rPr>
        <w:t>anemia</w:t>
      </w:r>
      <w:proofErr w:type="gramEnd"/>
      <w:r>
        <w:rPr>
          <w:rFonts w:ascii="Book Antiqua" w:eastAsia="Book Antiqua" w:hAnsi="Book Antiqua" w:cs="Book Antiqua"/>
          <w:color w:val="000000"/>
        </w:rPr>
        <w:t xml:space="preserve"> and bone diseases (CRAB). Factor </w:t>
      </w:r>
      <w:r>
        <w:rPr>
          <w:rFonts w:ascii="宋体" w:eastAsia="宋体" w:hAnsi="宋体" w:cs="宋体" w:hint="eastAsia"/>
          <w:color w:val="000000"/>
        </w:rPr>
        <w:t>Ⅹ</w:t>
      </w:r>
      <w:r>
        <w:rPr>
          <w:rFonts w:ascii="Book Antiqua" w:eastAsia="Book Antiqua" w:hAnsi="Book Antiqua" w:cs="Book Antiqua"/>
          <w:color w:val="000000"/>
        </w:rPr>
        <w:t xml:space="preserve"> deficiency could herald the CRAB symptoms, and was reported to be closely related to amyloidosis. Secondary amyloidosis could be reasonably suspected if factor </w:t>
      </w:r>
      <w:r>
        <w:rPr>
          <w:rFonts w:ascii="宋体" w:eastAsia="宋体" w:hAnsi="宋体" w:cs="宋体" w:hint="eastAsia"/>
          <w:color w:val="000000"/>
        </w:rPr>
        <w:t>Ⅹ</w:t>
      </w:r>
      <w:r>
        <w:rPr>
          <w:rFonts w:ascii="Book Antiqua" w:eastAsia="Book Antiqua" w:hAnsi="Book Antiqua" w:cs="Book Antiqua"/>
          <w:color w:val="000000"/>
        </w:rPr>
        <w:t xml:space="preserve"> deficiency is verified in myeloma patient. </w:t>
      </w:r>
    </w:p>
    <w:p w14:paraId="07504B5A" w14:textId="77777777" w:rsidR="008F0E33" w:rsidRDefault="008F0E33">
      <w:pPr>
        <w:spacing w:line="360" w:lineRule="auto"/>
        <w:jc w:val="both"/>
        <w:rPr>
          <w:rFonts w:ascii="Book Antiqua" w:hAnsi="Book Antiqua"/>
        </w:rPr>
      </w:pPr>
    </w:p>
    <w:p w14:paraId="2E6770E5" w14:textId="77777777" w:rsidR="008F0E33" w:rsidRDefault="00C6296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162D9AE"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Multiple myeloma is one of the most common hematological malignancies. </w:t>
      </w:r>
      <w:proofErr w:type="gramStart"/>
      <w:r>
        <w:rPr>
          <w:rFonts w:ascii="Book Antiqua" w:eastAsia="Book Antiqua" w:hAnsi="Book Antiqua" w:cs="Book Antiqua"/>
          <w:color w:val="000000"/>
        </w:rPr>
        <w:t>Usually</w:t>
      </w:r>
      <w:proofErr w:type="gramEnd"/>
      <w:r>
        <w:rPr>
          <w:rFonts w:ascii="Book Antiqua" w:eastAsia="Book Antiqua" w:hAnsi="Book Antiqua" w:cs="Book Antiqua"/>
          <w:color w:val="000000"/>
        </w:rPr>
        <w:t xml:space="preserve"> myeloma patients initially present with CRAB symptoms (hypercalcemia, renal disease, anemia and bone diseases). As reported, bleeding occurs in almost 7%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myeloma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often combined with CRAB symptoms. Thrombocytopenia and infiltration of plasmacytoma account for most bleeding events. Coagulopathy is not common, especially isolated coagulopathy without CRAB manifestations, which is very rare. Herein, we report a multiple myeloma patient presenting with recurrent bleeding of oral mucosa and coagulopathy as initial manifestations without typical myeloma features. </w:t>
      </w:r>
    </w:p>
    <w:p w14:paraId="5845D5E8" w14:textId="77777777" w:rsidR="008F0E33" w:rsidRDefault="008F0E33">
      <w:pPr>
        <w:spacing w:line="360" w:lineRule="auto"/>
        <w:jc w:val="both"/>
        <w:rPr>
          <w:rFonts w:ascii="Book Antiqua" w:hAnsi="Book Antiqua"/>
        </w:rPr>
      </w:pPr>
    </w:p>
    <w:p w14:paraId="0A2BFC20" w14:textId="77777777" w:rsidR="008F0E33" w:rsidRDefault="00C62967">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4741F1B" w14:textId="77777777" w:rsidR="008F0E33" w:rsidRDefault="00C62967">
      <w:pPr>
        <w:spacing w:line="360" w:lineRule="auto"/>
        <w:jc w:val="both"/>
        <w:rPr>
          <w:rFonts w:ascii="Book Antiqua" w:hAnsi="Book Antiqua"/>
        </w:rPr>
      </w:pPr>
      <w:r>
        <w:rPr>
          <w:rFonts w:ascii="Book Antiqua" w:eastAsia="Book Antiqua" w:hAnsi="Book Antiqua" w:cs="Book Antiqua"/>
          <w:b/>
          <w:i/>
          <w:color w:val="000000"/>
        </w:rPr>
        <w:t>Chief complaints</w:t>
      </w:r>
    </w:p>
    <w:p w14:paraId="05DA3397"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A </w:t>
      </w:r>
      <w:proofErr w:type="gramStart"/>
      <w:r>
        <w:rPr>
          <w:rFonts w:ascii="Book Antiqua" w:eastAsia="Book Antiqua" w:hAnsi="Book Antiqua" w:cs="Book Antiqua"/>
          <w:color w:val="000000"/>
        </w:rPr>
        <w:t>54-year old</w:t>
      </w:r>
      <w:proofErr w:type="gramEnd"/>
      <w:r>
        <w:rPr>
          <w:rFonts w:ascii="Book Antiqua" w:eastAsia="Book Antiqua" w:hAnsi="Book Antiqua" w:cs="Book Antiqua"/>
          <w:color w:val="000000"/>
        </w:rPr>
        <w:t xml:space="preserve"> female was hospitalized for intermittent and recurrent mild oral mucosal hemorrhage without other bleeding symptoms for almost one month. </w:t>
      </w:r>
    </w:p>
    <w:p w14:paraId="1EF9E719" w14:textId="77777777" w:rsidR="008F0E33" w:rsidRDefault="008F0E33">
      <w:pPr>
        <w:spacing w:line="360" w:lineRule="auto"/>
        <w:jc w:val="both"/>
        <w:rPr>
          <w:rFonts w:ascii="Book Antiqua" w:hAnsi="Book Antiqua"/>
        </w:rPr>
      </w:pPr>
    </w:p>
    <w:p w14:paraId="7423693E" w14:textId="77777777" w:rsidR="008F0E33" w:rsidRDefault="00C62967">
      <w:pPr>
        <w:spacing w:line="360" w:lineRule="auto"/>
        <w:jc w:val="both"/>
        <w:rPr>
          <w:rFonts w:ascii="Book Antiqua" w:hAnsi="Book Antiqua"/>
        </w:rPr>
      </w:pPr>
      <w:r>
        <w:rPr>
          <w:rFonts w:ascii="Book Antiqua" w:eastAsia="Book Antiqua" w:hAnsi="Book Antiqua" w:cs="Book Antiqua"/>
          <w:b/>
          <w:i/>
          <w:color w:val="000000"/>
        </w:rPr>
        <w:lastRenderedPageBreak/>
        <w:t>History of present illness</w:t>
      </w:r>
    </w:p>
    <w:p w14:paraId="0D897473"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Initially, the patient presented no weakness, oliguria, edema, bone pain, </w:t>
      </w:r>
      <w:r>
        <w:rPr>
          <w:rFonts w:ascii="Book Antiqua" w:eastAsia="Book Antiqua" w:hAnsi="Book Antiqua" w:cs="Book Antiqua"/>
          <w:i/>
          <w:iCs/>
          <w:color w:val="000000"/>
        </w:rPr>
        <w:t>etc</w:t>
      </w:r>
      <w:r>
        <w:rPr>
          <w:rFonts w:ascii="Book Antiqua" w:eastAsia="Book Antiqua" w:hAnsi="Book Antiqua" w:cs="Book Antiqua"/>
          <w:color w:val="000000"/>
        </w:rPr>
        <w:t>. Drug abuse, and contact with rodenticide and other toxic agents was denied. Coagulation function was assessed two weeks before admission during her first visit to the Hematology Outpatient Department. Prothrombin time (PT) and activated partial thromboplastin time (APTT) were significantly prolonged, and were 20.7 s and 41 s, respectively. Fibrinogen was 1.79 g/L and thrombin time was normal. D dimer and fibrin degradation products were higher than the normal level, and were 6.2 mg/L and 2.29 mg/L, respectively. Considering the prolongation of both PT and APTT, vitamin K1 was administered at 40 to 80 mg/d. Bleeding seemed to initially improve slightly but recurred and became more obvious and frequent. PT and APTT were still longer than normal. The patient also had a cough and expectoration. She was admitted for further investigation and diagnosis.</w:t>
      </w:r>
    </w:p>
    <w:p w14:paraId="6D451C3E" w14:textId="77777777" w:rsidR="008F0E33" w:rsidRDefault="008F0E33">
      <w:pPr>
        <w:spacing w:line="360" w:lineRule="auto"/>
        <w:jc w:val="both"/>
        <w:rPr>
          <w:rFonts w:ascii="Book Antiqua" w:hAnsi="Book Antiqua"/>
        </w:rPr>
      </w:pPr>
    </w:p>
    <w:p w14:paraId="0F5966C5" w14:textId="77777777" w:rsidR="008F0E33" w:rsidRDefault="00C62967">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3C84AF0" w14:textId="77777777" w:rsidR="008F0E33" w:rsidRDefault="00C62967">
      <w:pPr>
        <w:spacing w:line="360" w:lineRule="auto"/>
        <w:jc w:val="both"/>
        <w:rPr>
          <w:rFonts w:ascii="Book Antiqua" w:hAnsi="Book Antiqua"/>
        </w:rPr>
      </w:pPr>
      <w:proofErr w:type="gramStart"/>
      <w:r>
        <w:rPr>
          <w:rFonts w:ascii="Book Antiqua" w:eastAsia="Book Antiqua" w:hAnsi="Book Antiqua" w:cs="Book Antiqua"/>
          <w:color w:val="000000"/>
        </w:rPr>
        <w:t>Past history</w:t>
      </w:r>
      <w:proofErr w:type="gramEnd"/>
      <w:r>
        <w:rPr>
          <w:rFonts w:ascii="Book Antiqua" w:eastAsia="Book Antiqua" w:hAnsi="Book Antiqua" w:cs="Book Antiqua"/>
          <w:color w:val="000000"/>
        </w:rPr>
        <w:t xml:space="preserve"> indicated that the patient was a hepatitis B virus carrier. Two months before admission, she underwent implantation of a permanent pacemaker due to sick sinus syndrome in another hospital. Before and after the operation, routine blood tests and laboratory examinations were normal, and PT was 15.7 s. The patient denied taking any other drugs except atorvastatin calcium after discharge. </w:t>
      </w:r>
    </w:p>
    <w:p w14:paraId="65EFBBF1" w14:textId="77777777" w:rsidR="008F0E33" w:rsidRDefault="008F0E33">
      <w:pPr>
        <w:spacing w:line="360" w:lineRule="auto"/>
        <w:jc w:val="both"/>
        <w:rPr>
          <w:rFonts w:ascii="Book Antiqua" w:hAnsi="Book Antiqua"/>
        </w:rPr>
      </w:pPr>
    </w:p>
    <w:p w14:paraId="3909F5FA" w14:textId="77777777" w:rsidR="008F0E33" w:rsidRDefault="00C62967">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E2E411A"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The patient denied having personal and family history. </w:t>
      </w:r>
    </w:p>
    <w:p w14:paraId="5F844EA5" w14:textId="77777777" w:rsidR="008F0E33" w:rsidRDefault="008F0E33">
      <w:pPr>
        <w:spacing w:line="360" w:lineRule="auto"/>
        <w:jc w:val="both"/>
        <w:rPr>
          <w:rFonts w:ascii="Book Antiqua" w:hAnsi="Book Antiqua"/>
        </w:rPr>
      </w:pPr>
    </w:p>
    <w:p w14:paraId="71CA05BA" w14:textId="77777777" w:rsidR="008F0E33" w:rsidRDefault="00C62967">
      <w:pPr>
        <w:spacing w:line="360" w:lineRule="auto"/>
        <w:jc w:val="both"/>
        <w:rPr>
          <w:rFonts w:ascii="Book Antiqua" w:hAnsi="Book Antiqua"/>
        </w:rPr>
      </w:pPr>
      <w:r>
        <w:rPr>
          <w:rFonts w:ascii="Book Antiqua" w:eastAsia="Book Antiqua" w:hAnsi="Book Antiqua" w:cs="Book Antiqua"/>
          <w:b/>
          <w:i/>
          <w:color w:val="000000"/>
        </w:rPr>
        <w:t>Physical examination</w:t>
      </w:r>
    </w:p>
    <w:p w14:paraId="6E4A9F16"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On admission, several oral blood blisters and spontaneous gingival bleeding were noted. No petechiae, ecchymoses or purpura were observed on the skin. Some wet rales were heard on both sides of the lungs. The heart boundary was enlarged. No splenomegaly, hepatomegaly or masses were found in the abdomen. </w:t>
      </w:r>
    </w:p>
    <w:p w14:paraId="3FC60C33" w14:textId="77777777" w:rsidR="008F0E33" w:rsidRDefault="008F0E33">
      <w:pPr>
        <w:spacing w:line="360" w:lineRule="auto"/>
        <w:jc w:val="both"/>
        <w:rPr>
          <w:rFonts w:ascii="Book Antiqua" w:hAnsi="Book Antiqua"/>
        </w:rPr>
      </w:pPr>
    </w:p>
    <w:p w14:paraId="2BCEC816" w14:textId="77777777" w:rsidR="008F0E33" w:rsidRDefault="00C62967">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6DEB960"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Laboratory examinations showed that the level of factor </w:t>
      </w:r>
      <w:r>
        <w:rPr>
          <w:rFonts w:ascii="宋体" w:eastAsia="宋体" w:hAnsi="宋体" w:cs="宋体" w:hint="eastAsia"/>
          <w:color w:val="000000"/>
        </w:rPr>
        <w:t>Ⅱ</w:t>
      </w:r>
      <w:r>
        <w:rPr>
          <w:rFonts w:ascii="Book Antiqua" w:eastAsia="Book Antiqua" w:hAnsi="Book Antiqua" w:cs="Book Antiqua"/>
          <w:color w:val="000000"/>
        </w:rPr>
        <w:t xml:space="preserve">, factor </w:t>
      </w:r>
      <w:r>
        <w:rPr>
          <w:rFonts w:ascii="宋体" w:eastAsia="宋体" w:hAnsi="宋体" w:cs="宋体" w:hint="eastAsia"/>
          <w:color w:val="000000"/>
        </w:rPr>
        <w:t>Ⅷ</w:t>
      </w:r>
      <w:r>
        <w:rPr>
          <w:rFonts w:ascii="Book Antiqua" w:eastAsia="Book Antiqua" w:hAnsi="Book Antiqua" w:cs="Book Antiqua"/>
          <w:color w:val="000000"/>
        </w:rPr>
        <w:t xml:space="preserve"> and factor </w:t>
      </w:r>
      <w:r>
        <w:rPr>
          <w:rFonts w:ascii="宋体" w:eastAsia="宋体" w:hAnsi="宋体" w:cs="宋体" w:hint="eastAsia"/>
          <w:color w:val="000000"/>
        </w:rPr>
        <w:t>Ⅸ</w:t>
      </w:r>
      <w:r>
        <w:rPr>
          <w:rFonts w:ascii="Book Antiqua" w:eastAsia="Book Antiqua" w:hAnsi="Book Antiqua" w:cs="Book Antiqua"/>
          <w:color w:val="000000"/>
        </w:rPr>
        <w:t xml:space="preserve"> were normal, but factor </w:t>
      </w:r>
      <w:r>
        <w:rPr>
          <w:rFonts w:ascii="宋体" w:eastAsia="宋体" w:hAnsi="宋体" w:cs="宋体" w:hint="eastAsia"/>
          <w:color w:val="000000"/>
        </w:rPr>
        <w:t>Ⅹ</w:t>
      </w:r>
      <w:r>
        <w:rPr>
          <w:rFonts w:ascii="Book Antiqua" w:eastAsia="Book Antiqua" w:hAnsi="Book Antiqua" w:cs="Book Antiqua"/>
          <w:color w:val="000000"/>
        </w:rPr>
        <w:t xml:space="preserve"> level was 9.8%. PT delay could be corrected once fresh frozen plasma was used. Routine blood tests revealed normal white blood cell (WBC) count, hemoglobin of 10.7 g/L and platelets of 90x10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Brain natriuretic peptide was 5966 ng/L (normal range &lt; 125 ng/L). Immunoglobulin (Ig)A level was 17.6 g/L, significantly higher than normal (range 1.0-4.2 g/L), while IgG,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and IgM were lower than the normal level. β2 </w:t>
      </w:r>
      <w:proofErr w:type="spellStart"/>
      <w:r>
        <w:rPr>
          <w:rFonts w:ascii="Book Antiqua" w:eastAsia="Book Antiqua" w:hAnsi="Book Antiqua" w:cs="Book Antiqua"/>
          <w:color w:val="000000"/>
        </w:rPr>
        <w:t>microglobulin</w:t>
      </w:r>
      <w:proofErr w:type="spellEnd"/>
      <w:r>
        <w:rPr>
          <w:rFonts w:ascii="Book Antiqua" w:eastAsia="Book Antiqua" w:hAnsi="Book Antiqua" w:cs="Book Antiqua"/>
          <w:color w:val="000000"/>
        </w:rPr>
        <w:t xml:space="preserve"> was 4.836 mg/L (normal range 0.9-2.0 mg/L). Blood immunofixation electrophoresis verified the existence of monoclonal immunoglobulin, which was IgA-κ type. An M protein peak was shown by serum protein electrophoresis. M protein was 11.26 g/L. Liver function indicated a mild to moderate increase in liver enzymes, including alanine aminotransferase, aspartate aminotransferase, gamma-glutamyl transferase and alkaline phosphatase. Renal function tests showed that creatinine was 67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uric acid was 366.5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the glomerular filtration rate was 45.9 mL/min. </w:t>
      </w:r>
    </w:p>
    <w:p w14:paraId="197A795C" w14:textId="77777777" w:rsidR="008F0E33" w:rsidRDefault="008F0E33">
      <w:pPr>
        <w:spacing w:line="360" w:lineRule="auto"/>
        <w:jc w:val="both"/>
        <w:rPr>
          <w:rFonts w:ascii="Book Antiqua" w:hAnsi="Book Antiqua"/>
        </w:rPr>
      </w:pPr>
    </w:p>
    <w:p w14:paraId="0A8E7DF7" w14:textId="77777777" w:rsidR="008F0E33" w:rsidRDefault="00C62967">
      <w:pPr>
        <w:spacing w:line="360" w:lineRule="auto"/>
        <w:jc w:val="both"/>
        <w:rPr>
          <w:rFonts w:ascii="Book Antiqua" w:hAnsi="Book Antiqua"/>
        </w:rPr>
      </w:pPr>
      <w:r>
        <w:rPr>
          <w:rFonts w:ascii="Book Antiqua" w:eastAsia="Book Antiqua" w:hAnsi="Book Antiqua" w:cs="Book Antiqua"/>
          <w:b/>
          <w:i/>
          <w:color w:val="000000"/>
        </w:rPr>
        <w:t>Imaging examinations</w:t>
      </w:r>
    </w:p>
    <w:p w14:paraId="17832168"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A low dose computed tomography (CT) scan of the whole body did not find any obvious osteolytic lesions. A CT scan and color Doppler ultrasound both indicated enlargement of the heart, especially both atria. Moderate tricuspid regurgitation, mild mitral regurgitation, widened pulmonary artery diameter, mild pulmonary hypertension, a slightly thicker ventricular septum, and mild pericardial effusion were also noted. </w:t>
      </w:r>
    </w:p>
    <w:p w14:paraId="1CA560DC" w14:textId="77777777" w:rsidR="008F0E33" w:rsidRDefault="008F0E33">
      <w:pPr>
        <w:spacing w:line="360" w:lineRule="auto"/>
        <w:jc w:val="both"/>
        <w:rPr>
          <w:rFonts w:ascii="Book Antiqua" w:hAnsi="Book Antiqua"/>
        </w:rPr>
      </w:pPr>
    </w:p>
    <w:p w14:paraId="0F8195BE" w14:textId="77777777" w:rsidR="008F0E33" w:rsidRDefault="00C62967">
      <w:pPr>
        <w:spacing w:line="360" w:lineRule="auto"/>
        <w:jc w:val="both"/>
        <w:rPr>
          <w:rFonts w:ascii="Book Antiqua" w:hAnsi="Book Antiqua"/>
        </w:rPr>
      </w:pPr>
      <w:r>
        <w:rPr>
          <w:rFonts w:ascii="Book Antiqua" w:eastAsia="Book Antiqua" w:hAnsi="Book Antiqua" w:cs="Book Antiqua"/>
          <w:b/>
          <w:bCs/>
          <w:i/>
          <w:iCs/>
          <w:color w:val="000000"/>
        </w:rPr>
        <w:t>Further diagnostic work-up</w:t>
      </w:r>
    </w:p>
    <w:p w14:paraId="795A47E0"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26.11% of plasma cells were detected in bone marrow by flow cytometry, expressing CD38, CD138, CD56 and intracellular immunoglobulin Kappa light chain. The expression of CD38 and CD138 indicated that the abnormal cells were originated from plasma cells. Restricted expression of intracellular immunoglobulin Kappa light chain suggested they </w:t>
      </w:r>
      <w:r>
        <w:rPr>
          <w:rFonts w:ascii="Book Antiqua" w:eastAsia="Book Antiqua" w:hAnsi="Book Antiqua" w:cs="Book Antiqua"/>
          <w:color w:val="000000"/>
        </w:rPr>
        <w:lastRenderedPageBreak/>
        <w:t xml:space="preserve">were clonal plasma cells. CD56 expression further proved that they were abnormal and neoplastic plasma cells. Bone marrow biopsy also proved the existence of abnormal plasma cells, but Congo red stain was negative. </w:t>
      </w:r>
    </w:p>
    <w:p w14:paraId="178462E0" w14:textId="77777777" w:rsidR="008F0E33" w:rsidRDefault="008F0E33">
      <w:pPr>
        <w:spacing w:line="360" w:lineRule="auto"/>
        <w:jc w:val="both"/>
        <w:rPr>
          <w:rFonts w:ascii="Book Antiqua" w:hAnsi="Book Antiqua"/>
        </w:rPr>
      </w:pPr>
    </w:p>
    <w:p w14:paraId="4CD1E0A6" w14:textId="77777777" w:rsidR="008F0E33" w:rsidRDefault="00C62967">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AA41FC4"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Multiple myeloma (IgA-κ type); acquired factor </w:t>
      </w:r>
      <w:r>
        <w:rPr>
          <w:rFonts w:ascii="宋体" w:eastAsia="宋体" w:hAnsi="宋体" w:cs="宋体" w:hint="eastAsia"/>
          <w:color w:val="000000"/>
        </w:rPr>
        <w:t>Ⅹ</w:t>
      </w:r>
      <w:r>
        <w:rPr>
          <w:rFonts w:ascii="Book Antiqua" w:eastAsia="Book Antiqua" w:hAnsi="Book Antiqua" w:cs="Book Antiqua"/>
          <w:color w:val="000000"/>
        </w:rPr>
        <w:t xml:space="preserve"> deficiency; And sick sinus syndrome.</w:t>
      </w:r>
    </w:p>
    <w:p w14:paraId="75636569" w14:textId="77777777" w:rsidR="008F0E33" w:rsidRDefault="008F0E33">
      <w:pPr>
        <w:spacing w:line="360" w:lineRule="auto"/>
        <w:jc w:val="both"/>
        <w:rPr>
          <w:rFonts w:ascii="Book Antiqua" w:hAnsi="Book Antiqua"/>
        </w:rPr>
      </w:pPr>
    </w:p>
    <w:p w14:paraId="01366ABA" w14:textId="77777777" w:rsidR="008F0E33" w:rsidRDefault="00C62967">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FA92588"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The patient started the first cycle of chemotherapy including bortezomib (1.3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weekly) and dexamethasone (20 mg, weekly) as soon as the myeloma diagnosis was established. </w:t>
      </w:r>
    </w:p>
    <w:p w14:paraId="3711A295" w14:textId="77777777" w:rsidR="008F0E33" w:rsidRDefault="008F0E33">
      <w:pPr>
        <w:spacing w:line="360" w:lineRule="auto"/>
        <w:jc w:val="both"/>
        <w:rPr>
          <w:rFonts w:ascii="Book Antiqua" w:hAnsi="Book Antiqua"/>
        </w:rPr>
      </w:pPr>
    </w:p>
    <w:p w14:paraId="3A96FABE" w14:textId="77777777" w:rsidR="008F0E33" w:rsidRDefault="00C62967">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D1E2DA1"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Unfortunately, the patient died of heart failure during the first cycle of chemotherapy in the third week.</w:t>
      </w:r>
    </w:p>
    <w:p w14:paraId="19C954D4" w14:textId="77777777" w:rsidR="008F0E33" w:rsidRDefault="008F0E33">
      <w:pPr>
        <w:spacing w:line="360" w:lineRule="auto"/>
        <w:jc w:val="both"/>
        <w:rPr>
          <w:rFonts w:ascii="Book Antiqua" w:hAnsi="Book Antiqua"/>
        </w:rPr>
      </w:pPr>
    </w:p>
    <w:p w14:paraId="5BC80C99" w14:textId="77777777" w:rsidR="008F0E33" w:rsidRDefault="00C6296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49843A4" w14:textId="6FFB8ABC"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Multiple myeloma is usually characterized by CRAB symptoms. Bleeding is relatively uncommon in myeloma patients. As reported in a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hemorrhage is 7% in myeloma patients. Men appear to be more affected than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most of whom are middle-aged and elderly patients (Table 1). In terms of bleeding sites, not only skin and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sidR="00026949">
        <w:rPr>
          <w:rFonts w:ascii="Book Antiqua" w:eastAsia="Book Antiqua" w:hAnsi="Book Antiqua" w:cs="Book Antiqua"/>
          <w:color w:val="000000"/>
          <w:szCs w:val="30"/>
        </w:rPr>
        <w:t xml:space="preserve"> </w:t>
      </w:r>
      <w:r>
        <w:rPr>
          <w:rFonts w:ascii="Book Antiqua" w:eastAsia="Book Antiqua" w:hAnsi="Book Antiqua" w:cs="Book Antiqua"/>
          <w:color w:val="000000"/>
        </w:rPr>
        <w:t>but also deep vital organs</w:t>
      </w:r>
      <w:r>
        <w:rPr>
          <w:rFonts w:ascii="Book Antiqua" w:eastAsia="Book Antiqua" w:hAnsi="Book Antiqua" w:cs="Book Antiqua"/>
          <w:color w:val="000000"/>
          <w:szCs w:val="30"/>
          <w:vertAlign w:val="superscript"/>
        </w:rPr>
        <w:t>[8-12]</w:t>
      </w:r>
      <w:r w:rsidR="00026949">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including the gastrointestinal tract, respiratory tract, brain,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can be involved. Hemorrhagic symptoms can also manifest spontaneously or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occur in isolated sites or multiple sites. With regard to Ig type, a literature review indicated that myeloma patients with IgA type were inclined to </w:t>
      </w:r>
      <w:proofErr w:type="gramStart"/>
      <w:r>
        <w:rPr>
          <w:rFonts w:ascii="Book Antiqua" w:eastAsia="Book Antiqua" w:hAnsi="Book Antiqua" w:cs="Book Antiqua"/>
          <w:color w:val="000000"/>
        </w:rPr>
        <w:t>bleed</w:t>
      </w:r>
      <w:r w:rsidR="00026949" w:rsidRPr="00AD35E8">
        <w:rPr>
          <w:rFonts w:ascii="Book Antiqua" w:eastAsia="Book Antiqua" w:hAnsi="Book Antiqua" w:cs="Book Antiqua"/>
          <w:color w:val="000000"/>
          <w:szCs w:val="30"/>
          <w:vertAlign w:val="superscript"/>
        </w:rPr>
        <w:t>[</w:t>
      </w:r>
      <w:proofErr w:type="gramEnd"/>
      <w:r w:rsidR="00026949" w:rsidRPr="00AD35E8">
        <w:rPr>
          <w:rFonts w:ascii="Book Antiqua" w:eastAsia="Book Antiqua" w:hAnsi="Book Antiqua" w:cs="Book Antiqua"/>
          <w:color w:val="000000"/>
          <w:szCs w:val="30"/>
          <w:vertAlign w:val="superscript"/>
        </w:rPr>
        <w:t>9-10</w:t>
      </w:r>
      <w:r w:rsidR="00026949" w:rsidRPr="00AD35E8">
        <w:rPr>
          <w:rFonts w:ascii="Book Antiqua" w:hAnsi="Book Antiqua" w:cs="Book Antiqua" w:hint="eastAsia"/>
          <w:color w:val="000000"/>
          <w:szCs w:val="30"/>
          <w:vertAlign w:val="superscript"/>
          <w:lang w:eastAsia="zh-CN"/>
        </w:rPr>
        <w:t>,</w:t>
      </w:r>
      <w:r w:rsidR="00026949" w:rsidRPr="00AD35E8">
        <w:rPr>
          <w:rFonts w:ascii="Book Antiqua" w:eastAsia="Book Antiqua" w:hAnsi="Book Antiqua" w:cs="Book Antiqua"/>
          <w:color w:val="000000"/>
          <w:szCs w:val="30"/>
          <w:vertAlign w:val="superscript"/>
        </w:rPr>
        <w:t>12</w:t>
      </w:r>
      <w:r w:rsidR="00026949" w:rsidRPr="00AD35E8">
        <w:rPr>
          <w:rFonts w:ascii="Book Antiqua" w:hAnsi="Book Antiqua" w:cs="Book Antiqua" w:hint="eastAsia"/>
          <w:color w:val="000000"/>
          <w:szCs w:val="30"/>
          <w:vertAlign w:val="superscript"/>
          <w:lang w:eastAsia="zh-CN"/>
        </w:rPr>
        <w:t>,</w:t>
      </w:r>
      <w:r w:rsidR="00026949" w:rsidRPr="00AD35E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patient was also IgA-κ type. </w:t>
      </w:r>
    </w:p>
    <w:p w14:paraId="0067C04D" w14:textId="77777777" w:rsidR="008F0E33" w:rsidRDefault="00C62967">
      <w:pPr>
        <w:spacing w:line="360" w:lineRule="auto"/>
        <w:ind w:firstLine="360"/>
        <w:jc w:val="both"/>
        <w:rPr>
          <w:rFonts w:ascii="Book Antiqua" w:hAnsi="Book Antiqua"/>
        </w:rPr>
      </w:pPr>
      <w:r>
        <w:rPr>
          <w:rFonts w:ascii="Book Antiqua" w:eastAsia="Book Antiqua" w:hAnsi="Book Antiqua" w:cs="Book Antiqua"/>
          <w:color w:val="000000"/>
        </w:rPr>
        <w:t xml:space="preserve">The causes of bleeding in myeloma patients are mainly related to thrombocytopenia, hematopoietic failure due to infiltration of plasma cells or </w:t>
      </w:r>
      <w:proofErr w:type="spellStart"/>
      <w:r>
        <w:rPr>
          <w:rFonts w:ascii="Book Antiqua" w:eastAsia="Book Antiqua" w:hAnsi="Book Antiqua" w:cs="Book Antiqua"/>
          <w:color w:val="000000"/>
        </w:rPr>
        <w:t>hyperviscosity</w:t>
      </w:r>
      <w:proofErr w:type="spellEnd"/>
      <w:r>
        <w:rPr>
          <w:rFonts w:ascii="Book Antiqua" w:eastAsia="Book Antiqua" w:hAnsi="Book Antiqua" w:cs="Book Antiqua"/>
          <w:color w:val="000000"/>
        </w:rPr>
        <w:t xml:space="preserve"> syndrome. Patients rarely present with bleeding symptoms or coagulopathy alone. Our patient </w:t>
      </w:r>
      <w:r>
        <w:rPr>
          <w:rFonts w:ascii="Book Antiqua" w:eastAsia="Book Antiqua" w:hAnsi="Book Antiqua" w:cs="Book Antiqua"/>
          <w:color w:val="000000"/>
        </w:rPr>
        <w:lastRenderedPageBreak/>
        <w:t xml:space="preserve">initially only presented with recurrent bleeding of oral mucosa and abnormal coagulation function. Factor X deficiency accounted for her coagulopathy. As the disease progressed, </w:t>
      </w:r>
      <w:proofErr w:type="spellStart"/>
      <w:r>
        <w:rPr>
          <w:rFonts w:ascii="Book Antiqua" w:eastAsia="Book Antiqua" w:hAnsi="Book Antiqua" w:cs="Book Antiqua"/>
          <w:color w:val="000000"/>
        </w:rPr>
        <w:t>immunoglobulinemia</w:t>
      </w:r>
      <w:proofErr w:type="spellEnd"/>
      <w:r>
        <w:rPr>
          <w:rFonts w:ascii="Book Antiqua" w:eastAsia="Book Antiqua" w:hAnsi="Book Antiqua" w:cs="Book Antiqua"/>
          <w:color w:val="000000"/>
        </w:rPr>
        <w:t>, mild anemia, pneumonia, and heart failure were noted. The diagnosis of IgA-κ type multiple myeloma was finally confirmed by bone marrow tests and immunofixation electrophoresis.</w:t>
      </w:r>
    </w:p>
    <w:p w14:paraId="2748F5A8" w14:textId="045FB083" w:rsidR="008F0E33" w:rsidRDefault="00C62967">
      <w:pPr>
        <w:spacing w:line="360" w:lineRule="auto"/>
        <w:ind w:firstLine="360"/>
        <w:jc w:val="both"/>
        <w:rPr>
          <w:rFonts w:ascii="Book Antiqua" w:hAnsi="Book Antiqua"/>
        </w:rPr>
      </w:pPr>
      <w:r>
        <w:rPr>
          <w:rFonts w:ascii="Book Antiqua" w:eastAsia="Book Antiqua" w:hAnsi="Book Antiqua" w:cs="Book Antiqua"/>
          <w:color w:val="000000"/>
        </w:rPr>
        <w:t xml:space="preserve">The main mechanism of coagulation dysfunction in myeloma is believed to involve excessive immunoglobulins which affect coagulation factors, platelets, or fibrinogen, forming protein complexes. These complexes further lead to secondary deficiency of coagulation factors and hemorrhagic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7,11-12]</w:t>
      </w:r>
      <w:r>
        <w:rPr>
          <w:rFonts w:ascii="Book Antiqua" w:eastAsia="Book Antiqua" w:hAnsi="Book Antiqua" w:cs="Book Antiqua"/>
          <w:color w:val="000000"/>
        </w:rPr>
        <w:t xml:space="preserve">. Factor </w:t>
      </w:r>
      <w:r>
        <w:rPr>
          <w:rFonts w:ascii="宋体" w:eastAsia="宋体" w:hAnsi="宋体" w:cs="宋体" w:hint="eastAsia"/>
          <w:color w:val="000000"/>
        </w:rPr>
        <w:t>Ⅱ</w:t>
      </w:r>
      <w:r>
        <w:rPr>
          <w:rFonts w:ascii="Book Antiqua" w:eastAsia="Book Antiqua" w:hAnsi="Book Antiqua" w:cs="Book Antiqua"/>
          <w:color w:val="000000"/>
        </w:rPr>
        <w:t xml:space="preserve">, </w:t>
      </w:r>
      <w:r>
        <w:rPr>
          <w:rFonts w:ascii="宋体" w:eastAsia="宋体" w:hAnsi="宋体" w:cs="宋体" w:hint="eastAsia"/>
          <w:color w:val="000000"/>
        </w:rPr>
        <w:t>Ⅶ</w:t>
      </w:r>
      <w:r>
        <w:rPr>
          <w:rFonts w:ascii="Book Antiqua" w:eastAsia="Book Antiqua" w:hAnsi="Book Antiqua" w:cs="Book Antiqua"/>
          <w:color w:val="000000"/>
        </w:rPr>
        <w:t xml:space="preserve">, </w:t>
      </w:r>
      <w:r>
        <w:rPr>
          <w:rFonts w:ascii="宋体" w:eastAsia="宋体" w:hAnsi="宋体" w:cs="宋体" w:hint="eastAsia"/>
          <w:color w:val="000000"/>
        </w:rPr>
        <w:t>Ⅷ</w:t>
      </w:r>
      <w:r>
        <w:rPr>
          <w:rFonts w:ascii="Book Antiqua" w:eastAsia="Book Antiqua" w:hAnsi="Book Antiqua" w:cs="Book Antiqua"/>
          <w:color w:val="000000"/>
        </w:rPr>
        <w:t xml:space="preserve">, </w:t>
      </w:r>
      <w:r>
        <w:rPr>
          <w:rFonts w:ascii="宋体" w:eastAsia="宋体" w:hAnsi="宋体" w:cs="宋体" w:hint="eastAsia"/>
          <w:color w:val="000000"/>
        </w:rPr>
        <w:t>Ⅹ</w:t>
      </w:r>
      <w:r>
        <w:rPr>
          <w:rFonts w:ascii="Book Antiqua" w:eastAsia="Book Antiqua" w:hAnsi="Book Antiqua" w:cs="Book Antiqua"/>
          <w:color w:val="000000"/>
        </w:rPr>
        <w:t xml:space="preserve">, </w:t>
      </w:r>
      <w:r>
        <w:rPr>
          <w:rFonts w:ascii="宋体" w:eastAsia="宋体" w:hAnsi="宋体" w:cs="宋体" w:hint="eastAsia"/>
          <w:color w:val="000000"/>
        </w:rPr>
        <w:t>Ⅺ</w:t>
      </w:r>
      <w:r>
        <w:rPr>
          <w:rFonts w:ascii="Book Antiqua" w:eastAsia="Book Antiqua" w:hAnsi="Book Antiqua" w:cs="Book Antiqua"/>
          <w:color w:val="000000"/>
        </w:rPr>
        <w:t xml:space="preserve">, </w:t>
      </w:r>
      <w:r>
        <w:rPr>
          <w:rFonts w:ascii="宋体" w:eastAsia="宋体" w:hAnsi="宋体" w:cs="宋体" w:hint="eastAsia"/>
          <w:color w:val="000000"/>
        </w:rPr>
        <w:t>Ⅻ</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W</w:t>
      </w:r>
      <w:r>
        <w:rPr>
          <w:rFonts w:ascii="Book Antiqua" w:eastAsia="Book Antiqua" w:hAnsi="Book Antiqua" w:cs="Book Antiqua" w:hint="eastAsia"/>
          <w:color w:val="000000"/>
        </w:rPr>
        <w:t>Χ</w:t>
      </w:r>
      <w:r>
        <w:rPr>
          <w:rFonts w:ascii="Book Antiqua" w:eastAsia="Book Antiqua" w:hAnsi="Book Antiqua" w:cs="Book Antiqua"/>
          <w:color w:val="000000"/>
        </w:rPr>
        <w:t>gen</w:t>
      </w:r>
      <w:proofErr w:type="spellEnd"/>
      <w:r>
        <w:rPr>
          <w:rFonts w:ascii="Book Antiqua" w:eastAsia="Book Antiqua" w:hAnsi="Book Antiqua" w:cs="Book Antiqua"/>
          <w:color w:val="000000"/>
        </w:rPr>
        <w:t xml:space="preserve"> deficiency have been reported in myeloma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2-3,16]</w:t>
      </w:r>
      <w:r>
        <w:rPr>
          <w:rFonts w:ascii="Book Antiqua" w:eastAsia="Book Antiqua" w:hAnsi="Book Antiqua" w:cs="Book Antiqua"/>
          <w:color w:val="000000"/>
        </w:rPr>
        <w:t xml:space="preserve">. As reported, isolated acquired </w:t>
      </w:r>
      <w:proofErr w:type="spellStart"/>
      <w:r>
        <w:rPr>
          <w:rFonts w:ascii="Book Antiqua" w:eastAsia="Book Antiqua" w:hAnsi="Book Antiqua" w:cs="Book Antiqua"/>
          <w:color w:val="000000"/>
        </w:rPr>
        <w:t>F</w:t>
      </w:r>
      <w:r>
        <w:rPr>
          <w:rFonts w:ascii="宋体" w:eastAsia="宋体" w:hAnsi="宋体" w:cs="宋体" w:hint="eastAsia"/>
          <w:color w:val="000000"/>
        </w:rPr>
        <w:t>Ⅹ</w:t>
      </w:r>
      <w:proofErr w:type="spellEnd"/>
      <w:r>
        <w:rPr>
          <w:rFonts w:ascii="Book Antiqua" w:eastAsia="Book Antiqua" w:hAnsi="Book Antiqua" w:cs="Book Antiqua"/>
          <w:color w:val="000000"/>
        </w:rPr>
        <w:t xml:space="preserve"> deficiency mostly occurs in amyloidosis, and is not so common in </w:t>
      </w:r>
      <w:proofErr w:type="gramStart"/>
      <w:r>
        <w:rPr>
          <w:rFonts w:ascii="Book Antiqua" w:eastAsia="Book Antiqua" w:hAnsi="Book Antiqua" w:cs="Book Antiqua"/>
          <w:color w:val="000000"/>
        </w:rPr>
        <w:t>myeloma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16-18] </w:t>
      </w:r>
      <w:r>
        <w:rPr>
          <w:rFonts w:ascii="Book Antiqua" w:eastAsia="Book Antiqua" w:hAnsi="Book Antiqua" w:cs="Book Antiqua"/>
          <w:color w:val="000000"/>
        </w:rPr>
        <w:t xml:space="preserve">(Table 1). In the largest clinical study on acquired </w:t>
      </w:r>
      <w:proofErr w:type="spellStart"/>
      <w:r>
        <w:rPr>
          <w:rFonts w:ascii="Book Antiqua" w:eastAsia="Book Antiqua" w:hAnsi="Book Antiqua" w:cs="Book Antiqua"/>
          <w:color w:val="000000"/>
        </w:rPr>
        <w:t>Factor</w:t>
      </w:r>
      <w:r>
        <w:rPr>
          <w:rFonts w:ascii="宋体" w:eastAsia="宋体" w:hAnsi="宋体" w:cs="宋体" w:hint="eastAsia"/>
          <w:color w:val="000000"/>
        </w:rPr>
        <w:t>Ⅹ</w:t>
      </w:r>
      <w:r>
        <w:rPr>
          <w:rFonts w:ascii="Book Antiqua" w:eastAsia="Book Antiqua" w:hAnsi="Book Antiqua" w:cs="Book Antiqua"/>
          <w:color w:val="000000"/>
        </w:rPr>
        <w:t>deficiency</w:t>
      </w:r>
      <w:proofErr w:type="spellEnd"/>
      <w:r>
        <w:rPr>
          <w:rFonts w:ascii="Book Antiqua" w:eastAsia="Book Antiqua" w:hAnsi="Book Antiqua" w:cs="Book Antiqua"/>
          <w:color w:val="000000"/>
        </w:rPr>
        <w:t xml:space="preserve"> and amyloidosis, of 368 consecutive patients with systemic light chain amyloidosis, 32 patients (8.7%) had factor X levels lower than 50% of the normal level. Eighteen of these patients (56%) had bleeding complications, which were more frequent and severe in the 12 patients who had factor X levels lower than 25% of the normal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Earlier studies indicated that the incidence of factor X deficiency in patients with amyloidosis was 6.3% to 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With the exception of amyloidosis, isolated acquired factor X deficiency has seldom been reported in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this case, we failed to prove the existence of secondary amyloidosis. Before bleeding signs, the patient had cardiac arrhythmia, enlargement of the heart, and progressive heart failure; thus, cardiac amyloidosis was highly suspected. However, this was not proved as a cardiac muscle biopsy was difficult to obtain. Whether isolated acquired factor X deficiency can predict amyloidosis is worth further study. </w:t>
      </w:r>
    </w:p>
    <w:p w14:paraId="350503E7" w14:textId="77777777" w:rsidR="008F0E33" w:rsidRDefault="008F0E33">
      <w:pPr>
        <w:spacing w:line="360" w:lineRule="auto"/>
        <w:jc w:val="both"/>
        <w:rPr>
          <w:rFonts w:ascii="Book Antiqua" w:hAnsi="Book Antiqua"/>
        </w:rPr>
      </w:pPr>
    </w:p>
    <w:p w14:paraId="1C737CED" w14:textId="77777777" w:rsidR="008F0E33" w:rsidRDefault="00C6296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58C58EE"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 xml:space="preserve">Bleeding related to coagulation dysfunction is uncommon in multiple myeloma, especially as the initial manifestation. However, coagulopathy may still be the main complaint in myeloma patients. Many coagulation factors and coagulation inhibitors </w:t>
      </w:r>
      <w:r>
        <w:rPr>
          <w:rFonts w:ascii="Book Antiqua" w:eastAsia="Book Antiqua" w:hAnsi="Book Antiqua" w:cs="Book Antiqua"/>
          <w:color w:val="000000"/>
        </w:rPr>
        <w:lastRenderedPageBreak/>
        <w:t xml:space="preserve">could be involved in myeloma including factor </w:t>
      </w:r>
      <w:r>
        <w:rPr>
          <w:rFonts w:ascii="宋体" w:eastAsia="宋体" w:hAnsi="宋体" w:cs="宋体" w:hint="eastAsia"/>
          <w:color w:val="000000"/>
        </w:rPr>
        <w:t>Ⅹ</w:t>
      </w:r>
      <w:r>
        <w:rPr>
          <w:rFonts w:ascii="Book Antiqua" w:eastAsia="Book Antiqua" w:hAnsi="Book Antiqua" w:cs="Book Antiqua"/>
          <w:color w:val="000000"/>
        </w:rPr>
        <w:t xml:space="preserve">. Amyloidosis is a well-recognized cause of isolated acquired factor </w:t>
      </w:r>
      <w:r>
        <w:rPr>
          <w:rFonts w:ascii="宋体" w:eastAsia="宋体" w:hAnsi="宋体" w:cs="宋体" w:hint="eastAsia"/>
          <w:color w:val="000000"/>
        </w:rPr>
        <w:t>Ⅹ</w:t>
      </w:r>
      <w:r>
        <w:rPr>
          <w:rFonts w:ascii="Book Antiqua" w:eastAsia="Book Antiqua" w:hAnsi="Book Antiqua" w:cs="Book Antiqua"/>
          <w:color w:val="000000"/>
        </w:rPr>
        <w:t xml:space="preserve"> deficiency. Whether isolated acquired factor </w:t>
      </w:r>
      <w:proofErr w:type="spellStart"/>
      <w:r>
        <w:rPr>
          <w:rFonts w:ascii="宋体" w:eastAsia="宋体" w:hAnsi="宋体" w:cs="宋体" w:hint="eastAsia"/>
          <w:color w:val="000000"/>
        </w:rPr>
        <w:t>Ⅹ</w:t>
      </w:r>
      <w:r>
        <w:rPr>
          <w:rFonts w:ascii="Book Antiqua" w:eastAsia="Book Antiqua" w:hAnsi="Book Antiqua" w:cs="Book Antiqua"/>
          <w:color w:val="000000"/>
        </w:rPr>
        <w:t>deficiency</w:t>
      </w:r>
      <w:proofErr w:type="spellEnd"/>
      <w:r>
        <w:rPr>
          <w:rFonts w:ascii="Book Antiqua" w:eastAsia="Book Antiqua" w:hAnsi="Book Antiqua" w:cs="Book Antiqua"/>
          <w:color w:val="000000"/>
        </w:rPr>
        <w:t xml:space="preserve"> can predict the presence of amyloidosis requires further investigation. </w:t>
      </w:r>
    </w:p>
    <w:p w14:paraId="443C6B37" w14:textId="77777777" w:rsidR="008F0E33" w:rsidRDefault="008F0E33">
      <w:pPr>
        <w:spacing w:line="360" w:lineRule="auto"/>
        <w:jc w:val="both"/>
        <w:rPr>
          <w:rFonts w:ascii="Book Antiqua" w:hAnsi="Book Antiqua"/>
        </w:rPr>
      </w:pPr>
    </w:p>
    <w:p w14:paraId="5CEA0521"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REFERENCES</w:t>
      </w:r>
    </w:p>
    <w:p w14:paraId="18D3AF43" w14:textId="77777777" w:rsidR="008F0E33" w:rsidRDefault="00C62967">
      <w:pPr>
        <w:spacing w:line="360" w:lineRule="auto"/>
        <w:jc w:val="both"/>
        <w:rPr>
          <w:rFonts w:ascii="Book Antiqua" w:hAnsi="Book Antiqua"/>
        </w:rPr>
      </w:pPr>
      <w:r>
        <w:rPr>
          <w:rFonts w:ascii="Book Antiqua" w:hAnsi="Book Antiqua"/>
        </w:rPr>
        <w:t xml:space="preserve">1 </w:t>
      </w:r>
      <w:r>
        <w:rPr>
          <w:rFonts w:ascii="Book Antiqua" w:hAnsi="Book Antiqua"/>
          <w:b/>
          <w:bCs/>
        </w:rPr>
        <w:t>Kyle RA</w:t>
      </w:r>
      <w:r>
        <w:rPr>
          <w:rFonts w:ascii="Book Antiqua" w:hAnsi="Book Antiqua"/>
        </w:rPr>
        <w:t xml:space="preserve">. Multiple myeloma: review of 869 cases. </w:t>
      </w:r>
      <w:r>
        <w:rPr>
          <w:rFonts w:ascii="Book Antiqua" w:hAnsi="Book Antiqua"/>
          <w:i/>
          <w:iCs/>
        </w:rPr>
        <w:t>Mayo Clin Proc</w:t>
      </w:r>
      <w:r>
        <w:rPr>
          <w:rFonts w:ascii="Book Antiqua" w:hAnsi="Book Antiqua"/>
        </w:rPr>
        <w:t xml:space="preserve"> 1975; </w:t>
      </w:r>
      <w:r>
        <w:rPr>
          <w:rFonts w:ascii="Book Antiqua" w:hAnsi="Book Antiqua"/>
          <w:b/>
          <w:bCs/>
        </w:rPr>
        <w:t>50</w:t>
      </w:r>
      <w:r>
        <w:rPr>
          <w:rFonts w:ascii="Book Antiqua" w:hAnsi="Book Antiqua"/>
        </w:rPr>
        <w:t>: 29-40 [PMID: 1110582 DOI: 10.1016/S0140-6736(75)91552-4]</w:t>
      </w:r>
    </w:p>
    <w:p w14:paraId="0BF762E0" w14:textId="77777777" w:rsidR="008F0E33" w:rsidRDefault="00C62967">
      <w:pPr>
        <w:spacing w:line="360" w:lineRule="auto"/>
        <w:jc w:val="both"/>
        <w:rPr>
          <w:rFonts w:ascii="Book Antiqua" w:hAnsi="Book Antiqua"/>
        </w:rPr>
      </w:pPr>
      <w:r>
        <w:rPr>
          <w:rFonts w:ascii="Book Antiqua" w:hAnsi="Book Antiqua"/>
        </w:rPr>
        <w:t xml:space="preserve">2 </w:t>
      </w:r>
      <w:r>
        <w:rPr>
          <w:rFonts w:ascii="Book Antiqua" w:hAnsi="Book Antiqua"/>
          <w:b/>
          <w:bCs/>
        </w:rPr>
        <w:t>Zou Lifang</w:t>
      </w:r>
      <w:r>
        <w:rPr>
          <w:rFonts w:ascii="Book Antiqua" w:hAnsi="Book Antiqua"/>
        </w:rPr>
        <w:t xml:space="preserve">, Hu </w:t>
      </w:r>
      <w:proofErr w:type="spellStart"/>
      <w:r>
        <w:rPr>
          <w:rFonts w:ascii="Book Antiqua" w:hAnsi="Book Antiqua"/>
        </w:rPr>
        <w:t>Junpei</w:t>
      </w:r>
      <w:proofErr w:type="spellEnd"/>
      <w:r>
        <w:rPr>
          <w:rFonts w:ascii="Book Antiqua" w:hAnsi="Book Antiqua"/>
        </w:rPr>
        <w:t xml:space="preserve">, Ye </w:t>
      </w:r>
      <w:proofErr w:type="spellStart"/>
      <w:r>
        <w:rPr>
          <w:rFonts w:ascii="Book Antiqua" w:hAnsi="Book Antiqua"/>
        </w:rPr>
        <w:t>Weide</w:t>
      </w:r>
      <w:proofErr w:type="spellEnd"/>
      <w:r>
        <w:rPr>
          <w:rFonts w:ascii="Book Antiqua" w:hAnsi="Book Antiqua"/>
        </w:rPr>
        <w:t xml:space="preserve">. A Clinical Study of Hemostatic Abnormality in Multiple Myeloma Patients.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Shuan</w:t>
      </w:r>
      <w:proofErr w:type="spellEnd"/>
      <w:r>
        <w:rPr>
          <w:rFonts w:ascii="Book Antiqua" w:hAnsi="Book Antiqua"/>
          <w:i/>
          <w:iCs/>
        </w:rPr>
        <w:t xml:space="preserve"> Yu </w:t>
      </w:r>
      <w:proofErr w:type="spellStart"/>
      <w:r>
        <w:rPr>
          <w:rFonts w:ascii="Book Antiqua" w:hAnsi="Book Antiqua"/>
          <w:i/>
          <w:iCs/>
        </w:rPr>
        <w:t>Zhi</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rPr>
        <w:t xml:space="preserve"> 2002; </w:t>
      </w:r>
      <w:r>
        <w:rPr>
          <w:rFonts w:ascii="Book Antiqua" w:hAnsi="Book Antiqua"/>
          <w:b/>
          <w:bCs/>
        </w:rPr>
        <w:t>8</w:t>
      </w:r>
      <w:r>
        <w:rPr>
          <w:rFonts w:ascii="Book Antiqua" w:hAnsi="Book Antiqua"/>
        </w:rPr>
        <w:t>: 118-120</w:t>
      </w:r>
    </w:p>
    <w:p w14:paraId="2C98F46E" w14:textId="77777777" w:rsidR="008F0E33" w:rsidRDefault="00C62967">
      <w:pPr>
        <w:spacing w:line="360" w:lineRule="auto"/>
        <w:jc w:val="both"/>
        <w:rPr>
          <w:rFonts w:ascii="Book Antiqua" w:hAnsi="Book Antiqua"/>
        </w:rPr>
      </w:pPr>
      <w:r>
        <w:rPr>
          <w:rFonts w:ascii="Book Antiqua" w:hAnsi="Book Antiqua"/>
        </w:rPr>
        <w:t xml:space="preserve">3 </w:t>
      </w:r>
      <w:r>
        <w:rPr>
          <w:rFonts w:ascii="Book Antiqua" w:hAnsi="Book Antiqua"/>
          <w:b/>
          <w:bCs/>
        </w:rPr>
        <w:t>Zeng Manni</w:t>
      </w:r>
      <w:r>
        <w:rPr>
          <w:rFonts w:ascii="Book Antiqua" w:hAnsi="Book Antiqua"/>
        </w:rPr>
        <w:t xml:space="preserve">. Coagulation factors in patients with multiple myeloma research. </w:t>
      </w:r>
      <w:proofErr w:type="spellStart"/>
      <w:r>
        <w:rPr>
          <w:rFonts w:ascii="Book Antiqua" w:hAnsi="Book Antiqua"/>
          <w:i/>
          <w:iCs/>
        </w:rPr>
        <w:t>Zhonghua</w:t>
      </w:r>
      <w:proofErr w:type="spellEnd"/>
      <w:r>
        <w:rPr>
          <w:rFonts w:ascii="Book Antiqua" w:hAnsi="Book Antiqua"/>
          <w:i/>
          <w:iCs/>
        </w:rPr>
        <w:t xml:space="preserve"> Jian kang Wen </w:t>
      </w:r>
      <w:proofErr w:type="spellStart"/>
      <w:r>
        <w:rPr>
          <w:rFonts w:ascii="Book Antiqua" w:hAnsi="Book Antiqua"/>
          <w:i/>
          <w:iCs/>
        </w:rPr>
        <w:t>Zhai</w:t>
      </w:r>
      <w:proofErr w:type="spellEnd"/>
      <w:r>
        <w:rPr>
          <w:rFonts w:ascii="Book Antiqua" w:hAnsi="Book Antiqua"/>
        </w:rPr>
        <w:t xml:space="preserve"> 2013: 18-19 </w:t>
      </w:r>
    </w:p>
    <w:p w14:paraId="02E5FDA0" w14:textId="77777777" w:rsidR="008F0E33" w:rsidRDefault="00C62967">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Xie</w:t>
      </w:r>
      <w:proofErr w:type="spellEnd"/>
      <w:r>
        <w:rPr>
          <w:rFonts w:ascii="Book Antiqua" w:hAnsi="Book Antiqua"/>
          <w:b/>
          <w:bCs/>
        </w:rPr>
        <w:t xml:space="preserve"> Weicheng</w:t>
      </w:r>
      <w:r>
        <w:rPr>
          <w:rFonts w:ascii="Book Antiqua" w:hAnsi="Book Antiqua"/>
        </w:rPr>
        <w:t xml:space="preserve">, Li Juan, Zhang </w:t>
      </w:r>
      <w:proofErr w:type="spellStart"/>
      <w:r>
        <w:rPr>
          <w:rFonts w:ascii="Book Antiqua" w:hAnsi="Book Antiqua"/>
        </w:rPr>
        <w:t>Guocai</w:t>
      </w:r>
      <w:proofErr w:type="spellEnd"/>
      <w:r>
        <w:rPr>
          <w:rFonts w:ascii="Book Antiqua" w:hAnsi="Book Antiqua"/>
        </w:rPr>
        <w:t xml:space="preserve">, Luo </w:t>
      </w:r>
      <w:proofErr w:type="spellStart"/>
      <w:r>
        <w:rPr>
          <w:rFonts w:ascii="Book Antiqua" w:hAnsi="Book Antiqua"/>
        </w:rPr>
        <w:t>shaokai</w:t>
      </w:r>
      <w:proofErr w:type="spellEnd"/>
      <w:r>
        <w:rPr>
          <w:rFonts w:ascii="Book Antiqua" w:hAnsi="Book Antiqua"/>
        </w:rPr>
        <w:t xml:space="preserve">. Clinical features of 358 cases multiple myeloma. </w:t>
      </w:r>
      <w:r>
        <w:rPr>
          <w:rFonts w:ascii="Book Antiqua" w:hAnsi="Book Antiqua"/>
          <w:i/>
          <w:iCs/>
        </w:rPr>
        <w:t xml:space="preserve">Xin Yi </w:t>
      </w:r>
      <w:proofErr w:type="spellStart"/>
      <w:r>
        <w:rPr>
          <w:rFonts w:ascii="Book Antiqua" w:hAnsi="Book Antiqua"/>
          <w:i/>
          <w:iCs/>
        </w:rPr>
        <w:t>Xue</w:t>
      </w:r>
      <w:proofErr w:type="spellEnd"/>
      <w:r>
        <w:rPr>
          <w:rFonts w:ascii="Book Antiqua" w:hAnsi="Book Antiqua"/>
        </w:rPr>
        <w:t xml:space="preserve"> 2002; </w:t>
      </w:r>
      <w:r>
        <w:rPr>
          <w:rFonts w:ascii="Book Antiqua" w:hAnsi="Book Antiqua"/>
          <w:b/>
          <w:bCs/>
        </w:rPr>
        <w:t>33</w:t>
      </w:r>
      <w:r>
        <w:rPr>
          <w:rFonts w:ascii="Book Antiqua" w:hAnsi="Book Antiqua"/>
        </w:rPr>
        <w:t>: 160-161</w:t>
      </w:r>
    </w:p>
    <w:p w14:paraId="4C3F988C" w14:textId="77777777" w:rsidR="008F0E33" w:rsidRDefault="00C62967">
      <w:pPr>
        <w:spacing w:line="360" w:lineRule="auto"/>
        <w:jc w:val="both"/>
        <w:rPr>
          <w:rFonts w:ascii="Book Antiqua" w:hAnsi="Book Antiqua"/>
        </w:rPr>
      </w:pPr>
      <w:r>
        <w:rPr>
          <w:rFonts w:ascii="Book Antiqua" w:hAnsi="Book Antiqua"/>
        </w:rPr>
        <w:t xml:space="preserve">5 </w:t>
      </w:r>
      <w:r>
        <w:rPr>
          <w:rFonts w:ascii="Book Antiqua" w:hAnsi="Book Antiqua"/>
          <w:b/>
          <w:bCs/>
        </w:rPr>
        <w:t xml:space="preserve">Zhuang </w:t>
      </w:r>
      <w:proofErr w:type="spellStart"/>
      <w:r>
        <w:rPr>
          <w:rFonts w:ascii="Book Antiqua" w:hAnsi="Book Antiqua"/>
          <w:b/>
          <w:bCs/>
        </w:rPr>
        <w:t>Junling</w:t>
      </w:r>
      <w:proofErr w:type="spellEnd"/>
      <w:r>
        <w:rPr>
          <w:rFonts w:ascii="Book Antiqua" w:hAnsi="Book Antiqua"/>
        </w:rPr>
        <w:t xml:space="preserve">, Wu </w:t>
      </w:r>
      <w:proofErr w:type="spellStart"/>
      <w:r>
        <w:rPr>
          <w:rFonts w:ascii="Book Antiqua" w:hAnsi="Book Antiqua"/>
        </w:rPr>
        <w:t>Yongji</w:t>
      </w:r>
      <w:proofErr w:type="spellEnd"/>
      <w:r>
        <w:rPr>
          <w:rFonts w:ascii="Book Antiqua" w:hAnsi="Book Antiqua"/>
        </w:rPr>
        <w:t xml:space="preserve">, Zhong </w:t>
      </w:r>
      <w:proofErr w:type="spellStart"/>
      <w:r>
        <w:rPr>
          <w:rFonts w:ascii="Book Antiqua" w:hAnsi="Book Antiqua"/>
        </w:rPr>
        <w:t>Yuping</w:t>
      </w:r>
      <w:proofErr w:type="spellEnd"/>
      <w:r>
        <w:rPr>
          <w:rFonts w:ascii="Book Antiqua" w:hAnsi="Book Antiqua"/>
        </w:rPr>
        <w:t xml:space="preserve">, He Jian, Shen </w:t>
      </w:r>
      <w:proofErr w:type="spellStart"/>
      <w:r>
        <w:rPr>
          <w:rFonts w:ascii="Book Antiqua" w:hAnsi="Book Antiqua"/>
        </w:rPr>
        <w:t>Ti</w:t>
      </w:r>
      <w:proofErr w:type="spellEnd"/>
      <w:r>
        <w:rPr>
          <w:rFonts w:ascii="Book Antiqua" w:hAnsi="Book Antiqua"/>
        </w:rPr>
        <w:t xml:space="preserve">, Zhang </w:t>
      </w:r>
      <w:proofErr w:type="spellStart"/>
      <w:r>
        <w:rPr>
          <w:rFonts w:ascii="Book Antiqua" w:hAnsi="Book Antiqua"/>
        </w:rPr>
        <w:t>Zhinan</w:t>
      </w:r>
      <w:proofErr w:type="spellEnd"/>
      <w:r>
        <w:rPr>
          <w:rFonts w:ascii="Book Antiqua" w:hAnsi="Book Antiqua"/>
        </w:rPr>
        <w:t xml:space="preserve">. Clinical features of 218 cases multiple myeloma. </w:t>
      </w:r>
      <w:proofErr w:type="spellStart"/>
      <w:r>
        <w:rPr>
          <w:rFonts w:ascii="Book Antiqua" w:hAnsi="Book Antiqua"/>
          <w:i/>
          <w:iCs/>
        </w:rPr>
        <w:t>Zhongguo</w:t>
      </w:r>
      <w:proofErr w:type="spellEnd"/>
      <w:r>
        <w:rPr>
          <w:rFonts w:ascii="Book Antiqua" w:hAnsi="Book Antiqua"/>
          <w:i/>
          <w:iCs/>
        </w:rPr>
        <w:t xml:space="preserve"> Shi Yong </w:t>
      </w:r>
      <w:proofErr w:type="spellStart"/>
      <w:r>
        <w:rPr>
          <w:rFonts w:ascii="Book Antiqua" w:hAnsi="Book Antiqua"/>
          <w:i/>
          <w:iCs/>
        </w:rPr>
        <w:t>Nei</w:t>
      </w:r>
      <w:proofErr w:type="spellEnd"/>
      <w:r>
        <w:rPr>
          <w:rFonts w:ascii="Book Antiqua" w:hAnsi="Book Antiqua"/>
          <w:i/>
          <w:iCs/>
        </w:rPr>
        <w:t xml:space="preserve"> </w:t>
      </w:r>
      <w:proofErr w:type="spellStart"/>
      <w:r>
        <w:rPr>
          <w:rFonts w:ascii="Book Antiqua" w:hAnsi="Book Antiqua"/>
          <w:i/>
          <w:iCs/>
        </w:rPr>
        <w:t>KeZaZhi</w:t>
      </w:r>
      <w:proofErr w:type="spellEnd"/>
      <w:r>
        <w:rPr>
          <w:rFonts w:ascii="Book Antiqua" w:hAnsi="Book Antiqua"/>
        </w:rPr>
        <w:t xml:space="preserve"> 2004; 24: 108-110 [DOI: 10.3969/j.issn.1005-2194.2004.02.025]</w:t>
      </w:r>
    </w:p>
    <w:p w14:paraId="3ECC2042" w14:textId="77777777" w:rsidR="008F0E33" w:rsidRDefault="00C62967">
      <w:pPr>
        <w:spacing w:line="360" w:lineRule="auto"/>
        <w:jc w:val="both"/>
        <w:rPr>
          <w:rFonts w:ascii="Book Antiqua" w:hAnsi="Book Antiqua"/>
        </w:rPr>
      </w:pPr>
      <w:r>
        <w:rPr>
          <w:rFonts w:ascii="Book Antiqua" w:hAnsi="Book Antiqua"/>
        </w:rPr>
        <w:t xml:space="preserve">6 </w:t>
      </w:r>
      <w:r>
        <w:rPr>
          <w:rFonts w:ascii="Book Antiqua" w:hAnsi="Book Antiqua"/>
          <w:b/>
          <w:bCs/>
        </w:rPr>
        <w:t>Zhang Jun</w:t>
      </w:r>
      <w:r>
        <w:rPr>
          <w:rFonts w:ascii="Book Antiqua" w:hAnsi="Book Antiqua"/>
        </w:rPr>
        <w:t xml:space="preserve">, Deng </w:t>
      </w:r>
      <w:proofErr w:type="spellStart"/>
      <w:r>
        <w:rPr>
          <w:rFonts w:ascii="Book Antiqua" w:hAnsi="Book Antiqua"/>
        </w:rPr>
        <w:t>Hongyu</w:t>
      </w:r>
      <w:proofErr w:type="spellEnd"/>
      <w:r>
        <w:rPr>
          <w:rFonts w:ascii="Book Antiqua" w:hAnsi="Book Antiqua"/>
        </w:rPr>
        <w:t xml:space="preserve">, Wu Gang, Li </w:t>
      </w:r>
      <w:proofErr w:type="spellStart"/>
      <w:r>
        <w:rPr>
          <w:rFonts w:ascii="Book Antiqua" w:hAnsi="Book Antiqua"/>
        </w:rPr>
        <w:t>Shuangqing</w:t>
      </w:r>
      <w:proofErr w:type="spellEnd"/>
      <w:r>
        <w:rPr>
          <w:rFonts w:ascii="Book Antiqua" w:hAnsi="Book Antiqua"/>
        </w:rPr>
        <w:t xml:space="preserve">. Clinical analysis of 148 cases of multiple myeloma. </w:t>
      </w:r>
      <w:r>
        <w:rPr>
          <w:rFonts w:ascii="Book Antiqua" w:hAnsi="Book Antiqua"/>
          <w:i/>
          <w:iCs/>
        </w:rPr>
        <w:t>Clinical Focus</w:t>
      </w:r>
      <w:r>
        <w:rPr>
          <w:rFonts w:ascii="Book Antiqua" w:hAnsi="Book Antiqua"/>
        </w:rPr>
        <w:t xml:space="preserve"> 2005; </w:t>
      </w:r>
      <w:r>
        <w:rPr>
          <w:rFonts w:ascii="Book Antiqua" w:hAnsi="Book Antiqua"/>
          <w:b/>
          <w:bCs/>
        </w:rPr>
        <w:t>20</w:t>
      </w:r>
      <w:r>
        <w:rPr>
          <w:rFonts w:ascii="Book Antiqua" w:hAnsi="Book Antiqua"/>
        </w:rPr>
        <w:t>: 452-454 [DOI: 10.3969/j.issn.1004-583X.2005.08.014]</w:t>
      </w:r>
    </w:p>
    <w:p w14:paraId="37FE55F3" w14:textId="77777777" w:rsidR="008F0E33" w:rsidRDefault="00C62967">
      <w:pPr>
        <w:spacing w:line="360" w:lineRule="auto"/>
        <w:jc w:val="both"/>
        <w:rPr>
          <w:rFonts w:ascii="Book Antiqua" w:hAnsi="Book Antiqua"/>
        </w:rPr>
      </w:pPr>
      <w:r>
        <w:rPr>
          <w:rFonts w:ascii="Book Antiqua" w:hAnsi="Book Antiqua"/>
        </w:rPr>
        <w:t xml:space="preserve">7 </w:t>
      </w:r>
      <w:r>
        <w:rPr>
          <w:rFonts w:ascii="Book Antiqua" w:hAnsi="Book Antiqua"/>
          <w:b/>
          <w:bCs/>
        </w:rPr>
        <w:t xml:space="preserve">Li </w:t>
      </w:r>
      <w:proofErr w:type="spellStart"/>
      <w:r>
        <w:rPr>
          <w:rFonts w:ascii="Book Antiqua" w:hAnsi="Book Antiqua"/>
          <w:b/>
          <w:bCs/>
        </w:rPr>
        <w:t>Hongmei</w:t>
      </w:r>
      <w:proofErr w:type="spellEnd"/>
      <w:r>
        <w:rPr>
          <w:rFonts w:ascii="Book Antiqua" w:hAnsi="Book Antiqua"/>
        </w:rPr>
        <w:t xml:space="preserve">, Wang </w:t>
      </w:r>
      <w:proofErr w:type="spellStart"/>
      <w:r>
        <w:rPr>
          <w:rFonts w:ascii="Book Antiqua" w:hAnsi="Book Antiqua"/>
        </w:rPr>
        <w:t>Yongjun</w:t>
      </w:r>
      <w:proofErr w:type="spellEnd"/>
      <w:r>
        <w:rPr>
          <w:rFonts w:ascii="Book Antiqua" w:hAnsi="Book Antiqua"/>
        </w:rPr>
        <w:t xml:space="preserve">. Clinical analysis of Multiple myeloma with hemorrhage of digestive tract as initial manifestations. </w:t>
      </w:r>
      <w:r>
        <w:rPr>
          <w:rFonts w:ascii="Book Antiqua" w:hAnsi="Book Antiqua"/>
          <w:i/>
          <w:iCs/>
        </w:rPr>
        <w:t xml:space="preserve">J </w:t>
      </w:r>
      <w:proofErr w:type="spellStart"/>
      <w:r>
        <w:rPr>
          <w:rFonts w:ascii="Book Antiqua" w:hAnsi="Book Antiqua"/>
          <w:i/>
          <w:iCs/>
        </w:rPr>
        <w:t>Clini</w:t>
      </w:r>
      <w:proofErr w:type="spellEnd"/>
      <w:r>
        <w:rPr>
          <w:rFonts w:ascii="Book Antiqua" w:hAnsi="Book Antiqua"/>
          <w:i/>
          <w:iCs/>
        </w:rPr>
        <w:t xml:space="preserve"> and </w:t>
      </w:r>
      <w:proofErr w:type="spellStart"/>
      <w:r>
        <w:rPr>
          <w:rFonts w:ascii="Book Antiqua" w:hAnsi="Book Antiqua"/>
          <w:i/>
          <w:iCs/>
        </w:rPr>
        <w:t>Experi</w:t>
      </w:r>
      <w:proofErr w:type="spellEnd"/>
      <w:r>
        <w:rPr>
          <w:rFonts w:ascii="Book Antiqua" w:hAnsi="Book Antiqua"/>
          <w:i/>
          <w:iCs/>
        </w:rPr>
        <w:t xml:space="preserve"> Med</w:t>
      </w:r>
      <w:r>
        <w:rPr>
          <w:rFonts w:ascii="Book Antiqua" w:hAnsi="Book Antiqua"/>
        </w:rPr>
        <w:t xml:space="preserve"> 2016; </w:t>
      </w:r>
      <w:r>
        <w:rPr>
          <w:rFonts w:ascii="Book Antiqua" w:hAnsi="Book Antiqua"/>
          <w:i/>
          <w:iCs/>
        </w:rPr>
        <w:t>15</w:t>
      </w:r>
      <w:r>
        <w:rPr>
          <w:rFonts w:ascii="Book Antiqua" w:hAnsi="Book Antiqua"/>
        </w:rPr>
        <w:t>: 2265-2267 [DOI: 10.3969/j.issn.1671-4695.2016.22.030]</w:t>
      </w:r>
    </w:p>
    <w:p w14:paraId="6C667364" w14:textId="3FE10F34" w:rsidR="008F0E33" w:rsidRDefault="00C62967">
      <w:pPr>
        <w:spacing w:line="360" w:lineRule="auto"/>
        <w:jc w:val="both"/>
        <w:rPr>
          <w:rFonts w:ascii="Book Antiqua" w:hAnsi="Book Antiqua"/>
        </w:rPr>
      </w:pPr>
      <w:r>
        <w:rPr>
          <w:rFonts w:ascii="Book Antiqua" w:hAnsi="Book Antiqua"/>
        </w:rPr>
        <w:t xml:space="preserve">8 </w:t>
      </w:r>
      <w:r>
        <w:rPr>
          <w:rFonts w:ascii="Book Antiqua" w:hAnsi="Book Antiqua"/>
          <w:b/>
          <w:bCs/>
        </w:rPr>
        <w:t>Hobbs JG</w:t>
      </w:r>
      <w:r>
        <w:rPr>
          <w:rFonts w:ascii="Book Antiqua" w:hAnsi="Book Antiqua"/>
        </w:rPr>
        <w:t xml:space="preserve">, Van </w:t>
      </w:r>
      <w:proofErr w:type="spellStart"/>
      <w:r>
        <w:rPr>
          <w:rFonts w:ascii="Book Antiqua" w:hAnsi="Book Antiqua"/>
        </w:rPr>
        <w:t>Slambrouck</w:t>
      </w:r>
      <w:proofErr w:type="spellEnd"/>
      <w:r>
        <w:rPr>
          <w:rFonts w:ascii="Book Antiqua" w:hAnsi="Book Antiqua"/>
        </w:rPr>
        <w:t xml:space="preserve"> C, Miller JL, Yamini B. Intracranial hemorrhage as initial manifestation of plasma cell myeloma: A case report. </w:t>
      </w:r>
      <w:r>
        <w:rPr>
          <w:rFonts w:ascii="Book Antiqua" w:hAnsi="Book Antiqua"/>
          <w:i/>
          <w:iCs/>
        </w:rPr>
        <w:t xml:space="preserve">J Clin </w:t>
      </w:r>
      <w:proofErr w:type="spellStart"/>
      <w:r>
        <w:rPr>
          <w:rFonts w:ascii="Book Antiqua" w:hAnsi="Book Antiqua"/>
          <w:i/>
          <w:iCs/>
        </w:rPr>
        <w:t>Neurosci</w:t>
      </w:r>
      <w:proofErr w:type="spellEnd"/>
      <w:r>
        <w:rPr>
          <w:rFonts w:ascii="Book Antiqua" w:hAnsi="Book Antiqua"/>
        </w:rPr>
        <w:t xml:space="preserve"> 2018; </w:t>
      </w:r>
      <w:r>
        <w:rPr>
          <w:rFonts w:ascii="Book Antiqua" w:hAnsi="Book Antiqua"/>
          <w:b/>
          <w:bCs/>
        </w:rPr>
        <w:t>50</w:t>
      </w:r>
      <w:r>
        <w:rPr>
          <w:rFonts w:ascii="Book Antiqua" w:hAnsi="Book Antiqua"/>
        </w:rPr>
        <w:t>: 133-135 [PMID: 29428262 DOI: 10.1016/j.jocn.2018.01.054]</w:t>
      </w:r>
    </w:p>
    <w:p w14:paraId="3CA803AA" w14:textId="571D1DB2" w:rsidR="008F0E33" w:rsidRDefault="00C62967">
      <w:pPr>
        <w:spacing w:line="360" w:lineRule="auto"/>
        <w:jc w:val="both"/>
        <w:rPr>
          <w:rFonts w:ascii="Book Antiqua" w:hAnsi="Book Antiqua"/>
        </w:rPr>
      </w:pPr>
      <w:r>
        <w:rPr>
          <w:rFonts w:ascii="Book Antiqua" w:hAnsi="Book Antiqua"/>
        </w:rPr>
        <w:t xml:space="preserve">9 </w:t>
      </w:r>
      <w:r>
        <w:rPr>
          <w:rFonts w:ascii="Book Antiqua" w:hAnsi="Book Antiqua"/>
          <w:b/>
          <w:bCs/>
        </w:rPr>
        <w:t>Kawashima I</w:t>
      </w:r>
      <w:r>
        <w:rPr>
          <w:rFonts w:ascii="Book Antiqua" w:hAnsi="Book Antiqua"/>
        </w:rPr>
        <w:t xml:space="preserve">, Takano K, </w:t>
      </w:r>
      <w:proofErr w:type="spellStart"/>
      <w:r>
        <w:rPr>
          <w:rFonts w:ascii="Book Antiqua" w:hAnsi="Book Antiqua"/>
        </w:rPr>
        <w:t>Kumagai</w:t>
      </w:r>
      <w:proofErr w:type="spellEnd"/>
      <w:r>
        <w:rPr>
          <w:rFonts w:ascii="Book Antiqua" w:hAnsi="Book Antiqua"/>
        </w:rPr>
        <w:t xml:space="preserve"> T, </w:t>
      </w:r>
      <w:proofErr w:type="spellStart"/>
      <w:r>
        <w:rPr>
          <w:rFonts w:ascii="Book Antiqua" w:hAnsi="Book Antiqua"/>
        </w:rPr>
        <w:t>Koshiishi</w:t>
      </w:r>
      <w:proofErr w:type="spellEnd"/>
      <w:r>
        <w:rPr>
          <w:rFonts w:ascii="Book Antiqua" w:hAnsi="Book Antiqua"/>
        </w:rPr>
        <w:t xml:space="preserve"> M, Oishi S, </w:t>
      </w:r>
      <w:proofErr w:type="spellStart"/>
      <w:r>
        <w:rPr>
          <w:rFonts w:ascii="Book Antiqua" w:hAnsi="Book Antiqua"/>
        </w:rPr>
        <w:t>Sueki</w:t>
      </w:r>
      <w:proofErr w:type="spellEnd"/>
      <w:r>
        <w:rPr>
          <w:rFonts w:ascii="Book Antiqua" w:hAnsi="Book Antiqua"/>
        </w:rPr>
        <w:t xml:space="preserve"> Y, Nakajima K, </w:t>
      </w:r>
      <w:proofErr w:type="spellStart"/>
      <w:r>
        <w:rPr>
          <w:rFonts w:ascii="Book Antiqua" w:hAnsi="Book Antiqua"/>
        </w:rPr>
        <w:t>Mitsumori</w:t>
      </w:r>
      <w:proofErr w:type="spellEnd"/>
      <w:r>
        <w:rPr>
          <w:rFonts w:ascii="Book Antiqua" w:hAnsi="Book Antiqua"/>
        </w:rPr>
        <w:t xml:space="preserve"> T, Kirito K. Combined Coagulopathy Can Induce Both Hemorrhagic and Thrombotic Complications in Multiple Myeloma. </w:t>
      </w:r>
      <w:r>
        <w:rPr>
          <w:rFonts w:ascii="Book Antiqua" w:hAnsi="Book Antiqua"/>
          <w:i/>
          <w:iCs/>
        </w:rPr>
        <w:t>Intern Med</w:t>
      </w:r>
      <w:r>
        <w:rPr>
          <w:rFonts w:ascii="Book Antiqua" w:hAnsi="Book Antiqua"/>
        </w:rPr>
        <w:t xml:space="preserve"> 2018; </w:t>
      </w:r>
      <w:r>
        <w:rPr>
          <w:rFonts w:ascii="Book Antiqua" w:hAnsi="Book Antiqua"/>
          <w:b/>
          <w:bCs/>
        </w:rPr>
        <w:t>57</w:t>
      </w:r>
      <w:r>
        <w:rPr>
          <w:rFonts w:ascii="Book Antiqua" w:hAnsi="Book Antiqua"/>
        </w:rPr>
        <w:t>: 3303-3306 [PMID: 29984746 DOI: 10.2169/internalmedicine.0915-18]</w:t>
      </w:r>
    </w:p>
    <w:p w14:paraId="14A17816" w14:textId="77777777" w:rsidR="008F0E33" w:rsidRDefault="00C62967">
      <w:pPr>
        <w:spacing w:line="360" w:lineRule="auto"/>
        <w:jc w:val="both"/>
        <w:rPr>
          <w:rFonts w:ascii="Book Antiqua" w:hAnsi="Book Antiqua"/>
        </w:rPr>
      </w:pPr>
      <w:r>
        <w:rPr>
          <w:rFonts w:ascii="Book Antiqua" w:hAnsi="Book Antiqua"/>
        </w:rPr>
        <w:lastRenderedPageBreak/>
        <w:t xml:space="preserve">10 </w:t>
      </w:r>
      <w:proofErr w:type="spellStart"/>
      <w:r>
        <w:rPr>
          <w:rFonts w:ascii="Book Antiqua" w:hAnsi="Book Antiqua"/>
          <w:b/>
          <w:bCs/>
        </w:rPr>
        <w:t>Furube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Kagiyama</w:t>
      </w:r>
      <w:proofErr w:type="spellEnd"/>
      <w:r>
        <w:rPr>
          <w:rFonts w:ascii="Book Antiqua" w:hAnsi="Book Antiqua"/>
        </w:rPr>
        <w:t xml:space="preserve"> N, Ishiguro T, </w:t>
      </w:r>
      <w:proofErr w:type="spellStart"/>
      <w:r>
        <w:rPr>
          <w:rFonts w:ascii="Book Antiqua" w:hAnsi="Book Antiqua"/>
        </w:rPr>
        <w:t>Takaku</w:t>
      </w:r>
      <w:proofErr w:type="spellEnd"/>
      <w:r>
        <w:rPr>
          <w:rFonts w:ascii="Book Antiqua" w:hAnsi="Book Antiqua"/>
        </w:rPr>
        <w:t xml:space="preserve"> Y, </w:t>
      </w:r>
      <w:proofErr w:type="spellStart"/>
      <w:r>
        <w:rPr>
          <w:rFonts w:ascii="Book Antiqua" w:hAnsi="Book Antiqua"/>
        </w:rPr>
        <w:t>Kurashima</w:t>
      </w:r>
      <w:proofErr w:type="spellEnd"/>
      <w:r>
        <w:rPr>
          <w:rFonts w:ascii="Book Antiqua" w:hAnsi="Book Antiqua"/>
        </w:rPr>
        <w:t xml:space="preserve"> K, Shimizu Y, </w:t>
      </w:r>
      <w:proofErr w:type="spellStart"/>
      <w:r>
        <w:rPr>
          <w:rFonts w:ascii="Book Antiqua" w:hAnsi="Book Antiqua"/>
        </w:rPr>
        <w:t>Takayanagi</w:t>
      </w:r>
      <w:proofErr w:type="spellEnd"/>
      <w:r>
        <w:rPr>
          <w:rFonts w:ascii="Book Antiqua" w:hAnsi="Book Antiqua"/>
        </w:rPr>
        <w:t xml:space="preserve"> N. Diffuse alveolar hemorrhage caused by IgA deposition associated with multiple myeloma. </w:t>
      </w:r>
      <w:r>
        <w:rPr>
          <w:rFonts w:ascii="Book Antiqua" w:hAnsi="Book Antiqua"/>
          <w:i/>
          <w:iCs/>
        </w:rPr>
        <w:t>Clin Case Rep</w:t>
      </w:r>
      <w:r>
        <w:rPr>
          <w:rFonts w:ascii="Book Antiqua" w:hAnsi="Book Antiqua"/>
        </w:rPr>
        <w:t xml:space="preserve"> 2019; </w:t>
      </w:r>
      <w:r>
        <w:rPr>
          <w:rFonts w:ascii="Book Antiqua" w:hAnsi="Book Antiqua"/>
          <w:b/>
          <w:bCs/>
        </w:rPr>
        <w:t>7</w:t>
      </w:r>
      <w:r>
        <w:rPr>
          <w:rFonts w:ascii="Book Antiqua" w:hAnsi="Book Antiqua"/>
        </w:rPr>
        <w:t>: 1049-1052 [PMID: 31110743 DOI: 10.1002/ccr3.2151]</w:t>
      </w:r>
    </w:p>
    <w:p w14:paraId="1188A9FA" w14:textId="13091C65" w:rsidR="008F0E33" w:rsidRDefault="00C62967">
      <w:pPr>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Sun </w:t>
      </w:r>
      <w:proofErr w:type="spellStart"/>
      <w:r>
        <w:rPr>
          <w:rFonts w:ascii="Book Antiqua" w:hAnsi="Book Antiqua"/>
          <w:b/>
          <w:bCs/>
        </w:rPr>
        <w:t>Mingli</w:t>
      </w:r>
      <w:proofErr w:type="spellEnd"/>
      <w:r>
        <w:rPr>
          <w:rFonts w:ascii="Book Antiqua" w:hAnsi="Book Antiqua"/>
        </w:rPr>
        <w:t xml:space="preserve">, Song </w:t>
      </w:r>
      <w:proofErr w:type="spellStart"/>
      <w:r>
        <w:rPr>
          <w:rFonts w:ascii="Book Antiqua" w:hAnsi="Book Antiqua"/>
        </w:rPr>
        <w:t>Jie</w:t>
      </w:r>
      <w:proofErr w:type="spellEnd"/>
      <w:r>
        <w:rPr>
          <w:rFonts w:ascii="Book Antiqua" w:hAnsi="Book Antiqua"/>
        </w:rPr>
        <w:t xml:space="preserve">, Li </w:t>
      </w:r>
      <w:proofErr w:type="spellStart"/>
      <w:r>
        <w:rPr>
          <w:rFonts w:ascii="Book Antiqua" w:hAnsi="Book Antiqua"/>
        </w:rPr>
        <w:t>Xueyong</w:t>
      </w:r>
      <w:proofErr w:type="spellEnd"/>
      <w:r>
        <w:rPr>
          <w:rFonts w:ascii="Book Antiqua" w:hAnsi="Book Antiqua"/>
        </w:rPr>
        <w:t xml:space="preserve">, Li </w:t>
      </w:r>
      <w:proofErr w:type="spellStart"/>
      <w:r>
        <w:rPr>
          <w:rFonts w:ascii="Book Antiqua" w:hAnsi="Book Antiqua"/>
        </w:rPr>
        <w:t>Yunzhi</w:t>
      </w:r>
      <w:proofErr w:type="spellEnd"/>
      <w:r>
        <w:rPr>
          <w:rFonts w:ascii="Book Antiqua" w:hAnsi="Book Antiqua"/>
        </w:rPr>
        <w:t xml:space="preserve">. Multiple myeloma with special manifestations. </w:t>
      </w:r>
      <w:r>
        <w:rPr>
          <w:rFonts w:ascii="Book Antiqua" w:hAnsi="Book Antiqua"/>
          <w:i/>
          <w:iCs/>
        </w:rPr>
        <w:t xml:space="preserve">J of Leu &amp; </w:t>
      </w:r>
      <w:proofErr w:type="spellStart"/>
      <w:r>
        <w:rPr>
          <w:rFonts w:ascii="Book Antiqua" w:hAnsi="Book Antiqua"/>
          <w:i/>
          <w:iCs/>
        </w:rPr>
        <w:t>Lym</w:t>
      </w:r>
      <w:proofErr w:type="spellEnd"/>
      <w:r>
        <w:rPr>
          <w:rFonts w:ascii="Book Antiqua" w:hAnsi="Book Antiqua"/>
        </w:rPr>
        <w:t xml:space="preserve"> 2007; </w:t>
      </w:r>
      <w:r>
        <w:rPr>
          <w:rFonts w:ascii="Book Antiqua" w:hAnsi="Book Antiqua"/>
          <w:b/>
          <w:bCs/>
        </w:rPr>
        <w:t>16</w:t>
      </w:r>
      <w:r>
        <w:rPr>
          <w:rFonts w:ascii="Book Antiqua" w:hAnsi="Book Antiqua"/>
        </w:rPr>
        <w:t>: 297-298 [DOI: 10.3760/cma.j.issn.1009-9921.2007.04.023]</w:t>
      </w:r>
    </w:p>
    <w:p w14:paraId="42EDA852" w14:textId="5F93034A" w:rsidR="008F0E33" w:rsidRDefault="00C62967">
      <w:pPr>
        <w:spacing w:line="360" w:lineRule="auto"/>
        <w:jc w:val="both"/>
        <w:rPr>
          <w:rFonts w:ascii="Book Antiqua" w:hAnsi="Book Antiqua"/>
        </w:rPr>
      </w:pPr>
      <w:r>
        <w:rPr>
          <w:rFonts w:ascii="Book Antiqua" w:hAnsi="Book Antiqua"/>
        </w:rPr>
        <w:t xml:space="preserve">12 </w:t>
      </w:r>
      <w:r>
        <w:rPr>
          <w:rFonts w:ascii="Book Antiqua" w:hAnsi="Book Antiqua"/>
          <w:b/>
          <w:bCs/>
        </w:rPr>
        <w:t>Zhang Xia</w:t>
      </w:r>
      <w:r>
        <w:rPr>
          <w:rFonts w:ascii="Book Antiqua" w:hAnsi="Book Antiqua"/>
        </w:rPr>
        <w:t xml:space="preserve">, Wang Weiwei, Guo </w:t>
      </w:r>
      <w:proofErr w:type="spellStart"/>
      <w:r>
        <w:rPr>
          <w:rFonts w:ascii="Book Antiqua" w:hAnsi="Book Antiqua"/>
        </w:rPr>
        <w:t>Jinjing</w:t>
      </w:r>
      <w:proofErr w:type="spellEnd"/>
      <w:r>
        <w:rPr>
          <w:rFonts w:ascii="Book Antiqua" w:hAnsi="Book Antiqua"/>
        </w:rPr>
        <w:t xml:space="preserve">, Huang </w:t>
      </w:r>
      <w:proofErr w:type="spellStart"/>
      <w:r>
        <w:rPr>
          <w:rFonts w:ascii="Book Antiqua" w:hAnsi="Book Antiqua"/>
        </w:rPr>
        <w:t>Chuanrong</w:t>
      </w:r>
      <w:proofErr w:type="spellEnd"/>
      <w:r>
        <w:rPr>
          <w:rFonts w:ascii="Book Antiqua" w:hAnsi="Book Antiqua"/>
        </w:rPr>
        <w:t xml:space="preserve">, Wang </w:t>
      </w:r>
      <w:proofErr w:type="spellStart"/>
      <w:r>
        <w:rPr>
          <w:rFonts w:ascii="Book Antiqua" w:hAnsi="Book Antiqua"/>
        </w:rPr>
        <w:t>Weiguo</w:t>
      </w:r>
      <w:proofErr w:type="spellEnd"/>
      <w:r>
        <w:rPr>
          <w:rFonts w:ascii="Book Antiqua" w:hAnsi="Book Antiqua"/>
        </w:rPr>
        <w:t>. Clinical significance of von Willebrand factor, D-dimer and AT-</w:t>
      </w:r>
      <w:r>
        <w:rPr>
          <w:rFonts w:ascii="宋体" w:eastAsia="宋体" w:hAnsi="宋体" w:cs="宋体" w:hint="eastAsia"/>
        </w:rPr>
        <w:t>Ⅲ</w:t>
      </w:r>
      <w:r>
        <w:rPr>
          <w:rFonts w:ascii="Book Antiqua" w:hAnsi="Book Antiqua"/>
        </w:rPr>
        <w:t xml:space="preserve"> in multiple myeloma. </w:t>
      </w:r>
      <w:r>
        <w:rPr>
          <w:rFonts w:ascii="Book Antiqua" w:hAnsi="Book Antiqua"/>
          <w:i/>
          <w:iCs/>
        </w:rPr>
        <w:t xml:space="preserve">Anhui Med J </w:t>
      </w:r>
      <w:r>
        <w:rPr>
          <w:rFonts w:ascii="Book Antiqua" w:hAnsi="Book Antiqua"/>
        </w:rPr>
        <w:t xml:space="preserve">2018; </w:t>
      </w:r>
      <w:r>
        <w:rPr>
          <w:rFonts w:ascii="Book Antiqua" w:hAnsi="Book Antiqua"/>
          <w:b/>
          <w:bCs/>
        </w:rPr>
        <w:t>39</w:t>
      </w:r>
      <w:r>
        <w:rPr>
          <w:rFonts w:ascii="Book Antiqua" w:hAnsi="Book Antiqua"/>
        </w:rPr>
        <w:t>: 456-458 [DOI: 10.3969/j.issn.1000-0399.2018.04.022]</w:t>
      </w:r>
    </w:p>
    <w:p w14:paraId="325F3D16" w14:textId="77777777" w:rsidR="008F0E33" w:rsidRDefault="00C62967">
      <w:pPr>
        <w:spacing w:line="360" w:lineRule="auto"/>
        <w:jc w:val="both"/>
        <w:rPr>
          <w:rFonts w:ascii="Book Antiqua" w:hAnsi="Book Antiqua"/>
        </w:rPr>
      </w:pPr>
      <w:r>
        <w:rPr>
          <w:rFonts w:ascii="Book Antiqua" w:hAnsi="Book Antiqua"/>
        </w:rPr>
        <w:t xml:space="preserve">13 </w:t>
      </w:r>
      <w:r>
        <w:rPr>
          <w:rFonts w:ascii="Book Antiqua" w:hAnsi="Book Antiqua"/>
          <w:b/>
          <w:bCs/>
        </w:rPr>
        <w:t>Sari I</w:t>
      </w:r>
      <w:r>
        <w:rPr>
          <w:rFonts w:ascii="Book Antiqua" w:hAnsi="Book Antiqua"/>
        </w:rPr>
        <w:t xml:space="preserve">, </w:t>
      </w:r>
      <w:proofErr w:type="spellStart"/>
      <w:r>
        <w:rPr>
          <w:rFonts w:ascii="Book Antiqua" w:hAnsi="Book Antiqua"/>
        </w:rPr>
        <w:t>Erkurt</w:t>
      </w:r>
      <w:proofErr w:type="spellEnd"/>
      <w:r>
        <w:rPr>
          <w:rFonts w:ascii="Book Antiqua" w:hAnsi="Book Antiqua"/>
        </w:rPr>
        <w:t xml:space="preserve"> MA, </w:t>
      </w:r>
      <w:proofErr w:type="spellStart"/>
      <w:r>
        <w:rPr>
          <w:rFonts w:ascii="Book Antiqua" w:hAnsi="Book Antiqua"/>
        </w:rPr>
        <w:t>Ifran</w:t>
      </w:r>
      <w:proofErr w:type="spellEnd"/>
      <w:r>
        <w:rPr>
          <w:rFonts w:ascii="Book Antiqua" w:hAnsi="Book Antiqua"/>
        </w:rPr>
        <w:t xml:space="preserve"> A, </w:t>
      </w:r>
      <w:proofErr w:type="spellStart"/>
      <w:r>
        <w:rPr>
          <w:rFonts w:ascii="Book Antiqua" w:hAnsi="Book Antiqua"/>
        </w:rPr>
        <w:t>Kaptan</w:t>
      </w:r>
      <w:proofErr w:type="spellEnd"/>
      <w:r>
        <w:rPr>
          <w:rFonts w:ascii="Book Antiqua" w:hAnsi="Book Antiqua"/>
        </w:rPr>
        <w:t xml:space="preserve"> K, </w:t>
      </w:r>
      <w:proofErr w:type="spellStart"/>
      <w:r>
        <w:rPr>
          <w:rFonts w:ascii="Book Antiqua" w:hAnsi="Book Antiqua"/>
        </w:rPr>
        <w:t>Beyan</w:t>
      </w:r>
      <w:proofErr w:type="spellEnd"/>
      <w:r>
        <w:rPr>
          <w:rFonts w:ascii="Book Antiqua" w:hAnsi="Book Antiqua"/>
        </w:rPr>
        <w:t xml:space="preserve"> C. Multiple myeloma presenting with acquired factor VIII inhibitor. </w:t>
      </w:r>
      <w:r>
        <w:rPr>
          <w:rFonts w:ascii="Book Antiqua" w:hAnsi="Book Antiqua"/>
          <w:i/>
          <w:iCs/>
        </w:rPr>
        <w:t xml:space="preserve">Int J </w:t>
      </w:r>
      <w:proofErr w:type="spellStart"/>
      <w:r>
        <w:rPr>
          <w:rFonts w:ascii="Book Antiqua" w:hAnsi="Book Antiqua"/>
          <w:i/>
          <w:iCs/>
        </w:rPr>
        <w:t>Hematol</w:t>
      </w:r>
      <w:proofErr w:type="spellEnd"/>
      <w:r>
        <w:rPr>
          <w:rFonts w:ascii="Book Antiqua" w:hAnsi="Book Antiqua"/>
        </w:rPr>
        <w:t xml:space="preserve"> 2009; </w:t>
      </w:r>
      <w:r>
        <w:rPr>
          <w:rFonts w:ascii="Book Antiqua" w:hAnsi="Book Antiqua"/>
          <w:b/>
          <w:bCs/>
        </w:rPr>
        <w:t>90</w:t>
      </w:r>
      <w:r>
        <w:rPr>
          <w:rFonts w:ascii="Book Antiqua" w:hAnsi="Book Antiqua"/>
        </w:rPr>
        <w:t>: 166-169 [PMID: 19551464 DOI: 10.1007/s12185-009-0363-9]</w:t>
      </w:r>
    </w:p>
    <w:p w14:paraId="0AB75308" w14:textId="77777777" w:rsidR="008F0E33" w:rsidRDefault="00C62967">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Dicke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Schneppenheim</w:t>
      </w:r>
      <w:proofErr w:type="spellEnd"/>
      <w:r>
        <w:rPr>
          <w:rFonts w:ascii="Book Antiqua" w:hAnsi="Book Antiqua"/>
        </w:rPr>
        <w:t xml:space="preserve"> S, Holstein K, </w:t>
      </w:r>
      <w:proofErr w:type="spellStart"/>
      <w:r>
        <w:rPr>
          <w:rFonts w:ascii="Book Antiqua" w:hAnsi="Book Antiqua"/>
        </w:rPr>
        <w:t>Spath</w:t>
      </w:r>
      <w:proofErr w:type="spellEnd"/>
      <w:r>
        <w:rPr>
          <w:rFonts w:ascii="Book Antiqua" w:hAnsi="Book Antiqua"/>
        </w:rPr>
        <w:t xml:space="preserve"> B, </w:t>
      </w:r>
      <w:proofErr w:type="spellStart"/>
      <w:r>
        <w:rPr>
          <w:rFonts w:ascii="Book Antiqua" w:hAnsi="Book Antiqua"/>
        </w:rPr>
        <w:t>Bokemeyer</w:t>
      </w:r>
      <w:proofErr w:type="spellEnd"/>
      <w:r>
        <w:rPr>
          <w:rFonts w:ascii="Book Antiqua" w:hAnsi="Book Antiqua"/>
        </w:rPr>
        <w:t xml:space="preserve"> C, Dittmer R, </w:t>
      </w:r>
      <w:proofErr w:type="spellStart"/>
      <w:r>
        <w:rPr>
          <w:rFonts w:ascii="Book Antiqua" w:hAnsi="Book Antiqua"/>
        </w:rPr>
        <w:t>Budde</w:t>
      </w:r>
      <w:proofErr w:type="spellEnd"/>
      <w:r>
        <w:rPr>
          <w:rFonts w:ascii="Book Antiqua" w:hAnsi="Book Antiqua"/>
        </w:rPr>
        <w:t xml:space="preserve"> U, Langer F. Distinct mechanisms account for acquired von Willebrand syndrome in plasma cell dyscrasias.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2016; </w:t>
      </w:r>
      <w:r>
        <w:rPr>
          <w:rFonts w:ascii="Book Antiqua" w:hAnsi="Book Antiqua"/>
          <w:b/>
          <w:bCs/>
        </w:rPr>
        <w:t>95</w:t>
      </w:r>
      <w:r>
        <w:rPr>
          <w:rFonts w:ascii="Book Antiqua" w:hAnsi="Book Antiqua"/>
        </w:rPr>
        <w:t>: 945-957 [PMID: 27040683 DOI: 10.1007/s00277-016-2650-x]</w:t>
      </w:r>
    </w:p>
    <w:p w14:paraId="35F90BCF" w14:textId="77777777" w:rsidR="008F0E33" w:rsidRDefault="00C62967">
      <w:pPr>
        <w:spacing w:line="360" w:lineRule="auto"/>
        <w:jc w:val="both"/>
        <w:rPr>
          <w:rFonts w:ascii="Book Antiqua" w:hAnsi="Book Antiqua"/>
        </w:rPr>
      </w:pPr>
      <w:r>
        <w:rPr>
          <w:rFonts w:ascii="Book Antiqua" w:hAnsi="Book Antiqua"/>
        </w:rPr>
        <w:t xml:space="preserve">15 </w:t>
      </w:r>
      <w:r>
        <w:rPr>
          <w:rFonts w:ascii="Book Antiqua" w:hAnsi="Book Antiqua"/>
          <w:b/>
          <w:bCs/>
        </w:rPr>
        <w:t>Richard C</w:t>
      </w:r>
      <w:r>
        <w:rPr>
          <w:rFonts w:ascii="Book Antiqua" w:hAnsi="Book Antiqua"/>
        </w:rPr>
        <w:t xml:space="preserve">, </w:t>
      </w:r>
      <w:proofErr w:type="spellStart"/>
      <w:r>
        <w:rPr>
          <w:rFonts w:ascii="Book Antiqua" w:hAnsi="Book Antiqua"/>
        </w:rPr>
        <w:t>Cuadrado</w:t>
      </w:r>
      <w:proofErr w:type="spellEnd"/>
      <w:r>
        <w:rPr>
          <w:rFonts w:ascii="Book Antiqua" w:hAnsi="Book Antiqua"/>
        </w:rPr>
        <w:t xml:space="preserve"> MA, Prieto M, </w:t>
      </w:r>
      <w:proofErr w:type="spellStart"/>
      <w:r>
        <w:rPr>
          <w:rFonts w:ascii="Book Antiqua" w:hAnsi="Book Antiqua"/>
        </w:rPr>
        <w:t>Batlle</w:t>
      </w:r>
      <w:proofErr w:type="spellEnd"/>
      <w:r>
        <w:rPr>
          <w:rFonts w:ascii="Book Antiqua" w:hAnsi="Book Antiqua"/>
        </w:rPr>
        <w:t xml:space="preserve"> J, López Fernández MF, Rodriguez Salazar ML, Bello C, </w:t>
      </w:r>
      <w:proofErr w:type="spellStart"/>
      <w:r>
        <w:rPr>
          <w:rFonts w:ascii="Book Antiqua" w:hAnsi="Book Antiqua"/>
        </w:rPr>
        <w:t>Recio</w:t>
      </w:r>
      <w:proofErr w:type="spellEnd"/>
      <w:r>
        <w:rPr>
          <w:rFonts w:ascii="Book Antiqua" w:hAnsi="Book Antiqua"/>
        </w:rPr>
        <w:t xml:space="preserve"> M, Santoro T, Gomez </w:t>
      </w:r>
      <w:proofErr w:type="spellStart"/>
      <w:r>
        <w:rPr>
          <w:rFonts w:ascii="Book Antiqua" w:hAnsi="Book Antiqua"/>
        </w:rPr>
        <w:t>Casares</w:t>
      </w:r>
      <w:proofErr w:type="spellEnd"/>
      <w:r>
        <w:rPr>
          <w:rFonts w:ascii="Book Antiqua" w:hAnsi="Book Antiqua"/>
        </w:rPr>
        <w:t xml:space="preserve"> MT. Acquired von Willebrand disease in multiple myeloma secondary to absorption of von Willebrand factor by plasma cells. </w:t>
      </w:r>
      <w:r>
        <w:rPr>
          <w:rFonts w:ascii="Book Antiqua" w:hAnsi="Book Antiqua"/>
          <w:i/>
          <w:iCs/>
        </w:rPr>
        <w:t xml:space="preserve">Am J </w:t>
      </w:r>
      <w:proofErr w:type="spellStart"/>
      <w:r>
        <w:rPr>
          <w:rFonts w:ascii="Book Antiqua" w:hAnsi="Book Antiqua"/>
          <w:i/>
          <w:iCs/>
        </w:rPr>
        <w:t>Hematol</w:t>
      </w:r>
      <w:proofErr w:type="spellEnd"/>
      <w:r>
        <w:rPr>
          <w:rFonts w:ascii="Book Antiqua" w:hAnsi="Book Antiqua"/>
        </w:rPr>
        <w:t xml:space="preserve"> 1990; </w:t>
      </w:r>
      <w:r>
        <w:rPr>
          <w:rFonts w:ascii="Book Antiqua" w:hAnsi="Book Antiqua"/>
          <w:b/>
          <w:bCs/>
        </w:rPr>
        <w:t>35</w:t>
      </w:r>
      <w:r>
        <w:rPr>
          <w:rFonts w:ascii="Book Antiqua" w:hAnsi="Book Antiqua"/>
        </w:rPr>
        <w:t>: 114-117 [PMID: 2205095 DOI: 10.1002/ajh.2830350210]</w:t>
      </w:r>
    </w:p>
    <w:p w14:paraId="2E46DCFE" w14:textId="25F21B5B" w:rsidR="008F0E33" w:rsidRDefault="00C62967">
      <w:pPr>
        <w:spacing w:line="360" w:lineRule="auto"/>
        <w:jc w:val="both"/>
        <w:rPr>
          <w:rFonts w:ascii="Book Antiqua" w:hAnsi="Book Antiqua"/>
        </w:rPr>
      </w:pPr>
      <w:r>
        <w:rPr>
          <w:rFonts w:ascii="Book Antiqua" w:hAnsi="Book Antiqua"/>
        </w:rPr>
        <w:t xml:space="preserve">16 </w:t>
      </w:r>
      <w:r>
        <w:rPr>
          <w:rFonts w:ascii="Book Antiqua" w:hAnsi="Book Antiqua"/>
          <w:b/>
          <w:bCs/>
        </w:rPr>
        <w:t>Liu W</w:t>
      </w:r>
      <w:r>
        <w:rPr>
          <w:rFonts w:ascii="Book Antiqua" w:hAnsi="Book Antiqua"/>
        </w:rPr>
        <w:t xml:space="preserve">, Xuan M, </w:t>
      </w:r>
      <w:proofErr w:type="spellStart"/>
      <w:r>
        <w:rPr>
          <w:rFonts w:ascii="Book Antiqua" w:hAnsi="Book Antiqua"/>
        </w:rPr>
        <w:t>Xue</w:t>
      </w:r>
      <w:proofErr w:type="spellEnd"/>
      <w:r>
        <w:rPr>
          <w:rFonts w:ascii="Book Antiqua" w:hAnsi="Book Antiqua"/>
        </w:rPr>
        <w:t xml:space="preserve"> F, Yang R. [Acquired coagulation factor X deficiency: three cases report and literature review].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i/>
          <w:iCs/>
        </w:rPr>
        <w:t xml:space="preserve"> Ye </w:t>
      </w:r>
      <w:proofErr w:type="spellStart"/>
      <w:r>
        <w:rPr>
          <w:rFonts w:ascii="Book Antiqua" w:hAnsi="Book Antiqua"/>
          <w:i/>
          <w:iCs/>
        </w:rPr>
        <w:t>Xue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2014; </w:t>
      </w:r>
      <w:r>
        <w:rPr>
          <w:rFonts w:ascii="Book Antiqua" w:hAnsi="Book Antiqua"/>
          <w:b/>
          <w:bCs/>
        </w:rPr>
        <w:t>35</w:t>
      </w:r>
      <w:r>
        <w:rPr>
          <w:rFonts w:ascii="Book Antiqua" w:hAnsi="Book Antiqua"/>
        </w:rPr>
        <w:t>: 633-636 [PMID: 25052608 DOI: 10.3760/cma.j.issn.0253-2727.2014.07.014]</w:t>
      </w:r>
    </w:p>
    <w:p w14:paraId="6F98B91D" w14:textId="541033FF" w:rsidR="008F0E33" w:rsidRDefault="00C62967">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Furie</w:t>
      </w:r>
      <w:proofErr w:type="spellEnd"/>
      <w:r>
        <w:rPr>
          <w:rFonts w:ascii="Book Antiqua" w:hAnsi="Book Antiqua"/>
          <w:b/>
          <w:bCs/>
        </w:rPr>
        <w:t xml:space="preserve"> B</w:t>
      </w:r>
      <w:r>
        <w:rPr>
          <w:rFonts w:ascii="Book Antiqua" w:hAnsi="Book Antiqua"/>
        </w:rPr>
        <w:t xml:space="preserve">, Greene E, </w:t>
      </w:r>
      <w:proofErr w:type="spellStart"/>
      <w:r>
        <w:rPr>
          <w:rFonts w:ascii="Book Antiqua" w:hAnsi="Book Antiqua"/>
        </w:rPr>
        <w:t>Furie</w:t>
      </w:r>
      <w:proofErr w:type="spellEnd"/>
      <w:r>
        <w:rPr>
          <w:rFonts w:ascii="Book Antiqua" w:hAnsi="Book Antiqua"/>
        </w:rPr>
        <w:t xml:space="preserve"> BC. Syndrome of acquired factor X deficiency and systemic amyloidosis in vivo studies of the metabolic fate of factor X.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1977; </w:t>
      </w:r>
      <w:r>
        <w:rPr>
          <w:rFonts w:ascii="Book Antiqua" w:hAnsi="Book Antiqua"/>
          <w:b/>
          <w:bCs/>
        </w:rPr>
        <w:t>297</w:t>
      </w:r>
      <w:r>
        <w:rPr>
          <w:rFonts w:ascii="Book Antiqua" w:hAnsi="Book Antiqua"/>
        </w:rPr>
        <w:t>: 81-85 [PMID: 865580 DOI: 10.1056/NEJM197707142970203]</w:t>
      </w:r>
    </w:p>
    <w:p w14:paraId="51027A41" w14:textId="0CA7917C" w:rsidR="008F0E33" w:rsidRDefault="00C62967">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Choufani</w:t>
      </w:r>
      <w:proofErr w:type="spellEnd"/>
      <w:r>
        <w:rPr>
          <w:rFonts w:ascii="Book Antiqua" w:hAnsi="Book Antiqua"/>
          <w:b/>
          <w:bCs/>
        </w:rPr>
        <w:t xml:space="preserve"> EB</w:t>
      </w:r>
      <w:r>
        <w:rPr>
          <w:rFonts w:ascii="Book Antiqua" w:hAnsi="Book Antiqua"/>
        </w:rPr>
        <w:t xml:space="preserve">, </w:t>
      </w:r>
      <w:proofErr w:type="spellStart"/>
      <w:r>
        <w:rPr>
          <w:rFonts w:ascii="Book Antiqua" w:hAnsi="Book Antiqua"/>
        </w:rPr>
        <w:t>Sanchorawala</w:t>
      </w:r>
      <w:proofErr w:type="spellEnd"/>
      <w:r>
        <w:rPr>
          <w:rFonts w:ascii="Book Antiqua" w:hAnsi="Book Antiqua"/>
        </w:rPr>
        <w:t xml:space="preserve"> V, Ernst T, Quillen K, Skinner M, Wright DG, Seldin DC. Acquired factor X deficiency in patients with amyloid light-chain amyloidosis: incidence, </w:t>
      </w:r>
      <w:r>
        <w:rPr>
          <w:rFonts w:ascii="Book Antiqua" w:hAnsi="Book Antiqua"/>
        </w:rPr>
        <w:lastRenderedPageBreak/>
        <w:t xml:space="preserve">bleeding manifestations, and response to high-dose chemotherapy. </w:t>
      </w:r>
      <w:r>
        <w:rPr>
          <w:rFonts w:ascii="Book Antiqua" w:hAnsi="Book Antiqua"/>
          <w:i/>
          <w:iCs/>
        </w:rPr>
        <w:t>Blood</w:t>
      </w:r>
      <w:r>
        <w:rPr>
          <w:rFonts w:ascii="Book Antiqua" w:hAnsi="Book Antiqua"/>
        </w:rPr>
        <w:t xml:space="preserve"> 2001; </w:t>
      </w:r>
      <w:r>
        <w:rPr>
          <w:rFonts w:ascii="Book Antiqua" w:hAnsi="Book Antiqua"/>
          <w:b/>
          <w:bCs/>
        </w:rPr>
        <w:t>97</w:t>
      </w:r>
      <w:r>
        <w:rPr>
          <w:rFonts w:ascii="Book Antiqua" w:hAnsi="Book Antiqua"/>
        </w:rPr>
        <w:t>: 1885-1887 [PMID: 11238135 DOI: 10.1182/</w:t>
      </w:r>
      <w:proofErr w:type="gramStart"/>
      <w:r>
        <w:rPr>
          <w:rFonts w:ascii="Book Antiqua" w:hAnsi="Book Antiqua"/>
        </w:rPr>
        <w:t>blood.V</w:t>
      </w:r>
      <w:proofErr w:type="gramEnd"/>
      <w:r>
        <w:rPr>
          <w:rFonts w:ascii="Book Antiqua" w:hAnsi="Book Antiqua"/>
        </w:rPr>
        <w:t>97.6.1885]</w:t>
      </w:r>
    </w:p>
    <w:p w14:paraId="6718FF08" w14:textId="1384FF57" w:rsidR="008F0E33" w:rsidRDefault="00C62967">
      <w:pPr>
        <w:spacing w:line="360" w:lineRule="auto"/>
        <w:jc w:val="both"/>
        <w:rPr>
          <w:rFonts w:ascii="Book Antiqua" w:hAnsi="Book Antiqua"/>
        </w:rPr>
      </w:pPr>
      <w:r>
        <w:rPr>
          <w:rFonts w:ascii="Book Antiqua" w:hAnsi="Book Antiqua"/>
        </w:rPr>
        <w:t xml:space="preserve">19 </w:t>
      </w:r>
      <w:r>
        <w:rPr>
          <w:rFonts w:ascii="Book Antiqua" w:hAnsi="Book Antiqua"/>
          <w:b/>
          <w:bCs/>
        </w:rPr>
        <w:t>Mumford AD</w:t>
      </w:r>
      <w:r>
        <w:rPr>
          <w:rFonts w:ascii="Book Antiqua" w:hAnsi="Book Antiqua"/>
        </w:rPr>
        <w:t xml:space="preserve">, O'Donnell J, </w:t>
      </w:r>
      <w:proofErr w:type="spellStart"/>
      <w:r>
        <w:rPr>
          <w:rFonts w:ascii="Book Antiqua" w:hAnsi="Book Antiqua"/>
        </w:rPr>
        <w:t>Gillmore</w:t>
      </w:r>
      <w:proofErr w:type="spellEnd"/>
      <w:r>
        <w:rPr>
          <w:rFonts w:ascii="Book Antiqua" w:hAnsi="Book Antiqua"/>
        </w:rPr>
        <w:t xml:space="preserve"> JD, Manning RA, Hawkins PN, Laffan M. Bleeding symptoms and coagulation abnormalities in 337 patients with AL-amyloidosis.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2000; </w:t>
      </w:r>
      <w:r>
        <w:rPr>
          <w:rFonts w:ascii="Book Antiqua" w:hAnsi="Book Antiqua"/>
          <w:b/>
          <w:bCs/>
        </w:rPr>
        <w:t>110</w:t>
      </w:r>
      <w:r>
        <w:rPr>
          <w:rFonts w:ascii="Book Antiqua" w:hAnsi="Book Antiqua"/>
        </w:rPr>
        <w:t>: 454-460 [PMID: 10971408 DOI: 10.1046/j.1365-2141.</w:t>
      </w:r>
      <w:proofErr w:type="gramStart"/>
      <w:r>
        <w:rPr>
          <w:rFonts w:ascii="Book Antiqua" w:hAnsi="Book Antiqua"/>
        </w:rPr>
        <w:t>2000.02183.x</w:t>
      </w:r>
      <w:proofErr w:type="gramEnd"/>
      <w:r>
        <w:rPr>
          <w:rFonts w:ascii="Book Antiqua" w:hAnsi="Book Antiqua"/>
        </w:rPr>
        <w:t>]</w:t>
      </w:r>
    </w:p>
    <w:p w14:paraId="44FCB391" w14:textId="09347367" w:rsidR="008F0E33" w:rsidRDefault="00C62967">
      <w:pPr>
        <w:spacing w:line="360" w:lineRule="auto"/>
        <w:jc w:val="both"/>
        <w:rPr>
          <w:rFonts w:ascii="Book Antiqua" w:hAnsi="Book Antiqua"/>
        </w:rPr>
      </w:pPr>
      <w:r>
        <w:rPr>
          <w:rFonts w:ascii="Book Antiqua" w:hAnsi="Book Antiqua"/>
        </w:rPr>
        <w:t xml:space="preserve">20 </w:t>
      </w:r>
      <w:r>
        <w:rPr>
          <w:rFonts w:ascii="Book Antiqua" w:hAnsi="Book Antiqua"/>
          <w:b/>
          <w:bCs/>
        </w:rPr>
        <w:t>Boudin L</w:t>
      </w:r>
      <w:r>
        <w:rPr>
          <w:rFonts w:ascii="Book Antiqua" w:hAnsi="Book Antiqua"/>
        </w:rPr>
        <w:t xml:space="preserve">, Patient M, </w:t>
      </w:r>
      <w:proofErr w:type="spellStart"/>
      <w:r>
        <w:rPr>
          <w:rFonts w:ascii="Book Antiqua" w:hAnsi="Book Antiqua"/>
        </w:rPr>
        <w:t>Roméo</w:t>
      </w:r>
      <w:proofErr w:type="spellEnd"/>
      <w:r>
        <w:rPr>
          <w:rFonts w:ascii="Book Antiqua" w:hAnsi="Book Antiqua"/>
        </w:rPr>
        <w:t xml:space="preserve"> E, </w:t>
      </w:r>
      <w:proofErr w:type="spellStart"/>
      <w:r>
        <w:rPr>
          <w:rFonts w:ascii="Book Antiqua" w:hAnsi="Book Antiqua"/>
        </w:rPr>
        <w:t>Bladé</w:t>
      </w:r>
      <w:proofErr w:type="spellEnd"/>
      <w:r>
        <w:rPr>
          <w:rFonts w:ascii="Book Antiqua" w:hAnsi="Book Antiqua"/>
        </w:rPr>
        <w:t xml:space="preserve"> JS, </w:t>
      </w:r>
      <w:proofErr w:type="spellStart"/>
      <w:r>
        <w:rPr>
          <w:rFonts w:ascii="Book Antiqua" w:hAnsi="Book Antiqua"/>
        </w:rPr>
        <w:t>Gisserot</w:t>
      </w:r>
      <w:proofErr w:type="spellEnd"/>
      <w:r>
        <w:rPr>
          <w:rFonts w:ascii="Book Antiqua" w:hAnsi="Book Antiqua"/>
        </w:rPr>
        <w:t xml:space="preserve"> O, de </w:t>
      </w:r>
      <w:proofErr w:type="spellStart"/>
      <w:r>
        <w:rPr>
          <w:rFonts w:ascii="Book Antiqua" w:hAnsi="Book Antiqua"/>
        </w:rPr>
        <w:t>Jauréguiberry</w:t>
      </w:r>
      <w:proofErr w:type="spellEnd"/>
      <w:r>
        <w:rPr>
          <w:rFonts w:ascii="Book Antiqua" w:hAnsi="Book Antiqua"/>
        </w:rPr>
        <w:t xml:space="preserve"> JP. [Acquired, non-amyloid related </w:t>
      </w:r>
      <w:r w:rsidR="007D4069">
        <w:rPr>
          <w:rFonts w:ascii="Book Antiqua" w:hAnsi="Book Antiqua"/>
        </w:rPr>
        <w:t xml:space="preserve">factor </w:t>
      </w:r>
      <w:r>
        <w:rPr>
          <w:rFonts w:ascii="Book Antiqua" w:hAnsi="Book Antiqua"/>
        </w:rPr>
        <w:t xml:space="preserve">X deficiency: A first case associated with atypical chronic lymphocytic leukemia and literature review]. </w:t>
      </w:r>
      <w:r>
        <w:rPr>
          <w:rFonts w:ascii="Book Antiqua" w:hAnsi="Book Antiqua"/>
          <w:i/>
          <w:iCs/>
        </w:rPr>
        <w:t>Rev Med Interne</w:t>
      </w:r>
      <w:r>
        <w:rPr>
          <w:rFonts w:ascii="Book Antiqua" w:hAnsi="Book Antiqua"/>
        </w:rPr>
        <w:t xml:space="preserve"> 2017; </w:t>
      </w:r>
      <w:r>
        <w:rPr>
          <w:rFonts w:ascii="Book Antiqua" w:hAnsi="Book Antiqua"/>
          <w:b/>
          <w:bCs/>
        </w:rPr>
        <w:t>38</w:t>
      </w:r>
      <w:r>
        <w:rPr>
          <w:rFonts w:ascii="Book Antiqua" w:hAnsi="Book Antiqua"/>
        </w:rPr>
        <w:t>: 478-481 [PMID: 28110969 DOI: 10.1016/j.revmed.2016.12.003]</w:t>
      </w:r>
    </w:p>
    <w:p w14:paraId="2D819D77" w14:textId="77777777" w:rsidR="008F0E33" w:rsidRDefault="008F0E33">
      <w:pPr>
        <w:spacing w:line="360" w:lineRule="auto"/>
        <w:jc w:val="both"/>
        <w:rPr>
          <w:rFonts w:ascii="Book Antiqua" w:hAnsi="Book Antiqua"/>
        </w:rPr>
      </w:pPr>
    </w:p>
    <w:p w14:paraId="6082A543" w14:textId="77777777" w:rsidR="008F0E33" w:rsidRDefault="008F0E33">
      <w:pPr>
        <w:spacing w:line="360" w:lineRule="auto"/>
        <w:jc w:val="both"/>
        <w:rPr>
          <w:rFonts w:ascii="Book Antiqua" w:hAnsi="Book Antiqua"/>
        </w:rPr>
        <w:sectPr w:rsidR="008F0E33">
          <w:pgSz w:w="12240" w:h="15840"/>
          <w:pgMar w:top="1440" w:right="1440" w:bottom="1440" w:left="1440" w:header="720" w:footer="720" w:gutter="0"/>
          <w:cols w:space="720"/>
          <w:docGrid w:linePitch="360"/>
        </w:sectPr>
      </w:pPr>
    </w:p>
    <w:p w14:paraId="0F0ADCAD"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EC08A74"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w:t>
      </w:r>
    </w:p>
    <w:p w14:paraId="2B8C410F" w14:textId="77777777" w:rsidR="008F0E33" w:rsidRDefault="008F0E33">
      <w:pPr>
        <w:spacing w:line="360" w:lineRule="auto"/>
        <w:jc w:val="both"/>
        <w:rPr>
          <w:rFonts w:ascii="Book Antiqua" w:hAnsi="Book Antiqua"/>
        </w:rPr>
      </w:pPr>
    </w:p>
    <w:p w14:paraId="3EA8A9C7"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6785FC26" w14:textId="77777777" w:rsidR="008F0E33" w:rsidRDefault="008F0E33">
      <w:pPr>
        <w:spacing w:line="360" w:lineRule="auto"/>
        <w:jc w:val="both"/>
        <w:rPr>
          <w:rFonts w:ascii="Book Antiqua" w:hAnsi="Book Antiqua"/>
        </w:rPr>
      </w:pPr>
    </w:p>
    <w:p w14:paraId="1A273B3D"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E18492E" w14:textId="77777777" w:rsidR="008F0E33" w:rsidRDefault="008F0E33">
      <w:pPr>
        <w:spacing w:line="360" w:lineRule="auto"/>
        <w:jc w:val="both"/>
        <w:rPr>
          <w:rFonts w:ascii="Book Antiqua" w:hAnsi="Book Antiqua"/>
        </w:rPr>
      </w:pPr>
    </w:p>
    <w:p w14:paraId="34BC687E" w14:textId="77777777" w:rsidR="008F0E33" w:rsidRDefault="00C6296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016A23" w14:textId="77777777" w:rsidR="008F0E33" w:rsidRDefault="008F0E33">
      <w:pPr>
        <w:spacing w:line="360" w:lineRule="auto"/>
        <w:jc w:val="both"/>
        <w:rPr>
          <w:rFonts w:ascii="Book Antiqua" w:hAnsi="Book Antiqua"/>
        </w:rPr>
      </w:pPr>
    </w:p>
    <w:p w14:paraId="40519BAE"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5CE2952"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13F0BA" w14:textId="77777777" w:rsidR="008F0E33" w:rsidRDefault="008F0E33">
      <w:pPr>
        <w:spacing w:line="360" w:lineRule="auto"/>
        <w:jc w:val="both"/>
        <w:rPr>
          <w:rFonts w:ascii="Book Antiqua" w:hAnsi="Book Antiqua"/>
        </w:rPr>
      </w:pPr>
    </w:p>
    <w:p w14:paraId="1506E36B"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13, 2021</w:t>
      </w:r>
    </w:p>
    <w:p w14:paraId="444F3D2A"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2021</w:t>
      </w:r>
    </w:p>
    <w:p w14:paraId="2EEA3E10"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B5BC26D" w14:textId="77777777" w:rsidR="008F0E33" w:rsidRDefault="008F0E33">
      <w:pPr>
        <w:spacing w:line="360" w:lineRule="auto"/>
        <w:jc w:val="both"/>
        <w:rPr>
          <w:rFonts w:ascii="Book Antiqua" w:hAnsi="Book Antiqua"/>
        </w:rPr>
      </w:pPr>
    </w:p>
    <w:p w14:paraId="3A3ECEE7"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16943EC6"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38F703" w14:textId="77777777" w:rsidR="008F0E33" w:rsidRDefault="00C6296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4691A10"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Grade A (Excellent): 0</w:t>
      </w:r>
    </w:p>
    <w:p w14:paraId="3F19A7D6"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Grade B (Very good): B</w:t>
      </w:r>
    </w:p>
    <w:p w14:paraId="56489648"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Grade C (Good): 0</w:t>
      </w:r>
    </w:p>
    <w:p w14:paraId="39BA2452"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3510214D" w14:textId="77777777" w:rsidR="008F0E33" w:rsidRDefault="00C62967">
      <w:pPr>
        <w:spacing w:line="360" w:lineRule="auto"/>
        <w:jc w:val="both"/>
        <w:rPr>
          <w:rFonts w:ascii="Book Antiqua" w:hAnsi="Book Antiqua"/>
        </w:rPr>
      </w:pPr>
      <w:r>
        <w:rPr>
          <w:rFonts w:ascii="Book Antiqua" w:eastAsia="Book Antiqua" w:hAnsi="Book Antiqua" w:cs="Book Antiqua"/>
          <w:color w:val="000000"/>
        </w:rPr>
        <w:t>Grade E (Poor): 0</w:t>
      </w:r>
    </w:p>
    <w:p w14:paraId="46DA53B3" w14:textId="77777777" w:rsidR="008F0E33" w:rsidRDefault="008F0E33">
      <w:pPr>
        <w:spacing w:line="360" w:lineRule="auto"/>
        <w:jc w:val="both"/>
        <w:rPr>
          <w:rFonts w:ascii="Book Antiqua" w:hAnsi="Book Antiqua"/>
        </w:rPr>
      </w:pPr>
    </w:p>
    <w:p w14:paraId="40C9D3DE" w14:textId="2035C5E4" w:rsidR="008F0E33" w:rsidRDefault="00C6296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Haque N</w:t>
      </w:r>
      <w:r w:rsidR="007D4069">
        <w:rPr>
          <w:rFonts w:ascii="Book Antiqua" w:eastAsia="Book Antiqua" w:hAnsi="Book Antiqua" w:cs="Book Antiqua"/>
          <w:color w:val="000000"/>
        </w:rPr>
        <w:t xml:space="preserve">, </w:t>
      </w:r>
      <w:r w:rsidR="007D4069" w:rsidRPr="007D4069">
        <w:rPr>
          <w:rFonts w:ascii="Book Antiqua" w:eastAsia="Book Antiqua" w:hAnsi="Book Antiqua" w:cs="Book Antiqua"/>
          <w:color w:val="000000"/>
        </w:rPr>
        <w:t>Bangladesh</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703FDA" w:rsidRPr="00A954C9">
        <w:rPr>
          <w:rFonts w:ascii="Book Antiqua" w:eastAsia="Book Antiqua" w:hAnsi="Book Antiqua" w:cs="Book Antiqua"/>
          <w:bCs/>
          <w:color w:val="000000"/>
        </w:rPr>
        <w:t>Ma YJ</w:t>
      </w:r>
    </w:p>
    <w:p w14:paraId="19D1BD53" w14:textId="77777777" w:rsidR="008F0E33" w:rsidRDefault="008F0E33">
      <w:pPr>
        <w:spacing w:line="360" w:lineRule="auto"/>
        <w:jc w:val="both"/>
        <w:rPr>
          <w:rFonts w:ascii="Book Antiqua" w:eastAsia="Book Antiqua" w:hAnsi="Book Antiqua" w:cs="Book Antiqua"/>
          <w:b/>
          <w:color w:val="000000"/>
        </w:rPr>
        <w:sectPr w:rsidR="008F0E33">
          <w:pgSz w:w="12240" w:h="15840"/>
          <w:pgMar w:top="1440" w:right="1440" w:bottom="1440" w:left="1440" w:header="720" w:footer="720" w:gutter="0"/>
          <w:cols w:space="720"/>
          <w:docGrid w:linePitch="360"/>
        </w:sectPr>
      </w:pPr>
    </w:p>
    <w:p w14:paraId="1E58CC2E" w14:textId="77777777" w:rsidR="008F0E33" w:rsidRDefault="00C62967">
      <w:pPr>
        <w:spacing w:line="360" w:lineRule="auto"/>
        <w:jc w:val="both"/>
        <w:rPr>
          <w:rFonts w:ascii="Book Antiqua" w:hAnsi="Book Antiqua"/>
          <w:b/>
          <w:bCs/>
        </w:rPr>
      </w:pPr>
      <w:r>
        <w:rPr>
          <w:rFonts w:ascii="Book Antiqua" w:eastAsia="宋体" w:hAnsi="Book Antiqua" w:cs="宋体"/>
          <w:b/>
          <w:bCs/>
          <w:color w:val="000000"/>
          <w:lang w:eastAsia="zh-CN"/>
        </w:rPr>
        <w:lastRenderedPageBreak/>
        <w:t>Table 1 Summary of clinical features in patients with multiple myeloma with bleeding symptoms</w:t>
      </w:r>
    </w:p>
    <w:tbl>
      <w:tblPr>
        <w:tblW w:w="13608" w:type="dxa"/>
        <w:tblBorders>
          <w:top w:val="single" w:sz="4" w:space="0" w:color="auto"/>
          <w:bottom w:val="single" w:sz="4" w:space="0" w:color="auto"/>
        </w:tblBorders>
        <w:tblLayout w:type="fixed"/>
        <w:tblLook w:val="04A0" w:firstRow="1" w:lastRow="0" w:firstColumn="1" w:lastColumn="0" w:noHBand="0" w:noVBand="1"/>
      </w:tblPr>
      <w:tblGrid>
        <w:gridCol w:w="931"/>
        <w:gridCol w:w="1020"/>
        <w:gridCol w:w="709"/>
        <w:gridCol w:w="1276"/>
        <w:gridCol w:w="1275"/>
        <w:gridCol w:w="2008"/>
        <w:gridCol w:w="2452"/>
        <w:gridCol w:w="643"/>
        <w:gridCol w:w="643"/>
        <w:gridCol w:w="643"/>
        <w:gridCol w:w="472"/>
        <w:gridCol w:w="1536"/>
      </w:tblGrid>
      <w:tr w:rsidR="008F0E33" w14:paraId="1866DE53" w14:textId="77777777">
        <w:trPr>
          <w:trHeight w:val="310"/>
        </w:trPr>
        <w:tc>
          <w:tcPr>
            <w:tcW w:w="931" w:type="dxa"/>
            <w:tcBorders>
              <w:top w:val="single" w:sz="4" w:space="0" w:color="auto"/>
              <w:bottom w:val="single" w:sz="4" w:space="0" w:color="auto"/>
            </w:tcBorders>
            <w:shd w:val="clear" w:color="auto" w:fill="auto"/>
            <w:noWrap/>
            <w:vAlign w:val="bottom"/>
          </w:tcPr>
          <w:p w14:paraId="4F9DCEEF"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 xml:space="preserve">Ref. </w:t>
            </w:r>
          </w:p>
        </w:tc>
        <w:tc>
          <w:tcPr>
            <w:tcW w:w="1020" w:type="dxa"/>
            <w:tcBorders>
              <w:top w:val="single" w:sz="4" w:space="0" w:color="auto"/>
              <w:bottom w:val="single" w:sz="4" w:space="0" w:color="auto"/>
            </w:tcBorders>
            <w:shd w:val="clear" w:color="auto" w:fill="auto"/>
            <w:noWrap/>
            <w:vAlign w:val="bottom"/>
          </w:tcPr>
          <w:p w14:paraId="741898F0"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Number of bleeding cases/total cases</w:t>
            </w:r>
          </w:p>
        </w:tc>
        <w:tc>
          <w:tcPr>
            <w:tcW w:w="709" w:type="dxa"/>
            <w:tcBorders>
              <w:top w:val="single" w:sz="4" w:space="0" w:color="auto"/>
              <w:bottom w:val="single" w:sz="4" w:space="0" w:color="auto"/>
            </w:tcBorders>
            <w:shd w:val="clear" w:color="auto" w:fill="auto"/>
            <w:noWrap/>
            <w:vAlign w:val="bottom"/>
          </w:tcPr>
          <w:p w14:paraId="6EB02187"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Gender (</w:t>
            </w:r>
            <w:r>
              <w:rPr>
                <w:rFonts w:ascii="Book Antiqua" w:eastAsia="宋体" w:hAnsi="Book Antiqua" w:cs="宋体"/>
                <w:b/>
                <w:bCs/>
                <w:i/>
                <w:iCs/>
                <w:color w:val="000000"/>
                <w:lang w:eastAsia="zh-CN"/>
              </w:rPr>
              <w:t>n</w:t>
            </w:r>
            <w:r>
              <w:rPr>
                <w:rFonts w:ascii="Book Antiqua" w:eastAsia="宋体" w:hAnsi="Book Antiqua" w:cs="宋体"/>
                <w:b/>
                <w:bCs/>
                <w:color w:val="000000"/>
                <w:lang w:eastAsia="zh-CN"/>
              </w:rPr>
              <w:t>)</w:t>
            </w:r>
          </w:p>
        </w:tc>
        <w:tc>
          <w:tcPr>
            <w:tcW w:w="1276" w:type="dxa"/>
            <w:tcBorders>
              <w:top w:val="single" w:sz="4" w:space="0" w:color="auto"/>
              <w:bottom w:val="single" w:sz="4" w:space="0" w:color="auto"/>
            </w:tcBorders>
            <w:shd w:val="clear" w:color="auto" w:fill="auto"/>
            <w:noWrap/>
            <w:vAlign w:val="bottom"/>
          </w:tcPr>
          <w:p w14:paraId="76031912"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Median/average age (</w:t>
            </w:r>
            <w:proofErr w:type="spellStart"/>
            <w:r>
              <w:rPr>
                <w:rFonts w:ascii="Book Antiqua" w:eastAsia="宋体" w:hAnsi="Book Antiqua" w:cs="宋体"/>
                <w:b/>
                <w:bCs/>
                <w:color w:val="000000"/>
                <w:lang w:eastAsia="zh-CN"/>
              </w:rPr>
              <w:t>y</w:t>
            </w:r>
            <w:r>
              <w:rPr>
                <w:rFonts w:ascii="Book Antiqua" w:eastAsia="宋体" w:hAnsi="Book Antiqua" w:cs="宋体" w:hint="eastAsia"/>
                <w:b/>
                <w:bCs/>
                <w:color w:val="000000"/>
                <w:lang w:eastAsia="zh-CN"/>
              </w:rPr>
              <w:t>r</w:t>
            </w:r>
            <w:proofErr w:type="spellEnd"/>
            <w:r>
              <w:rPr>
                <w:rFonts w:ascii="Book Antiqua" w:eastAsia="宋体" w:hAnsi="Book Antiqua" w:cs="宋体"/>
                <w:b/>
                <w:bCs/>
                <w:color w:val="000000"/>
                <w:lang w:eastAsia="zh-CN"/>
              </w:rPr>
              <w:t>)</w:t>
            </w:r>
          </w:p>
        </w:tc>
        <w:tc>
          <w:tcPr>
            <w:tcW w:w="1275" w:type="dxa"/>
            <w:tcBorders>
              <w:top w:val="single" w:sz="4" w:space="0" w:color="auto"/>
              <w:bottom w:val="single" w:sz="4" w:space="0" w:color="auto"/>
            </w:tcBorders>
            <w:shd w:val="clear" w:color="auto" w:fill="auto"/>
            <w:noWrap/>
            <w:vAlign w:val="bottom"/>
          </w:tcPr>
          <w:p w14:paraId="6FE5D06E"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Types of M protein (%)</w:t>
            </w:r>
          </w:p>
        </w:tc>
        <w:tc>
          <w:tcPr>
            <w:tcW w:w="2008" w:type="dxa"/>
            <w:tcBorders>
              <w:top w:val="single" w:sz="4" w:space="0" w:color="auto"/>
              <w:bottom w:val="single" w:sz="4" w:space="0" w:color="auto"/>
            </w:tcBorders>
            <w:shd w:val="clear" w:color="auto" w:fill="auto"/>
            <w:noWrap/>
            <w:vAlign w:val="bottom"/>
          </w:tcPr>
          <w:p w14:paraId="5E7A06C4"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Amyloidosis (</w:t>
            </w:r>
            <w:r>
              <w:rPr>
                <w:rFonts w:ascii="Book Antiqua" w:eastAsia="宋体" w:hAnsi="Book Antiqua" w:cs="宋体"/>
                <w:b/>
                <w:bCs/>
                <w:i/>
                <w:iCs/>
                <w:color w:val="000000"/>
                <w:lang w:eastAsia="zh-CN"/>
              </w:rPr>
              <w:t>n</w:t>
            </w:r>
            <w:r>
              <w:rPr>
                <w:rFonts w:ascii="Book Antiqua" w:eastAsia="宋体" w:hAnsi="Book Antiqua" w:cs="宋体"/>
                <w:b/>
                <w:bCs/>
                <w:color w:val="000000"/>
                <w:lang w:eastAsia="zh-CN"/>
              </w:rPr>
              <w:t>)</w:t>
            </w:r>
          </w:p>
        </w:tc>
        <w:tc>
          <w:tcPr>
            <w:tcW w:w="2452" w:type="dxa"/>
            <w:tcBorders>
              <w:top w:val="single" w:sz="4" w:space="0" w:color="auto"/>
              <w:bottom w:val="single" w:sz="4" w:space="0" w:color="auto"/>
            </w:tcBorders>
            <w:shd w:val="clear" w:color="auto" w:fill="auto"/>
            <w:noWrap/>
            <w:vAlign w:val="bottom"/>
          </w:tcPr>
          <w:p w14:paraId="0A628252"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Bleeding sites</w:t>
            </w:r>
          </w:p>
        </w:tc>
        <w:tc>
          <w:tcPr>
            <w:tcW w:w="643" w:type="dxa"/>
            <w:tcBorders>
              <w:top w:val="single" w:sz="4" w:space="0" w:color="auto"/>
              <w:bottom w:val="single" w:sz="4" w:space="0" w:color="auto"/>
            </w:tcBorders>
            <w:shd w:val="clear" w:color="auto" w:fill="auto"/>
            <w:noWrap/>
            <w:vAlign w:val="bottom"/>
          </w:tcPr>
          <w:p w14:paraId="002E3399"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APTT</w:t>
            </w:r>
          </w:p>
        </w:tc>
        <w:tc>
          <w:tcPr>
            <w:tcW w:w="643" w:type="dxa"/>
            <w:tcBorders>
              <w:top w:val="single" w:sz="4" w:space="0" w:color="auto"/>
              <w:bottom w:val="single" w:sz="4" w:space="0" w:color="auto"/>
            </w:tcBorders>
            <w:shd w:val="clear" w:color="auto" w:fill="auto"/>
            <w:noWrap/>
            <w:vAlign w:val="bottom"/>
          </w:tcPr>
          <w:p w14:paraId="077E23B7"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PT</w:t>
            </w:r>
          </w:p>
        </w:tc>
        <w:tc>
          <w:tcPr>
            <w:tcW w:w="643" w:type="dxa"/>
            <w:tcBorders>
              <w:top w:val="single" w:sz="4" w:space="0" w:color="auto"/>
              <w:bottom w:val="single" w:sz="4" w:space="0" w:color="auto"/>
            </w:tcBorders>
            <w:shd w:val="clear" w:color="auto" w:fill="auto"/>
            <w:noWrap/>
            <w:vAlign w:val="bottom"/>
          </w:tcPr>
          <w:p w14:paraId="0D2CE0A0"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TT</w:t>
            </w:r>
          </w:p>
        </w:tc>
        <w:tc>
          <w:tcPr>
            <w:tcW w:w="472" w:type="dxa"/>
            <w:tcBorders>
              <w:top w:val="single" w:sz="4" w:space="0" w:color="auto"/>
              <w:bottom w:val="single" w:sz="4" w:space="0" w:color="auto"/>
            </w:tcBorders>
            <w:shd w:val="clear" w:color="auto" w:fill="auto"/>
            <w:noWrap/>
            <w:vAlign w:val="bottom"/>
          </w:tcPr>
          <w:p w14:paraId="0DB2245F"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FIB</w:t>
            </w:r>
          </w:p>
        </w:tc>
        <w:tc>
          <w:tcPr>
            <w:tcW w:w="1536" w:type="dxa"/>
            <w:tcBorders>
              <w:top w:val="single" w:sz="4" w:space="0" w:color="auto"/>
              <w:bottom w:val="single" w:sz="4" w:space="0" w:color="auto"/>
            </w:tcBorders>
            <w:shd w:val="clear" w:color="auto" w:fill="auto"/>
            <w:noWrap/>
            <w:vAlign w:val="bottom"/>
          </w:tcPr>
          <w:p w14:paraId="062A1B52" w14:textId="77777777" w:rsidR="008F0E33" w:rsidRDefault="00C62967">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Involved coagulation factors (n)</w:t>
            </w:r>
          </w:p>
        </w:tc>
      </w:tr>
      <w:tr w:rsidR="008F0E33" w14:paraId="1048A47B" w14:textId="77777777">
        <w:trPr>
          <w:trHeight w:val="320"/>
        </w:trPr>
        <w:tc>
          <w:tcPr>
            <w:tcW w:w="931" w:type="dxa"/>
            <w:tcBorders>
              <w:top w:val="single" w:sz="4" w:space="0" w:color="auto"/>
            </w:tcBorders>
            <w:shd w:val="clear" w:color="auto" w:fill="auto"/>
            <w:noWrap/>
            <w:vAlign w:val="bottom"/>
          </w:tcPr>
          <w:p w14:paraId="3D6BDF35" w14:textId="77777777" w:rsidR="008F0E33" w:rsidRDefault="00C62967">
            <w:pPr>
              <w:spacing w:line="360" w:lineRule="auto"/>
              <w:rPr>
                <w:rFonts w:ascii="Book Antiqua" w:eastAsia="宋体" w:hAnsi="Book Antiqua" w:cs="宋体"/>
                <w:color w:val="000000"/>
                <w:lang w:eastAsia="zh-CN"/>
              </w:rPr>
            </w:pPr>
            <w:proofErr w:type="gramStart"/>
            <w:r>
              <w:rPr>
                <w:rFonts w:ascii="Book Antiqua" w:hAnsi="Book Antiqua"/>
              </w:rPr>
              <w:t>Kyle</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1]</w:t>
            </w:r>
            <w:r>
              <w:rPr>
                <w:rFonts w:ascii="Book Antiqua" w:eastAsia="宋体" w:hAnsi="Book Antiqua" w:cs="宋体"/>
                <w:color w:val="000000"/>
                <w:lang w:eastAsia="zh-CN"/>
              </w:rPr>
              <w:t>, China,2014</w:t>
            </w:r>
          </w:p>
        </w:tc>
        <w:tc>
          <w:tcPr>
            <w:tcW w:w="1020" w:type="dxa"/>
            <w:tcBorders>
              <w:top w:val="single" w:sz="4" w:space="0" w:color="auto"/>
            </w:tcBorders>
            <w:shd w:val="clear" w:color="auto" w:fill="auto"/>
            <w:noWrap/>
            <w:vAlign w:val="bottom"/>
          </w:tcPr>
          <w:p w14:paraId="6E5ED1E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709" w:type="dxa"/>
            <w:tcBorders>
              <w:top w:val="single" w:sz="4" w:space="0" w:color="auto"/>
            </w:tcBorders>
            <w:shd w:val="clear" w:color="auto" w:fill="auto"/>
            <w:noWrap/>
            <w:vAlign w:val="bottom"/>
          </w:tcPr>
          <w:p w14:paraId="46A7D9C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(3)</w:t>
            </w:r>
          </w:p>
        </w:tc>
        <w:tc>
          <w:tcPr>
            <w:tcW w:w="1276" w:type="dxa"/>
            <w:tcBorders>
              <w:top w:val="single" w:sz="4" w:space="0" w:color="auto"/>
            </w:tcBorders>
            <w:shd w:val="clear" w:color="auto" w:fill="auto"/>
            <w:noWrap/>
            <w:vAlign w:val="bottom"/>
          </w:tcPr>
          <w:p w14:paraId="305B2E3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57</w:t>
            </w:r>
          </w:p>
        </w:tc>
        <w:tc>
          <w:tcPr>
            <w:tcW w:w="1275" w:type="dxa"/>
            <w:tcBorders>
              <w:top w:val="single" w:sz="4" w:space="0" w:color="auto"/>
            </w:tcBorders>
            <w:shd w:val="clear" w:color="auto" w:fill="auto"/>
            <w:noWrap/>
            <w:vAlign w:val="bottom"/>
          </w:tcPr>
          <w:p w14:paraId="3508DC4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tcBorders>
              <w:top w:val="single" w:sz="4" w:space="0" w:color="auto"/>
            </w:tcBorders>
            <w:shd w:val="clear" w:color="auto" w:fill="auto"/>
            <w:noWrap/>
            <w:vAlign w:val="bottom"/>
          </w:tcPr>
          <w:p w14:paraId="2FF78A0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2452" w:type="dxa"/>
            <w:tcBorders>
              <w:top w:val="single" w:sz="4" w:space="0" w:color="auto"/>
            </w:tcBorders>
            <w:shd w:val="clear" w:color="auto" w:fill="auto"/>
            <w:noWrap/>
            <w:vAlign w:val="bottom"/>
          </w:tcPr>
          <w:p w14:paraId="467605A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Skin; Mucous</w:t>
            </w:r>
          </w:p>
        </w:tc>
        <w:tc>
          <w:tcPr>
            <w:tcW w:w="643" w:type="dxa"/>
            <w:tcBorders>
              <w:top w:val="single" w:sz="4" w:space="0" w:color="auto"/>
            </w:tcBorders>
            <w:shd w:val="clear" w:color="auto" w:fill="auto"/>
            <w:noWrap/>
            <w:vAlign w:val="bottom"/>
          </w:tcPr>
          <w:p w14:paraId="38C3C7D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top w:val="single" w:sz="4" w:space="0" w:color="auto"/>
            </w:tcBorders>
            <w:shd w:val="clear" w:color="auto" w:fill="auto"/>
            <w:noWrap/>
            <w:vAlign w:val="bottom"/>
          </w:tcPr>
          <w:p w14:paraId="49D6335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top w:val="single" w:sz="4" w:space="0" w:color="auto"/>
            </w:tcBorders>
            <w:shd w:val="clear" w:color="auto" w:fill="auto"/>
            <w:noWrap/>
            <w:vAlign w:val="bottom"/>
          </w:tcPr>
          <w:p w14:paraId="397D295D"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472" w:type="dxa"/>
            <w:tcBorders>
              <w:top w:val="single" w:sz="4" w:space="0" w:color="auto"/>
            </w:tcBorders>
            <w:shd w:val="clear" w:color="auto" w:fill="auto"/>
            <w:noWrap/>
            <w:vAlign w:val="bottom"/>
          </w:tcPr>
          <w:p w14:paraId="11A89F9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1536" w:type="dxa"/>
            <w:tcBorders>
              <w:top w:val="single" w:sz="4" w:space="0" w:color="auto"/>
            </w:tcBorders>
            <w:shd w:val="clear" w:color="auto" w:fill="auto"/>
            <w:noWrap/>
            <w:vAlign w:val="bottom"/>
          </w:tcPr>
          <w:p w14:paraId="0CFE3BCB"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p>
        </w:tc>
      </w:tr>
      <w:tr w:rsidR="008F0E33" w14:paraId="3BB1808B" w14:textId="77777777">
        <w:trPr>
          <w:trHeight w:val="310"/>
        </w:trPr>
        <w:tc>
          <w:tcPr>
            <w:tcW w:w="931" w:type="dxa"/>
            <w:shd w:val="clear" w:color="auto" w:fill="auto"/>
            <w:noWrap/>
            <w:vAlign w:val="bottom"/>
          </w:tcPr>
          <w:p w14:paraId="4DDAABF8" w14:textId="77777777" w:rsidR="008F0E33" w:rsidRDefault="00C62967">
            <w:pPr>
              <w:spacing w:line="360" w:lineRule="auto"/>
              <w:rPr>
                <w:rFonts w:ascii="Book Antiqua" w:eastAsia="宋体" w:hAnsi="Book Antiqua" w:cs="宋体"/>
                <w:color w:val="000000"/>
                <w:lang w:eastAsia="zh-CN"/>
              </w:rPr>
            </w:pPr>
            <w:r>
              <w:rPr>
                <w:rFonts w:ascii="Book Antiqua" w:hAnsi="Book Antiqua"/>
              </w:rPr>
              <w:t>Zou</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2]</w:t>
            </w:r>
            <w:r>
              <w:rPr>
                <w:rFonts w:ascii="Book Antiqua" w:eastAsia="宋体" w:hAnsi="Book Antiqua" w:cs="宋体"/>
                <w:color w:val="000000"/>
                <w:lang w:eastAsia="zh-CN"/>
              </w:rPr>
              <w:t>, China,2002</w:t>
            </w:r>
          </w:p>
        </w:tc>
        <w:tc>
          <w:tcPr>
            <w:tcW w:w="1020" w:type="dxa"/>
            <w:shd w:val="clear" w:color="auto" w:fill="auto"/>
            <w:noWrap/>
            <w:vAlign w:val="bottom"/>
          </w:tcPr>
          <w:p w14:paraId="5904262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44636</w:t>
            </w:r>
          </w:p>
        </w:tc>
        <w:tc>
          <w:tcPr>
            <w:tcW w:w="709" w:type="dxa"/>
            <w:shd w:val="clear" w:color="auto" w:fill="auto"/>
            <w:noWrap/>
            <w:vAlign w:val="bottom"/>
          </w:tcPr>
          <w:p w14:paraId="0F3896F0"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(9); Female (7)</w:t>
            </w:r>
          </w:p>
        </w:tc>
        <w:tc>
          <w:tcPr>
            <w:tcW w:w="1276" w:type="dxa"/>
            <w:shd w:val="clear" w:color="auto" w:fill="auto"/>
            <w:noWrap/>
            <w:vAlign w:val="bottom"/>
          </w:tcPr>
          <w:p w14:paraId="090336D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68.9 (average)</w:t>
            </w:r>
          </w:p>
        </w:tc>
        <w:tc>
          <w:tcPr>
            <w:tcW w:w="1275" w:type="dxa"/>
            <w:shd w:val="clear" w:color="auto" w:fill="auto"/>
            <w:noWrap/>
            <w:vAlign w:val="bottom"/>
          </w:tcPr>
          <w:p w14:paraId="5B5B1AF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IgG (87.5); IgA (6.25); </w:t>
            </w:r>
            <w:proofErr w:type="spellStart"/>
            <w:r>
              <w:rPr>
                <w:rFonts w:ascii="Book Antiqua" w:eastAsia="宋体" w:hAnsi="Book Antiqua" w:cs="宋体"/>
                <w:color w:val="000000"/>
                <w:lang w:eastAsia="zh-CN"/>
              </w:rPr>
              <w:t>IgD</w:t>
            </w:r>
            <w:proofErr w:type="spellEnd"/>
            <w:r>
              <w:rPr>
                <w:rFonts w:ascii="Book Antiqua" w:eastAsia="宋体" w:hAnsi="Book Antiqua" w:cs="宋体"/>
                <w:color w:val="000000"/>
                <w:lang w:eastAsia="zh-CN"/>
              </w:rPr>
              <w:t xml:space="preserve"> (6.25)</w:t>
            </w:r>
          </w:p>
        </w:tc>
        <w:tc>
          <w:tcPr>
            <w:tcW w:w="2008" w:type="dxa"/>
            <w:shd w:val="clear" w:color="auto" w:fill="auto"/>
            <w:noWrap/>
            <w:vAlign w:val="bottom"/>
          </w:tcPr>
          <w:p w14:paraId="512729A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66770D3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Skin; Nasal mucosa; Gingiva</w:t>
            </w:r>
          </w:p>
        </w:tc>
        <w:tc>
          <w:tcPr>
            <w:tcW w:w="643" w:type="dxa"/>
            <w:shd w:val="clear" w:color="auto" w:fill="auto"/>
            <w:noWrap/>
            <w:vAlign w:val="bottom"/>
          </w:tcPr>
          <w:p w14:paraId="0043E83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4830D7B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14CFFE0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0A51B23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7B2E564B"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Ⅰ</w:t>
            </w:r>
            <w:r>
              <w:rPr>
                <w:rFonts w:ascii="Book Antiqua" w:eastAsia="宋体" w:hAnsi="Book Antiqua" w:cs="宋体"/>
                <w:color w:val="000000"/>
                <w:lang w:eastAsia="zh-CN"/>
              </w:rPr>
              <w:t xml:space="preserve">, </w:t>
            </w:r>
            <w:r>
              <w:rPr>
                <w:rFonts w:ascii="宋体" w:eastAsia="宋体" w:hAnsi="宋体" w:cs="宋体" w:hint="eastAsia"/>
                <w:color w:val="000000"/>
                <w:lang w:eastAsia="zh-CN"/>
              </w:rPr>
              <w:t>Ⅶ</w:t>
            </w:r>
            <w:r>
              <w:rPr>
                <w:rFonts w:ascii="Book Antiqua" w:eastAsia="仿宋" w:hAnsi="Book Antiqua" w:cs="宋体"/>
                <w:color w:val="000000"/>
                <w:lang w:eastAsia="zh-CN"/>
              </w:rPr>
              <w:t xml:space="preserve">, </w:t>
            </w:r>
            <w:r>
              <w:rPr>
                <w:rFonts w:ascii="宋体" w:eastAsia="宋体" w:hAnsi="宋体" w:cs="宋体" w:hint="eastAsia"/>
                <w:color w:val="000000"/>
                <w:lang w:eastAsia="zh-CN"/>
              </w:rPr>
              <w:t>Ⅹ</w:t>
            </w:r>
            <w:r>
              <w:rPr>
                <w:rFonts w:ascii="Book Antiqua" w:eastAsia="华文细黑" w:hAnsi="Book Antiqua" w:cs="宋体"/>
                <w:color w:val="000000"/>
                <w:lang w:eastAsia="zh-CN"/>
              </w:rPr>
              <w:t xml:space="preserve">, </w:t>
            </w:r>
            <w:proofErr w:type="spellStart"/>
            <w:r>
              <w:rPr>
                <w:rFonts w:ascii="Book Antiqua" w:eastAsia="仿宋" w:hAnsi="Book Antiqua" w:cs="宋体"/>
                <w:color w:val="000000"/>
                <w:lang w:eastAsia="zh-CN"/>
              </w:rPr>
              <w:t>Fbg</w:t>
            </w:r>
            <w:proofErr w:type="spellEnd"/>
            <w:r>
              <w:rPr>
                <w:rFonts w:ascii="Book Antiqua" w:eastAsia="仿宋" w:hAnsi="Book Antiqua" w:cs="宋体"/>
                <w:color w:val="000000"/>
                <w:lang w:eastAsia="zh-CN"/>
              </w:rPr>
              <w:t xml:space="preserve"> </w:t>
            </w:r>
          </w:p>
        </w:tc>
      </w:tr>
      <w:tr w:rsidR="008F0E33" w14:paraId="44476EA0" w14:textId="77777777">
        <w:trPr>
          <w:trHeight w:val="290"/>
        </w:trPr>
        <w:tc>
          <w:tcPr>
            <w:tcW w:w="931" w:type="dxa"/>
            <w:shd w:val="clear" w:color="auto" w:fill="auto"/>
            <w:noWrap/>
            <w:vAlign w:val="bottom"/>
          </w:tcPr>
          <w:p w14:paraId="239D33BB" w14:textId="77777777" w:rsidR="008F0E33" w:rsidRDefault="00C62967">
            <w:pPr>
              <w:spacing w:line="360" w:lineRule="auto"/>
              <w:rPr>
                <w:rFonts w:ascii="Book Antiqua" w:eastAsia="宋体" w:hAnsi="Book Antiqua" w:cs="宋体"/>
                <w:color w:val="000000"/>
                <w:lang w:eastAsia="zh-CN"/>
              </w:rPr>
            </w:pPr>
            <w:bookmarkStart w:id="1" w:name="RANGE!A7"/>
            <w:r>
              <w:rPr>
                <w:rFonts w:ascii="Book Antiqua" w:hAnsi="Book Antiqua"/>
              </w:rPr>
              <w:t>Zeng</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3]</w:t>
            </w:r>
            <w:r>
              <w:rPr>
                <w:rFonts w:ascii="Book Antiqua" w:eastAsia="宋体" w:hAnsi="Book Antiqua" w:cs="宋体"/>
                <w:color w:val="000000"/>
                <w:lang w:eastAsia="zh-CN"/>
              </w:rPr>
              <w:t xml:space="preserve">, </w:t>
            </w:r>
            <w:r>
              <w:rPr>
                <w:rFonts w:ascii="Book Antiqua" w:eastAsia="宋体" w:hAnsi="Book Antiqua" w:cs="宋体"/>
                <w:color w:val="000000"/>
                <w:lang w:eastAsia="zh-CN"/>
              </w:rPr>
              <w:lastRenderedPageBreak/>
              <w:t>China,2013</w:t>
            </w:r>
            <w:bookmarkEnd w:id="1"/>
          </w:p>
        </w:tc>
        <w:tc>
          <w:tcPr>
            <w:tcW w:w="1020" w:type="dxa"/>
            <w:shd w:val="clear" w:color="auto" w:fill="auto"/>
            <w:noWrap/>
            <w:vAlign w:val="bottom"/>
          </w:tcPr>
          <w:p w14:paraId="60D6619A"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44772</w:t>
            </w:r>
          </w:p>
        </w:tc>
        <w:tc>
          <w:tcPr>
            <w:tcW w:w="709" w:type="dxa"/>
            <w:shd w:val="clear" w:color="auto" w:fill="auto"/>
            <w:noWrap/>
            <w:vAlign w:val="bottom"/>
          </w:tcPr>
          <w:p w14:paraId="1B6B348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Male (16); </w:t>
            </w:r>
            <w:r>
              <w:rPr>
                <w:rFonts w:ascii="Book Antiqua" w:eastAsia="宋体" w:hAnsi="Book Antiqua" w:cs="宋体"/>
                <w:color w:val="000000"/>
                <w:lang w:eastAsia="zh-CN"/>
              </w:rPr>
              <w:lastRenderedPageBreak/>
              <w:t>Female (14)</w:t>
            </w:r>
          </w:p>
        </w:tc>
        <w:tc>
          <w:tcPr>
            <w:tcW w:w="1276" w:type="dxa"/>
            <w:shd w:val="clear" w:color="auto" w:fill="auto"/>
            <w:noWrap/>
            <w:vAlign w:val="bottom"/>
          </w:tcPr>
          <w:p w14:paraId="7ACAE1E0" w14:textId="77777777" w:rsidR="008F0E33" w:rsidRDefault="00C62967">
            <w:pPr>
              <w:spacing w:line="360" w:lineRule="auto"/>
              <w:rPr>
                <w:rFonts w:ascii="Book Antiqua" w:eastAsia="宋体" w:hAnsi="Book Antiqua" w:cs="宋体"/>
                <w:color w:val="000000"/>
                <w:lang w:eastAsia="zh-CN"/>
              </w:rPr>
            </w:pPr>
            <w:bookmarkStart w:id="2" w:name="RANGE!D7"/>
            <w:r>
              <w:rPr>
                <w:rFonts w:ascii="Book Antiqua" w:eastAsia="宋体" w:hAnsi="Book Antiqua" w:cs="宋体"/>
                <w:color w:val="000000"/>
                <w:lang w:eastAsia="zh-CN"/>
              </w:rPr>
              <w:lastRenderedPageBreak/>
              <w:t>60 ± 10 (average)</w:t>
            </w:r>
            <w:bookmarkEnd w:id="2"/>
          </w:p>
        </w:tc>
        <w:tc>
          <w:tcPr>
            <w:tcW w:w="1275" w:type="dxa"/>
            <w:shd w:val="clear" w:color="auto" w:fill="auto"/>
            <w:noWrap/>
            <w:vAlign w:val="bottom"/>
          </w:tcPr>
          <w:p w14:paraId="54484F7A"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IgG (90); IgA (6.7);</w:t>
            </w:r>
          </w:p>
          <w:p w14:paraId="751DD3F5" w14:textId="77777777" w:rsidR="008F0E33" w:rsidRDefault="00C62967">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IgD</w:t>
            </w:r>
            <w:proofErr w:type="spellEnd"/>
            <w:r>
              <w:rPr>
                <w:rFonts w:ascii="Book Antiqua" w:eastAsia="宋体" w:hAnsi="Book Antiqua" w:cs="宋体"/>
                <w:color w:val="000000"/>
                <w:lang w:eastAsia="zh-CN"/>
              </w:rPr>
              <w:t xml:space="preserve"> (3.3)</w:t>
            </w:r>
          </w:p>
        </w:tc>
        <w:tc>
          <w:tcPr>
            <w:tcW w:w="2008" w:type="dxa"/>
            <w:shd w:val="clear" w:color="auto" w:fill="auto"/>
            <w:noWrap/>
            <w:vAlign w:val="bottom"/>
          </w:tcPr>
          <w:p w14:paraId="145959A3"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42D090F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Skin; Nasal mucosa; Gingiva (7) </w:t>
            </w:r>
          </w:p>
        </w:tc>
        <w:tc>
          <w:tcPr>
            <w:tcW w:w="643" w:type="dxa"/>
            <w:shd w:val="clear" w:color="auto" w:fill="auto"/>
            <w:noWrap/>
            <w:vAlign w:val="bottom"/>
          </w:tcPr>
          <w:p w14:paraId="565629E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4292320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7D96D9D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1F30D58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2F7C07E3"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Ⅱ</w:t>
            </w:r>
            <w:r>
              <w:rPr>
                <w:rFonts w:ascii="Book Antiqua" w:eastAsia="仿宋" w:hAnsi="Book Antiqua" w:cs="宋体"/>
                <w:color w:val="000000"/>
                <w:lang w:eastAsia="zh-CN"/>
              </w:rPr>
              <w:t xml:space="preserve">, </w:t>
            </w:r>
            <w:r>
              <w:rPr>
                <w:rFonts w:ascii="宋体" w:eastAsia="宋体" w:hAnsi="宋体" w:cs="宋体" w:hint="eastAsia"/>
                <w:color w:val="000000"/>
                <w:lang w:eastAsia="zh-CN"/>
              </w:rPr>
              <w:t>Ⅷ</w:t>
            </w:r>
            <w:r>
              <w:rPr>
                <w:rFonts w:ascii="Book Antiqua" w:eastAsia="华文细黑" w:hAnsi="Book Antiqua" w:cs="宋体"/>
                <w:color w:val="000000"/>
                <w:lang w:eastAsia="zh-CN"/>
              </w:rPr>
              <w:t xml:space="preserve"> </w:t>
            </w:r>
          </w:p>
        </w:tc>
      </w:tr>
      <w:tr w:rsidR="008F0E33" w14:paraId="64C22732" w14:textId="77777777">
        <w:trPr>
          <w:trHeight w:val="310"/>
        </w:trPr>
        <w:tc>
          <w:tcPr>
            <w:tcW w:w="931" w:type="dxa"/>
            <w:shd w:val="clear" w:color="auto" w:fill="auto"/>
            <w:noWrap/>
            <w:vAlign w:val="bottom"/>
          </w:tcPr>
          <w:p w14:paraId="036BBDD4" w14:textId="77777777" w:rsidR="008F0E33" w:rsidRDefault="00C62967">
            <w:pPr>
              <w:spacing w:line="360" w:lineRule="auto"/>
              <w:rPr>
                <w:rFonts w:ascii="Book Antiqua" w:eastAsia="宋体" w:hAnsi="Book Antiqua" w:cs="宋体"/>
                <w:color w:val="000000"/>
                <w:lang w:eastAsia="zh-CN"/>
              </w:rPr>
            </w:pPr>
            <w:proofErr w:type="spellStart"/>
            <w:r>
              <w:rPr>
                <w:rFonts w:ascii="Book Antiqua" w:hAnsi="Book Antiqua"/>
              </w:rPr>
              <w:t>Xie</w:t>
            </w:r>
            <w:proofErr w:type="spellEnd"/>
            <w:r>
              <w:rPr>
                <w:rFonts w:ascii="Book Antiqua" w:eastAsia="宋体" w:hAnsi="Book Antiqua" w:cs="宋体"/>
                <w:color w:val="000000"/>
                <w:lang w:eastAsia="zh-CN"/>
              </w:rPr>
              <w:t xml:space="preserve"> </w:t>
            </w:r>
            <w:r>
              <w:rPr>
                <w:rFonts w:ascii="Book Antiqua" w:eastAsia="宋体" w:hAnsi="Book Antiqua" w:cs="宋体" w:hint="eastAsia"/>
                <w:i/>
                <w:iCs/>
                <w:color w:val="000000"/>
                <w:lang w:eastAsia="zh-CN"/>
              </w:rPr>
              <w:t>et</w:t>
            </w:r>
            <w:r>
              <w:rPr>
                <w:rFonts w:ascii="Book Antiqua" w:eastAsia="宋体" w:hAnsi="Book Antiqua" w:cs="宋体"/>
                <w:i/>
                <w:iCs/>
                <w:color w:val="000000"/>
                <w:lang w:eastAsia="zh-CN"/>
              </w:rPr>
              <w:t xml:space="preserve">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4]</w:t>
            </w:r>
            <w:r>
              <w:rPr>
                <w:rFonts w:ascii="Book Antiqua" w:eastAsia="宋体" w:hAnsi="Book Antiqua" w:cs="宋体"/>
                <w:color w:val="000000"/>
                <w:lang w:eastAsia="zh-CN"/>
              </w:rPr>
              <w:t>, China, 2002</w:t>
            </w:r>
          </w:p>
        </w:tc>
        <w:tc>
          <w:tcPr>
            <w:tcW w:w="1020" w:type="dxa"/>
            <w:shd w:val="clear" w:color="auto" w:fill="auto"/>
            <w:noWrap/>
            <w:vAlign w:val="bottom"/>
          </w:tcPr>
          <w:p w14:paraId="575E2F5A"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12/358</w:t>
            </w:r>
          </w:p>
        </w:tc>
        <w:tc>
          <w:tcPr>
            <w:tcW w:w="709" w:type="dxa"/>
            <w:shd w:val="clear" w:color="auto" w:fill="auto"/>
            <w:noWrap/>
            <w:vAlign w:val="bottom"/>
          </w:tcPr>
          <w:p w14:paraId="534B788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(208); Female (150)</w:t>
            </w:r>
          </w:p>
        </w:tc>
        <w:tc>
          <w:tcPr>
            <w:tcW w:w="1276" w:type="dxa"/>
            <w:shd w:val="clear" w:color="auto" w:fill="auto"/>
            <w:noWrap/>
            <w:vAlign w:val="bottom"/>
          </w:tcPr>
          <w:p w14:paraId="115B649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55 (median)</w:t>
            </w:r>
          </w:p>
        </w:tc>
        <w:tc>
          <w:tcPr>
            <w:tcW w:w="1275" w:type="dxa"/>
            <w:shd w:val="clear" w:color="auto" w:fill="auto"/>
            <w:noWrap/>
            <w:vAlign w:val="bottom"/>
          </w:tcPr>
          <w:p w14:paraId="7A2E489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shd w:val="clear" w:color="auto" w:fill="auto"/>
            <w:noWrap/>
            <w:vAlign w:val="bottom"/>
          </w:tcPr>
          <w:p w14:paraId="5CA2FBD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73A3D85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Skin; Nasal mucosa; Gingiva (12)</w:t>
            </w:r>
          </w:p>
        </w:tc>
        <w:tc>
          <w:tcPr>
            <w:tcW w:w="643" w:type="dxa"/>
            <w:shd w:val="clear" w:color="auto" w:fill="auto"/>
            <w:noWrap/>
            <w:vAlign w:val="bottom"/>
          </w:tcPr>
          <w:p w14:paraId="6FAF8A1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3C52C5A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4E75F51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1E47F6C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49D3FDF3"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r w:rsidR="008F0E33" w14:paraId="4340DF2B" w14:textId="77777777">
        <w:trPr>
          <w:trHeight w:val="280"/>
        </w:trPr>
        <w:tc>
          <w:tcPr>
            <w:tcW w:w="931" w:type="dxa"/>
            <w:shd w:val="clear" w:color="auto" w:fill="auto"/>
            <w:noWrap/>
            <w:vAlign w:val="bottom"/>
          </w:tcPr>
          <w:p w14:paraId="076693CA" w14:textId="77777777" w:rsidR="008F0E33" w:rsidRDefault="00C62967">
            <w:pPr>
              <w:spacing w:line="360" w:lineRule="auto"/>
              <w:rPr>
                <w:rFonts w:ascii="Book Antiqua" w:eastAsia="宋体" w:hAnsi="Book Antiqua" w:cs="宋体"/>
                <w:color w:val="000000"/>
                <w:lang w:eastAsia="zh-CN"/>
              </w:rPr>
            </w:pPr>
            <w:r>
              <w:rPr>
                <w:rFonts w:ascii="Book Antiqua" w:hAnsi="Book Antiqua"/>
              </w:rPr>
              <w:t>Zhuang</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hint="eastAsia"/>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5]</w:t>
            </w:r>
            <w:r>
              <w:rPr>
                <w:rFonts w:ascii="Book Antiqua" w:eastAsia="宋体" w:hAnsi="Book Antiqua" w:cs="宋体"/>
                <w:color w:val="000000"/>
                <w:lang w:eastAsia="zh-CN"/>
              </w:rPr>
              <w:t>, China, 2004</w:t>
            </w:r>
          </w:p>
        </w:tc>
        <w:tc>
          <w:tcPr>
            <w:tcW w:w="1020" w:type="dxa"/>
            <w:shd w:val="clear" w:color="auto" w:fill="auto"/>
            <w:noWrap/>
            <w:vAlign w:val="bottom"/>
          </w:tcPr>
          <w:p w14:paraId="0540721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20/218</w:t>
            </w:r>
          </w:p>
        </w:tc>
        <w:tc>
          <w:tcPr>
            <w:tcW w:w="709" w:type="dxa"/>
            <w:shd w:val="clear" w:color="auto" w:fill="auto"/>
            <w:noWrap/>
            <w:vAlign w:val="bottom"/>
          </w:tcPr>
          <w:p w14:paraId="1464CD2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(136); Female (82)</w:t>
            </w:r>
          </w:p>
        </w:tc>
        <w:tc>
          <w:tcPr>
            <w:tcW w:w="1276" w:type="dxa"/>
            <w:shd w:val="clear" w:color="auto" w:fill="auto"/>
            <w:noWrap/>
            <w:vAlign w:val="bottom"/>
          </w:tcPr>
          <w:p w14:paraId="7A1FC00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57 (average)</w:t>
            </w:r>
          </w:p>
        </w:tc>
        <w:tc>
          <w:tcPr>
            <w:tcW w:w="1275" w:type="dxa"/>
            <w:shd w:val="clear" w:color="auto" w:fill="auto"/>
            <w:noWrap/>
            <w:vAlign w:val="bottom"/>
          </w:tcPr>
          <w:p w14:paraId="2F171C2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IgG (45.3); IgA (18.4);</w:t>
            </w:r>
            <w:r>
              <w:rPr>
                <w:rFonts w:ascii="Book Antiqua" w:eastAsia="宋体" w:hAnsi="Book Antiqua" w:cs="宋体" w:hint="eastAsia"/>
                <w:color w:val="000000"/>
                <w:lang w:eastAsia="zh-CN"/>
              </w:rPr>
              <w:t xml:space="preserve"> </w:t>
            </w:r>
            <w:proofErr w:type="spellStart"/>
            <w:r>
              <w:rPr>
                <w:rFonts w:ascii="Book Antiqua" w:eastAsia="宋体" w:hAnsi="Book Antiqua" w:cs="宋体"/>
                <w:color w:val="000000"/>
                <w:lang w:eastAsia="zh-CN"/>
              </w:rPr>
              <w:t>IgD</w:t>
            </w:r>
            <w:proofErr w:type="spellEnd"/>
            <w:r>
              <w:rPr>
                <w:rFonts w:ascii="Book Antiqua" w:eastAsia="宋体" w:hAnsi="Book Antiqua" w:cs="宋体"/>
                <w:color w:val="000000"/>
                <w:lang w:eastAsia="zh-CN"/>
              </w:rPr>
              <w:t xml:space="preserve"> (11.7); IgM (0.6%); κ </w:t>
            </w:r>
            <w:r>
              <w:rPr>
                <w:rFonts w:ascii="Book Antiqua" w:eastAsia="仿宋" w:hAnsi="Book Antiqua" w:cs="宋体"/>
                <w:color w:val="000000"/>
                <w:lang w:eastAsia="zh-CN"/>
              </w:rPr>
              <w:t xml:space="preserve">(11.2); </w:t>
            </w:r>
            <w:r>
              <w:rPr>
                <w:rFonts w:ascii="Book Antiqua" w:eastAsia="宋体" w:hAnsi="Book Antiqua" w:cs="宋体"/>
                <w:color w:val="000000"/>
                <w:lang w:eastAsia="zh-CN"/>
              </w:rPr>
              <w:t xml:space="preserve">λ </w:t>
            </w:r>
            <w:r>
              <w:rPr>
                <w:rFonts w:ascii="Book Antiqua" w:eastAsia="仿宋" w:hAnsi="Book Antiqua" w:cs="宋体"/>
                <w:color w:val="000000"/>
                <w:lang w:eastAsia="zh-CN"/>
              </w:rPr>
              <w:lastRenderedPageBreak/>
              <w:t xml:space="preserve">(9.5); </w:t>
            </w:r>
            <w:r>
              <w:rPr>
                <w:rFonts w:ascii="Book Antiqua" w:eastAsia="宋体" w:hAnsi="Book Antiqua" w:cs="宋体"/>
                <w:color w:val="000000"/>
                <w:lang w:eastAsia="zh-CN"/>
              </w:rPr>
              <w:t>No secretion (2.2); bi-clone (1.1)</w:t>
            </w:r>
          </w:p>
        </w:tc>
        <w:tc>
          <w:tcPr>
            <w:tcW w:w="2008" w:type="dxa"/>
            <w:shd w:val="clear" w:color="auto" w:fill="auto"/>
            <w:noWrap/>
            <w:vAlign w:val="bottom"/>
          </w:tcPr>
          <w:p w14:paraId="24A0840D"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Yes (18)</w:t>
            </w:r>
          </w:p>
        </w:tc>
        <w:tc>
          <w:tcPr>
            <w:tcW w:w="2452" w:type="dxa"/>
            <w:shd w:val="clear" w:color="auto" w:fill="auto"/>
            <w:noWrap/>
            <w:vAlign w:val="bottom"/>
          </w:tcPr>
          <w:p w14:paraId="3CF6A5D0"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5D43F42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12FA62F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2AB3A60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48F51D8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7E7AACB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r w:rsidR="008F0E33" w14:paraId="7FEA12F7" w14:textId="77777777">
        <w:trPr>
          <w:trHeight w:val="280"/>
        </w:trPr>
        <w:tc>
          <w:tcPr>
            <w:tcW w:w="931" w:type="dxa"/>
            <w:shd w:val="clear" w:color="auto" w:fill="auto"/>
            <w:noWrap/>
            <w:vAlign w:val="bottom"/>
          </w:tcPr>
          <w:p w14:paraId="2ABE43AC" w14:textId="77777777" w:rsidR="008F0E33" w:rsidRDefault="00C62967">
            <w:pPr>
              <w:spacing w:line="360" w:lineRule="auto"/>
              <w:rPr>
                <w:rFonts w:ascii="Book Antiqua" w:eastAsia="宋体" w:hAnsi="Book Antiqua" w:cs="宋体"/>
                <w:color w:val="000000"/>
                <w:lang w:eastAsia="zh-CN"/>
              </w:rPr>
            </w:pPr>
            <w:r>
              <w:rPr>
                <w:rFonts w:ascii="Book Antiqua" w:hAnsi="Book Antiqua"/>
              </w:rPr>
              <w:t xml:space="preserve">Zhang </w:t>
            </w:r>
            <w:r>
              <w:rPr>
                <w:rFonts w:ascii="Book Antiqua" w:hAnsi="Book Antiqua"/>
                <w:i/>
                <w:iCs/>
              </w:rPr>
              <w:t xml:space="preserve">et </w:t>
            </w:r>
            <w:proofErr w:type="gramStart"/>
            <w:r>
              <w:rPr>
                <w:rFonts w:ascii="Book Antiqua" w:hAnsi="Book Antiqua"/>
                <w:i/>
                <w:iCs/>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6]</w:t>
            </w:r>
            <w:r>
              <w:rPr>
                <w:rFonts w:ascii="Book Antiqua" w:eastAsia="宋体" w:hAnsi="Book Antiqua" w:cs="宋体"/>
                <w:color w:val="000000"/>
                <w:lang w:eastAsia="zh-CN"/>
              </w:rPr>
              <w:t>, China, 2005</w:t>
            </w:r>
          </w:p>
        </w:tc>
        <w:tc>
          <w:tcPr>
            <w:tcW w:w="1020" w:type="dxa"/>
            <w:shd w:val="clear" w:color="auto" w:fill="auto"/>
            <w:noWrap/>
            <w:vAlign w:val="bottom"/>
          </w:tcPr>
          <w:p w14:paraId="6036E92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30/148</w:t>
            </w:r>
          </w:p>
        </w:tc>
        <w:tc>
          <w:tcPr>
            <w:tcW w:w="709" w:type="dxa"/>
            <w:shd w:val="clear" w:color="auto" w:fill="auto"/>
            <w:noWrap/>
            <w:vAlign w:val="bottom"/>
          </w:tcPr>
          <w:p w14:paraId="359BB54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(98); Female (50)</w:t>
            </w:r>
          </w:p>
        </w:tc>
        <w:tc>
          <w:tcPr>
            <w:tcW w:w="1276" w:type="dxa"/>
            <w:shd w:val="clear" w:color="auto" w:fill="auto"/>
            <w:noWrap/>
            <w:vAlign w:val="bottom"/>
          </w:tcPr>
          <w:p w14:paraId="3185D6B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58 (average)</w:t>
            </w:r>
          </w:p>
        </w:tc>
        <w:tc>
          <w:tcPr>
            <w:tcW w:w="1275" w:type="dxa"/>
            <w:shd w:val="clear" w:color="auto" w:fill="auto"/>
            <w:noWrap/>
            <w:vAlign w:val="bottom"/>
          </w:tcPr>
          <w:p w14:paraId="768AB1E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Heavy chain types; IgG (44.7); IgA (22.0); IgM (2); No secretion (31.7); Light chain types; κ </w:t>
            </w:r>
            <w:r>
              <w:rPr>
                <w:rFonts w:ascii="Book Antiqua" w:eastAsia="仿宋" w:hAnsi="Book Antiqua" w:cs="宋体"/>
                <w:color w:val="000000"/>
                <w:lang w:eastAsia="zh-CN"/>
              </w:rPr>
              <w:lastRenderedPageBreak/>
              <w:t xml:space="preserve">(47.7%); </w:t>
            </w:r>
            <w:r>
              <w:rPr>
                <w:rFonts w:ascii="Book Antiqua" w:eastAsia="宋体" w:hAnsi="Book Antiqua" w:cs="宋体"/>
                <w:color w:val="000000"/>
                <w:lang w:eastAsia="zh-CN"/>
              </w:rPr>
              <w:t xml:space="preserve">λ </w:t>
            </w:r>
            <w:r>
              <w:rPr>
                <w:rFonts w:ascii="Book Antiqua" w:eastAsia="仿宋" w:hAnsi="Book Antiqua" w:cs="宋体"/>
                <w:color w:val="000000"/>
                <w:lang w:eastAsia="zh-CN"/>
              </w:rPr>
              <w:t>(52.3%)</w:t>
            </w:r>
          </w:p>
        </w:tc>
        <w:tc>
          <w:tcPr>
            <w:tcW w:w="2008" w:type="dxa"/>
            <w:shd w:val="clear" w:color="auto" w:fill="auto"/>
            <w:noWrap/>
            <w:vAlign w:val="bottom"/>
          </w:tcPr>
          <w:p w14:paraId="41D79DB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NS</w:t>
            </w:r>
          </w:p>
        </w:tc>
        <w:tc>
          <w:tcPr>
            <w:tcW w:w="2452" w:type="dxa"/>
            <w:shd w:val="clear" w:color="auto" w:fill="auto"/>
            <w:noWrap/>
            <w:vAlign w:val="bottom"/>
          </w:tcPr>
          <w:p w14:paraId="07CA7BA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Nasal mucosa (17); Gingiva (7); Melena (6); Hematuria, fundus hemorrhage, gingiva</w:t>
            </w:r>
          </w:p>
        </w:tc>
        <w:tc>
          <w:tcPr>
            <w:tcW w:w="643" w:type="dxa"/>
            <w:shd w:val="clear" w:color="auto" w:fill="auto"/>
            <w:noWrap/>
            <w:vAlign w:val="bottom"/>
          </w:tcPr>
          <w:p w14:paraId="7DF781E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1B3F3D8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64285050"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799DF8F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3C64BE6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r w:rsidR="008F0E33" w14:paraId="4ACE3D18" w14:textId="77777777">
        <w:trPr>
          <w:trHeight w:val="280"/>
        </w:trPr>
        <w:tc>
          <w:tcPr>
            <w:tcW w:w="931" w:type="dxa"/>
            <w:shd w:val="clear" w:color="auto" w:fill="auto"/>
            <w:noWrap/>
            <w:vAlign w:val="bottom"/>
          </w:tcPr>
          <w:p w14:paraId="51E696D9" w14:textId="6D15C1C7" w:rsidR="008F0E33" w:rsidRDefault="00C62967">
            <w:pPr>
              <w:spacing w:line="360" w:lineRule="auto"/>
              <w:rPr>
                <w:rFonts w:ascii="Book Antiqua" w:eastAsia="宋体" w:hAnsi="Book Antiqua" w:cs="宋体"/>
                <w:color w:val="000000"/>
                <w:lang w:eastAsia="zh-CN"/>
              </w:rPr>
            </w:pPr>
            <w:r>
              <w:rPr>
                <w:rFonts w:ascii="Book Antiqua" w:hAnsi="Book Antiqua"/>
              </w:rPr>
              <w:t>Sari</w:t>
            </w:r>
            <w:r>
              <w:rPr>
                <w:rFonts w:ascii="Book Antiqua" w:eastAsia="宋体" w:hAnsi="Book Antiqua" w:cs="宋体"/>
                <w:i/>
                <w:iCs/>
                <w:color w:val="000000"/>
                <w:lang w:eastAsia="zh-CN"/>
              </w:rPr>
              <w:t xml:space="preserve"> 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13]</w:t>
            </w:r>
            <w:r>
              <w:rPr>
                <w:rFonts w:ascii="Book Antiqua" w:eastAsia="宋体" w:hAnsi="Book Antiqua" w:cs="宋体"/>
                <w:color w:val="000000"/>
                <w:lang w:eastAsia="zh-CN"/>
              </w:rPr>
              <w:t>, Japan, 2008</w:t>
            </w:r>
          </w:p>
        </w:tc>
        <w:tc>
          <w:tcPr>
            <w:tcW w:w="1020" w:type="dxa"/>
            <w:shd w:val="clear" w:color="auto" w:fill="auto"/>
            <w:noWrap/>
            <w:vAlign w:val="bottom"/>
          </w:tcPr>
          <w:p w14:paraId="1635EC4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2DB5694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Female</w:t>
            </w:r>
          </w:p>
        </w:tc>
        <w:tc>
          <w:tcPr>
            <w:tcW w:w="1276" w:type="dxa"/>
            <w:shd w:val="clear" w:color="auto" w:fill="auto"/>
            <w:noWrap/>
            <w:vAlign w:val="bottom"/>
          </w:tcPr>
          <w:p w14:paraId="2393D52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43</w:t>
            </w:r>
          </w:p>
        </w:tc>
        <w:tc>
          <w:tcPr>
            <w:tcW w:w="1275" w:type="dxa"/>
            <w:shd w:val="clear" w:color="auto" w:fill="auto"/>
            <w:noWrap/>
            <w:vAlign w:val="bottom"/>
          </w:tcPr>
          <w:p w14:paraId="7966152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IgG</w:t>
            </w:r>
          </w:p>
        </w:tc>
        <w:tc>
          <w:tcPr>
            <w:tcW w:w="2008" w:type="dxa"/>
            <w:shd w:val="clear" w:color="auto" w:fill="auto"/>
            <w:noWrap/>
            <w:vAlign w:val="bottom"/>
          </w:tcPr>
          <w:p w14:paraId="5C45A7D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7745ECDA"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Post operation of ovarian cyst</w:t>
            </w:r>
          </w:p>
        </w:tc>
        <w:tc>
          <w:tcPr>
            <w:tcW w:w="643" w:type="dxa"/>
            <w:shd w:val="clear" w:color="auto" w:fill="auto"/>
            <w:noWrap/>
            <w:vAlign w:val="bottom"/>
          </w:tcPr>
          <w:p w14:paraId="509C550A"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18774590"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32B4727D"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4F9902B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3C0945F9"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Ⅷ</w:t>
            </w:r>
          </w:p>
        </w:tc>
      </w:tr>
      <w:tr w:rsidR="008F0E33" w14:paraId="4A9AAD5D" w14:textId="77777777">
        <w:trPr>
          <w:trHeight w:val="280"/>
        </w:trPr>
        <w:tc>
          <w:tcPr>
            <w:tcW w:w="931" w:type="dxa"/>
            <w:shd w:val="clear" w:color="auto" w:fill="auto"/>
            <w:noWrap/>
            <w:vAlign w:val="bottom"/>
          </w:tcPr>
          <w:p w14:paraId="650AA12D" w14:textId="76B7E06F" w:rsidR="008F0E33" w:rsidRDefault="00C62967">
            <w:pPr>
              <w:spacing w:line="360" w:lineRule="auto"/>
              <w:rPr>
                <w:rFonts w:ascii="Book Antiqua" w:eastAsia="宋体" w:hAnsi="Book Antiqua" w:cs="宋体"/>
                <w:color w:val="000000"/>
                <w:lang w:eastAsia="zh-CN"/>
              </w:rPr>
            </w:pPr>
            <w:proofErr w:type="spellStart"/>
            <w:r>
              <w:rPr>
                <w:rFonts w:ascii="Book Antiqua" w:hAnsi="Book Antiqua"/>
              </w:rPr>
              <w:t>Dicke</w:t>
            </w:r>
            <w:proofErr w:type="spellEnd"/>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14]</w:t>
            </w:r>
            <w:r>
              <w:rPr>
                <w:rFonts w:ascii="Book Antiqua" w:eastAsia="宋体" w:hAnsi="Book Antiqua" w:cs="宋体"/>
                <w:color w:val="000000"/>
                <w:lang w:eastAsia="zh-CN"/>
              </w:rPr>
              <w:t>, China,2016</w:t>
            </w:r>
          </w:p>
        </w:tc>
        <w:tc>
          <w:tcPr>
            <w:tcW w:w="1020" w:type="dxa"/>
            <w:shd w:val="clear" w:color="auto" w:fill="auto"/>
            <w:noWrap/>
            <w:vAlign w:val="bottom"/>
          </w:tcPr>
          <w:p w14:paraId="63D624E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295348F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shd w:val="clear" w:color="auto" w:fill="auto"/>
            <w:noWrap/>
            <w:vAlign w:val="bottom"/>
          </w:tcPr>
          <w:p w14:paraId="7B227C9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63</w:t>
            </w:r>
          </w:p>
        </w:tc>
        <w:tc>
          <w:tcPr>
            <w:tcW w:w="1275" w:type="dxa"/>
            <w:shd w:val="clear" w:color="auto" w:fill="auto"/>
            <w:noWrap/>
            <w:vAlign w:val="bottom"/>
          </w:tcPr>
          <w:p w14:paraId="7512F01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IgG</w:t>
            </w:r>
          </w:p>
        </w:tc>
        <w:tc>
          <w:tcPr>
            <w:tcW w:w="2008" w:type="dxa"/>
            <w:shd w:val="clear" w:color="auto" w:fill="auto"/>
            <w:noWrap/>
            <w:vAlign w:val="bottom"/>
          </w:tcPr>
          <w:p w14:paraId="7292968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7CA5749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Post operation of orthodontics</w:t>
            </w:r>
          </w:p>
        </w:tc>
        <w:tc>
          <w:tcPr>
            <w:tcW w:w="643" w:type="dxa"/>
            <w:shd w:val="clear" w:color="auto" w:fill="auto"/>
            <w:noWrap/>
            <w:vAlign w:val="bottom"/>
          </w:tcPr>
          <w:p w14:paraId="72776E1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6AC77E6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024A61F0"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7A9BE02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1.8g/l</w:t>
            </w:r>
          </w:p>
        </w:tc>
        <w:tc>
          <w:tcPr>
            <w:tcW w:w="1536" w:type="dxa"/>
            <w:shd w:val="clear" w:color="auto" w:fill="auto"/>
            <w:noWrap/>
            <w:vAlign w:val="bottom"/>
          </w:tcPr>
          <w:p w14:paraId="48F3C35D" w14:textId="77777777" w:rsidR="008F0E33" w:rsidRDefault="00C62967">
            <w:pPr>
              <w:spacing w:line="360" w:lineRule="auto"/>
              <w:rPr>
                <w:rFonts w:ascii="Book Antiqua" w:eastAsia="宋体" w:hAnsi="Book Antiqua" w:cs="宋体"/>
                <w:color w:val="000000"/>
                <w:lang w:eastAsia="zh-CN"/>
              </w:rPr>
            </w:pPr>
            <w:proofErr w:type="spellStart"/>
            <w:proofErr w:type="gramStart"/>
            <w:r>
              <w:rPr>
                <w:rFonts w:ascii="Book Antiqua" w:eastAsia="宋体" w:hAnsi="Book Antiqua" w:cs="宋体"/>
                <w:color w:val="000000"/>
                <w:lang w:eastAsia="zh-CN"/>
              </w:rPr>
              <w:t>vWF:Ac</w:t>
            </w:r>
            <w:proofErr w:type="spellEnd"/>
            <w:proofErr w:type="gramEnd"/>
            <w:r>
              <w:rPr>
                <w:rFonts w:ascii="Book Antiqua" w:eastAsia="宋体" w:hAnsi="Book Antiqua" w:cs="宋体"/>
                <w:color w:val="000000"/>
                <w:lang w:eastAsia="zh-CN"/>
              </w:rPr>
              <w:t xml:space="preserve"> </w:t>
            </w:r>
          </w:p>
        </w:tc>
      </w:tr>
      <w:tr w:rsidR="008F0E33" w14:paraId="2C6FF431" w14:textId="77777777">
        <w:trPr>
          <w:trHeight w:val="280"/>
        </w:trPr>
        <w:tc>
          <w:tcPr>
            <w:tcW w:w="931" w:type="dxa"/>
            <w:shd w:val="clear" w:color="auto" w:fill="auto"/>
            <w:noWrap/>
            <w:vAlign w:val="bottom"/>
          </w:tcPr>
          <w:p w14:paraId="2AF995D0" w14:textId="0729E6F5" w:rsidR="008F0E33" w:rsidRDefault="00C62967">
            <w:pPr>
              <w:spacing w:line="360" w:lineRule="auto"/>
              <w:rPr>
                <w:rFonts w:ascii="Book Antiqua" w:eastAsia="宋体" w:hAnsi="Book Antiqua" w:cs="宋体"/>
                <w:color w:val="000000"/>
                <w:lang w:eastAsia="zh-CN"/>
              </w:rPr>
            </w:pPr>
            <w:r>
              <w:rPr>
                <w:rFonts w:ascii="Book Antiqua" w:hAnsi="Book Antiqua"/>
              </w:rPr>
              <w:t xml:space="preserve">Hobbs </w:t>
            </w:r>
            <w:r>
              <w:rPr>
                <w:rFonts w:ascii="Book Antiqua" w:hAnsi="Book Antiqua"/>
                <w:i/>
                <w:iCs/>
              </w:rPr>
              <w:t xml:space="preserve">et </w:t>
            </w:r>
            <w:proofErr w:type="gramStart"/>
            <w:r>
              <w:rPr>
                <w:rFonts w:ascii="Book Antiqua" w:hAnsi="Book Antiqua"/>
                <w:i/>
                <w:iCs/>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8]</w:t>
            </w:r>
            <w:r>
              <w:rPr>
                <w:rFonts w:ascii="Book Antiqua" w:eastAsia="宋体" w:hAnsi="Book Antiqua" w:cs="宋体"/>
                <w:color w:val="000000"/>
                <w:lang w:eastAsia="zh-CN"/>
              </w:rPr>
              <w:t>, USA, 2019</w:t>
            </w:r>
          </w:p>
        </w:tc>
        <w:tc>
          <w:tcPr>
            <w:tcW w:w="1020" w:type="dxa"/>
            <w:shd w:val="clear" w:color="auto" w:fill="auto"/>
            <w:noWrap/>
            <w:vAlign w:val="bottom"/>
          </w:tcPr>
          <w:p w14:paraId="43F51BE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2D3CA13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shd w:val="clear" w:color="auto" w:fill="auto"/>
            <w:noWrap/>
            <w:vAlign w:val="bottom"/>
          </w:tcPr>
          <w:p w14:paraId="0A00D60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59</w:t>
            </w:r>
          </w:p>
        </w:tc>
        <w:tc>
          <w:tcPr>
            <w:tcW w:w="1275" w:type="dxa"/>
            <w:shd w:val="clear" w:color="auto" w:fill="auto"/>
            <w:noWrap/>
            <w:vAlign w:val="bottom"/>
          </w:tcPr>
          <w:p w14:paraId="5D20973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shd w:val="clear" w:color="auto" w:fill="auto"/>
            <w:noWrap/>
            <w:vAlign w:val="bottom"/>
          </w:tcPr>
          <w:p w14:paraId="4656522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78998F7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Gastrointestinal tract</w:t>
            </w:r>
          </w:p>
        </w:tc>
        <w:tc>
          <w:tcPr>
            <w:tcW w:w="643" w:type="dxa"/>
            <w:shd w:val="clear" w:color="auto" w:fill="auto"/>
            <w:noWrap/>
            <w:vAlign w:val="bottom"/>
          </w:tcPr>
          <w:p w14:paraId="362162A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39D38BB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03A3076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205ED44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7103736C"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p>
        </w:tc>
      </w:tr>
      <w:tr w:rsidR="008F0E33" w14:paraId="4C7DACA8" w14:textId="77777777">
        <w:trPr>
          <w:trHeight w:val="280"/>
        </w:trPr>
        <w:tc>
          <w:tcPr>
            <w:tcW w:w="931" w:type="dxa"/>
            <w:shd w:val="clear" w:color="auto" w:fill="auto"/>
            <w:noWrap/>
            <w:vAlign w:val="bottom"/>
          </w:tcPr>
          <w:p w14:paraId="5DF7BC50" w14:textId="6D8DF661" w:rsidR="008F0E33" w:rsidRDefault="00C62967">
            <w:pPr>
              <w:spacing w:line="360" w:lineRule="auto"/>
              <w:rPr>
                <w:rFonts w:ascii="Book Antiqua" w:eastAsia="宋体" w:hAnsi="Book Antiqua" w:cs="宋体"/>
                <w:color w:val="000000"/>
                <w:lang w:eastAsia="zh-CN"/>
              </w:rPr>
            </w:pPr>
            <w:r>
              <w:rPr>
                <w:rFonts w:ascii="Book Antiqua" w:hAnsi="Book Antiqua"/>
              </w:rPr>
              <w:t>Kawashima</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9]</w:t>
            </w:r>
            <w:r>
              <w:rPr>
                <w:rFonts w:ascii="Book Antiqua" w:eastAsia="宋体" w:hAnsi="Book Antiqua" w:cs="宋体"/>
                <w:color w:val="000000"/>
                <w:lang w:eastAsia="zh-CN"/>
              </w:rPr>
              <w:t>, Japan, 2018</w:t>
            </w:r>
          </w:p>
        </w:tc>
        <w:tc>
          <w:tcPr>
            <w:tcW w:w="1020" w:type="dxa"/>
            <w:shd w:val="clear" w:color="auto" w:fill="auto"/>
            <w:noWrap/>
            <w:vAlign w:val="bottom"/>
          </w:tcPr>
          <w:p w14:paraId="040031F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16898F9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shd w:val="clear" w:color="auto" w:fill="auto"/>
            <w:noWrap/>
            <w:vAlign w:val="bottom"/>
          </w:tcPr>
          <w:p w14:paraId="3656A34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52</w:t>
            </w:r>
          </w:p>
        </w:tc>
        <w:tc>
          <w:tcPr>
            <w:tcW w:w="1275" w:type="dxa"/>
            <w:shd w:val="clear" w:color="auto" w:fill="auto"/>
            <w:noWrap/>
            <w:vAlign w:val="bottom"/>
          </w:tcPr>
          <w:p w14:paraId="34C25AD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shd w:val="clear" w:color="auto" w:fill="auto"/>
            <w:noWrap/>
            <w:vAlign w:val="bottom"/>
          </w:tcPr>
          <w:p w14:paraId="1F24D77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636A710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Thigh muscle, hematuria</w:t>
            </w:r>
          </w:p>
        </w:tc>
        <w:tc>
          <w:tcPr>
            <w:tcW w:w="643" w:type="dxa"/>
            <w:shd w:val="clear" w:color="auto" w:fill="auto"/>
            <w:noWrap/>
            <w:vAlign w:val="bottom"/>
          </w:tcPr>
          <w:p w14:paraId="057FFFD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1A8718E7"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643" w:type="dxa"/>
            <w:shd w:val="clear" w:color="auto" w:fill="auto"/>
            <w:noWrap/>
            <w:vAlign w:val="bottom"/>
          </w:tcPr>
          <w:p w14:paraId="4BD30D1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7AA9130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434BC2D1"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Ⅷ</w:t>
            </w:r>
            <w:r>
              <w:rPr>
                <w:rFonts w:ascii="Book Antiqua" w:eastAsia="仿宋" w:hAnsi="Book Antiqua" w:cs="宋体"/>
                <w:color w:val="000000"/>
                <w:lang w:eastAsia="zh-CN"/>
              </w:rPr>
              <w:t xml:space="preserve">, </w:t>
            </w:r>
            <w:proofErr w:type="spellStart"/>
            <w:r>
              <w:rPr>
                <w:rFonts w:ascii="Book Antiqua" w:eastAsia="仿宋" w:hAnsi="Book Antiqua" w:cs="宋体"/>
                <w:color w:val="000000"/>
                <w:lang w:eastAsia="zh-CN"/>
              </w:rPr>
              <w:t>vWF</w:t>
            </w:r>
            <w:proofErr w:type="spellEnd"/>
          </w:p>
        </w:tc>
      </w:tr>
      <w:tr w:rsidR="008F0E33" w14:paraId="4E74355F" w14:textId="77777777">
        <w:trPr>
          <w:trHeight w:val="280"/>
        </w:trPr>
        <w:tc>
          <w:tcPr>
            <w:tcW w:w="931" w:type="dxa"/>
            <w:shd w:val="clear" w:color="auto" w:fill="auto"/>
            <w:noWrap/>
            <w:vAlign w:val="bottom"/>
          </w:tcPr>
          <w:p w14:paraId="0C5595FB" w14:textId="7A31DBF9" w:rsidR="008F0E33" w:rsidRDefault="00C62967">
            <w:pPr>
              <w:spacing w:line="360" w:lineRule="auto"/>
              <w:rPr>
                <w:rFonts w:ascii="Book Antiqua" w:eastAsia="宋体" w:hAnsi="Book Antiqua" w:cs="宋体"/>
                <w:color w:val="000000"/>
                <w:lang w:eastAsia="zh-CN"/>
              </w:rPr>
            </w:pPr>
            <w:proofErr w:type="spellStart"/>
            <w:r>
              <w:rPr>
                <w:rFonts w:ascii="Book Antiqua" w:hAnsi="Book Antiqua"/>
              </w:rPr>
              <w:lastRenderedPageBreak/>
              <w:t>Furube</w:t>
            </w:r>
            <w:proofErr w:type="spellEnd"/>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10]</w:t>
            </w:r>
            <w:r>
              <w:rPr>
                <w:rFonts w:ascii="Book Antiqua" w:eastAsia="宋体" w:hAnsi="Book Antiqua" w:cs="宋体"/>
                <w:color w:val="000000"/>
                <w:lang w:eastAsia="zh-CN"/>
              </w:rPr>
              <w:t>, Japan, 2018</w:t>
            </w:r>
          </w:p>
        </w:tc>
        <w:tc>
          <w:tcPr>
            <w:tcW w:w="1020" w:type="dxa"/>
            <w:shd w:val="clear" w:color="auto" w:fill="auto"/>
            <w:noWrap/>
            <w:vAlign w:val="bottom"/>
          </w:tcPr>
          <w:p w14:paraId="4A6775B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7E1B6B1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shd w:val="clear" w:color="auto" w:fill="auto"/>
            <w:noWrap/>
            <w:vAlign w:val="bottom"/>
          </w:tcPr>
          <w:p w14:paraId="7CE7E5A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77</w:t>
            </w:r>
          </w:p>
        </w:tc>
        <w:tc>
          <w:tcPr>
            <w:tcW w:w="1275" w:type="dxa"/>
            <w:shd w:val="clear" w:color="auto" w:fill="auto"/>
            <w:noWrap/>
            <w:vAlign w:val="bottom"/>
          </w:tcPr>
          <w:p w14:paraId="676266E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shd w:val="clear" w:color="auto" w:fill="auto"/>
            <w:noWrap/>
            <w:vAlign w:val="bottom"/>
          </w:tcPr>
          <w:p w14:paraId="4513668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1451B12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lung</w:t>
            </w:r>
          </w:p>
        </w:tc>
        <w:tc>
          <w:tcPr>
            <w:tcW w:w="643" w:type="dxa"/>
            <w:shd w:val="clear" w:color="auto" w:fill="auto"/>
            <w:noWrap/>
            <w:vAlign w:val="bottom"/>
          </w:tcPr>
          <w:p w14:paraId="1D06B430"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253B48B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6E606B1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03F850E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684587B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r w:rsidR="008F0E33" w14:paraId="16B9B7A4" w14:textId="77777777">
        <w:trPr>
          <w:trHeight w:val="280"/>
        </w:trPr>
        <w:tc>
          <w:tcPr>
            <w:tcW w:w="931" w:type="dxa"/>
            <w:shd w:val="clear" w:color="auto" w:fill="auto"/>
            <w:noWrap/>
            <w:vAlign w:val="bottom"/>
          </w:tcPr>
          <w:p w14:paraId="5B3058B3" w14:textId="65D0DFA8" w:rsidR="008F0E33" w:rsidRDefault="00C62967">
            <w:pPr>
              <w:spacing w:line="360" w:lineRule="auto"/>
              <w:rPr>
                <w:rFonts w:ascii="Book Antiqua" w:eastAsia="宋体" w:hAnsi="Book Antiqua" w:cs="宋体"/>
                <w:color w:val="000000"/>
                <w:lang w:eastAsia="zh-CN"/>
              </w:rPr>
            </w:pPr>
            <w:r>
              <w:rPr>
                <w:rFonts w:ascii="Book Antiqua" w:hAnsi="Book Antiqua"/>
              </w:rPr>
              <w:t>Richard</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15]</w:t>
            </w:r>
            <w:r>
              <w:rPr>
                <w:rFonts w:ascii="Book Antiqua" w:eastAsia="宋体" w:hAnsi="Book Antiqua" w:cs="宋体"/>
                <w:color w:val="000000"/>
                <w:lang w:eastAsia="zh-CN"/>
              </w:rPr>
              <w:t>, USA, 1990</w:t>
            </w:r>
          </w:p>
        </w:tc>
        <w:tc>
          <w:tcPr>
            <w:tcW w:w="1020" w:type="dxa"/>
            <w:shd w:val="clear" w:color="auto" w:fill="auto"/>
            <w:noWrap/>
            <w:vAlign w:val="bottom"/>
          </w:tcPr>
          <w:p w14:paraId="68C7A70A"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4E60069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Female</w:t>
            </w:r>
          </w:p>
        </w:tc>
        <w:tc>
          <w:tcPr>
            <w:tcW w:w="1276" w:type="dxa"/>
            <w:shd w:val="clear" w:color="auto" w:fill="auto"/>
            <w:noWrap/>
            <w:vAlign w:val="bottom"/>
          </w:tcPr>
          <w:p w14:paraId="54E8E40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67</w:t>
            </w:r>
          </w:p>
        </w:tc>
        <w:tc>
          <w:tcPr>
            <w:tcW w:w="1275" w:type="dxa"/>
            <w:shd w:val="clear" w:color="auto" w:fill="auto"/>
            <w:noWrap/>
            <w:vAlign w:val="bottom"/>
          </w:tcPr>
          <w:p w14:paraId="057FF9D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shd w:val="clear" w:color="auto" w:fill="auto"/>
            <w:noWrap/>
            <w:vAlign w:val="bottom"/>
          </w:tcPr>
          <w:p w14:paraId="199F9FA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1BBC32D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Melena</w:t>
            </w:r>
          </w:p>
        </w:tc>
        <w:tc>
          <w:tcPr>
            <w:tcW w:w="643" w:type="dxa"/>
            <w:shd w:val="clear" w:color="auto" w:fill="auto"/>
            <w:noWrap/>
            <w:vAlign w:val="bottom"/>
          </w:tcPr>
          <w:p w14:paraId="1DF64668"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0BF7CC6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643" w:type="dxa"/>
            <w:shd w:val="clear" w:color="auto" w:fill="auto"/>
            <w:noWrap/>
            <w:vAlign w:val="bottom"/>
          </w:tcPr>
          <w:p w14:paraId="3C68CC2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472" w:type="dxa"/>
            <w:shd w:val="clear" w:color="auto" w:fill="auto"/>
            <w:noWrap/>
            <w:vAlign w:val="bottom"/>
          </w:tcPr>
          <w:p w14:paraId="1B6DCEDD"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5EA5B911"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Ⅷ</w:t>
            </w:r>
            <w:r>
              <w:rPr>
                <w:rFonts w:ascii="Book Antiqua" w:eastAsia="宋体" w:hAnsi="Book Antiqua" w:cs="宋体"/>
                <w:color w:val="000000"/>
                <w:lang w:eastAsia="zh-CN"/>
              </w:rPr>
              <w:t xml:space="preserve">, </w:t>
            </w:r>
            <w:proofErr w:type="spellStart"/>
            <w:r>
              <w:rPr>
                <w:rFonts w:ascii="Book Antiqua" w:eastAsia="仿宋" w:hAnsi="Book Antiqua" w:cs="宋体"/>
                <w:color w:val="000000"/>
                <w:lang w:eastAsia="zh-CN"/>
              </w:rPr>
              <w:t>vWF</w:t>
            </w:r>
            <w:proofErr w:type="spellEnd"/>
          </w:p>
        </w:tc>
      </w:tr>
      <w:tr w:rsidR="008F0E33" w14:paraId="7D54F858" w14:textId="77777777">
        <w:trPr>
          <w:trHeight w:val="280"/>
        </w:trPr>
        <w:tc>
          <w:tcPr>
            <w:tcW w:w="931" w:type="dxa"/>
            <w:shd w:val="clear" w:color="auto" w:fill="auto"/>
            <w:noWrap/>
            <w:vAlign w:val="bottom"/>
          </w:tcPr>
          <w:p w14:paraId="6DC6C8B8" w14:textId="19212825" w:rsidR="008F0E33" w:rsidRDefault="00C62967">
            <w:pPr>
              <w:spacing w:line="360" w:lineRule="auto"/>
              <w:rPr>
                <w:rFonts w:ascii="Book Antiqua" w:eastAsia="宋体" w:hAnsi="Book Antiqua" w:cs="宋体"/>
                <w:color w:val="000000"/>
                <w:lang w:eastAsia="zh-CN"/>
              </w:rPr>
            </w:pPr>
            <w:r>
              <w:rPr>
                <w:rFonts w:ascii="Book Antiqua" w:hAnsi="Book Antiqua"/>
              </w:rPr>
              <w:t>Li</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7]</w:t>
            </w:r>
            <w:r>
              <w:rPr>
                <w:rFonts w:ascii="Book Antiqua" w:eastAsia="宋体" w:hAnsi="Book Antiqua" w:cs="宋体"/>
                <w:color w:val="000000"/>
                <w:lang w:eastAsia="zh-CN"/>
              </w:rPr>
              <w:t>, England, 1977</w:t>
            </w:r>
          </w:p>
        </w:tc>
        <w:tc>
          <w:tcPr>
            <w:tcW w:w="1020" w:type="dxa"/>
            <w:shd w:val="clear" w:color="auto" w:fill="auto"/>
            <w:noWrap/>
            <w:vAlign w:val="bottom"/>
          </w:tcPr>
          <w:p w14:paraId="7E0F393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2914103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shd w:val="clear" w:color="auto" w:fill="auto"/>
            <w:noWrap/>
            <w:vAlign w:val="bottom"/>
          </w:tcPr>
          <w:p w14:paraId="01BEB7D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49</w:t>
            </w:r>
          </w:p>
        </w:tc>
        <w:tc>
          <w:tcPr>
            <w:tcW w:w="1275" w:type="dxa"/>
            <w:shd w:val="clear" w:color="auto" w:fill="auto"/>
            <w:noWrap/>
            <w:vAlign w:val="bottom"/>
          </w:tcPr>
          <w:p w14:paraId="0CA087B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shd w:val="clear" w:color="auto" w:fill="auto"/>
            <w:noWrap/>
            <w:vAlign w:val="bottom"/>
          </w:tcPr>
          <w:p w14:paraId="0583E0BD"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2452" w:type="dxa"/>
            <w:shd w:val="clear" w:color="auto" w:fill="auto"/>
            <w:noWrap/>
            <w:vAlign w:val="bottom"/>
          </w:tcPr>
          <w:p w14:paraId="2F5167ED"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Mucosa</w:t>
            </w:r>
          </w:p>
        </w:tc>
        <w:tc>
          <w:tcPr>
            <w:tcW w:w="643" w:type="dxa"/>
            <w:shd w:val="clear" w:color="auto" w:fill="auto"/>
            <w:noWrap/>
            <w:vAlign w:val="bottom"/>
          </w:tcPr>
          <w:p w14:paraId="610CBF4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4113B58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2C26E91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472" w:type="dxa"/>
            <w:shd w:val="clear" w:color="auto" w:fill="auto"/>
            <w:noWrap/>
            <w:vAlign w:val="bottom"/>
          </w:tcPr>
          <w:p w14:paraId="6BC9A97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low</w:t>
            </w:r>
          </w:p>
        </w:tc>
        <w:tc>
          <w:tcPr>
            <w:tcW w:w="1536" w:type="dxa"/>
            <w:shd w:val="clear" w:color="auto" w:fill="auto"/>
            <w:noWrap/>
            <w:vAlign w:val="bottom"/>
          </w:tcPr>
          <w:p w14:paraId="32763ED3"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p>
        </w:tc>
      </w:tr>
      <w:tr w:rsidR="008F0E33" w14:paraId="7114663B" w14:textId="77777777">
        <w:trPr>
          <w:trHeight w:val="470"/>
        </w:trPr>
        <w:tc>
          <w:tcPr>
            <w:tcW w:w="931" w:type="dxa"/>
            <w:shd w:val="clear" w:color="auto" w:fill="auto"/>
            <w:noWrap/>
            <w:vAlign w:val="bottom"/>
          </w:tcPr>
          <w:p w14:paraId="3FC8440D" w14:textId="280DCD70" w:rsidR="008F0E33" w:rsidRDefault="00C62967">
            <w:pPr>
              <w:spacing w:line="360" w:lineRule="auto"/>
              <w:rPr>
                <w:rFonts w:ascii="Book Antiqua" w:eastAsia="宋体" w:hAnsi="Book Antiqua" w:cs="宋体"/>
                <w:color w:val="000000"/>
                <w:lang w:eastAsia="zh-CN"/>
              </w:rPr>
            </w:pPr>
            <w:r>
              <w:rPr>
                <w:rFonts w:ascii="Book Antiqua" w:hAnsi="Book Antiqua"/>
              </w:rPr>
              <w:t xml:space="preserve">Sun </w:t>
            </w:r>
            <w:r>
              <w:rPr>
                <w:rFonts w:ascii="Book Antiqua" w:hAnsi="Book Antiqua"/>
                <w:i/>
                <w:iCs/>
              </w:rPr>
              <w:t xml:space="preserve">et </w:t>
            </w:r>
            <w:proofErr w:type="gramStart"/>
            <w:r>
              <w:rPr>
                <w:rFonts w:ascii="Book Antiqua" w:hAnsi="Book Antiqua"/>
                <w:i/>
                <w:iCs/>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11]</w:t>
            </w:r>
            <w:r>
              <w:rPr>
                <w:rFonts w:ascii="Book Antiqua" w:hAnsi="Book Antiqua"/>
              </w:rPr>
              <w:t xml:space="preserve">, </w:t>
            </w:r>
            <w:r>
              <w:rPr>
                <w:rFonts w:ascii="Book Antiqua" w:eastAsia="宋体" w:hAnsi="Book Antiqua" w:cs="宋体"/>
                <w:color w:val="000000"/>
                <w:lang w:eastAsia="zh-CN"/>
              </w:rPr>
              <w:t>USA, 2001</w:t>
            </w:r>
          </w:p>
        </w:tc>
        <w:tc>
          <w:tcPr>
            <w:tcW w:w="1020" w:type="dxa"/>
            <w:shd w:val="clear" w:color="auto" w:fill="auto"/>
            <w:noWrap/>
            <w:vAlign w:val="bottom"/>
          </w:tcPr>
          <w:p w14:paraId="00E778C6"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18/368</w:t>
            </w:r>
          </w:p>
        </w:tc>
        <w:tc>
          <w:tcPr>
            <w:tcW w:w="709" w:type="dxa"/>
            <w:shd w:val="clear" w:color="auto" w:fill="auto"/>
            <w:noWrap/>
            <w:vAlign w:val="bottom"/>
          </w:tcPr>
          <w:p w14:paraId="4B10F36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Male (221); </w:t>
            </w:r>
            <w:proofErr w:type="gramStart"/>
            <w:r>
              <w:rPr>
                <w:rFonts w:ascii="Book Antiqua" w:eastAsia="宋体" w:hAnsi="Book Antiqua" w:cs="宋体"/>
                <w:color w:val="000000"/>
                <w:lang w:eastAsia="zh-CN"/>
              </w:rPr>
              <w:t>Fem</w:t>
            </w:r>
            <w:r>
              <w:rPr>
                <w:rFonts w:ascii="Book Antiqua" w:eastAsia="宋体" w:hAnsi="Book Antiqua" w:cs="宋体"/>
                <w:color w:val="000000"/>
                <w:lang w:eastAsia="zh-CN"/>
              </w:rPr>
              <w:lastRenderedPageBreak/>
              <w:t>ale(</w:t>
            </w:r>
            <w:proofErr w:type="gramEnd"/>
            <w:r>
              <w:rPr>
                <w:rFonts w:ascii="Book Antiqua" w:eastAsia="宋体" w:hAnsi="Book Antiqua" w:cs="宋体"/>
                <w:color w:val="000000"/>
                <w:lang w:eastAsia="zh-CN"/>
              </w:rPr>
              <w:t>147)</w:t>
            </w:r>
          </w:p>
        </w:tc>
        <w:tc>
          <w:tcPr>
            <w:tcW w:w="1276" w:type="dxa"/>
            <w:shd w:val="clear" w:color="auto" w:fill="auto"/>
            <w:noWrap/>
            <w:vAlign w:val="bottom"/>
          </w:tcPr>
          <w:p w14:paraId="6457C94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58</w:t>
            </w:r>
          </w:p>
        </w:tc>
        <w:tc>
          <w:tcPr>
            <w:tcW w:w="1275" w:type="dxa"/>
            <w:shd w:val="clear" w:color="auto" w:fill="auto"/>
            <w:noWrap/>
            <w:vAlign w:val="bottom"/>
          </w:tcPr>
          <w:p w14:paraId="16D2B4CB"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shd w:val="clear" w:color="auto" w:fill="auto"/>
            <w:noWrap/>
            <w:vAlign w:val="bottom"/>
          </w:tcPr>
          <w:p w14:paraId="2C6E821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2452" w:type="dxa"/>
            <w:shd w:val="clear" w:color="auto" w:fill="auto"/>
            <w:noWrap/>
            <w:vAlign w:val="bottom"/>
          </w:tcPr>
          <w:p w14:paraId="2681D55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Gastrointestinal tract, hematuria, skin, spleen, abdomen</w:t>
            </w:r>
          </w:p>
        </w:tc>
        <w:tc>
          <w:tcPr>
            <w:tcW w:w="643" w:type="dxa"/>
            <w:shd w:val="clear" w:color="auto" w:fill="auto"/>
            <w:noWrap/>
            <w:vAlign w:val="bottom"/>
          </w:tcPr>
          <w:p w14:paraId="5DE17544"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14:paraId="2D5CA0A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558CC0B2"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13C9612E"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2FA1E67F" w14:textId="77777777" w:rsidR="008F0E33" w:rsidRDefault="00C62967">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r>
              <w:rPr>
                <w:rFonts w:ascii="Book Antiqua" w:eastAsia="仿宋" w:hAnsi="Book Antiqua" w:cs="宋体"/>
                <w:color w:val="000000"/>
                <w:lang w:eastAsia="zh-CN"/>
              </w:rPr>
              <w:t>(32)</w:t>
            </w:r>
          </w:p>
        </w:tc>
      </w:tr>
      <w:tr w:rsidR="008F0E33" w14:paraId="0F719EFC" w14:textId="77777777">
        <w:trPr>
          <w:trHeight w:val="280"/>
        </w:trPr>
        <w:tc>
          <w:tcPr>
            <w:tcW w:w="931" w:type="dxa"/>
            <w:shd w:val="clear" w:color="auto" w:fill="auto"/>
            <w:noWrap/>
            <w:vAlign w:val="bottom"/>
          </w:tcPr>
          <w:p w14:paraId="36A2EC4E" w14:textId="348F0BCB" w:rsidR="008F0E33" w:rsidRDefault="00C62967">
            <w:pPr>
              <w:spacing w:line="360" w:lineRule="auto"/>
              <w:rPr>
                <w:rFonts w:ascii="Book Antiqua" w:eastAsia="宋体" w:hAnsi="Book Antiqua" w:cs="宋体"/>
                <w:color w:val="000000"/>
                <w:lang w:eastAsia="zh-CN"/>
              </w:rPr>
            </w:pPr>
            <w:r>
              <w:rPr>
                <w:rFonts w:ascii="Book Antiqua" w:hAnsi="Book Antiqua"/>
              </w:rPr>
              <w:t>Zhang</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proofErr w:type="gramStart"/>
            <w:r>
              <w:rPr>
                <w:rFonts w:ascii="Book Antiqua" w:eastAsia="宋体" w:hAnsi="Book Antiqua" w:cs="宋体"/>
                <w:i/>
                <w:iCs/>
                <w:color w:val="000000"/>
                <w:lang w:eastAsia="zh-CN"/>
              </w:rPr>
              <w:t>al</w:t>
            </w:r>
            <w:r>
              <w:rPr>
                <w:rFonts w:ascii="Book Antiqua" w:eastAsia="宋体" w:hAnsi="Book Antiqua" w:cs="宋体"/>
                <w:color w:val="000000"/>
                <w:vertAlign w:val="superscript"/>
                <w:lang w:eastAsia="zh-CN"/>
              </w:rPr>
              <w:t>[</w:t>
            </w:r>
            <w:proofErr w:type="gramEnd"/>
            <w:r>
              <w:rPr>
                <w:rFonts w:ascii="Book Antiqua" w:eastAsia="宋体" w:hAnsi="Book Antiqua" w:cs="宋体"/>
                <w:color w:val="000000"/>
                <w:vertAlign w:val="superscript"/>
                <w:lang w:eastAsia="zh-CN"/>
              </w:rPr>
              <w:t>12]</w:t>
            </w:r>
            <w:r>
              <w:rPr>
                <w:rFonts w:ascii="Book Antiqua" w:eastAsia="宋体" w:hAnsi="Book Antiqua" w:cs="宋体"/>
                <w:color w:val="000000"/>
                <w:lang w:eastAsia="zh-CN"/>
              </w:rPr>
              <w:t>, USA, 2018</w:t>
            </w:r>
          </w:p>
        </w:tc>
        <w:tc>
          <w:tcPr>
            <w:tcW w:w="1020" w:type="dxa"/>
            <w:shd w:val="clear" w:color="auto" w:fill="auto"/>
            <w:noWrap/>
            <w:vAlign w:val="bottom"/>
          </w:tcPr>
          <w:p w14:paraId="2350446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14:paraId="595C011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Male </w:t>
            </w:r>
          </w:p>
        </w:tc>
        <w:tc>
          <w:tcPr>
            <w:tcW w:w="1276" w:type="dxa"/>
            <w:shd w:val="clear" w:color="auto" w:fill="auto"/>
            <w:noWrap/>
            <w:vAlign w:val="bottom"/>
          </w:tcPr>
          <w:p w14:paraId="39A3F1D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48</w:t>
            </w:r>
          </w:p>
        </w:tc>
        <w:tc>
          <w:tcPr>
            <w:tcW w:w="1275" w:type="dxa"/>
            <w:shd w:val="clear" w:color="auto" w:fill="auto"/>
            <w:noWrap/>
            <w:vAlign w:val="bottom"/>
          </w:tcPr>
          <w:p w14:paraId="61813D9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shd w:val="clear" w:color="auto" w:fill="auto"/>
            <w:noWrap/>
            <w:vAlign w:val="bottom"/>
          </w:tcPr>
          <w:p w14:paraId="36258395"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14:paraId="5835B2E9"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intracranial</w:t>
            </w:r>
          </w:p>
        </w:tc>
        <w:tc>
          <w:tcPr>
            <w:tcW w:w="643" w:type="dxa"/>
            <w:shd w:val="clear" w:color="auto" w:fill="auto"/>
            <w:noWrap/>
            <w:vAlign w:val="bottom"/>
          </w:tcPr>
          <w:p w14:paraId="1F1D6EEF"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47359BF1"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14:paraId="6EAC5393"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14:paraId="640F253D"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14:paraId="3414724C" w14:textId="77777777" w:rsidR="008F0E33" w:rsidRDefault="00C62967">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bl>
    <w:p w14:paraId="14ECE711" w14:textId="5412F4D7" w:rsidR="008F0E33" w:rsidRDefault="00C62967">
      <w:pPr>
        <w:spacing w:line="360" w:lineRule="auto"/>
        <w:jc w:val="both"/>
        <w:rPr>
          <w:rFonts w:ascii="Book Antiqua" w:hAnsi="Book Antiqua"/>
        </w:rPr>
      </w:pPr>
      <w:r>
        <w:rPr>
          <w:rFonts w:ascii="Book Antiqua" w:eastAsia="宋体" w:hAnsi="Book Antiqua" w:cs="宋体"/>
          <w:color w:val="000000"/>
          <w:lang w:eastAsia="zh-CN"/>
        </w:rPr>
        <w:t xml:space="preserve">NS: No significance; N: Normal; κ:  Kappa; λ:  Lambda; </w:t>
      </w:r>
      <w:r>
        <w:rPr>
          <w:rFonts w:ascii="Book Antiqua" w:eastAsia="Book Antiqua" w:hAnsi="Book Antiqua" w:cs="Book Antiqua"/>
          <w:color w:val="000000"/>
        </w:rPr>
        <w:t>APTT</w:t>
      </w:r>
      <w:r>
        <w:rPr>
          <w:rFonts w:ascii="Book Antiqua" w:eastAsia="宋体" w:hAnsi="Book Antiqua" w:cs="宋体"/>
          <w:color w:val="000000"/>
          <w:lang w:eastAsia="zh-CN"/>
        </w:rPr>
        <w:t xml:space="preserve">: </w:t>
      </w:r>
      <w:r>
        <w:rPr>
          <w:rFonts w:ascii="Book Antiqua" w:eastAsia="Book Antiqua" w:hAnsi="Book Antiqua" w:cs="Book Antiqua"/>
          <w:color w:val="000000"/>
        </w:rPr>
        <w:t>Activated partial thromboplastin time</w:t>
      </w:r>
      <w:r>
        <w:rPr>
          <w:rFonts w:ascii="Book Antiqua" w:eastAsia="宋体" w:hAnsi="Book Antiqua" w:cs="宋体"/>
          <w:color w:val="000000"/>
          <w:lang w:eastAsia="zh-CN"/>
        </w:rPr>
        <w:t xml:space="preserve">; PT: </w:t>
      </w:r>
      <w:r>
        <w:rPr>
          <w:rFonts w:ascii="Book Antiqua" w:eastAsia="Book Antiqua" w:hAnsi="Book Antiqua" w:cs="Book Antiqua"/>
          <w:color w:val="000000"/>
        </w:rPr>
        <w:t xml:space="preserve">Prothrombin time; TT: </w:t>
      </w:r>
      <w:r>
        <w:rPr>
          <w:rFonts w:ascii="Book Antiqua" w:hAnsi="Book Antiqua" w:cs="Book Antiqua"/>
          <w:color w:val="000000"/>
          <w:lang w:eastAsia="zh-CN"/>
        </w:rPr>
        <w:t>Thrombin</w:t>
      </w:r>
      <w:r>
        <w:rPr>
          <w:rFonts w:ascii="Book Antiqua" w:eastAsia="Book Antiqua" w:hAnsi="Book Antiqua" w:cs="Book Antiqua"/>
          <w:color w:val="000000"/>
        </w:rPr>
        <w:t xml:space="preserve"> time; </w:t>
      </w:r>
      <w:proofErr w:type="gramStart"/>
      <w:r>
        <w:rPr>
          <w:rFonts w:ascii="Book Antiqua" w:eastAsia="宋体" w:hAnsi="Book Antiqua" w:cs="宋体"/>
          <w:color w:val="000000"/>
          <w:lang w:eastAsia="zh-CN"/>
        </w:rPr>
        <w:t>FIB  Fibrinogen</w:t>
      </w:r>
      <w:proofErr w:type="gramEnd"/>
      <w:r>
        <w:rPr>
          <w:rFonts w:ascii="Book Antiqua" w:eastAsia="宋体" w:hAnsi="Book Antiqua" w:cs="宋体"/>
          <w:color w:val="000000"/>
          <w:lang w:eastAsia="zh-CN"/>
        </w:rPr>
        <w:t>.</w:t>
      </w:r>
    </w:p>
    <w:sectPr w:rsidR="008F0E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A670" w14:textId="77777777" w:rsidR="008B6CBA" w:rsidRDefault="008B6CBA">
      <w:r>
        <w:separator/>
      </w:r>
    </w:p>
  </w:endnote>
  <w:endnote w:type="continuationSeparator" w:id="0">
    <w:p w14:paraId="6A7F833C" w14:textId="77777777" w:rsidR="008B6CBA" w:rsidRDefault="008B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A19E" w14:textId="77777777" w:rsidR="008F0E33" w:rsidRDefault="00C6296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5F8625CE" w14:textId="77777777" w:rsidR="008F0E33" w:rsidRDefault="008F0E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4E24" w14:textId="77777777" w:rsidR="008B6CBA" w:rsidRDefault="008B6CBA">
      <w:r>
        <w:separator/>
      </w:r>
    </w:p>
  </w:footnote>
  <w:footnote w:type="continuationSeparator" w:id="0">
    <w:p w14:paraId="4C643AF0" w14:textId="77777777" w:rsidR="008B6CBA" w:rsidRDefault="008B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D3DD" w14:textId="77777777" w:rsidR="008F0E33" w:rsidRDefault="008F0E33">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2B4F" w14:textId="77777777" w:rsidR="008F0E33" w:rsidRDefault="008F0E33">
    <w:pPr>
      <w:pStyle w:val="a9"/>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DBED6CC0"/>
    <w:rsid w:val="F2AF3B86"/>
    <w:rsid w:val="000028DE"/>
    <w:rsid w:val="0000312E"/>
    <w:rsid w:val="000112C2"/>
    <w:rsid w:val="00012F52"/>
    <w:rsid w:val="0001328A"/>
    <w:rsid w:val="000204BE"/>
    <w:rsid w:val="00026949"/>
    <w:rsid w:val="00027E99"/>
    <w:rsid w:val="00034686"/>
    <w:rsid w:val="00034B1D"/>
    <w:rsid w:val="00036521"/>
    <w:rsid w:val="00040B09"/>
    <w:rsid w:val="00045DC1"/>
    <w:rsid w:val="00045E15"/>
    <w:rsid w:val="00065DE3"/>
    <w:rsid w:val="00067AB1"/>
    <w:rsid w:val="00072535"/>
    <w:rsid w:val="00081025"/>
    <w:rsid w:val="00092AAA"/>
    <w:rsid w:val="00093C7F"/>
    <w:rsid w:val="000A08FD"/>
    <w:rsid w:val="000A0B3D"/>
    <w:rsid w:val="000C2A91"/>
    <w:rsid w:val="000C688F"/>
    <w:rsid w:val="000E6C53"/>
    <w:rsid w:val="000F253B"/>
    <w:rsid w:val="00110BC9"/>
    <w:rsid w:val="001149A0"/>
    <w:rsid w:val="00122CE7"/>
    <w:rsid w:val="00143F56"/>
    <w:rsid w:val="0015248D"/>
    <w:rsid w:val="00153CFD"/>
    <w:rsid w:val="00186CA7"/>
    <w:rsid w:val="00197329"/>
    <w:rsid w:val="001B0459"/>
    <w:rsid w:val="001B17CA"/>
    <w:rsid w:val="001B3813"/>
    <w:rsid w:val="001B7E1C"/>
    <w:rsid w:val="001D7B29"/>
    <w:rsid w:val="001E0410"/>
    <w:rsid w:val="001F27D8"/>
    <w:rsid w:val="001F7490"/>
    <w:rsid w:val="001F7B3B"/>
    <w:rsid w:val="00214921"/>
    <w:rsid w:val="00215587"/>
    <w:rsid w:val="00215B1D"/>
    <w:rsid w:val="0021739E"/>
    <w:rsid w:val="00222210"/>
    <w:rsid w:val="0024003C"/>
    <w:rsid w:val="002539C4"/>
    <w:rsid w:val="00256356"/>
    <w:rsid w:val="00261293"/>
    <w:rsid w:val="00265B3F"/>
    <w:rsid w:val="0027159D"/>
    <w:rsid w:val="00284C67"/>
    <w:rsid w:val="00290025"/>
    <w:rsid w:val="0029179A"/>
    <w:rsid w:val="00294344"/>
    <w:rsid w:val="002A1571"/>
    <w:rsid w:val="002A4201"/>
    <w:rsid w:val="002A5CE5"/>
    <w:rsid w:val="002B28B1"/>
    <w:rsid w:val="002B523E"/>
    <w:rsid w:val="002C1B56"/>
    <w:rsid w:val="002C57B4"/>
    <w:rsid w:val="002D1A52"/>
    <w:rsid w:val="002E0AD0"/>
    <w:rsid w:val="002E65E7"/>
    <w:rsid w:val="002E68BC"/>
    <w:rsid w:val="002F0656"/>
    <w:rsid w:val="003060EE"/>
    <w:rsid w:val="00307A79"/>
    <w:rsid w:val="00313CB8"/>
    <w:rsid w:val="00316B79"/>
    <w:rsid w:val="00317D69"/>
    <w:rsid w:val="00336B17"/>
    <w:rsid w:val="003400DE"/>
    <w:rsid w:val="003434C2"/>
    <w:rsid w:val="00346604"/>
    <w:rsid w:val="00362CFA"/>
    <w:rsid w:val="00370326"/>
    <w:rsid w:val="003A2D3B"/>
    <w:rsid w:val="003B501F"/>
    <w:rsid w:val="003D2264"/>
    <w:rsid w:val="003D53CD"/>
    <w:rsid w:val="00416671"/>
    <w:rsid w:val="00421077"/>
    <w:rsid w:val="0043711E"/>
    <w:rsid w:val="0043714F"/>
    <w:rsid w:val="00444B12"/>
    <w:rsid w:val="00461EB1"/>
    <w:rsid w:val="00461EE2"/>
    <w:rsid w:val="00462EC3"/>
    <w:rsid w:val="0049004E"/>
    <w:rsid w:val="004935D8"/>
    <w:rsid w:val="00497EAF"/>
    <w:rsid w:val="004A790E"/>
    <w:rsid w:val="004B2EED"/>
    <w:rsid w:val="004B4F3E"/>
    <w:rsid w:val="004C6A88"/>
    <w:rsid w:val="004D5C27"/>
    <w:rsid w:val="004E0EF1"/>
    <w:rsid w:val="004F369A"/>
    <w:rsid w:val="00501BC5"/>
    <w:rsid w:val="005051B7"/>
    <w:rsid w:val="0052001E"/>
    <w:rsid w:val="005219CF"/>
    <w:rsid w:val="00551735"/>
    <w:rsid w:val="0055437E"/>
    <w:rsid w:val="005637DF"/>
    <w:rsid w:val="0057254E"/>
    <w:rsid w:val="005853E3"/>
    <w:rsid w:val="005B168E"/>
    <w:rsid w:val="005B1F9E"/>
    <w:rsid w:val="005B7B1F"/>
    <w:rsid w:val="005C05CD"/>
    <w:rsid w:val="005C18B2"/>
    <w:rsid w:val="005C3A61"/>
    <w:rsid w:val="005C7D58"/>
    <w:rsid w:val="005E3347"/>
    <w:rsid w:val="005E5740"/>
    <w:rsid w:val="005F1E34"/>
    <w:rsid w:val="005F4C74"/>
    <w:rsid w:val="00601145"/>
    <w:rsid w:val="00604BF9"/>
    <w:rsid w:val="00617EDA"/>
    <w:rsid w:val="00621AC4"/>
    <w:rsid w:val="00622EE5"/>
    <w:rsid w:val="00630EF1"/>
    <w:rsid w:val="00641C6C"/>
    <w:rsid w:val="006425EC"/>
    <w:rsid w:val="00644092"/>
    <w:rsid w:val="006451CF"/>
    <w:rsid w:val="0064591F"/>
    <w:rsid w:val="00645CAF"/>
    <w:rsid w:val="00651947"/>
    <w:rsid w:val="00662DC2"/>
    <w:rsid w:val="00672FC6"/>
    <w:rsid w:val="00676C49"/>
    <w:rsid w:val="0068064D"/>
    <w:rsid w:val="00683797"/>
    <w:rsid w:val="00683CD3"/>
    <w:rsid w:val="00684ADD"/>
    <w:rsid w:val="00685B29"/>
    <w:rsid w:val="006925FD"/>
    <w:rsid w:val="006A2E4C"/>
    <w:rsid w:val="006A55EF"/>
    <w:rsid w:val="006B644A"/>
    <w:rsid w:val="006E253C"/>
    <w:rsid w:val="006F1B73"/>
    <w:rsid w:val="006F6ED0"/>
    <w:rsid w:val="00703FDA"/>
    <w:rsid w:val="00714BFD"/>
    <w:rsid w:val="00720D14"/>
    <w:rsid w:val="00721157"/>
    <w:rsid w:val="007266E9"/>
    <w:rsid w:val="007522F8"/>
    <w:rsid w:val="0076074E"/>
    <w:rsid w:val="0076375E"/>
    <w:rsid w:val="007642FB"/>
    <w:rsid w:val="00780A1B"/>
    <w:rsid w:val="0079339F"/>
    <w:rsid w:val="007A21EC"/>
    <w:rsid w:val="007A71A2"/>
    <w:rsid w:val="007B5557"/>
    <w:rsid w:val="007B5F46"/>
    <w:rsid w:val="007C20EC"/>
    <w:rsid w:val="007C278F"/>
    <w:rsid w:val="007C647A"/>
    <w:rsid w:val="007D4069"/>
    <w:rsid w:val="007D5DF2"/>
    <w:rsid w:val="007E363B"/>
    <w:rsid w:val="007E6314"/>
    <w:rsid w:val="007F31F3"/>
    <w:rsid w:val="007F6C3F"/>
    <w:rsid w:val="00800D53"/>
    <w:rsid w:val="00814259"/>
    <w:rsid w:val="00826735"/>
    <w:rsid w:val="0083259C"/>
    <w:rsid w:val="00836E10"/>
    <w:rsid w:val="00865B73"/>
    <w:rsid w:val="00873BCE"/>
    <w:rsid w:val="00874995"/>
    <w:rsid w:val="0087665B"/>
    <w:rsid w:val="0089016B"/>
    <w:rsid w:val="008A519D"/>
    <w:rsid w:val="008B6CBA"/>
    <w:rsid w:val="008C7781"/>
    <w:rsid w:val="008D3406"/>
    <w:rsid w:val="008D4BA5"/>
    <w:rsid w:val="008D7178"/>
    <w:rsid w:val="008D7E67"/>
    <w:rsid w:val="008E4ECF"/>
    <w:rsid w:val="008F0E33"/>
    <w:rsid w:val="009058BD"/>
    <w:rsid w:val="00924676"/>
    <w:rsid w:val="00925079"/>
    <w:rsid w:val="00926048"/>
    <w:rsid w:val="00927226"/>
    <w:rsid w:val="00947D6F"/>
    <w:rsid w:val="009657A4"/>
    <w:rsid w:val="009765DB"/>
    <w:rsid w:val="00993A79"/>
    <w:rsid w:val="009B25C8"/>
    <w:rsid w:val="009C4825"/>
    <w:rsid w:val="009D1AED"/>
    <w:rsid w:val="009F4B4F"/>
    <w:rsid w:val="00A10EF1"/>
    <w:rsid w:val="00A14D92"/>
    <w:rsid w:val="00A24662"/>
    <w:rsid w:val="00A24C9F"/>
    <w:rsid w:val="00A354DC"/>
    <w:rsid w:val="00A40D10"/>
    <w:rsid w:val="00A562CA"/>
    <w:rsid w:val="00A61293"/>
    <w:rsid w:val="00A6467E"/>
    <w:rsid w:val="00A70B07"/>
    <w:rsid w:val="00A77B3E"/>
    <w:rsid w:val="00A8166F"/>
    <w:rsid w:val="00A923F9"/>
    <w:rsid w:val="00A954C9"/>
    <w:rsid w:val="00AA26DD"/>
    <w:rsid w:val="00AB0F5D"/>
    <w:rsid w:val="00AD35E8"/>
    <w:rsid w:val="00AE3201"/>
    <w:rsid w:val="00AF0DC0"/>
    <w:rsid w:val="00AF121C"/>
    <w:rsid w:val="00AF3BB6"/>
    <w:rsid w:val="00AF4162"/>
    <w:rsid w:val="00AF50BD"/>
    <w:rsid w:val="00AF74C6"/>
    <w:rsid w:val="00B04501"/>
    <w:rsid w:val="00B04741"/>
    <w:rsid w:val="00B12712"/>
    <w:rsid w:val="00B1290F"/>
    <w:rsid w:val="00B22E85"/>
    <w:rsid w:val="00B24190"/>
    <w:rsid w:val="00B4108B"/>
    <w:rsid w:val="00B41D43"/>
    <w:rsid w:val="00B45F3D"/>
    <w:rsid w:val="00B518E2"/>
    <w:rsid w:val="00B61E4D"/>
    <w:rsid w:val="00B62BD2"/>
    <w:rsid w:val="00B63A45"/>
    <w:rsid w:val="00B6438F"/>
    <w:rsid w:val="00B858E8"/>
    <w:rsid w:val="00BB2431"/>
    <w:rsid w:val="00BB739A"/>
    <w:rsid w:val="00BD6C41"/>
    <w:rsid w:val="00BE4D4C"/>
    <w:rsid w:val="00BF273B"/>
    <w:rsid w:val="00BF6579"/>
    <w:rsid w:val="00C00C0D"/>
    <w:rsid w:val="00C069AE"/>
    <w:rsid w:val="00C31582"/>
    <w:rsid w:val="00C33240"/>
    <w:rsid w:val="00C40730"/>
    <w:rsid w:val="00C546A5"/>
    <w:rsid w:val="00C612E8"/>
    <w:rsid w:val="00C62967"/>
    <w:rsid w:val="00C72ABD"/>
    <w:rsid w:val="00C87936"/>
    <w:rsid w:val="00C91812"/>
    <w:rsid w:val="00C942F9"/>
    <w:rsid w:val="00CA2A55"/>
    <w:rsid w:val="00CA7F63"/>
    <w:rsid w:val="00CB4FDF"/>
    <w:rsid w:val="00CF6E57"/>
    <w:rsid w:val="00D0290F"/>
    <w:rsid w:val="00D12397"/>
    <w:rsid w:val="00D23D11"/>
    <w:rsid w:val="00D278B2"/>
    <w:rsid w:val="00D3131E"/>
    <w:rsid w:val="00D34EB5"/>
    <w:rsid w:val="00D40031"/>
    <w:rsid w:val="00D44774"/>
    <w:rsid w:val="00D44793"/>
    <w:rsid w:val="00D450DD"/>
    <w:rsid w:val="00D525C7"/>
    <w:rsid w:val="00D54D14"/>
    <w:rsid w:val="00D6733F"/>
    <w:rsid w:val="00D7252C"/>
    <w:rsid w:val="00D7473B"/>
    <w:rsid w:val="00D74A4B"/>
    <w:rsid w:val="00D91C8C"/>
    <w:rsid w:val="00DD0538"/>
    <w:rsid w:val="00DD2551"/>
    <w:rsid w:val="00DE0860"/>
    <w:rsid w:val="00DE196A"/>
    <w:rsid w:val="00DE2D57"/>
    <w:rsid w:val="00DE7C67"/>
    <w:rsid w:val="00DF1A0B"/>
    <w:rsid w:val="00E200ED"/>
    <w:rsid w:val="00E438B8"/>
    <w:rsid w:val="00E46FDC"/>
    <w:rsid w:val="00E61BDF"/>
    <w:rsid w:val="00E755EF"/>
    <w:rsid w:val="00E8099A"/>
    <w:rsid w:val="00E94336"/>
    <w:rsid w:val="00E97936"/>
    <w:rsid w:val="00EA2403"/>
    <w:rsid w:val="00EA2EAE"/>
    <w:rsid w:val="00EC4819"/>
    <w:rsid w:val="00ED3E44"/>
    <w:rsid w:val="00ED5E3B"/>
    <w:rsid w:val="00EE2D87"/>
    <w:rsid w:val="00EE5937"/>
    <w:rsid w:val="00EF09DE"/>
    <w:rsid w:val="00EF4A51"/>
    <w:rsid w:val="00EF5469"/>
    <w:rsid w:val="00EF60B1"/>
    <w:rsid w:val="00F02CC8"/>
    <w:rsid w:val="00F07FB6"/>
    <w:rsid w:val="00F11562"/>
    <w:rsid w:val="00F11F49"/>
    <w:rsid w:val="00F33268"/>
    <w:rsid w:val="00F470F5"/>
    <w:rsid w:val="00F54CA7"/>
    <w:rsid w:val="00F56AFC"/>
    <w:rsid w:val="00F603EC"/>
    <w:rsid w:val="00F61178"/>
    <w:rsid w:val="00F625DD"/>
    <w:rsid w:val="00F65419"/>
    <w:rsid w:val="00F7277A"/>
    <w:rsid w:val="00F96725"/>
    <w:rsid w:val="00FB1265"/>
    <w:rsid w:val="00FB36D5"/>
    <w:rsid w:val="00FB6DA8"/>
    <w:rsid w:val="00FB7366"/>
    <w:rsid w:val="00FC24C1"/>
    <w:rsid w:val="00FD3F39"/>
    <w:rsid w:val="00FD5F31"/>
    <w:rsid w:val="00FF4CF6"/>
    <w:rsid w:val="00FF56D9"/>
    <w:rsid w:val="0F98AE96"/>
    <w:rsid w:val="3B7B4281"/>
    <w:rsid w:val="56F79C89"/>
    <w:rsid w:val="6FBF9741"/>
    <w:rsid w:val="78DEDCFB"/>
    <w:rsid w:val="7FFF1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DB923"/>
  <w15:docId w15:val="{C18AFE18-3928-47DF-8CA7-961608FA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文字 字符"/>
    <w:basedOn w:val="a0"/>
    <w:link w:val="a4"/>
    <w:semiHidden/>
    <w:qFormat/>
    <w:rPr>
      <w:sz w:val="24"/>
      <w:szCs w:val="24"/>
    </w:rPr>
  </w:style>
  <w:style w:type="character" w:customStyle="1" w:styleId="a5">
    <w:name w:val="批注主题 字符"/>
    <w:basedOn w:val="a6"/>
    <w:link w:val="a3"/>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6440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许芳</dc:creator>
  <cp:lastModifiedBy>Liansheng Ma</cp:lastModifiedBy>
  <cp:revision>2</cp:revision>
  <dcterms:created xsi:type="dcterms:W3CDTF">2022-03-04T06:09:00Z</dcterms:created>
  <dcterms:modified xsi:type="dcterms:W3CDTF">2022-03-04T06:09:00Z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ies>
</file>