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CBB2"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color w:val="000000"/>
        </w:rPr>
        <w:t xml:space="preserve">Name of Journal: </w:t>
      </w:r>
      <w:r w:rsidRPr="00CD544E">
        <w:rPr>
          <w:rFonts w:ascii="Book Antiqua" w:eastAsia="Book Antiqua" w:hAnsi="Book Antiqua" w:cs="Book Antiqua"/>
          <w:i/>
          <w:color w:val="000000"/>
        </w:rPr>
        <w:t>World Journal of Hepatology</w:t>
      </w:r>
    </w:p>
    <w:p w14:paraId="13465265"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color w:val="000000"/>
        </w:rPr>
        <w:t xml:space="preserve">Manuscript NO: </w:t>
      </w:r>
      <w:r w:rsidRPr="00CD544E">
        <w:rPr>
          <w:rFonts w:ascii="Book Antiqua" w:eastAsia="Book Antiqua" w:hAnsi="Book Antiqua" w:cs="Book Antiqua"/>
          <w:color w:val="000000"/>
        </w:rPr>
        <w:t>69861</w:t>
      </w:r>
    </w:p>
    <w:p w14:paraId="0BD3A14B" w14:textId="13C2CCF1"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color w:val="000000"/>
        </w:rPr>
        <w:t xml:space="preserve">Manuscript Type: </w:t>
      </w:r>
      <w:r w:rsidR="003037E1" w:rsidRPr="00CD544E">
        <w:rPr>
          <w:rFonts w:ascii="Book Antiqua" w:eastAsia="Book Antiqua" w:hAnsi="Book Antiqua" w:cs="Book Antiqua"/>
          <w:bCs/>
          <w:color w:val="000000"/>
        </w:rPr>
        <w:t>MINI</w:t>
      </w:r>
      <w:r w:rsidRPr="00CD544E">
        <w:rPr>
          <w:rFonts w:ascii="Book Antiqua" w:eastAsia="Book Antiqua" w:hAnsi="Book Antiqua" w:cs="Book Antiqua"/>
          <w:color w:val="000000"/>
        </w:rPr>
        <w:t>REVIEW</w:t>
      </w:r>
      <w:r w:rsidR="003037E1" w:rsidRPr="00CD544E">
        <w:rPr>
          <w:rFonts w:ascii="Book Antiqua" w:eastAsia="Book Antiqua" w:hAnsi="Book Antiqua" w:cs="Book Antiqua"/>
          <w:color w:val="000000"/>
        </w:rPr>
        <w:t>S</w:t>
      </w:r>
    </w:p>
    <w:p w14:paraId="50DF815A" w14:textId="77777777" w:rsidR="00A77B3E" w:rsidRPr="00CD544E" w:rsidRDefault="00A77B3E" w:rsidP="00CD544E">
      <w:pPr>
        <w:spacing w:line="360" w:lineRule="auto"/>
        <w:jc w:val="both"/>
        <w:rPr>
          <w:rFonts w:ascii="Book Antiqua" w:hAnsi="Book Antiqua"/>
        </w:rPr>
      </w:pPr>
    </w:p>
    <w:p w14:paraId="297241FF" w14:textId="79977194" w:rsidR="00A77B3E" w:rsidRPr="00CD544E" w:rsidRDefault="00C26536" w:rsidP="00CD544E">
      <w:pPr>
        <w:spacing w:line="360" w:lineRule="auto"/>
        <w:jc w:val="both"/>
        <w:rPr>
          <w:rFonts w:ascii="Book Antiqua" w:hAnsi="Book Antiqua"/>
        </w:rPr>
      </w:pPr>
      <w:r w:rsidRPr="00CD544E">
        <w:rPr>
          <w:rFonts w:ascii="Book Antiqua" w:eastAsia="Book Antiqua" w:hAnsi="Book Antiqua" w:cs="Book Antiqua"/>
          <w:b/>
          <w:bCs/>
          <w:color w:val="000000"/>
        </w:rPr>
        <w:t>R</w:t>
      </w:r>
      <w:r w:rsidR="00DC17CA" w:rsidRPr="00CD544E">
        <w:rPr>
          <w:rFonts w:ascii="Book Antiqua" w:eastAsia="Book Antiqua" w:hAnsi="Book Antiqua" w:cs="Book Antiqua"/>
          <w:b/>
          <w:bCs/>
          <w:color w:val="000000"/>
        </w:rPr>
        <w:t xml:space="preserve">eview on hepatitis B virus </w:t>
      </w:r>
      <w:proofErr w:type="spellStart"/>
      <w:r w:rsidR="00DC17CA" w:rsidRPr="00CD544E">
        <w:rPr>
          <w:rFonts w:ascii="Book Antiqua" w:eastAsia="Book Antiqua" w:hAnsi="Book Antiqua" w:cs="Book Antiqua"/>
          <w:b/>
          <w:bCs/>
          <w:color w:val="000000"/>
        </w:rPr>
        <w:t>precore</w:t>
      </w:r>
      <w:proofErr w:type="spellEnd"/>
      <w:r w:rsidR="00DC17CA" w:rsidRPr="00CD544E">
        <w:rPr>
          <w:rFonts w:ascii="Book Antiqua" w:eastAsia="Book Antiqua" w:hAnsi="Book Antiqua" w:cs="Book Antiqua"/>
          <w:b/>
          <w:bCs/>
          <w:color w:val="000000"/>
        </w:rPr>
        <w:t>/core promoter mutations and their correlation with genotypes and liver disease severity</w:t>
      </w:r>
    </w:p>
    <w:p w14:paraId="1F5AA77C" w14:textId="77777777" w:rsidR="00A77B3E" w:rsidRPr="00CD544E" w:rsidRDefault="00A77B3E" w:rsidP="00CD544E">
      <w:pPr>
        <w:spacing w:line="360" w:lineRule="auto"/>
        <w:jc w:val="both"/>
        <w:rPr>
          <w:rFonts w:ascii="Book Antiqua" w:hAnsi="Book Antiqua"/>
        </w:rPr>
      </w:pPr>
    </w:p>
    <w:p w14:paraId="73D7FD56" w14:textId="5F5BABB0" w:rsidR="00A77B3E" w:rsidRPr="00CD544E" w:rsidRDefault="003037E1" w:rsidP="00CD544E">
      <w:pPr>
        <w:spacing w:line="360" w:lineRule="auto"/>
        <w:jc w:val="both"/>
        <w:rPr>
          <w:rFonts w:ascii="Book Antiqua" w:hAnsi="Book Antiqua"/>
        </w:rPr>
      </w:pPr>
      <w:r w:rsidRPr="00CD544E">
        <w:rPr>
          <w:rFonts w:ascii="Book Antiqua" w:eastAsia="Book Antiqua" w:hAnsi="Book Antiqua" w:cs="Book Antiqua"/>
          <w:color w:val="000000"/>
        </w:rPr>
        <w:t xml:space="preserve">Kumar R. </w:t>
      </w:r>
      <w:r w:rsidR="00DC17CA" w:rsidRPr="00CD544E">
        <w:rPr>
          <w:rFonts w:ascii="Book Antiqua" w:eastAsia="Book Antiqua" w:hAnsi="Book Antiqua" w:cs="Book Antiqua"/>
          <w:color w:val="000000"/>
        </w:rPr>
        <w:t xml:space="preserve">HBV </w:t>
      </w:r>
      <w:proofErr w:type="spellStart"/>
      <w:r w:rsidR="00DC17CA" w:rsidRPr="00CD544E">
        <w:rPr>
          <w:rFonts w:ascii="Book Antiqua" w:eastAsia="Book Antiqua" w:hAnsi="Book Antiqua" w:cs="Book Antiqua"/>
          <w:color w:val="000000"/>
        </w:rPr>
        <w:t>preC</w:t>
      </w:r>
      <w:proofErr w:type="spellEnd"/>
      <w:r w:rsidR="00DC17CA" w:rsidRPr="00CD544E">
        <w:rPr>
          <w:rFonts w:ascii="Book Antiqua" w:eastAsia="Book Antiqua" w:hAnsi="Book Antiqua" w:cs="Book Antiqua"/>
          <w:color w:val="000000"/>
        </w:rPr>
        <w:t>/C mutations and liver disease</w:t>
      </w:r>
    </w:p>
    <w:p w14:paraId="4276D45F" w14:textId="77777777" w:rsidR="007E0110" w:rsidRPr="00CD544E" w:rsidRDefault="007E0110" w:rsidP="00CD544E">
      <w:pPr>
        <w:spacing w:line="360" w:lineRule="auto"/>
        <w:jc w:val="both"/>
        <w:rPr>
          <w:rFonts w:ascii="Book Antiqua" w:hAnsi="Book Antiqua"/>
        </w:rPr>
      </w:pPr>
    </w:p>
    <w:p w14:paraId="762EDED5" w14:textId="3141EE22"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Rajesh Kumar</w:t>
      </w:r>
    </w:p>
    <w:p w14:paraId="7F2797A6" w14:textId="495969FD" w:rsidR="00A77B3E" w:rsidRPr="00CD544E" w:rsidRDefault="00A77B3E" w:rsidP="00CD544E">
      <w:pPr>
        <w:spacing w:line="360" w:lineRule="auto"/>
        <w:jc w:val="both"/>
        <w:rPr>
          <w:rFonts w:ascii="Book Antiqua" w:hAnsi="Book Antiqua"/>
        </w:rPr>
      </w:pPr>
    </w:p>
    <w:p w14:paraId="2CF1A854" w14:textId="71DB9E94"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color w:val="000000"/>
        </w:rPr>
        <w:t xml:space="preserve">Rajesh Kumar, </w:t>
      </w:r>
      <w:r w:rsidRPr="00CD544E">
        <w:rPr>
          <w:rFonts w:ascii="Book Antiqua" w:eastAsia="Book Antiqua" w:hAnsi="Book Antiqua" w:cs="Book Antiqua"/>
          <w:color w:val="000000"/>
        </w:rPr>
        <w:t xml:space="preserve">Department of School Education, Haryana Government, </w:t>
      </w:r>
      <w:r w:rsidR="00C26536" w:rsidRPr="00CD544E">
        <w:rPr>
          <w:rFonts w:ascii="Book Antiqua" w:eastAsia="Book Antiqua" w:hAnsi="Book Antiqua" w:cs="Book Antiqua"/>
          <w:color w:val="000000"/>
        </w:rPr>
        <w:t>Panchkula 134109, Haryana, India</w:t>
      </w:r>
    </w:p>
    <w:p w14:paraId="4DD35D15" w14:textId="50F2468F" w:rsidR="00A77B3E" w:rsidRPr="00CD544E" w:rsidRDefault="00A77B3E" w:rsidP="00CD544E">
      <w:pPr>
        <w:spacing w:line="360" w:lineRule="auto"/>
        <w:jc w:val="both"/>
        <w:rPr>
          <w:rFonts w:ascii="Book Antiqua" w:hAnsi="Book Antiqua"/>
        </w:rPr>
      </w:pPr>
    </w:p>
    <w:p w14:paraId="40A6BBCE" w14:textId="6FF00E42"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color w:val="000000"/>
        </w:rPr>
        <w:t xml:space="preserve">Author contributions: </w:t>
      </w:r>
      <w:r w:rsidRPr="00CD544E">
        <w:rPr>
          <w:rFonts w:ascii="Book Antiqua" w:eastAsia="Book Antiqua" w:hAnsi="Book Antiqua" w:cs="Book Antiqua"/>
          <w:color w:val="000000"/>
        </w:rPr>
        <w:t>Kumar R wrote, edit the paper and proofread the paper.</w:t>
      </w:r>
    </w:p>
    <w:p w14:paraId="577FAB1F" w14:textId="675FE1E6" w:rsidR="00A77B3E" w:rsidRPr="00CD544E" w:rsidRDefault="00A77B3E" w:rsidP="00CD544E">
      <w:pPr>
        <w:spacing w:line="360" w:lineRule="auto"/>
        <w:jc w:val="both"/>
        <w:rPr>
          <w:rFonts w:ascii="Book Antiqua" w:hAnsi="Book Antiqua"/>
        </w:rPr>
      </w:pPr>
    </w:p>
    <w:p w14:paraId="57D4A392" w14:textId="32EF8CC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color w:val="000000"/>
        </w:rPr>
        <w:t xml:space="preserve">Corresponding author: Rajesh Kumar, Lecturer, </w:t>
      </w:r>
      <w:r w:rsidRPr="00CD544E">
        <w:rPr>
          <w:rFonts w:ascii="Book Antiqua" w:eastAsia="Book Antiqua" w:hAnsi="Book Antiqua" w:cs="Book Antiqua"/>
          <w:color w:val="000000"/>
        </w:rPr>
        <w:t>Department of School Education, Haryana Government,</w:t>
      </w:r>
      <w:r w:rsidR="009B38DF" w:rsidRPr="00CD544E">
        <w:rPr>
          <w:rFonts w:ascii="Book Antiqua" w:hAnsi="Book Antiqua"/>
        </w:rPr>
        <w:t xml:space="preserve"> </w:t>
      </w:r>
      <w:proofErr w:type="spellStart"/>
      <w:r w:rsidR="009B38DF" w:rsidRPr="00CD544E">
        <w:rPr>
          <w:rFonts w:ascii="Book Antiqua" w:eastAsia="Book Antiqua" w:hAnsi="Book Antiqua" w:cs="Book Antiqua"/>
          <w:color w:val="000000"/>
        </w:rPr>
        <w:t>Karsa</w:t>
      </w:r>
      <w:proofErr w:type="spellEnd"/>
      <w:r w:rsidR="009B38DF" w:rsidRPr="00CD544E">
        <w:rPr>
          <w:rFonts w:ascii="Book Antiqua" w:eastAsia="Book Antiqua" w:hAnsi="Book Antiqua" w:cs="Book Antiqua"/>
          <w:color w:val="000000"/>
        </w:rPr>
        <w:t xml:space="preserve"> </w:t>
      </w:r>
      <w:proofErr w:type="spellStart"/>
      <w:r w:rsidR="009B38DF" w:rsidRPr="00CD544E">
        <w:rPr>
          <w:rFonts w:ascii="Book Antiqua" w:eastAsia="Book Antiqua" w:hAnsi="Book Antiqua" w:cs="Book Antiqua"/>
          <w:color w:val="000000"/>
        </w:rPr>
        <w:t>Dod</w:t>
      </w:r>
      <w:proofErr w:type="spellEnd"/>
      <w:r w:rsidR="009B38DF" w:rsidRPr="00CD544E">
        <w:rPr>
          <w:rFonts w:ascii="Book Antiqua" w:eastAsia="Book Antiqua" w:hAnsi="Book Antiqua" w:cs="Book Antiqua"/>
          <w:color w:val="000000"/>
        </w:rPr>
        <w:t>, Karnal,</w:t>
      </w:r>
      <w:r w:rsidR="00C26536" w:rsidRPr="00CD544E">
        <w:rPr>
          <w:rFonts w:ascii="Book Antiqua" w:eastAsia="Book Antiqua" w:hAnsi="Book Antiqua" w:cs="Book Antiqua"/>
          <w:color w:val="000000"/>
        </w:rPr>
        <w:t xml:space="preserve"> </w:t>
      </w:r>
      <w:r w:rsidRPr="00CD544E">
        <w:rPr>
          <w:rFonts w:ascii="Book Antiqua" w:eastAsia="Book Antiqua" w:hAnsi="Book Antiqua" w:cs="Book Antiqua"/>
          <w:color w:val="000000"/>
        </w:rPr>
        <w:t>Panchkula 134109, Haryana, India. mokhria79@gmail.com</w:t>
      </w:r>
    </w:p>
    <w:p w14:paraId="1393F3AE" w14:textId="77777777" w:rsidR="00A77B3E" w:rsidRPr="00CD544E" w:rsidRDefault="00A77B3E" w:rsidP="00CD544E">
      <w:pPr>
        <w:spacing w:line="360" w:lineRule="auto"/>
        <w:jc w:val="both"/>
        <w:rPr>
          <w:rFonts w:ascii="Book Antiqua" w:hAnsi="Book Antiqua"/>
        </w:rPr>
      </w:pPr>
    </w:p>
    <w:p w14:paraId="2DF8134F"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color w:val="000000"/>
        </w:rPr>
        <w:t xml:space="preserve">Received: </w:t>
      </w:r>
      <w:r w:rsidRPr="00CD544E">
        <w:rPr>
          <w:rFonts w:ascii="Book Antiqua" w:eastAsia="Book Antiqua" w:hAnsi="Book Antiqua" w:cs="Book Antiqua"/>
          <w:color w:val="000000"/>
        </w:rPr>
        <w:t>July 14, 2021</w:t>
      </w:r>
    </w:p>
    <w:p w14:paraId="210980EA"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color w:val="000000"/>
        </w:rPr>
        <w:t xml:space="preserve">Revised: </w:t>
      </w:r>
      <w:r w:rsidRPr="00CD544E">
        <w:rPr>
          <w:rFonts w:ascii="Book Antiqua" w:eastAsia="Book Antiqua" w:hAnsi="Book Antiqua" w:cs="Book Antiqua"/>
          <w:color w:val="000000"/>
        </w:rPr>
        <w:t>September 4, 2021</w:t>
      </w:r>
    </w:p>
    <w:p w14:paraId="04A341DD" w14:textId="53A3F552"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color w:val="000000"/>
        </w:rPr>
        <w:t xml:space="preserve">Accepted: </w:t>
      </w:r>
      <w:ins w:id="0" w:author="Liansheng Ma" w:date="2022-03-25T04:28:00Z">
        <w:r w:rsidR="003C1CD1" w:rsidRPr="003C1CD1">
          <w:rPr>
            <w:rFonts w:ascii="Book Antiqua" w:eastAsia="Book Antiqua" w:hAnsi="Book Antiqua" w:cs="Book Antiqua"/>
            <w:b/>
            <w:bCs/>
            <w:color w:val="000000"/>
          </w:rPr>
          <w:t>March 25, 2022</w:t>
        </w:r>
      </w:ins>
    </w:p>
    <w:p w14:paraId="06227F40" w14:textId="6B12D1DB"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color w:val="000000"/>
        </w:rPr>
        <w:t xml:space="preserve">Published online: </w:t>
      </w:r>
    </w:p>
    <w:p w14:paraId="7478640F" w14:textId="77777777" w:rsidR="00A77B3E" w:rsidRPr="00CD544E" w:rsidRDefault="00A77B3E" w:rsidP="00CD544E">
      <w:pPr>
        <w:spacing w:line="360" w:lineRule="auto"/>
        <w:jc w:val="both"/>
        <w:rPr>
          <w:rFonts w:ascii="Book Antiqua" w:hAnsi="Book Antiqua"/>
        </w:rPr>
        <w:sectPr w:rsidR="00A77B3E" w:rsidRPr="00CD544E">
          <w:footerReference w:type="default" r:id="rId8"/>
          <w:pgSz w:w="12240" w:h="15840"/>
          <w:pgMar w:top="1440" w:right="1440" w:bottom="1440" w:left="1440" w:header="720" w:footer="720" w:gutter="0"/>
          <w:cols w:space="720"/>
          <w:docGrid w:linePitch="360"/>
        </w:sectPr>
      </w:pPr>
    </w:p>
    <w:p w14:paraId="49A37AED"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color w:val="000000"/>
        </w:rPr>
        <w:lastRenderedPageBreak/>
        <w:t>Abstract</w:t>
      </w:r>
    </w:p>
    <w:p w14:paraId="1FAFAA18" w14:textId="66AF3B6C" w:rsidR="00A77B3E" w:rsidRPr="00CD544E" w:rsidRDefault="006E15A9" w:rsidP="00CD544E">
      <w:pPr>
        <w:spacing w:line="360" w:lineRule="auto"/>
        <w:jc w:val="both"/>
        <w:rPr>
          <w:rFonts w:ascii="Book Antiqua" w:hAnsi="Book Antiqua"/>
        </w:rPr>
      </w:pPr>
      <w:r>
        <w:rPr>
          <w:rFonts w:ascii="Book Antiqua" w:eastAsia="Book Antiqua" w:hAnsi="Book Antiqua" w:cs="Book Antiqua"/>
          <w:color w:val="000000"/>
          <w:shd w:val="clear" w:color="auto" w:fill="FFFFFF"/>
          <w:lang w:eastAsia="zh-CN"/>
        </w:rPr>
        <w:t xml:space="preserve">Of </w:t>
      </w:r>
      <w:r w:rsidR="00DC17CA" w:rsidRPr="00CD544E">
        <w:rPr>
          <w:rFonts w:ascii="Book Antiqua" w:eastAsia="Book Antiqua" w:hAnsi="Book Antiqua" w:cs="Book Antiqua"/>
          <w:color w:val="000000"/>
          <w:shd w:val="clear" w:color="auto" w:fill="FFFFFF"/>
        </w:rPr>
        <w:t xml:space="preserve">350 million people </w:t>
      </w:r>
      <w:r w:rsidR="00DC17CA" w:rsidRPr="00CD544E">
        <w:rPr>
          <w:rFonts w:ascii="Book Antiqua" w:eastAsia="Book Antiqua" w:hAnsi="Book Antiqua" w:cs="Book Antiqua"/>
          <w:color w:val="000000"/>
        </w:rPr>
        <w:t>worldwide</w:t>
      </w:r>
      <w:r w:rsidR="00DC17CA" w:rsidRPr="00CD544E">
        <w:rPr>
          <w:rFonts w:ascii="Book Antiqua" w:eastAsia="Book Antiqua" w:hAnsi="Book Antiqua" w:cs="Book Antiqua"/>
          <w:color w:val="000000"/>
          <w:shd w:val="clear" w:color="auto" w:fill="FFFFFF"/>
        </w:rPr>
        <w:t xml:space="preserve"> are chronically infected </w:t>
      </w:r>
      <w:r w:rsidR="00DC17CA" w:rsidRPr="00CD544E">
        <w:rPr>
          <w:rFonts w:ascii="Book Antiqua" w:eastAsia="Book Antiqua" w:hAnsi="Book Antiqua" w:cs="Book Antiqua"/>
          <w:color w:val="000000"/>
        </w:rPr>
        <w:t xml:space="preserve">with </w:t>
      </w:r>
      <w:bookmarkStart w:id="1" w:name="_Hlk95326080"/>
      <w:r w:rsidR="00DC17CA" w:rsidRPr="00CD544E">
        <w:rPr>
          <w:rFonts w:ascii="Book Antiqua" w:eastAsia="Book Antiqua" w:hAnsi="Book Antiqua" w:cs="Book Antiqua"/>
          <w:color w:val="000000"/>
        </w:rPr>
        <w:t>hepatitis</w:t>
      </w:r>
      <w:r w:rsidR="00DC17CA" w:rsidRPr="00CD544E">
        <w:rPr>
          <w:rFonts w:ascii="Book Antiqua" w:eastAsia="Book Antiqua" w:hAnsi="Book Antiqua" w:cs="Book Antiqua"/>
          <w:color w:val="000000"/>
          <w:shd w:val="clear" w:color="auto" w:fill="FFFFFF"/>
        </w:rPr>
        <w:t xml:space="preserve"> B virus</w:t>
      </w:r>
      <w:bookmarkEnd w:id="1"/>
      <w:r w:rsidR="00DC17CA" w:rsidRPr="00CD544E">
        <w:rPr>
          <w:rFonts w:ascii="Book Antiqua" w:eastAsia="Book Antiqua" w:hAnsi="Book Antiqua" w:cs="Book Antiqua"/>
          <w:color w:val="000000"/>
          <w:shd w:val="clear" w:color="auto" w:fill="FFFFFF"/>
        </w:rPr>
        <w:t xml:space="preserve"> (HBV) and are at risk of </w:t>
      </w:r>
      <w:r w:rsidR="00DC17CA" w:rsidRPr="00CD544E">
        <w:rPr>
          <w:rFonts w:ascii="Book Antiqua" w:eastAsia="Book Antiqua" w:hAnsi="Book Antiqua" w:cs="Book Antiqua"/>
          <w:color w:val="000000"/>
        </w:rPr>
        <w:t>developing</w:t>
      </w:r>
      <w:r w:rsidR="00DC17CA" w:rsidRPr="00CD544E">
        <w:rPr>
          <w:rFonts w:ascii="Book Antiqua" w:eastAsia="Book Antiqua" w:hAnsi="Book Antiqua" w:cs="Book Antiqua"/>
          <w:color w:val="000000"/>
          <w:shd w:val="clear" w:color="auto" w:fill="FFFFFF"/>
        </w:rPr>
        <w:t xml:space="preserve"> cirrhosis and </w:t>
      </w:r>
      <w:bookmarkStart w:id="2" w:name="_Hlk95326533"/>
      <w:r w:rsidR="00DC17CA" w:rsidRPr="00CD544E">
        <w:rPr>
          <w:rFonts w:ascii="Book Antiqua" w:eastAsia="Book Antiqua" w:hAnsi="Book Antiqua" w:cs="Book Antiqua"/>
          <w:color w:val="000000"/>
          <w:shd w:val="clear" w:color="auto" w:fill="FFFFFF"/>
        </w:rPr>
        <w:t>hepatocellular carcinoma</w:t>
      </w:r>
      <w:bookmarkEnd w:id="2"/>
      <w:r w:rsidR="00E36EB2" w:rsidRPr="00CD544E">
        <w:rPr>
          <w:rFonts w:ascii="Book Antiqua" w:eastAsia="Book Antiqua" w:hAnsi="Book Antiqua" w:cs="Book Antiqua"/>
          <w:color w:val="000000"/>
          <w:shd w:val="clear" w:color="auto" w:fill="FFFFFF"/>
        </w:rPr>
        <w:t xml:space="preserve"> (HCC)</w:t>
      </w:r>
      <w:r w:rsidR="00DC17CA" w:rsidRPr="00CD544E">
        <w:rPr>
          <w:rFonts w:ascii="Book Antiqua" w:eastAsia="Book Antiqua" w:hAnsi="Book Antiqua" w:cs="Book Antiqua"/>
          <w:color w:val="000000"/>
          <w:shd w:val="clear" w:color="auto" w:fill="FFFFFF"/>
        </w:rPr>
        <w:t xml:space="preserve"> later </w:t>
      </w:r>
      <w:r w:rsidR="00DC17CA" w:rsidRPr="00CD544E">
        <w:rPr>
          <w:rFonts w:ascii="Book Antiqua" w:eastAsia="Book Antiqua" w:hAnsi="Book Antiqua" w:cs="Book Antiqua"/>
          <w:color w:val="000000"/>
        </w:rPr>
        <w:t>in</w:t>
      </w:r>
      <w:r w:rsidR="00DC17CA" w:rsidRPr="00CD544E">
        <w:rPr>
          <w:rFonts w:ascii="Book Antiqua" w:eastAsia="Book Antiqua" w:hAnsi="Book Antiqua" w:cs="Book Antiqua"/>
          <w:color w:val="000000"/>
          <w:shd w:val="clear" w:color="auto" w:fill="FFFFFF"/>
        </w:rPr>
        <w:t xml:space="preserve"> life.</w:t>
      </w:r>
      <w:r w:rsidR="00DC17CA" w:rsidRPr="00CD544E">
        <w:rPr>
          <w:rFonts w:ascii="Book Antiqua" w:eastAsia="Book Antiqua" w:hAnsi="Book Antiqua" w:cs="Book Antiqua"/>
          <w:color w:val="000000"/>
        </w:rPr>
        <w:t xml:space="preserve"> </w:t>
      </w:r>
      <w:r w:rsidR="00DC17CA" w:rsidRPr="00CD544E">
        <w:rPr>
          <w:rFonts w:ascii="Book Antiqua" w:eastAsia="Book Antiqua" w:hAnsi="Book Antiqua" w:cs="Book Antiqua"/>
          <w:color w:val="000000"/>
          <w:shd w:val="clear" w:color="auto" w:fill="FFFFFF"/>
        </w:rPr>
        <w:t xml:space="preserve">HBV is the most </w:t>
      </w:r>
      <w:r w:rsidR="00DC17CA" w:rsidRPr="00CD544E">
        <w:rPr>
          <w:rFonts w:ascii="Book Antiqua" w:eastAsia="Book Antiqua" w:hAnsi="Book Antiqua" w:cs="Book Antiqua"/>
          <w:color w:val="000000"/>
        </w:rPr>
        <w:t>diverse</w:t>
      </w:r>
      <w:r w:rsidR="00DC17CA" w:rsidRPr="00CD544E">
        <w:rPr>
          <w:rFonts w:ascii="Book Antiqua" w:eastAsia="Book Antiqua" w:hAnsi="Book Antiqua" w:cs="Book Antiqua"/>
          <w:color w:val="000000"/>
          <w:shd w:val="clear" w:color="auto" w:fill="FFFFFF"/>
        </w:rPr>
        <w:t xml:space="preserve"> DNA </w:t>
      </w:r>
      <w:r w:rsidR="00DC17CA" w:rsidRPr="00CD544E">
        <w:rPr>
          <w:rFonts w:ascii="Book Antiqua" w:eastAsia="Book Antiqua" w:hAnsi="Book Antiqua" w:cs="Book Antiqua"/>
          <w:color w:val="000000"/>
        </w:rPr>
        <w:t>virus,</w:t>
      </w:r>
      <w:r w:rsidR="00DC17CA" w:rsidRPr="00CD544E">
        <w:rPr>
          <w:rFonts w:ascii="Book Antiqua" w:eastAsia="Book Antiqua" w:hAnsi="Book Antiqua" w:cs="Book Antiqua"/>
          <w:color w:val="000000"/>
          <w:shd w:val="clear" w:color="auto" w:fill="FFFFFF"/>
        </w:rPr>
        <w:t xml:space="preserve"> and its genome is </w:t>
      </w:r>
      <w:r w:rsidR="00DC17CA" w:rsidRPr="00CD544E">
        <w:rPr>
          <w:rFonts w:ascii="Book Antiqua" w:eastAsia="Book Antiqua" w:hAnsi="Book Antiqua" w:cs="Book Antiqua"/>
          <w:color w:val="000000"/>
        </w:rPr>
        <w:t>composed</w:t>
      </w:r>
      <w:r w:rsidR="00DC17CA" w:rsidRPr="00CD544E">
        <w:rPr>
          <w:rFonts w:ascii="Book Antiqua" w:eastAsia="Book Antiqua" w:hAnsi="Book Antiqua" w:cs="Book Antiqua"/>
          <w:color w:val="000000"/>
          <w:shd w:val="clear" w:color="auto" w:fill="FFFFFF"/>
        </w:rPr>
        <w:t xml:space="preserve"> of four open reading </w:t>
      </w:r>
      <w:r w:rsidR="00DC17CA" w:rsidRPr="00CD544E">
        <w:rPr>
          <w:rFonts w:ascii="Book Antiqua" w:eastAsia="Book Antiqua" w:hAnsi="Book Antiqua" w:cs="Book Antiqua"/>
          <w:color w:val="000000"/>
        </w:rPr>
        <w:t xml:space="preserve">frames: </w:t>
      </w:r>
      <w:proofErr w:type="spellStart"/>
      <w:r w:rsidR="00DC6D90" w:rsidRPr="00CD544E">
        <w:rPr>
          <w:rFonts w:ascii="Book Antiqua" w:eastAsia="Book Antiqua" w:hAnsi="Book Antiqua" w:cs="Book Antiqua"/>
          <w:color w:val="000000"/>
        </w:rPr>
        <w:t>Pre</w:t>
      </w:r>
      <w:r w:rsidR="00DC6D90" w:rsidRPr="00CD544E">
        <w:rPr>
          <w:rFonts w:ascii="Book Antiqua" w:eastAsia="Book Antiqua" w:hAnsi="Book Antiqua" w:cs="Book Antiqua"/>
          <w:color w:val="000000"/>
          <w:shd w:val="clear" w:color="auto" w:fill="FFFFFF"/>
        </w:rPr>
        <w:t>surface</w:t>
      </w:r>
      <w:proofErr w:type="spellEnd"/>
      <w:r w:rsidR="00DC6D90" w:rsidRPr="00CD544E">
        <w:rPr>
          <w:rFonts w:ascii="Book Antiqua" w:eastAsia="Book Antiqua" w:hAnsi="Book Antiqua" w:cs="Book Antiqua"/>
          <w:color w:val="000000"/>
          <w:shd w:val="clear" w:color="auto" w:fill="FFFFFF"/>
        </w:rPr>
        <w:t xml:space="preserve"> </w:t>
      </w:r>
      <w:r w:rsidR="000B4197" w:rsidRPr="00CD544E">
        <w:rPr>
          <w:rFonts w:ascii="Book Antiqua" w:eastAsia="Book Antiqua" w:hAnsi="Book Antiqua" w:cs="Book Antiqua"/>
          <w:color w:val="000000"/>
          <w:shd w:val="clear" w:color="auto" w:fill="FFFFFF"/>
        </w:rPr>
        <w:t>antigen</w:t>
      </w:r>
      <w:r w:rsidR="00DC17CA" w:rsidRPr="00CD544E">
        <w:rPr>
          <w:rFonts w:ascii="Book Antiqua" w:eastAsia="Book Antiqua" w:hAnsi="Book Antiqua" w:cs="Book Antiqua"/>
          <w:color w:val="000000"/>
        </w:rPr>
        <w:t>/</w:t>
      </w:r>
      <w:r w:rsidR="000B4197" w:rsidRPr="00CD544E">
        <w:rPr>
          <w:rFonts w:ascii="Book Antiqua" w:eastAsia="Book Antiqua" w:hAnsi="Book Antiqua" w:cs="Book Antiqua"/>
          <w:color w:val="000000"/>
          <w:shd w:val="clear" w:color="auto" w:fill="FFFFFF"/>
        </w:rPr>
        <w:t>surface antigen</w:t>
      </w:r>
      <w:r w:rsidR="00DC17CA" w:rsidRPr="00CD544E">
        <w:rPr>
          <w:rFonts w:ascii="Book Antiqua" w:eastAsia="Book Antiqua" w:hAnsi="Book Antiqua" w:cs="Book Antiqua"/>
          <w:color w:val="000000"/>
          <w:shd w:val="clear" w:color="auto" w:fill="FFFFFF"/>
        </w:rPr>
        <w:t xml:space="preserve"> gene</w:t>
      </w:r>
      <w:r w:rsidR="00AC5361" w:rsidRPr="00CD544E">
        <w:rPr>
          <w:rFonts w:ascii="Book Antiqua" w:eastAsia="Book Antiqua" w:hAnsi="Book Antiqua" w:cs="Book Antiqua"/>
          <w:color w:val="000000"/>
          <w:shd w:val="clear" w:color="auto" w:fill="FFFFFF"/>
        </w:rPr>
        <w:t xml:space="preserve"> (</w:t>
      </w:r>
      <w:proofErr w:type="spellStart"/>
      <w:r w:rsidR="00AC5361" w:rsidRPr="00CD544E">
        <w:rPr>
          <w:rFonts w:ascii="Book Antiqua" w:eastAsia="Book Antiqua" w:hAnsi="Book Antiqua" w:cs="Book Antiqua"/>
          <w:color w:val="000000"/>
          <w:shd w:val="clear" w:color="auto" w:fill="FFFFFF"/>
        </w:rPr>
        <w:t>preS</w:t>
      </w:r>
      <w:proofErr w:type="spellEnd"/>
      <w:r w:rsidR="00AC5361" w:rsidRPr="00CD544E">
        <w:rPr>
          <w:rFonts w:ascii="Book Antiqua" w:eastAsia="Book Antiqua" w:hAnsi="Book Antiqua" w:cs="Book Antiqua"/>
          <w:color w:val="000000"/>
          <w:shd w:val="clear" w:color="auto" w:fill="FFFFFF"/>
        </w:rPr>
        <w:t>/S)</w:t>
      </w:r>
      <w:r w:rsidR="00DC17CA" w:rsidRPr="00CD544E">
        <w:rPr>
          <w:rFonts w:ascii="Book Antiqua" w:eastAsia="Book Antiqua" w:hAnsi="Book Antiqua" w:cs="Book Antiqua"/>
          <w:color w:val="000000"/>
          <w:shd w:val="clear" w:color="auto" w:fill="FFFFFF"/>
        </w:rPr>
        <w:t xml:space="preserve">, </w:t>
      </w:r>
      <w:proofErr w:type="spellStart"/>
      <w:r w:rsidR="00DC17CA" w:rsidRPr="00CD544E">
        <w:rPr>
          <w:rFonts w:ascii="Book Antiqua" w:eastAsia="Book Antiqua" w:hAnsi="Book Antiqua" w:cs="Book Antiqua"/>
          <w:color w:val="000000"/>
        </w:rPr>
        <w:t>precore</w:t>
      </w:r>
      <w:proofErr w:type="spellEnd"/>
      <w:r w:rsidR="00DC17CA" w:rsidRPr="00CD544E">
        <w:rPr>
          <w:rFonts w:ascii="Book Antiqua" w:eastAsia="Book Antiqua" w:hAnsi="Book Antiqua" w:cs="Book Antiqua"/>
          <w:color w:val="000000"/>
        </w:rPr>
        <w:t>/core</w:t>
      </w:r>
      <w:r w:rsidR="003037E1" w:rsidRPr="00CD544E">
        <w:rPr>
          <w:rFonts w:ascii="Book Antiqua" w:eastAsia="Book Antiqua" w:hAnsi="Book Antiqua" w:cs="Book Antiqua"/>
          <w:color w:val="000000"/>
        </w:rPr>
        <w:t xml:space="preserve"> </w:t>
      </w:r>
      <w:r w:rsidR="00DC17CA" w:rsidRPr="00CD544E">
        <w:rPr>
          <w:rFonts w:ascii="Book Antiqua" w:eastAsia="Book Antiqua" w:hAnsi="Book Antiqua" w:cs="Book Antiqua"/>
          <w:color w:val="000000"/>
          <w:shd w:val="clear" w:color="auto" w:fill="FFFFFF"/>
        </w:rPr>
        <w:t>gene</w:t>
      </w:r>
      <w:r w:rsidR="00AC5361" w:rsidRPr="00CD544E">
        <w:rPr>
          <w:rFonts w:ascii="Book Antiqua" w:eastAsia="Book Antiqua" w:hAnsi="Book Antiqua" w:cs="Book Antiqua"/>
          <w:color w:val="000000"/>
          <w:shd w:val="clear" w:color="auto" w:fill="FFFFFF"/>
        </w:rPr>
        <w:t xml:space="preserve"> </w:t>
      </w:r>
      <w:r w:rsidR="00AC5361" w:rsidRPr="00CD544E">
        <w:rPr>
          <w:rFonts w:ascii="Book Antiqua" w:eastAsia="Book Antiqua" w:hAnsi="Book Antiqua" w:cs="Book Antiqua"/>
          <w:color w:val="000000"/>
        </w:rPr>
        <w:t>(</w:t>
      </w:r>
      <w:proofErr w:type="spellStart"/>
      <w:r w:rsidR="00AC5361" w:rsidRPr="00CD544E">
        <w:rPr>
          <w:rFonts w:ascii="Book Antiqua" w:eastAsia="Book Antiqua" w:hAnsi="Book Antiqua" w:cs="Book Antiqua"/>
          <w:color w:val="000000"/>
        </w:rPr>
        <w:t>preC</w:t>
      </w:r>
      <w:proofErr w:type="spellEnd"/>
      <w:r w:rsidR="00AC5361" w:rsidRPr="00CD544E">
        <w:rPr>
          <w:rFonts w:ascii="Book Antiqua" w:eastAsia="Book Antiqua" w:hAnsi="Book Antiqua" w:cs="Book Antiqua"/>
          <w:color w:val="000000"/>
        </w:rPr>
        <w:t>/C)</w:t>
      </w:r>
      <w:r w:rsidR="00DC17CA" w:rsidRPr="00CD544E">
        <w:rPr>
          <w:rFonts w:ascii="Book Antiqua" w:eastAsia="Book Antiqua" w:hAnsi="Book Antiqua" w:cs="Book Antiqua"/>
          <w:color w:val="000000"/>
          <w:shd w:val="clear" w:color="auto" w:fill="FFFFFF"/>
        </w:rPr>
        <w:t>, polymerase gene</w:t>
      </w:r>
      <w:r w:rsidR="00AC5361" w:rsidRPr="00CD544E">
        <w:rPr>
          <w:rFonts w:ascii="Book Antiqua" w:eastAsia="Book Antiqua" w:hAnsi="Book Antiqua" w:cs="Book Antiqua"/>
          <w:color w:val="000000"/>
          <w:shd w:val="clear" w:color="auto" w:fill="FFFFFF"/>
        </w:rPr>
        <w:t xml:space="preserve"> (P)</w:t>
      </w:r>
      <w:r w:rsidR="00DC17CA" w:rsidRPr="00CD544E">
        <w:rPr>
          <w:rFonts w:ascii="Book Antiqua" w:eastAsia="Book Antiqua" w:hAnsi="Book Antiqua" w:cs="Book Antiqua"/>
          <w:color w:val="000000"/>
          <w:shd w:val="clear" w:color="auto" w:fill="FFFFFF"/>
        </w:rPr>
        <w:t xml:space="preserve">, and </w:t>
      </w:r>
      <w:r w:rsidR="00DC17CA" w:rsidRPr="00CD544E">
        <w:rPr>
          <w:rFonts w:ascii="Book Antiqua" w:eastAsia="Book Antiqua" w:hAnsi="Book Antiqua" w:cs="Book Antiqua"/>
          <w:color w:val="000000"/>
        </w:rPr>
        <w:t>the</w:t>
      </w:r>
      <w:r w:rsidR="00DC17CA" w:rsidRPr="00CD544E">
        <w:rPr>
          <w:rFonts w:ascii="Book Antiqua" w:eastAsia="Book Antiqua" w:hAnsi="Book Antiqua" w:cs="Book Antiqua"/>
          <w:color w:val="000000"/>
          <w:shd w:val="clear" w:color="auto" w:fill="FFFFFF"/>
        </w:rPr>
        <w:t xml:space="preserve"> X gene</w:t>
      </w:r>
      <w:r w:rsidR="00AC5361" w:rsidRPr="00CD544E">
        <w:rPr>
          <w:rFonts w:ascii="Book Antiqua" w:eastAsia="Book Antiqua" w:hAnsi="Book Antiqua" w:cs="Book Antiqua"/>
          <w:color w:val="000000"/>
          <w:shd w:val="clear" w:color="auto" w:fill="FFFFFF"/>
        </w:rPr>
        <w:t xml:space="preserve"> (X)</w:t>
      </w:r>
      <w:r w:rsidR="00DC17CA" w:rsidRPr="00CD544E">
        <w:rPr>
          <w:rFonts w:ascii="Book Antiqua" w:eastAsia="Book Antiqua" w:hAnsi="Book Antiqua" w:cs="Book Antiqua"/>
          <w:color w:val="000000"/>
          <w:shd w:val="clear" w:color="auto" w:fill="FFFFFF"/>
        </w:rPr>
        <w:t xml:space="preserve">. </w:t>
      </w:r>
      <w:r w:rsidR="00DC17CA" w:rsidRPr="00CD544E">
        <w:rPr>
          <w:rFonts w:ascii="Book Antiqua" w:eastAsia="Book Antiqua" w:hAnsi="Book Antiqua" w:cs="Book Antiqua"/>
          <w:color w:val="000000"/>
        </w:rPr>
        <w:t xml:space="preserve">HBV produces </w:t>
      </w:r>
      <w:proofErr w:type="spellStart"/>
      <w:r w:rsidR="00DC17CA" w:rsidRPr="00CD544E">
        <w:rPr>
          <w:rFonts w:ascii="Book Antiqua" w:eastAsia="Book Antiqua" w:hAnsi="Book Antiqua" w:cs="Book Antiqua"/>
          <w:color w:val="000000"/>
        </w:rPr>
        <w:t>quasispecies</w:t>
      </w:r>
      <w:proofErr w:type="spellEnd"/>
      <w:r w:rsidR="00DC17CA" w:rsidRPr="00CD544E">
        <w:rPr>
          <w:rFonts w:ascii="Book Antiqua" w:eastAsia="Book Antiqua" w:hAnsi="Book Antiqua" w:cs="Book Antiqua"/>
          <w:color w:val="000000"/>
        </w:rPr>
        <w:t xml:space="preserve"> </w:t>
      </w:r>
      <w:r w:rsidR="00DC17CA" w:rsidRPr="00CD544E">
        <w:rPr>
          <w:rFonts w:ascii="Book Antiqua" w:eastAsia="Book Antiqua" w:hAnsi="Book Antiqua" w:cs="Book Antiqua"/>
          <w:color w:val="000000"/>
          <w:shd w:val="clear" w:color="auto" w:fill="FFFFFF"/>
        </w:rPr>
        <w:t xml:space="preserve">naturally or </w:t>
      </w:r>
      <w:r w:rsidR="0004266A" w:rsidRPr="00CD544E">
        <w:rPr>
          <w:rFonts w:ascii="Book Antiqua" w:eastAsia="Book Antiqua" w:hAnsi="Book Antiqua" w:cs="Book Antiqua"/>
          <w:color w:val="000000"/>
          <w:shd w:val="clear" w:color="auto" w:fill="FFFFFF"/>
        </w:rPr>
        <w:t xml:space="preserve">in response to </w:t>
      </w:r>
      <w:r w:rsidR="00DC17CA" w:rsidRPr="00CD544E">
        <w:rPr>
          <w:rFonts w:ascii="Book Antiqua" w:eastAsia="Book Antiqua" w:hAnsi="Book Antiqua" w:cs="Book Antiqua"/>
          <w:color w:val="000000"/>
          <w:shd w:val="clear" w:color="auto" w:fill="FFFFFF"/>
        </w:rPr>
        <w:t>antiviral</w:t>
      </w:r>
      <w:r w:rsidR="0004266A" w:rsidRPr="00CD544E">
        <w:rPr>
          <w:rFonts w:ascii="Book Antiqua" w:eastAsia="Book Antiqua" w:hAnsi="Book Antiqua" w:cs="Book Antiqua"/>
          <w:color w:val="000000"/>
          <w:shd w:val="clear" w:color="auto" w:fill="FFFFFF"/>
        </w:rPr>
        <w:t xml:space="preserve"> agents</w:t>
      </w:r>
      <w:r w:rsidR="00DC17CA" w:rsidRPr="00CD544E">
        <w:rPr>
          <w:rFonts w:ascii="Book Antiqua" w:eastAsia="Book Antiqua" w:hAnsi="Book Antiqua" w:cs="Book Antiqua"/>
          <w:color w:val="000000"/>
          <w:shd w:val="clear" w:color="auto" w:fill="FFFFFF"/>
        </w:rPr>
        <w:t xml:space="preserve"> because of </w:t>
      </w:r>
      <w:r w:rsidR="00DC17CA" w:rsidRPr="00CD544E">
        <w:rPr>
          <w:rFonts w:ascii="Book Antiqua" w:eastAsia="Book Antiqua" w:hAnsi="Book Antiqua" w:cs="Book Antiqua"/>
          <w:color w:val="000000"/>
        </w:rPr>
        <w:t>the absence of proofreading activity amid reverse transcription and a high replication rate. The</w:t>
      </w:r>
      <w:r w:rsidR="00DC17CA" w:rsidRPr="00CD544E">
        <w:rPr>
          <w:rFonts w:ascii="Book Antiqua" w:eastAsia="Book Antiqua" w:hAnsi="Book Antiqua" w:cs="Book Antiqua"/>
          <w:color w:val="000000"/>
          <w:shd w:val="clear" w:color="auto" w:fill="FFFFFF"/>
        </w:rPr>
        <w:t xml:space="preserve"> virus has 10 genotypes (A to J) with </w:t>
      </w:r>
      <w:r w:rsidR="00DC17CA" w:rsidRPr="00CD544E">
        <w:rPr>
          <w:rFonts w:ascii="Book Antiqua" w:eastAsia="Book Antiqua" w:hAnsi="Book Antiqua" w:cs="Book Antiqua"/>
          <w:color w:val="000000"/>
        </w:rPr>
        <w:t>different geographical distributions. There are various</w:t>
      </w:r>
      <w:r w:rsidR="00DC17CA" w:rsidRPr="00CD544E">
        <w:rPr>
          <w:rFonts w:ascii="Book Antiqua" w:eastAsia="Book Antiqua" w:hAnsi="Book Antiqua" w:cs="Book Antiqua"/>
          <w:color w:val="000000"/>
          <w:shd w:val="clear" w:color="auto" w:fill="FFFFFF"/>
        </w:rPr>
        <w:t xml:space="preserve"> HBV </w:t>
      </w:r>
      <w:r w:rsidR="00DC17CA" w:rsidRPr="00CD544E">
        <w:rPr>
          <w:rFonts w:ascii="Book Antiqua" w:eastAsia="Book Antiqua" w:hAnsi="Book Antiqua" w:cs="Book Antiqua"/>
          <w:color w:val="000000"/>
        </w:rPr>
        <w:t>mutations in the HBV genome,</w:t>
      </w:r>
      <w:r w:rsidR="00DC17CA" w:rsidRPr="00CD544E">
        <w:rPr>
          <w:rFonts w:ascii="Book Antiqua" w:eastAsia="Book Antiqua" w:hAnsi="Book Antiqua" w:cs="Book Antiqua"/>
          <w:color w:val="000000"/>
          <w:shd w:val="clear" w:color="auto" w:fill="FFFFFF"/>
        </w:rPr>
        <w:t xml:space="preserve"> including </w:t>
      </w:r>
      <w:proofErr w:type="spellStart"/>
      <w:r w:rsidR="003037E1" w:rsidRPr="00CD544E">
        <w:rPr>
          <w:rFonts w:ascii="Book Antiqua" w:eastAsia="Book Antiqua" w:hAnsi="Book Antiqua" w:cs="Book Antiqua"/>
          <w:color w:val="000000"/>
        </w:rPr>
        <w:t>preC</w:t>
      </w:r>
      <w:proofErr w:type="spellEnd"/>
      <w:r w:rsidR="003037E1" w:rsidRPr="00CD544E">
        <w:rPr>
          <w:rFonts w:ascii="Book Antiqua" w:eastAsia="Book Antiqua" w:hAnsi="Book Antiqua" w:cs="Book Antiqua"/>
          <w:color w:val="000000"/>
        </w:rPr>
        <w:t>/C</w:t>
      </w:r>
      <w:r w:rsidR="00DC17CA" w:rsidRPr="00CD544E">
        <w:rPr>
          <w:rFonts w:ascii="Book Antiqua" w:eastAsia="Book Antiqua" w:hAnsi="Book Antiqua" w:cs="Book Antiqua"/>
          <w:color w:val="000000"/>
          <w:shd w:val="clear" w:color="auto" w:fill="FFFFFF"/>
        </w:rPr>
        <w:t xml:space="preserve"> mutations, </w:t>
      </w:r>
      <w:proofErr w:type="spellStart"/>
      <w:r w:rsidR="00DC17CA" w:rsidRPr="00CD544E">
        <w:rPr>
          <w:rFonts w:ascii="Book Antiqua" w:eastAsia="Book Antiqua" w:hAnsi="Book Antiqua" w:cs="Book Antiqua"/>
          <w:color w:val="000000"/>
        </w:rPr>
        <w:t>preS</w:t>
      </w:r>
      <w:proofErr w:type="spellEnd"/>
      <w:r w:rsidR="00DC17CA" w:rsidRPr="00CD544E">
        <w:rPr>
          <w:rFonts w:ascii="Book Antiqua" w:eastAsia="Book Antiqua" w:hAnsi="Book Antiqua" w:cs="Book Antiqua"/>
          <w:color w:val="000000"/>
        </w:rPr>
        <w:t>/S</w:t>
      </w:r>
      <w:r w:rsidR="00DC17CA" w:rsidRPr="00CD544E">
        <w:rPr>
          <w:rFonts w:ascii="Book Antiqua" w:eastAsia="Book Antiqua" w:hAnsi="Book Antiqua" w:cs="Book Antiqua"/>
          <w:color w:val="000000"/>
          <w:shd w:val="clear" w:color="auto" w:fill="FFFFFF"/>
        </w:rPr>
        <w:t xml:space="preserve"> mutations, P gene mutations, and X gene </w:t>
      </w:r>
      <w:r w:rsidR="00DC17CA" w:rsidRPr="00CD544E">
        <w:rPr>
          <w:rFonts w:ascii="Book Antiqua" w:eastAsia="Book Antiqua" w:hAnsi="Book Antiqua" w:cs="Book Antiqua"/>
          <w:color w:val="000000"/>
        </w:rPr>
        <w:t>mutations.</w:t>
      </w:r>
      <w:r w:rsidR="00DC17CA" w:rsidRPr="00CD544E">
        <w:rPr>
          <w:rFonts w:ascii="Book Antiqua" w:eastAsia="Book Antiqua" w:hAnsi="Book Antiqua" w:cs="Book Antiqua"/>
          <w:b/>
          <w:bCs/>
          <w:color w:val="000000"/>
        </w:rPr>
        <w:t xml:space="preserve"> </w:t>
      </w:r>
      <w:r w:rsidR="00DC17CA" w:rsidRPr="00CD544E">
        <w:rPr>
          <w:rFonts w:ascii="Book Antiqua" w:eastAsia="Book Antiqua" w:hAnsi="Book Antiqua" w:cs="Book Antiqua"/>
          <w:color w:val="000000"/>
        </w:rPr>
        <w:t xml:space="preserve">The core promoter region plays a vital part in the replication, morphogenesis and pathogenesis of the virus. The </w:t>
      </w:r>
      <w:proofErr w:type="spellStart"/>
      <w:r w:rsidR="00DC17CA" w:rsidRPr="00CD544E">
        <w:rPr>
          <w:rFonts w:ascii="Book Antiqua" w:eastAsia="Book Antiqua" w:hAnsi="Book Antiqua" w:cs="Book Antiqua"/>
          <w:color w:val="000000"/>
        </w:rPr>
        <w:t>precore</w:t>
      </w:r>
      <w:proofErr w:type="spellEnd"/>
      <w:r w:rsidR="00DC17CA" w:rsidRPr="00CD544E">
        <w:rPr>
          <w:rFonts w:ascii="Book Antiqua" w:eastAsia="Book Antiqua" w:hAnsi="Book Antiqua" w:cs="Book Antiqua"/>
          <w:color w:val="000000"/>
        </w:rPr>
        <w:t xml:space="preserve"> region also plays a crucial role in viral replication. Both core promoter and </w:t>
      </w:r>
      <w:proofErr w:type="spellStart"/>
      <w:r w:rsidR="00DC17CA" w:rsidRPr="00CD544E">
        <w:rPr>
          <w:rFonts w:ascii="Book Antiqua" w:eastAsia="Book Antiqua" w:hAnsi="Book Antiqua" w:cs="Book Antiqua"/>
          <w:color w:val="000000"/>
        </w:rPr>
        <w:t>precore</w:t>
      </w:r>
      <w:proofErr w:type="spellEnd"/>
      <w:r w:rsidR="00DC17CA" w:rsidRPr="00CD544E">
        <w:rPr>
          <w:rFonts w:ascii="Book Antiqua" w:eastAsia="Book Antiqua" w:hAnsi="Book Antiqua" w:cs="Book Antiqua"/>
          <w:color w:val="000000"/>
        </w:rPr>
        <w:t xml:space="preserve"> mutations rescue </w:t>
      </w:r>
      <w:r w:rsidR="0004266A" w:rsidRPr="00CD544E">
        <w:rPr>
          <w:rFonts w:ascii="Book Antiqua" w:eastAsia="Book Antiqua" w:hAnsi="Book Antiqua" w:cs="Book Antiqua"/>
          <w:color w:val="000000"/>
        </w:rPr>
        <w:t xml:space="preserve">the virus </w:t>
      </w:r>
      <w:r w:rsidR="00DC17CA" w:rsidRPr="00CD544E">
        <w:rPr>
          <w:rFonts w:ascii="Book Antiqua" w:eastAsia="Book Antiqua" w:hAnsi="Book Antiqua" w:cs="Book Antiqua"/>
          <w:color w:val="000000"/>
        </w:rPr>
        <w:t>from host immune surveillance and result in the formation of mutated strain</w:t>
      </w:r>
      <w:r w:rsidR="0004266A" w:rsidRPr="00CD544E">
        <w:rPr>
          <w:rFonts w:ascii="Book Antiqua" w:eastAsia="Book Antiqua" w:hAnsi="Book Antiqua" w:cs="Book Antiqua"/>
          <w:color w:val="000000"/>
        </w:rPr>
        <w:t>s</w:t>
      </w:r>
      <w:r w:rsidR="00DC17CA" w:rsidRPr="00CD544E">
        <w:rPr>
          <w:rFonts w:ascii="Book Antiqua" w:eastAsia="Book Antiqua" w:hAnsi="Book Antiqua" w:cs="Book Antiqua"/>
          <w:color w:val="000000"/>
        </w:rPr>
        <w:t xml:space="preserve"> </w:t>
      </w:r>
      <w:r w:rsidR="0004266A" w:rsidRPr="00CD544E">
        <w:rPr>
          <w:rFonts w:ascii="Book Antiqua" w:eastAsia="Book Antiqua" w:hAnsi="Book Antiqua" w:cs="Book Antiqua"/>
          <w:color w:val="000000"/>
        </w:rPr>
        <w:t xml:space="preserve">that </w:t>
      </w:r>
      <w:r w:rsidR="00DC17CA" w:rsidRPr="00CD544E">
        <w:rPr>
          <w:rFonts w:ascii="Book Antiqua" w:eastAsia="Book Antiqua" w:hAnsi="Book Antiqua" w:cs="Book Antiqua"/>
          <w:color w:val="000000"/>
        </w:rPr>
        <w:t xml:space="preserve">may have altered pathogenicity. </w:t>
      </w:r>
      <w:proofErr w:type="spellStart"/>
      <w:r w:rsidR="003037E1" w:rsidRPr="00CD544E">
        <w:rPr>
          <w:rFonts w:ascii="Book Antiqua" w:eastAsia="Book Antiqua" w:hAnsi="Book Antiqua" w:cs="Book Antiqua"/>
          <w:color w:val="000000"/>
        </w:rPr>
        <w:t>preC</w:t>
      </w:r>
      <w:proofErr w:type="spellEnd"/>
      <w:r w:rsidR="003037E1" w:rsidRPr="00CD544E">
        <w:rPr>
          <w:rFonts w:ascii="Book Antiqua" w:eastAsia="Book Antiqua" w:hAnsi="Book Antiqua" w:cs="Book Antiqua"/>
          <w:color w:val="000000"/>
        </w:rPr>
        <w:t>/C</w:t>
      </w:r>
      <w:r w:rsidR="00DC17CA" w:rsidRPr="00CD544E">
        <w:rPr>
          <w:rFonts w:ascii="Book Antiqua" w:eastAsia="Book Antiqua" w:hAnsi="Book Antiqua" w:cs="Book Antiqua"/>
          <w:color w:val="000000"/>
          <w:shd w:val="clear" w:color="auto" w:fill="FFFFFF"/>
        </w:rPr>
        <w:t xml:space="preserve"> mutations are associated with liver disease progression. </w:t>
      </w:r>
      <w:proofErr w:type="spellStart"/>
      <w:r w:rsidR="00DC17CA" w:rsidRPr="00CD544E">
        <w:rPr>
          <w:rFonts w:ascii="Book Antiqua" w:eastAsia="Book Antiqua" w:hAnsi="Book Antiqua" w:cs="Book Antiqua"/>
          <w:color w:val="000000"/>
        </w:rPr>
        <w:t>Precore</w:t>
      </w:r>
      <w:proofErr w:type="spellEnd"/>
      <w:r w:rsidR="00DC17CA" w:rsidRPr="00CD544E">
        <w:rPr>
          <w:rFonts w:ascii="Book Antiqua" w:eastAsia="Book Antiqua" w:hAnsi="Book Antiqua" w:cs="Book Antiqua"/>
          <w:color w:val="000000"/>
        </w:rPr>
        <w:t xml:space="preserve"> mutations stop</w:t>
      </w:r>
      <w:r w:rsidR="00DC17CA" w:rsidRPr="00CD544E">
        <w:rPr>
          <w:rFonts w:ascii="Book Antiqua" w:eastAsia="Book Antiqua" w:hAnsi="Book Antiqua" w:cs="Book Antiqua"/>
          <w:color w:val="000000"/>
          <w:shd w:val="clear" w:color="auto" w:fill="FFFFFF"/>
        </w:rPr>
        <w:t xml:space="preserve"> </w:t>
      </w:r>
      <w:bookmarkStart w:id="3" w:name="_Hlk95326466"/>
      <w:r w:rsidR="00E36EB2" w:rsidRPr="00CD544E">
        <w:rPr>
          <w:rFonts w:ascii="Book Antiqua" w:eastAsia="Book Antiqua" w:hAnsi="Book Antiqua" w:cs="Book Antiqua"/>
          <w:color w:val="000000"/>
          <w:shd w:val="clear" w:color="auto" w:fill="FFFFFF"/>
        </w:rPr>
        <w:t>hepatitis B e antigen</w:t>
      </w:r>
      <w:bookmarkEnd w:id="3"/>
      <w:r w:rsidR="00E36EB2" w:rsidRPr="00CD544E">
        <w:rPr>
          <w:rFonts w:ascii="Book Antiqua" w:eastAsia="Book Antiqua" w:hAnsi="Book Antiqua" w:cs="Book Antiqua"/>
          <w:color w:val="000000"/>
          <w:shd w:val="clear" w:color="auto" w:fill="FFFFFF"/>
        </w:rPr>
        <w:t xml:space="preserve"> (</w:t>
      </w:r>
      <w:proofErr w:type="spellStart"/>
      <w:r w:rsidR="00DC17CA" w:rsidRPr="00CD544E">
        <w:rPr>
          <w:rFonts w:ascii="Book Antiqua" w:eastAsia="Book Antiqua" w:hAnsi="Book Antiqua" w:cs="Book Antiqua"/>
          <w:color w:val="000000"/>
          <w:shd w:val="clear" w:color="auto" w:fill="FFFFFF"/>
        </w:rPr>
        <w:t>HBeAg</w:t>
      </w:r>
      <w:proofErr w:type="spellEnd"/>
      <w:r w:rsidR="00E36EB2" w:rsidRPr="00CD544E">
        <w:rPr>
          <w:rFonts w:ascii="Book Antiqua" w:eastAsia="Book Antiqua" w:hAnsi="Book Antiqua" w:cs="Book Antiqua"/>
          <w:color w:val="000000"/>
          <w:shd w:val="clear" w:color="auto" w:fill="FFFFFF"/>
        </w:rPr>
        <w:t>)</w:t>
      </w:r>
      <w:r w:rsidR="00DC17CA" w:rsidRPr="00CD544E">
        <w:rPr>
          <w:rFonts w:ascii="Book Antiqua" w:eastAsia="Book Antiqua" w:hAnsi="Book Antiqua" w:cs="Book Antiqua"/>
          <w:color w:val="000000"/>
          <w:shd w:val="clear" w:color="auto" w:fill="FFFFFF"/>
        </w:rPr>
        <w:t xml:space="preserve"> production </w:t>
      </w:r>
      <w:r w:rsidR="00DC17CA" w:rsidRPr="00CD544E">
        <w:rPr>
          <w:rFonts w:ascii="Book Antiqua" w:eastAsia="Book Antiqua" w:hAnsi="Book Antiqua" w:cs="Book Antiqua"/>
          <w:color w:val="000000"/>
        </w:rPr>
        <w:t>and</w:t>
      </w:r>
      <w:r w:rsidR="00DC17CA" w:rsidRPr="00CD544E">
        <w:rPr>
          <w:rFonts w:ascii="Book Antiqua" w:eastAsia="Book Antiqua" w:hAnsi="Book Antiqua" w:cs="Book Antiqua"/>
          <w:color w:val="000000"/>
          <w:shd w:val="clear" w:color="auto" w:fill="FFFFFF"/>
        </w:rPr>
        <w:t xml:space="preserve"> basal core promoter mutations downregulate </w:t>
      </w:r>
      <w:proofErr w:type="spellStart"/>
      <w:r w:rsidR="00DC17CA" w:rsidRPr="00CD544E">
        <w:rPr>
          <w:rFonts w:ascii="Book Antiqua" w:eastAsia="Book Antiqua" w:hAnsi="Book Antiqua" w:cs="Book Antiqua"/>
          <w:color w:val="000000"/>
          <w:shd w:val="clear" w:color="auto" w:fill="FFFFFF"/>
        </w:rPr>
        <w:t>HBeAg</w:t>
      </w:r>
      <w:proofErr w:type="spellEnd"/>
      <w:r w:rsidR="00DC17CA" w:rsidRPr="00CD544E">
        <w:rPr>
          <w:rFonts w:ascii="Book Antiqua" w:eastAsia="Book Antiqua" w:hAnsi="Book Antiqua" w:cs="Book Antiqua"/>
          <w:color w:val="000000"/>
          <w:shd w:val="clear" w:color="auto" w:fill="FFFFFF"/>
        </w:rPr>
        <w:t xml:space="preserve"> production. Mutations in </w:t>
      </w:r>
      <w:r w:rsidR="00DC17CA" w:rsidRPr="00CD544E">
        <w:rPr>
          <w:rFonts w:ascii="Book Antiqua" w:eastAsia="Book Antiqua" w:hAnsi="Book Antiqua" w:cs="Book Antiqua"/>
          <w:color w:val="000000"/>
        </w:rPr>
        <w:t>the</w:t>
      </w:r>
      <w:r w:rsidR="00DC17CA" w:rsidRPr="00CD544E">
        <w:rPr>
          <w:rFonts w:ascii="Book Antiqua" w:eastAsia="Book Antiqua" w:hAnsi="Book Antiqua" w:cs="Book Antiqua"/>
          <w:color w:val="000000"/>
          <w:shd w:val="clear" w:color="auto" w:fill="FFFFFF"/>
        </w:rPr>
        <w:t xml:space="preserve"> basal core promoter are also associated with increased HBV replication and </w:t>
      </w:r>
      <w:r w:rsidR="00DC17CA" w:rsidRPr="00CD544E">
        <w:rPr>
          <w:rFonts w:ascii="Book Antiqua" w:eastAsia="Book Antiqua" w:hAnsi="Book Antiqua" w:cs="Book Antiqua"/>
          <w:color w:val="000000"/>
        </w:rPr>
        <w:t>an increased</w:t>
      </w:r>
      <w:r w:rsidR="00DC17CA" w:rsidRPr="00CD544E">
        <w:rPr>
          <w:rFonts w:ascii="Book Antiqua" w:eastAsia="Book Antiqua" w:hAnsi="Book Antiqua" w:cs="Book Antiqua"/>
          <w:color w:val="000000"/>
          <w:shd w:val="clear" w:color="auto" w:fill="FFFFFF"/>
        </w:rPr>
        <w:t xml:space="preserve"> incidence of </w:t>
      </w:r>
      <w:r w:rsidR="00DC17CA" w:rsidRPr="00CD544E">
        <w:rPr>
          <w:rFonts w:ascii="Book Antiqua" w:eastAsia="Book Antiqua" w:hAnsi="Book Antiqua" w:cs="Book Antiqua"/>
          <w:color w:val="000000"/>
        </w:rPr>
        <w:t>advanced</w:t>
      </w:r>
      <w:r w:rsidR="00DC17CA" w:rsidRPr="00CD544E">
        <w:rPr>
          <w:rFonts w:ascii="Book Antiqua" w:eastAsia="Book Antiqua" w:hAnsi="Book Antiqua" w:cs="Book Antiqua"/>
          <w:color w:val="000000"/>
          <w:shd w:val="clear" w:color="auto" w:fill="FFFFFF"/>
        </w:rPr>
        <w:t xml:space="preserve"> liver </w:t>
      </w:r>
      <w:r w:rsidR="001E731D" w:rsidRPr="00CD544E">
        <w:rPr>
          <w:rFonts w:ascii="Book Antiqua" w:eastAsia="Book Antiqua" w:hAnsi="Book Antiqua" w:cs="Book Antiqua"/>
          <w:color w:val="000000"/>
        </w:rPr>
        <w:t>diseases</w:t>
      </w:r>
      <w:r w:rsidR="001E731D" w:rsidRPr="00CD544E">
        <w:rPr>
          <w:rFonts w:ascii="Book Antiqua" w:eastAsia="Book Antiqua" w:hAnsi="Book Antiqua" w:cs="Book Antiqua"/>
          <w:color w:val="000000"/>
          <w:shd w:val="clear" w:color="auto" w:fill="FFFFFF"/>
        </w:rPr>
        <w:t xml:space="preserve"> </w:t>
      </w:r>
      <w:r w:rsidR="00DC17CA" w:rsidRPr="00CD544E">
        <w:rPr>
          <w:rFonts w:ascii="Book Antiqua" w:eastAsia="Book Antiqua" w:hAnsi="Book Antiqua" w:cs="Book Antiqua"/>
          <w:color w:val="000000"/>
          <w:shd w:val="clear" w:color="auto" w:fill="FFFFFF"/>
        </w:rPr>
        <w:t xml:space="preserve">such as cirrhosis and </w:t>
      </w:r>
      <w:r w:rsidR="00E36EB2" w:rsidRPr="00CD544E">
        <w:rPr>
          <w:rFonts w:ascii="Book Antiqua" w:eastAsia="Book Antiqua" w:hAnsi="Book Antiqua" w:cs="Book Antiqua"/>
          <w:color w:val="000000"/>
          <w:shd w:val="clear" w:color="auto" w:fill="FFFFFF"/>
        </w:rPr>
        <w:t>HCC</w:t>
      </w:r>
      <w:r w:rsidR="00DC17CA" w:rsidRPr="00CD544E">
        <w:rPr>
          <w:rFonts w:ascii="Book Antiqua" w:eastAsia="Book Antiqua" w:hAnsi="Book Antiqua" w:cs="Book Antiqua"/>
          <w:color w:val="000000"/>
          <w:shd w:val="clear" w:color="auto" w:fill="FFFFFF"/>
        </w:rPr>
        <w:t>. The emergence of antiviral</w:t>
      </w:r>
      <w:r w:rsidR="00E36EB2" w:rsidRPr="00CD544E">
        <w:rPr>
          <w:rFonts w:ascii="Book Antiqua" w:eastAsia="Book Antiqua" w:hAnsi="Book Antiqua" w:cs="Book Antiqua"/>
          <w:color w:val="000000"/>
          <w:shd w:val="clear" w:color="auto" w:fill="FFFFFF"/>
        </w:rPr>
        <w:t>-</w:t>
      </w:r>
      <w:r w:rsidR="00DC17CA" w:rsidRPr="00CD544E">
        <w:rPr>
          <w:rFonts w:ascii="Book Antiqua" w:eastAsia="Book Antiqua" w:hAnsi="Book Antiqua" w:cs="Book Antiqua"/>
          <w:color w:val="000000"/>
          <w:shd w:val="clear" w:color="auto" w:fill="FFFFFF"/>
        </w:rPr>
        <w:t>resistant mutation</w:t>
      </w:r>
      <w:r w:rsidR="0004266A" w:rsidRPr="00CD544E">
        <w:rPr>
          <w:rFonts w:ascii="Book Antiqua" w:eastAsia="Book Antiqua" w:hAnsi="Book Antiqua" w:cs="Book Antiqua"/>
          <w:color w:val="000000"/>
          <w:shd w:val="clear" w:color="auto" w:fill="FFFFFF"/>
        </w:rPr>
        <w:t>s</w:t>
      </w:r>
      <w:r w:rsidR="00DC17CA" w:rsidRPr="00CD544E">
        <w:rPr>
          <w:rFonts w:ascii="Book Antiqua" w:eastAsia="Book Antiqua" w:hAnsi="Book Antiqua" w:cs="Book Antiqua"/>
          <w:color w:val="000000"/>
          <w:shd w:val="clear" w:color="auto" w:fill="FFFFFF"/>
        </w:rPr>
        <w:t xml:space="preserve"> is the main reason for treatment failure. </w:t>
      </w:r>
      <w:r w:rsidR="001E731D" w:rsidRPr="00CD544E">
        <w:rPr>
          <w:rFonts w:ascii="Book Antiqua" w:eastAsia="Book Antiqua" w:hAnsi="Book Antiqua" w:cs="Book Antiqua"/>
          <w:color w:val="000000"/>
          <w:shd w:val="clear" w:color="auto" w:fill="FFFFFF"/>
        </w:rPr>
        <w:t>This review focuses</w:t>
      </w:r>
      <w:r w:rsidR="00DC17CA" w:rsidRPr="00CD544E">
        <w:rPr>
          <w:rFonts w:ascii="Book Antiqua" w:eastAsia="Book Antiqua" w:hAnsi="Book Antiqua" w:cs="Book Antiqua"/>
          <w:color w:val="000000"/>
          <w:shd w:val="clear" w:color="auto" w:fill="FFFFFF"/>
        </w:rPr>
        <w:t xml:space="preserve"> mainly on </w:t>
      </w:r>
      <w:proofErr w:type="spellStart"/>
      <w:r w:rsidR="008617A5" w:rsidRPr="00CD544E">
        <w:rPr>
          <w:rFonts w:ascii="Book Antiqua" w:eastAsia="Book Antiqua" w:hAnsi="Book Antiqua" w:cs="Book Antiqua"/>
          <w:color w:val="000000"/>
        </w:rPr>
        <w:t>pre</w:t>
      </w:r>
      <w:r w:rsidR="008617A5" w:rsidRPr="00CD544E">
        <w:rPr>
          <w:rFonts w:ascii="Book Antiqua" w:eastAsia="Book Antiqua" w:hAnsi="Book Antiqua" w:cs="Book Antiqua"/>
          <w:color w:val="000000"/>
          <w:shd w:val="clear" w:color="auto" w:fill="FFFFFF"/>
        </w:rPr>
        <w:t>C</w:t>
      </w:r>
      <w:proofErr w:type="spellEnd"/>
      <w:r w:rsidR="001E731D" w:rsidRPr="00CD544E">
        <w:rPr>
          <w:rFonts w:ascii="Book Antiqua" w:eastAsia="Book Antiqua" w:hAnsi="Book Antiqua" w:cs="Book Antiqua"/>
          <w:color w:val="000000"/>
          <w:shd w:val="clear" w:color="auto" w:fill="FFFFFF"/>
        </w:rPr>
        <w:t>/</w:t>
      </w:r>
      <w:r w:rsidR="008617A5" w:rsidRPr="00CD544E">
        <w:rPr>
          <w:rFonts w:ascii="Book Antiqua" w:eastAsia="Book Antiqua" w:hAnsi="Book Antiqua" w:cs="Book Antiqua"/>
          <w:color w:val="000000"/>
          <w:shd w:val="clear" w:color="auto" w:fill="FFFFFF"/>
        </w:rPr>
        <w:t>C</w:t>
      </w:r>
      <w:r w:rsidR="001E731D" w:rsidRPr="00CD544E">
        <w:rPr>
          <w:rFonts w:ascii="Book Antiqua" w:eastAsia="Book Antiqua" w:hAnsi="Book Antiqua" w:cs="Book Antiqua"/>
          <w:color w:val="000000"/>
          <w:shd w:val="clear" w:color="auto" w:fill="FFFFFF"/>
        </w:rPr>
        <w:t xml:space="preserve"> promoter</w:t>
      </w:r>
      <w:r w:rsidR="00DC17CA" w:rsidRPr="00CD544E">
        <w:rPr>
          <w:rFonts w:ascii="Book Antiqua" w:eastAsia="Book Antiqua" w:hAnsi="Book Antiqua" w:cs="Book Antiqua"/>
          <w:color w:val="000000"/>
          <w:shd w:val="clear" w:color="auto" w:fill="FFFFFF"/>
        </w:rPr>
        <w:t xml:space="preserve"> mutations and </w:t>
      </w:r>
      <w:r w:rsidR="00DC17CA" w:rsidRPr="00CD544E">
        <w:rPr>
          <w:rFonts w:ascii="Book Antiqua" w:eastAsia="Book Antiqua" w:hAnsi="Book Antiqua" w:cs="Book Antiqua"/>
          <w:color w:val="000000"/>
        </w:rPr>
        <w:t xml:space="preserve">their correlation with genotypes and liver disease severity. </w:t>
      </w:r>
      <w:r w:rsidR="00DC17CA" w:rsidRPr="00CD544E">
        <w:rPr>
          <w:rFonts w:ascii="Book Antiqua" w:eastAsia="Book Antiqua" w:hAnsi="Book Antiqua" w:cs="Book Antiqua"/>
          <w:color w:val="000000"/>
          <w:shd w:val="clear" w:color="auto" w:fill="FFFFFF"/>
        </w:rPr>
        <w:t xml:space="preserve">Thorough </w:t>
      </w:r>
      <w:r w:rsidR="00DC17CA" w:rsidRPr="00CD544E">
        <w:rPr>
          <w:rFonts w:ascii="Book Antiqua" w:eastAsia="Book Antiqua" w:hAnsi="Book Antiqua" w:cs="Book Antiqua"/>
          <w:color w:val="000000"/>
        </w:rPr>
        <w:t>perception</w:t>
      </w:r>
      <w:r w:rsidR="00DC17CA" w:rsidRPr="00CD544E">
        <w:rPr>
          <w:rFonts w:ascii="Book Antiqua" w:eastAsia="Book Antiqua" w:hAnsi="Book Antiqua" w:cs="Book Antiqua"/>
          <w:color w:val="000000"/>
          <w:shd w:val="clear" w:color="auto" w:fill="FFFFFF"/>
        </w:rPr>
        <w:t xml:space="preserve"> and </w:t>
      </w:r>
      <w:r w:rsidR="00DC17CA" w:rsidRPr="00CD544E">
        <w:rPr>
          <w:rFonts w:ascii="Book Antiqua" w:eastAsia="Book Antiqua" w:hAnsi="Book Antiqua" w:cs="Book Antiqua"/>
          <w:color w:val="000000"/>
        </w:rPr>
        <w:t>know</w:t>
      </w:r>
      <w:r w:rsidR="0004266A" w:rsidRPr="00CD544E">
        <w:rPr>
          <w:rFonts w:ascii="Book Antiqua" w:eastAsia="Book Antiqua" w:hAnsi="Book Antiqua" w:cs="Book Antiqua"/>
          <w:color w:val="000000"/>
        </w:rPr>
        <w:t>ledge</w:t>
      </w:r>
      <w:r w:rsidR="00DC17CA" w:rsidRPr="00CD544E">
        <w:rPr>
          <w:rFonts w:ascii="Book Antiqua" w:eastAsia="Book Antiqua" w:hAnsi="Book Antiqua" w:cs="Book Antiqua"/>
          <w:color w:val="000000"/>
          <w:shd w:val="clear" w:color="auto" w:fill="FFFFFF"/>
        </w:rPr>
        <w:t xml:space="preserve"> of HBV genetic </w:t>
      </w:r>
      <w:r w:rsidR="00DC17CA" w:rsidRPr="00CD544E">
        <w:rPr>
          <w:rFonts w:ascii="Book Antiqua" w:eastAsia="Book Antiqua" w:hAnsi="Book Antiqua" w:cs="Book Antiqua"/>
          <w:color w:val="000000"/>
        </w:rPr>
        <w:t>variety</w:t>
      </w:r>
      <w:r w:rsidR="00DC17CA" w:rsidRPr="00CD544E">
        <w:rPr>
          <w:rFonts w:ascii="Book Antiqua" w:eastAsia="Book Antiqua" w:hAnsi="Book Antiqua" w:cs="Book Antiqua"/>
          <w:color w:val="000000"/>
          <w:shd w:val="clear" w:color="auto" w:fill="FFFFFF"/>
        </w:rPr>
        <w:t xml:space="preserve"> and mutants </w:t>
      </w:r>
      <w:r w:rsidR="00DC17CA" w:rsidRPr="00CD544E">
        <w:rPr>
          <w:rFonts w:ascii="Book Antiqua" w:eastAsia="Book Antiqua" w:hAnsi="Book Antiqua" w:cs="Book Antiqua"/>
          <w:color w:val="000000"/>
        </w:rPr>
        <w:t>could</w:t>
      </w:r>
      <w:r w:rsidR="00DC17CA" w:rsidRPr="00CD544E">
        <w:rPr>
          <w:rFonts w:ascii="Book Antiqua" w:eastAsia="Book Antiqua" w:hAnsi="Book Antiqua" w:cs="Book Antiqua"/>
          <w:color w:val="000000"/>
          <w:shd w:val="clear" w:color="auto" w:fill="FFFFFF"/>
        </w:rPr>
        <w:t xml:space="preserve"> be </w:t>
      </w:r>
      <w:r w:rsidR="00DC17CA" w:rsidRPr="00CD544E">
        <w:rPr>
          <w:rFonts w:ascii="Book Antiqua" w:eastAsia="Book Antiqua" w:hAnsi="Book Antiqua" w:cs="Book Antiqua"/>
          <w:color w:val="000000"/>
        </w:rPr>
        <w:t>vital</w:t>
      </w:r>
      <w:r w:rsidR="00DC17CA" w:rsidRPr="00CD544E">
        <w:rPr>
          <w:rFonts w:ascii="Book Antiqua" w:eastAsia="Book Antiqua" w:hAnsi="Book Antiqua" w:cs="Book Antiqua"/>
          <w:color w:val="000000"/>
          <w:shd w:val="clear" w:color="auto" w:fill="FFFFFF"/>
        </w:rPr>
        <w:t xml:space="preserve"> to </w:t>
      </w:r>
      <w:r w:rsidR="00DC17CA" w:rsidRPr="00CD544E">
        <w:rPr>
          <w:rFonts w:ascii="Book Antiqua" w:eastAsia="Book Antiqua" w:hAnsi="Book Antiqua" w:cs="Book Antiqua"/>
          <w:color w:val="000000"/>
        </w:rPr>
        <w:t>discover</w:t>
      </w:r>
      <w:r w:rsidR="00DC17CA" w:rsidRPr="00CD544E">
        <w:rPr>
          <w:rFonts w:ascii="Book Antiqua" w:eastAsia="Book Antiqua" w:hAnsi="Book Antiqua" w:cs="Book Antiqua"/>
          <w:color w:val="000000"/>
          <w:shd w:val="clear" w:color="auto" w:fill="FFFFFF"/>
        </w:rPr>
        <w:t xml:space="preserve"> </w:t>
      </w:r>
      <w:r w:rsidR="00DC17CA" w:rsidRPr="00CD544E">
        <w:rPr>
          <w:rFonts w:ascii="Book Antiqua" w:eastAsia="Book Antiqua" w:hAnsi="Book Antiqua" w:cs="Book Antiqua"/>
          <w:color w:val="000000"/>
        </w:rPr>
        <w:t>techniques</w:t>
      </w:r>
      <w:r w:rsidR="00DC17CA" w:rsidRPr="00CD544E">
        <w:rPr>
          <w:rFonts w:ascii="Book Antiqua" w:eastAsia="Book Antiqua" w:hAnsi="Book Antiqua" w:cs="Book Antiqua"/>
          <w:color w:val="000000"/>
          <w:shd w:val="clear" w:color="auto" w:fill="FFFFFF"/>
        </w:rPr>
        <w:t xml:space="preserve"> for the </w:t>
      </w:r>
      <w:r w:rsidR="00DC17CA" w:rsidRPr="00CD544E">
        <w:rPr>
          <w:rFonts w:ascii="Book Antiqua" w:eastAsia="Book Antiqua" w:hAnsi="Book Antiqua" w:cs="Book Antiqua"/>
          <w:color w:val="000000"/>
        </w:rPr>
        <w:t>prognosis</w:t>
      </w:r>
      <w:r w:rsidR="00DC17CA" w:rsidRPr="00CD544E">
        <w:rPr>
          <w:rFonts w:ascii="Book Antiqua" w:eastAsia="Book Antiqua" w:hAnsi="Book Antiqua" w:cs="Book Antiqua"/>
          <w:color w:val="000000"/>
          <w:shd w:val="clear" w:color="auto" w:fill="FFFFFF"/>
        </w:rPr>
        <w:t xml:space="preserve"> and </w:t>
      </w:r>
      <w:r w:rsidR="00DC17CA" w:rsidRPr="00CD544E">
        <w:rPr>
          <w:rFonts w:ascii="Book Antiqua" w:eastAsia="Book Antiqua" w:hAnsi="Book Antiqua" w:cs="Book Antiqua"/>
          <w:color w:val="000000"/>
        </w:rPr>
        <w:t>control</w:t>
      </w:r>
      <w:r w:rsidR="00DC17CA" w:rsidRPr="00CD544E">
        <w:rPr>
          <w:rFonts w:ascii="Book Antiqua" w:eastAsia="Book Antiqua" w:hAnsi="Book Antiqua" w:cs="Book Antiqua"/>
          <w:color w:val="000000"/>
          <w:shd w:val="clear" w:color="auto" w:fill="FFFFFF"/>
        </w:rPr>
        <w:t xml:space="preserve"> of HBV infection.</w:t>
      </w:r>
    </w:p>
    <w:p w14:paraId="311D25F3" w14:textId="77777777" w:rsidR="00A77B3E" w:rsidRPr="00CD544E" w:rsidRDefault="00A77B3E" w:rsidP="00CD544E">
      <w:pPr>
        <w:spacing w:line="360" w:lineRule="auto"/>
        <w:jc w:val="both"/>
        <w:rPr>
          <w:rFonts w:ascii="Book Antiqua" w:hAnsi="Book Antiqua"/>
        </w:rPr>
      </w:pPr>
    </w:p>
    <w:p w14:paraId="46459CD7" w14:textId="61F0F97A"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color w:val="000000"/>
        </w:rPr>
        <w:t xml:space="preserve">Key Words: </w:t>
      </w:r>
      <w:r w:rsidRPr="00CD544E">
        <w:rPr>
          <w:rFonts w:ascii="Book Antiqua" w:eastAsia="Book Antiqua" w:hAnsi="Book Antiqua" w:cs="Book Antiqua"/>
          <w:color w:val="000000"/>
          <w:shd w:val="clear" w:color="auto" w:fill="FFFFFF"/>
        </w:rPr>
        <w:t xml:space="preserve">Hepatitis B virus; Hepatitis B virus e antigen; Hepatocellular carcinoma; Basal core promoter; Core promoter region; </w:t>
      </w:r>
      <w:proofErr w:type="spellStart"/>
      <w:r w:rsidRPr="00CD544E">
        <w:rPr>
          <w:rFonts w:ascii="Book Antiqua" w:eastAsia="Book Antiqua" w:hAnsi="Book Antiqua" w:cs="Book Antiqua"/>
          <w:color w:val="000000"/>
          <w:shd w:val="clear" w:color="auto" w:fill="FFFFFF"/>
        </w:rPr>
        <w:t>Precore</w:t>
      </w:r>
      <w:proofErr w:type="spellEnd"/>
      <w:r w:rsidRPr="00CD544E">
        <w:rPr>
          <w:rFonts w:ascii="Book Antiqua" w:eastAsia="Book Antiqua" w:hAnsi="Book Antiqua" w:cs="Book Antiqua"/>
          <w:color w:val="000000"/>
          <w:shd w:val="clear" w:color="auto" w:fill="FFFFFF"/>
        </w:rPr>
        <w:t xml:space="preserve"> region; Fulminant hepatitis; Acute hepatitis</w:t>
      </w:r>
    </w:p>
    <w:p w14:paraId="779EBB78" w14:textId="77777777" w:rsidR="00A77B3E" w:rsidRPr="00CD544E" w:rsidRDefault="00A77B3E" w:rsidP="00CD544E">
      <w:pPr>
        <w:spacing w:line="360" w:lineRule="auto"/>
        <w:jc w:val="both"/>
        <w:rPr>
          <w:rFonts w:ascii="Book Antiqua" w:hAnsi="Book Antiqua"/>
        </w:rPr>
      </w:pPr>
    </w:p>
    <w:p w14:paraId="1F8AE2DB" w14:textId="502B3C62" w:rsidR="00A77B3E" w:rsidRPr="00CD544E" w:rsidRDefault="00DC17CA" w:rsidP="00CD544E">
      <w:pPr>
        <w:spacing w:line="360" w:lineRule="auto"/>
        <w:jc w:val="both"/>
        <w:rPr>
          <w:rFonts w:ascii="Book Antiqua" w:eastAsia="Book Antiqua" w:hAnsi="Book Antiqua" w:cs="Book Antiqua"/>
          <w:color w:val="000000"/>
        </w:rPr>
      </w:pPr>
      <w:bookmarkStart w:id="4" w:name="_Hlk95324310"/>
      <w:r w:rsidRPr="00CD544E">
        <w:rPr>
          <w:rFonts w:ascii="Book Antiqua" w:eastAsia="Book Antiqua" w:hAnsi="Book Antiqua" w:cs="Book Antiqua"/>
          <w:color w:val="000000"/>
        </w:rPr>
        <w:lastRenderedPageBreak/>
        <w:t xml:space="preserve">Kumar R. </w:t>
      </w:r>
      <w:r w:rsidR="00AD2B8B" w:rsidRPr="00CD544E">
        <w:rPr>
          <w:rFonts w:ascii="Book Antiqua" w:eastAsia="Book Antiqua" w:hAnsi="Book Antiqua" w:cs="Book Antiqua"/>
          <w:color w:val="000000"/>
        </w:rPr>
        <w:t>R</w:t>
      </w:r>
      <w:r w:rsidRPr="00CD544E">
        <w:rPr>
          <w:rFonts w:ascii="Book Antiqua" w:eastAsia="Book Antiqua" w:hAnsi="Book Antiqua" w:cs="Book Antiqua"/>
          <w:color w:val="000000"/>
        </w:rPr>
        <w:t xml:space="preserve">eview on hepatitis B virus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/core promoter mutations and their correlation with genotypes and liver disease severity. </w:t>
      </w:r>
      <w:r w:rsidRPr="00CD544E">
        <w:rPr>
          <w:rFonts w:ascii="Book Antiqua" w:eastAsia="Book Antiqua" w:hAnsi="Book Antiqua" w:cs="Book Antiqua"/>
          <w:i/>
          <w:iCs/>
          <w:color w:val="000000"/>
        </w:rPr>
        <w:t>World J Hepatol</w:t>
      </w:r>
      <w:r w:rsidRPr="00CD544E">
        <w:rPr>
          <w:rFonts w:ascii="Book Antiqua" w:eastAsia="Book Antiqua" w:hAnsi="Book Antiqua" w:cs="Book Antiqua"/>
          <w:color w:val="000000"/>
        </w:rPr>
        <w:t xml:space="preserve"> 2022; In press</w:t>
      </w:r>
    </w:p>
    <w:bookmarkEnd w:id="4"/>
    <w:p w14:paraId="2E2DB391" w14:textId="77777777" w:rsidR="00A77B3E" w:rsidRPr="00CD544E" w:rsidRDefault="00A77B3E" w:rsidP="00CD544E">
      <w:pPr>
        <w:spacing w:line="360" w:lineRule="auto"/>
        <w:jc w:val="both"/>
        <w:rPr>
          <w:rFonts w:ascii="Book Antiqua" w:hAnsi="Book Antiqua"/>
        </w:rPr>
      </w:pPr>
    </w:p>
    <w:p w14:paraId="2A4E8A82" w14:textId="6CD31823"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color w:val="000000"/>
        </w:rPr>
        <w:t xml:space="preserve">Core </w:t>
      </w:r>
      <w:r w:rsidR="00DC6D90" w:rsidRPr="00CD544E">
        <w:rPr>
          <w:rFonts w:ascii="Book Antiqua" w:eastAsia="Book Antiqua" w:hAnsi="Book Antiqua" w:cs="Book Antiqua"/>
          <w:b/>
          <w:bCs/>
          <w:color w:val="000000"/>
        </w:rPr>
        <w:t>Tip</w:t>
      </w:r>
      <w:r w:rsidRPr="00CD544E">
        <w:rPr>
          <w:rFonts w:ascii="Book Antiqua" w:eastAsia="Book Antiqua" w:hAnsi="Book Antiqua" w:cs="Book Antiqua"/>
          <w:b/>
          <w:bCs/>
          <w:color w:val="000000"/>
        </w:rPr>
        <w:t xml:space="preserve">: </w:t>
      </w:r>
      <w:r w:rsidRPr="00CD544E">
        <w:rPr>
          <w:rFonts w:ascii="Book Antiqua" w:eastAsia="Book Antiqua" w:hAnsi="Book Antiqua" w:cs="Book Antiqua"/>
          <w:color w:val="000000"/>
        </w:rPr>
        <w:t>Worldwide,</w:t>
      </w:r>
      <w:r w:rsidRPr="00CD544E">
        <w:rPr>
          <w:rFonts w:ascii="Book Antiqua" w:eastAsia="Book Antiqua" w:hAnsi="Book Antiqua" w:cs="Book Antiqua"/>
          <w:color w:val="000000"/>
          <w:shd w:val="clear" w:color="auto" w:fill="FFFFFF"/>
        </w:rPr>
        <w:t xml:space="preserve"> 350 million people are chronically infected </w:t>
      </w:r>
      <w:r w:rsidRPr="00CD544E">
        <w:rPr>
          <w:rFonts w:ascii="Book Antiqua" w:eastAsia="Book Antiqua" w:hAnsi="Book Antiqua" w:cs="Book Antiqua"/>
          <w:color w:val="000000"/>
        </w:rPr>
        <w:t>with</w:t>
      </w:r>
      <w:r w:rsidRPr="00CD544E">
        <w:rPr>
          <w:rFonts w:ascii="Book Antiqua" w:eastAsia="Book Antiqua" w:hAnsi="Book Antiqua" w:cs="Book Antiqua"/>
          <w:color w:val="000000"/>
          <w:shd w:val="clear" w:color="auto" w:fill="FFFFFF"/>
        </w:rPr>
        <w:t xml:space="preserve"> </w:t>
      </w:r>
      <w:r w:rsidR="003037E1" w:rsidRPr="00CD544E">
        <w:rPr>
          <w:rFonts w:ascii="Book Antiqua" w:eastAsia="Book Antiqua" w:hAnsi="Book Antiqua" w:cs="Book Antiqua"/>
          <w:color w:val="000000"/>
        </w:rPr>
        <w:t>hepatitis B virus</w:t>
      </w:r>
      <w:r w:rsidRPr="00CD544E">
        <w:rPr>
          <w:rFonts w:ascii="Book Antiqua" w:eastAsia="Book Antiqua" w:hAnsi="Book Antiqua" w:cs="Book Antiqua"/>
          <w:color w:val="000000"/>
          <w:shd w:val="clear" w:color="auto" w:fill="FFFFFF"/>
        </w:rPr>
        <w:t xml:space="preserve"> and are at risk </w:t>
      </w:r>
      <w:r w:rsidRPr="00CD544E">
        <w:rPr>
          <w:rFonts w:ascii="Book Antiqua" w:eastAsia="Book Antiqua" w:hAnsi="Book Antiqua" w:cs="Book Antiqua"/>
          <w:color w:val="000000"/>
        </w:rPr>
        <w:t>for</w:t>
      </w:r>
      <w:r w:rsidRPr="00CD544E">
        <w:rPr>
          <w:rFonts w:ascii="Book Antiqua" w:eastAsia="Book Antiqua" w:hAnsi="Book Antiqua" w:cs="Book Antiqua"/>
          <w:color w:val="000000"/>
          <w:shd w:val="clear" w:color="auto" w:fill="FFFFFF"/>
        </w:rPr>
        <w:t xml:space="preserve"> cirrhosis and hepatocellular carcinoma. </w:t>
      </w:r>
      <w:r w:rsidRPr="00CD544E">
        <w:rPr>
          <w:rFonts w:ascii="Book Antiqua" w:eastAsia="Book Antiqua" w:hAnsi="Book Antiqua" w:cs="Book Antiqua"/>
          <w:color w:val="000000"/>
        </w:rPr>
        <w:t xml:space="preserve">Both core promoter and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mutations help </w:t>
      </w:r>
      <w:r w:rsidR="0004266A" w:rsidRPr="00CD544E">
        <w:rPr>
          <w:rFonts w:ascii="Book Antiqua" w:eastAsia="Book Antiqua" w:hAnsi="Book Antiqua" w:cs="Book Antiqua"/>
          <w:color w:val="000000"/>
        </w:rPr>
        <w:t xml:space="preserve">rescue </w:t>
      </w:r>
      <w:r w:rsidRPr="00CD544E">
        <w:rPr>
          <w:rFonts w:ascii="Book Antiqua" w:eastAsia="Book Antiqua" w:hAnsi="Book Antiqua" w:cs="Book Antiqua"/>
          <w:color w:val="000000"/>
        </w:rPr>
        <w:t>the virus from host immune surveillance and result in the formation of mutated strain</w:t>
      </w:r>
      <w:r w:rsidR="0004266A" w:rsidRPr="00CD544E">
        <w:rPr>
          <w:rFonts w:ascii="Book Antiqua" w:eastAsia="Book Antiqua" w:hAnsi="Book Antiqua" w:cs="Book Antiqua"/>
          <w:color w:val="000000"/>
        </w:rPr>
        <w:t>s</w:t>
      </w:r>
      <w:r w:rsidRPr="00CD544E">
        <w:rPr>
          <w:rFonts w:ascii="Book Antiqua" w:eastAsia="Book Antiqua" w:hAnsi="Book Antiqua" w:cs="Book Antiqua"/>
          <w:color w:val="000000"/>
        </w:rPr>
        <w:t xml:space="preserve"> </w:t>
      </w:r>
      <w:r w:rsidR="0004266A" w:rsidRPr="00CD544E">
        <w:rPr>
          <w:rFonts w:ascii="Book Antiqua" w:eastAsia="Book Antiqua" w:hAnsi="Book Antiqua" w:cs="Book Antiqua"/>
          <w:color w:val="000000"/>
        </w:rPr>
        <w:t xml:space="preserve">that </w:t>
      </w:r>
      <w:r w:rsidRPr="00CD544E">
        <w:rPr>
          <w:rFonts w:ascii="Book Antiqua" w:eastAsia="Book Antiqua" w:hAnsi="Book Antiqua" w:cs="Book Antiqua"/>
          <w:color w:val="000000"/>
        </w:rPr>
        <w:t xml:space="preserve">may have altered pathogenicity. </w:t>
      </w:r>
      <w:proofErr w:type="spellStart"/>
      <w:r w:rsidR="0004266A" w:rsidRPr="00CD544E">
        <w:rPr>
          <w:rFonts w:ascii="Book Antiqua" w:eastAsia="Book Antiqua" w:hAnsi="Book Antiqua" w:cs="Book Antiqua"/>
          <w:color w:val="000000"/>
          <w:shd w:val="clear" w:color="auto" w:fill="FFFFFF"/>
        </w:rPr>
        <w:t>P</w:t>
      </w:r>
      <w:r w:rsidRPr="00CD544E">
        <w:rPr>
          <w:rFonts w:ascii="Book Antiqua" w:eastAsia="Book Antiqua" w:hAnsi="Book Antiqua" w:cs="Book Antiqua"/>
          <w:color w:val="000000"/>
          <w:shd w:val="clear" w:color="auto" w:fill="FFFFFF"/>
        </w:rPr>
        <w:t>recore</w:t>
      </w:r>
      <w:proofErr w:type="spellEnd"/>
      <w:r w:rsidRPr="00CD544E">
        <w:rPr>
          <w:rFonts w:ascii="Book Antiqua" w:eastAsia="Book Antiqua" w:hAnsi="Book Antiqua" w:cs="Book Antiqua"/>
          <w:color w:val="000000"/>
          <w:shd w:val="clear" w:color="auto" w:fill="FFFFFF"/>
        </w:rPr>
        <w:t>/core promoter</w:t>
      </w:r>
      <w:r w:rsidR="00AC5361" w:rsidRPr="00CD544E">
        <w:rPr>
          <w:rFonts w:ascii="Book Antiqua" w:eastAsia="Book Antiqua" w:hAnsi="Book Antiqua" w:cs="Book Antiqua"/>
          <w:color w:val="000000"/>
          <w:shd w:val="clear" w:color="auto" w:fill="FFFFFF"/>
        </w:rPr>
        <w:t xml:space="preserve"> (</w:t>
      </w:r>
      <w:proofErr w:type="spellStart"/>
      <w:r w:rsidR="00AC5361" w:rsidRPr="00CD544E">
        <w:rPr>
          <w:rFonts w:ascii="Book Antiqua" w:eastAsia="Book Antiqua" w:hAnsi="Book Antiqua" w:cs="Book Antiqua"/>
          <w:color w:val="000000"/>
        </w:rPr>
        <w:t>preC</w:t>
      </w:r>
      <w:proofErr w:type="spellEnd"/>
      <w:r w:rsidR="00AC5361" w:rsidRPr="00CD544E">
        <w:rPr>
          <w:rFonts w:ascii="Book Antiqua" w:eastAsia="Book Antiqua" w:hAnsi="Book Antiqua" w:cs="Book Antiqua"/>
          <w:color w:val="000000"/>
        </w:rPr>
        <w:t>/C</w:t>
      </w:r>
      <w:r w:rsidR="00AC5361" w:rsidRPr="00CD544E">
        <w:rPr>
          <w:rFonts w:ascii="Book Antiqua" w:eastAsia="Book Antiqua" w:hAnsi="Book Antiqua" w:cs="Book Antiqua"/>
          <w:color w:val="000000"/>
          <w:shd w:val="clear" w:color="auto" w:fill="FFFFFF"/>
        </w:rPr>
        <w:t xml:space="preserve">) </w:t>
      </w:r>
      <w:r w:rsidR="00C6073B" w:rsidRPr="00CD544E">
        <w:rPr>
          <w:rFonts w:ascii="Book Antiqua" w:eastAsia="Book Antiqua" w:hAnsi="Book Antiqua" w:cs="Book Antiqua"/>
          <w:color w:val="000000"/>
          <w:shd w:val="clear" w:color="auto" w:fill="FFFFFF"/>
        </w:rPr>
        <w:t>mutations are</w:t>
      </w:r>
      <w:r w:rsidRPr="00CD544E">
        <w:rPr>
          <w:rFonts w:ascii="Book Antiqua" w:eastAsia="Book Antiqua" w:hAnsi="Book Antiqua" w:cs="Book Antiqua"/>
          <w:color w:val="000000"/>
          <w:shd w:val="clear" w:color="auto" w:fill="FFFFFF"/>
        </w:rPr>
        <w:t xml:space="preserve"> associated with advanced liver disease. We discuss mainly </w:t>
      </w:r>
      <w:proofErr w:type="spellStart"/>
      <w:r w:rsidR="003037E1" w:rsidRPr="00CD544E">
        <w:rPr>
          <w:rFonts w:ascii="Book Antiqua" w:eastAsia="Book Antiqua" w:hAnsi="Book Antiqua" w:cs="Book Antiqua"/>
          <w:color w:val="000000"/>
        </w:rPr>
        <w:t>preC</w:t>
      </w:r>
      <w:proofErr w:type="spellEnd"/>
      <w:r w:rsidR="003037E1" w:rsidRPr="00CD544E">
        <w:rPr>
          <w:rFonts w:ascii="Book Antiqua" w:eastAsia="Book Antiqua" w:hAnsi="Book Antiqua" w:cs="Book Antiqua"/>
          <w:color w:val="000000"/>
        </w:rPr>
        <w:t>/C</w:t>
      </w:r>
      <w:r w:rsidRPr="00CD544E">
        <w:rPr>
          <w:rFonts w:ascii="Book Antiqua" w:eastAsia="Book Antiqua" w:hAnsi="Book Antiqua" w:cs="Book Antiqua"/>
          <w:color w:val="000000"/>
          <w:shd w:val="clear" w:color="auto" w:fill="FFFFFF"/>
        </w:rPr>
        <w:t xml:space="preserve"> mutations and </w:t>
      </w:r>
      <w:r w:rsidRPr="00CD544E">
        <w:rPr>
          <w:rFonts w:ascii="Book Antiqua" w:eastAsia="Book Antiqua" w:hAnsi="Book Antiqua" w:cs="Book Antiqua"/>
          <w:color w:val="000000"/>
        </w:rPr>
        <w:t>their correlation with genotypes and liver disease severity.</w:t>
      </w:r>
    </w:p>
    <w:p w14:paraId="222465FC" w14:textId="77777777" w:rsidR="00A77B3E" w:rsidRPr="00CD544E" w:rsidRDefault="00A77B3E" w:rsidP="00CD544E">
      <w:pPr>
        <w:spacing w:line="360" w:lineRule="auto"/>
        <w:jc w:val="both"/>
        <w:rPr>
          <w:rFonts w:ascii="Book Antiqua" w:hAnsi="Book Antiqua"/>
        </w:rPr>
      </w:pPr>
    </w:p>
    <w:p w14:paraId="69693655"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caps/>
          <w:color w:val="000000"/>
          <w:u w:val="single"/>
        </w:rPr>
        <w:t>INTRODUCTION</w:t>
      </w:r>
    </w:p>
    <w:p w14:paraId="04564727" w14:textId="7D774C7E"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The </w:t>
      </w:r>
      <w:r w:rsidR="003037E1" w:rsidRPr="00CD544E">
        <w:rPr>
          <w:rFonts w:ascii="Book Antiqua" w:eastAsia="Book Antiqua" w:hAnsi="Book Antiqua" w:cs="Book Antiqua"/>
          <w:color w:val="000000"/>
        </w:rPr>
        <w:t>h</w:t>
      </w:r>
      <w:r w:rsidRPr="00CD544E">
        <w:rPr>
          <w:rFonts w:ascii="Book Antiqua" w:eastAsia="Book Antiqua" w:hAnsi="Book Antiqua" w:cs="Book Antiqua"/>
          <w:color w:val="000000"/>
        </w:rPr>
        <w:t>epatitis B virus</w:t>
      </w:r>
      <w:r w:rsidR="003037E1" w:rsidRPr="00CD544E">
        <w:rPr>
          <w:rFonts w:ascii="Book Antiqua" w:eastAsia="Book Antiqua" w:hAnsi="Book Antiqua" w:cs="Book Antiqua"/>
          <w:color w:val="000000"/>
        </w:rPr>
        <w:t xml:space="preserve"> (HBV)</w:t>
      </w:r>
      <w:r w:rsidRPr="00CD544E">
        <w:rPr>
          <w:rFonts w:ascii="Book Antiqua" w:eastAsia="Book Antiqua" w:hAnsi="Book Antiqua" w:cs="Book Antiqua"/>
          <w:color w:val="000000"/>
        </w:rPr>
        <w:t xml:space="preserve"> epidemic exists as a leading public health issue worldwide even with the accessibility of effective </w:t>
      </w:r>
      <w:proofErr w:type="gramStart"/>
      <w:r w:rsidR="00D07AE8" w:rsidRPr="00CD544E">
        <w:rPr>
          <w:rFonts w:ascii="Book Antiqua" w:eastAsia="Book Antiqua" w:hAnsi="Book Antiqua" w:cs="Book Antiqua"/>
          <w:color w:val="000000"/>
        </w:rPr>
        <w:t>vaccines</w:t>
      </w:r>
      <w:r w:rsidR="00D07AE8"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1,2]</w:t>
      </w:r>
      <w:r w:rsidRPr="00CD544E">
        <w:rPr>
          <w:rFonts w:ascii="Book Antiqua" w:eastAsia="Book Antiqua" w:hAnsi="Book Antiqua" w:cs="Book Antiqua"/>
          <w:color w:val="000000"/>
        </w:rPr>
        <w:t>. Worldwide</w:t>
      </w:r>
      <w:r w:rsidR="0004266A"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 almost 350 million people are chronically infected with HBV and it accounts for more than 1 million deaths as a result of progressive liver diseases like cirrhosis and hepatocellular carcinoma (HCC</w:t>
      </w:r>
      <w:proofErr w:type="gramStart"/>
      <w:r w:rsidRPr="00CD544E">
        <w:rPr>
          <w:rFonts w:ascii="Book Antiqua" w:eastAsia="Book Antiqua" w:hAnsi="Book Antiqua" w:cs="Book Antiqua"/>
          <w:color w:val="000000"/>
        </w:rPr>
        <w:t>)</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3]</w:t>
      </w:r>
      <w:r w:rsidRPr="00CD544E">
        <w:rPr>
          <w:rFonts w:ascii="Book Antiqua" w:eastAsia="Book Antiqua" w:hAnsi="Book Antiqua" w:cs="Book Antiqua"/>
          <w:color w:val="000000"/>
        </w:rPr>
        <w:t xml:space="preserve">. Persistent HBV infection leads to various clinical manifestations like inactive carrier state, chronic hepatitis, cirrhosis, and </w:t>
      </w:r>
      <w:proofErr w:type="gramStart"/>
      <w:r w:rsidR="00E36EB2" w:rsidRPr="00CD544E">
        <w:rPr>
          <w:rFonts w:ascii="Book Antiqua" w:eastAsia="Book Antiqua" w:hAnsi="Book Antiqua" w:cs="Book Antiqua"/>
          <w:color w:val="000000"/>
        </w:rPr>
        <w:t>HCC</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3]</w:t>
      </w:r>
      <w:r w:rsidRPr="00CD544E">
        <w:rPr>
          <w:rFonts w:ascii="Book Antiqua" w:eastAsia="Book Antiqua" w:hAnsi="Book Antiqua" w:cs="Book Antiqua"/>
          <w:color w:val="000000"/>
        </w:rPr>
        <w:t>.</w:t>
      </w:r>
    </w:p>
    <w:p w14:paraId="7CF468B3" w14:textId="5B79276A" w:rsidR="00A77B3E" w:rsidRPr="00CD544E" w:rsidRDefault="00DC17CA" w:rsidP="00CD544E">
      <w:pPr>
        <w:spacing w:line="360" w:lineRule="auto"/>
        <w:ind w:firstLineChars="100" w:firstLine="240"/>
        <w:jc w:val="both"/>
        <w:rPr>
          <w:rFonts w:ascii="Book Antiqua" w:hAnsi="Book Antiqua"/>
        </w:rPr>
      </w:pPr>
      <w:r w:rsidRPr="00CD544E">
        <w:rPr>
          <w:rFonts w:ascii="Book Antiqua" w:eastAsia="Book Antiqua" w:hAnsi="Book Antiqua" w:cs="Book Antiqua"/>
          <w:color w:val="000000"/>
        </w:rPr>
        <w:t>HBV is an enveloped virus of the</w:t>
      </w:r>
      <w:r w:rsidRPr="00CD544E">
        <w:rPr>
          <w:rFonts w:ascii="Book Antiqua" w:eastAsia="Book Antiqua" w:hAnsi="Book Antiqua" w:cs="Book Antiqua"/>
          <w:i/>
          <w:iCs/>
          <w:color w:val="000000"/>
        </w:rPr>
        <w:t xml:space="preserve"> </w:t>
      </w:r>
      <w:proofErr w:type="spellStart"/>
      <w:r w:rsidRPr="00CD544E">
        <w:rPr>
          <w:rFonts w:ascii="Book Antiqua" w:eastAsia="Book Antiqua" w:hAnsi="Book Antiqua" w:cs="Book Antiqua"/>
          <w:i/>
          <w:iCs/>
          <w:color w:val="000000"/>
        </w:rPr>
        <w:t>Hepadnaviridae</w:t>
      </w:r>
      <w:proofErr w:type="spellEnd"/>
      <w:r w:rsidRPr="00CD544E">
        <w:rPr>
          <w:rFonts w:ascii="Book Antiqua" w:eastAsia="Book Antiqua" w:hAnsi="Book Antiqua" w:cs="Book Antiqua"/>
          <w:i/>
          <w:iCs/>
          <w:color w:val="000000"/>
        </w:rPr>
        <w:t xml:space="preserve"> </w:t>
      </w:r>
      <w:r w:rsidRPr="00CD544E">
        <w:rPr>
          <w:rFonts w:ascii="Book Antiqua" w:eastAsia="Book Antiqua" w:hAnsi="Book Antiqua" w:cs="Book Antiqua"/>
          <w:color w:val="000000"/>
        </w:rPr>
        <w:t>family. The genome of this virus has partially double-stranded circular DNA of around 3200 nucleotides. There are</w:t>
      </w:r>
      <w:r w:rsidRPr="00CD544E">
        <w:rPr>
          <w:rFonts w:ascii="Book Antiqua" w:eastAsia="Book Antiqua" w:hAnsi="Book Antiqua" w:cs="Book Antiqua"/>
          <w:color w:val="000000"/>
          <w:shd w:val="clear" w:color="auto" w:fill="FFFFFF"/>
        </w:rPr>
        <w:t xml:space="preserve"> four overlapping open reading frames</w:t>
      </w:r>
      <w:r w:rsidR="00613D5C" w:rsidRPr="00CD544E">
        <w:rPr>
          <w:rFonts w:ascii="Book Antiqua" w:eastAsia="Book Antiqua" w:hAnsi="Book Antiqua" w:cs="Book Antiqua"/>
          <w:color w:val="000000"/>
          <w:shd w:val="clear" w:color="auto" w:fill="FFFFFF"/>
        </w:rPr>
        <w:t xml:space="preserve"> (ORFs)</w:t>
      </w:r>
      <w:r w:rsidRPr="00CD544E">
        <w:rPr>
          <w:rFonts w:ascii="Book Antiqua" w:eastAsia="Book Antiqua" w:hAnsi="Book Antiqua" w:cs="Book Antiqua"/>
          <w:color w:val="000000"/>
          <w:shd w:val="clear" w:color="auto" w:fill="FFFFFF"/>
        </w:rPr>
        <w:t xml:space="preserve"> </w:t>
      </w:r>
      <w:r w:rsidRPr="00CD544E">
        <w:rPr>
          <w:rFonts w:ascii="Book Antiqua" w:eastAsia="Book Antiqua" w:hAnsi="Book Antiqua" w:cs="Book Antiqua"/>
          <w:color w:val="000000"/>
        </w:rPr>
        <w:t>that make up</w:t>
      </w:r>
      <w:r w:rsidRPr="00CD544E">
        <w:rPr>
          <w:rFonts w:ascii="Book Antiqua" w:eastAsia="Book Antiqua" w:hAnsi="Book Antiqua" w:cs="Book Antiqua"/>
          <w:color w:val="000000"/>
          <w:shd w:val="clear" w:color="auto" w:fill="FFFFFF"/>
        </w:rPr>
        <w:t xml:space="preserve"> the polymerase (P), core (C), surface antigen (S), and X </w:t>
      </w:r>
      <w:proofErr w:type="gramStart"/>
      <w:r w:rsidRPr="00CD544E">
        <w:rPr>
          <w:rFonts w:ascii="Book Antiqua" w:eastAsia="Book Antiqua" w:hAnsi="Book Antiqua" w:cs="Book Antiqua"/>
          <w:color w:val="000000"/>
          <w:shd w:val="clear" w:color="auto" w:fill="FFFFFF"/>
        </w:rPr>
        <w:t>protein</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4-7]</w:t>
      </w:r>
      <w:r w:rsidRPr="00CD544E">
        <w:rPr>
          <w:rFonts w:ascii="Book Antiqua" w:eastAsia="Book Antiqua" w:hAnsi="Book Antiqua" w:cs="Book Antiqua"/>
          <w:color w:val="000000"/>
          <w:shd w:val="clear" w:color="auto" w:fill="FFFFFF"/>
        </w:rPr>
        <w:t>.</w:t>
      </w:r>
    </w:p>
    <w:p w14:paraId="47618A72" w14:textId="586C07D7" w:rsidR="00A77B3E" w:rsidRPr="00CD544E" w:rsidRDefault="00DC17CA" w:rsidP="00CD544E">
      <w:pPr>
        <w:spacing w:line="360" w:lineRule="auto"/>
        <w:ind w:firstLineChars="100" w:firstLine="240"/>
        <w:jc w:val="both"/>
        <w:rPr>
          <w:rFonts w:ascii="Book Antiqua" w:hAnsi="Book Antiqua"/>
        </w:rPr>
      </w:pPr>
      <w:r w:rsidRPr="00CD544E">
        <w:rPr>
          <w:rFonts w:ascii="Book Antiqua" w:eastAsia="Book Antiqua" w:hAnsi="Book Antiqua" w:cs="Book Antiqua"/>
          <w:color w:val="000000"/>
        </w:rPr>
        <w:t xml:space="preserve">Based on an intergroup divergence of more than 7.5% in its complete genome, </w:t>
      </w:r>
      <w:r w:rsidRPr="00CD544E">
        <w:rPr>
          <w:rFonts w:ascii="Book Antiqua" w:eastAsia="Book Antiqua" w:hAnsi="Book Antiqua" w:cs="Book Antiqua"/>
          <w:color w:val="000000"/>
          <w:shd w:val="clear" w:color="auto" w:fill="FFFFFF"/>
        </w:rPr>
        <w:t xml:space="preserve">this virus can be divided into nine genotypes (A to </w:t>
      </w:r>
      <w:proofErr w:type="gramStart"/>
      <w:r w:rsidRPr="00CD544E">
        <w:rPr>
          <w:rFonts w:ascii="Book Antiqua" w:eastAsia="Book Antiqua" w:hAnsi="Book Antiqua" w:cs="Book Antiqua"/>
          <w:color w:val="000000"/>
          <w:shd w:val="clear" w:color="auto" w:fill="FFFFFF"/>
        </w:rPr>
        <w:t>I)</w:t>
      </w:r>
      <w:r w:rsidR="000B4197" w:rsidRPr="00CD544E">
        <w:rPr>
          <w:rFonts w:ascii="Book Antiqua" w:eastAsia="Book Antiqua" w:hAnsi="Book Antiqua" w:cs="Book Antiqua"/>
          <w:color w:val="000000"/>
          <w:shd w:val="clear" w:color="auto" w:fill="FFFFFF"/>
          <w:vertAlign w:val="superscript"/>
        </w:rPr>
        <w:t>[</w:t>
      </w:r>
      <w:proofErr w:type="gramEnd"/>
      <w:r w:rsidR="000B4197" w:rsidRPr="00CD544E">
        <w:rPr>
          <w:rFonts w:ascii="Book Antiqua" w:eastAsia="Book Antiqua" w:hAnsi="Book Antiqua" w:cs="Book Antiqua"/>
          <w:color w:val="000000"/>
          <w:shd w:val="clear" w:color="auto" w:fill="FFFFFF"/>
          <w:vertAlign w:val="superscript"/>
        </w:rPr>
        <w:t>8,9]</w:t>
      </w:r>
      <w:r w:rsidR="000B4197" w:rsidRPr="00CD544E">
        <w:rPr>
          <w:rFonts w:ascii="Book Antiqua" w:eastAsia="Book Antiqua" w:hAnsi="Book Antiqua" w:cs="Book Antiqua"/>
          <w:color w:val="000000"/>
          <w:shd w:val="clear" w:color="auto" w:fill="FFFFFF"/>
        </w:rPr>
        <w:t xml:space="preserve">, </w:t>
      </w:r>
      <w:r w:rsidRPr="00CD544E">
        <w:rPr>
          <w:rFonts w:ascii="Book Antiqua" w:eastAsia="Book Antiqua" w:hAnsi="Book Antiqua" w:cs="Book Antiqua"/>
          <w:color w:val="000000"/>
          <w:shd w:val="clear" w:color="auto" w:fill="FFFFFF"/>
        </w:rPr>
        <w:t xml:space="preserve">and based on nucleotide divergence of more than 4%, these genotypes are further subdivided into </w:t>
      </w:r>
      <w:proofErr w:type="spellStart"/>
      <w:r w:rsidR="00D07AE8" w:rsidRPr="00CD544E">
        <w:rPr>
          <w:rFonts w:ascii="Book Antiqua" w:eastAsia="Book Antiqua" w:hAnsi="Book Antiqua" w:cs="Book Antiqua"/>
          <w:color w:val="000000"/>
          <w:shd w:val="clear" w:color="auto" w:fill="FFFFFF"/>
        </w:rPr>
        <w:t>subgenotypes</w:t>
      </w:r>
      <w:proofErr w:type="spellEnd"/>
      <w:r w:rsidR="000B4197" w:rsidRPr="00CD544E">
        <w:rPr>
          <w:rFonts w:ascii="Book Antiqua" w:eastAsia="Book Antiqua" w:hAnsi="Book Antiqua" w:cs="Book Antiqua"/>
          <w:color w:val="000000"/>
          <w:shd w:val="clear" w:color="auto" w:fill="FFFFFF"/>
          <w:vertAlign w:val="superscript"/>
        </w:rPr>
        <w:t>[8,9]</w:t>
      </w:r>
      <w:r w:rsidRPr="00CD544E">
        <w:rPr>
          <w:rFonts w:ascii="Book Antiqua" w:eastAsia="Book Antiqua" w:hAnsi="Book Antiqua" w:cs="Book Antiqua"/>
          <w:color w:val="000000"/>
          <w:shd w:val="clear" w:color="auto" w:fill="FFFFFF"/>
        </w:rPr>
        <w:t>.</w:t>
      </w:r>
      <w:r w:rsidR="000B4197" w:rsidRPr="00CD544E">
        <w:rPr>
          <w:rFonts w:ascii="Book Antiqua" w:eastAsia="Book Antiqua" w:hAnsi="Book Antiqua" w:cs="Book Antiqua"/>
          <w:color w:val="000000"/>
          <w:shd w:val="clear" w:color="auto" w:fill="FFFFFF"/>
        </w:rPr>
        <w:t xml:space="preserve"> </w:t>
      </w:r>
      <w:r w:rsidRPr="00CD544E">
        <w:rPr>
          <w:rFonts w:ascii="Book Antiqua" w:eastAsia="Book Antiqua" w:hAnsi="Book Antiqua" w:cs="Book Antiqua"/>
          <w:color w:val="000000"/>
          <w:shd w:val="clear" w:color="auto" w:fill="FFFFFF"/>
        </w:rPr>
        <w:t xml:space="preserve">A to H </w:t>
      </w:r>
      <w:r w:rsidR="0004266A" w:rsidRPr="00CD544E">
        <w:rPr>
          <w:rFonts w:ascii="Book Antiqua" w:eastAsia="Book Antiqua" w:hAnsi="Book Antiqua" w:cs="Book Antiqua"/>
          <w:color w:val="000000"/>
          <w:shd w:val="clear" w:color="auto" w:fill="FFFFFF"/>
        </w:rPr>
        <w:t xml:space="preserve">have </w:t>
      </w:r>
      <w:r w:rsidRPr="00CD544E">
        <w:rPr>
          <w:rFonts w:ascii="Book Antiqua" w:eastAsia="Book Antiqua" w:hAnsi="Book Antiqua" w:cs="Book Antiqua"/>
          <w:color w:val="000000"/>
          <w:shd w:val="clear" w:color="auto" w:fill="FFFFFF"/>
        </w:rPr>
        <w:t xml:space="preserve">long been established as individual genotypes. Two new genotypes (I and J) were suggested more </w:t>
      </w:r>
      <w:proofErr w:type="gramStart"/>
      <w:r w:rsidRPr="00CD544E">
        <w:rPr>
          <w:rFonts w:ascii="Book Antiqua" w:eastAsia="Book Antiqua" w:hAnsi="Book Antiqua" w:cs="Book Antiqua"/>
          <w:color w:val="000000"/>
          <w:shd w:val="clear" w:color="auto" w:fill="FFFFFF"/>
        </w:rPr>
        <w:t>recently</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10,</w:t>
      </w:r>
      <w:r w:rsidRPr="00CD544E">
        <w:rPr>
          <w:rFonts w:ascii="Book Antiqua" w:eastAsia="Book Antiqua" w:hAnsi="Book Antiqua" w:cs="Book Antiqua"/>
          <w:color w:val="000000"/>
          <w:vertAlign w:val="superscript"/>
        </w:rPr>
        <w:t>11</w:t>
      </w:r>
      <w:r w:rsidRPr="00CD544E">
        <w:rPr>
          <w:rFonts w:ascii="Book Antiqua" w:eastAsia="Book Antiqua" w:hAnsi="Book Antiqua" w:cs="Book Antiqua"/>
          <w:color w:val="000000"/>
          <w:shd w:val="clear" w:color="auto" w:fill="FFFFFF"/>
          <w:vertAlign w:val="superscript"/>
        </w:rPr>
        <w:t>]</w:t>
      </w:r>
      <w:r w:rsidRPr="00CD544E">
        <w:rPr>
          <w:rFonts w:ascii="Book Antiqua" w:eastAsia="Book Antiqua" w:hAnsi="Book Antiqua" w:cs="Book Antiqua"/>
          <w:color w:val="000000"/>
          <w:shd w:val="clear" w:color="auto" w:fill="FFFFFF"/>
        </w:rPr>
        <w:t>.</w:t>
      </w:r>
      <w:r w:rsidRPr="00CD544E">
        <w:rPr>
          <w:rFonts w:ascii="Book Antiqua" w:eastAsia="Book Antiqua" w:hAnsi="Book Antiqua" w:cs="Book Antiqua"/>
          <w:color w:val="000000"/>
        </w:rPr>
        <w:t xml:space="preserve"> Evidence support</w:t>
      </w:r>
      <w:r w:rsidR="0004266A" w:rsidRPr="00CD544E">
        <w:rPr>
          <w:rFonts w:ascii="Book Antiqua" w:eastAsia="Book Antiqua" w:hAnsi="Book Antiqua" w:cs="Book Antiqua"/>
          <w:color w:val="000000"/>
        </w:rPr>
        <w:t>s</w:t>
      </w:r>
      <w:r w:rsidRPr="00CD544E">
        <w:rPr>
          <w:rFonts w:ascii="Book Antiqua" w:eastAsia="Book Antiqua" w:hAnsi="Book Antiqua" w:cs="Book Antiqua"/>
          <w:color w:val="000000"/>
        </w:rPr>
        <w:t xml:space="preserve"> that HBV genotypes play a significant role in deciding HBV disease severity. Several </w:t>
      </w:r>
      <w:r w:rsidR="0004266A" w:rsidRPr="00CD544E">
        <w:rPr>
          <w:rFonts w:ascii="Book Antiqua" w:eastAsia="Book Antiqua" w:hAnsi="Book Antiqua" w:cs="Book Antiqua"/>
          <w:color w:val="000000"/>
        </w:rPr>
        <w:t xml:space="preserve">studies have </w:t>
      </w:r>
      <w:r w:rsidRPr="00CD544E">
        <w:rPr>
          <w:rFonts w:ascii="Book Antiqua" w:eastAsia="Book Antiqua" w:hAnsi="Book Antiqua" w:cs="Book Antiqua"/>
          <w:color w:val="000000"/>
        </w:rPr>
        <w:t>reveal</w:t>
      </w:r>
      <w:r w:rsidR="0004266A" w:rsidRPr="00CD544E">
        <w:rPr>
          <w:rFonts w:ascii="Book Antiqua" w:eastAsia="Book Antiqua" w:hAnsi="Book Antiqua" w:cs="Book Antiqua"/>
          <w:color w:val="000000"/>
        </w:rPr>
        <w:t>ed</w:t>
      </w:r>
      <w:r w:rsidRPr="00CD544E">
        <w:rPr>
          <w:rFonts w:ascii="Book Antiqua" w:eastAsia="Book Antiqua" w:hAnsi="Book Antiqua" w:cs="Book Antiqua"/>
          <w:color w:val="000000"/>
        </w:rPr>
        <w:t xml:space="preserve"> that genotype A evolve</w:t>
      </w:r>
      <w:r w:rsidR="0004266A" w:rsidRPr="00CD544E">
        <w:rPr>
          <w:rFonts w:ascii="Book Antiqua" w:eastAsia="Book Antiqua" w:hAnsi="Book Antiqua" w:cs="Book Antiqua"/>
          <w:color w:val="000000"/>
        </w:rPr>
        <w:t>s</w:t>
      </w:r>
      <w:r w:rsidRPr="00CD544E">
        <w:rPr>
          <w:rFonts w:ascii="Book Antiqua" w:eastAsia="Book Antiqua" w:hAnsi="Book Antiqua" w:cs="Book Antiqua"/>
          <w:color w:val="000000"/>
        </w:rPr>
        <w:t xml:space="preserve"> </w:t>
      </w:r>
      <w:r w:rsidR="0004266A" w:rsidRPr="00CD544E">
        <w:rPr>
          <w:rFonts w:ascii="Book Antiqua" w:eastAsia="Book Antiqua" w:hAnsi="Book Antiqua" w:cs="Book Antiqua"/>
          <w:color w:val="000000"/>
        </w:rPr>
        <w:t>more rapidly</w:t>
      </w:r>
      <w:r w:rsidRPr="00CD544E">
        <w:rPr>
          <w:rFonts w:ascii="Book Antiqua" w:eastAsia="Book Antiqua" w:hAnsi="Book Antiqua" w:cs="Book Antiqua"/>
          <w:color w:val="000000"/>
        </w:rPr>
        <w:t xml:space="preserve"> than genotype D, which causes </w:t>
      </w:r>
      <w:r w:rsidRPr="00CD544E">
        <w:rPr>
          <w:rFonts w:ascii="Book Antiqua" w:eastAsia="Book Antiqua" w:hAnsi="Book Antiqua" w:cs="Book Antiqua"/>
          <w:color w:val="000000"/>
        </w:rPr>
        <w:lastRenderedPageBreak/>
        <w:t xml:space="preserve">challenges for </w:t>
      </w:r>
      <w:proofErr w:type="gramStart"/>
      <w:r w:rsidRPr="00CD544E">
        <w:rPr>
          <w:rFonts w:ascii="Book Antiqua" w:eastAsia="Book Antiqua" w:hAnsi="Book Antiqua" w:cs="Book Antiqua"/>
          <w:color w:val="000000"/>
        </w:rPr>
        <w:t>treatment</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12]</w:t>
      </w:r>
      <w:r w:rsidRPr="00CD544E">
        <w:rPr>
          <w:rFonts w:ascii="Book Antiqua" w:eastAsia="Book Antiqua" w:hAnsi="Book Antiqua" w:cs="Book Antiqua"/>
          <w:color w:val="000000"/>
        </w:rPr>
        <w:t xml:space="preserve">. </w:t>
      </w:r>
      <w:r w:rsidRPr="00CD544E">
        <w:rPr>
          <w:rFonts w:ascii="Book Antiqua" w:eastAsia="Book Antiqua" w:hAnsi="Book Antiqua" w:cs="Book Antiqua"/>
          <w:color w:val="000000"/>
          <w:shd w:val="clear" w:color="auto" w:fill="FFFFFF"/>
        </w:rPr>
        <w:t>In addition, genotype</w:t>
      </w:r>
      <w:r w:rsidR="0004266A" w:rsidRPr="00CD544E">
        <w:rPr>
          <w:rFonts w:ascii="Book Antiqua" w:eastAsia="Book Antiqua" w:hAnsi="Book Antiqua" w:cs="Book Antiqua"/>
          <w:color w:val="000000"/>
          <w:shd w:val="clear" w:color="auto" w:fill="FFFFFF"/>
        </w:rPr>
        <w:t>-</w:t>
      </w:r>
      <w:r w:rsidRPr="00CD544E">
        <w:rPr>
          <w:rFonts w:ascii="Book Antiqua" w:eastAsia="Book Antiqua" w:hAnsi="Book Antiqua" w:cs="Book Antiqua"/>
          <w:color w:val="000000"/>
          <w:shd w:val="clear" w:color="auto" w:fill="FFFFFF"/>
        </w:rPr>
        <w:t>C</w:t>
      </w:r>
      <w:r w:rsidR="0004266A" w:rsidRPr="00CD544E">
        <w:rPr>
          <w:rFonts w:ascii="Book Antiqua" w:eastAsia="Book Antiqua" w:hAnsi="Book Antiqua" w:cs="Book Antiqua"/>
          <w:color w:val="000000"/>
          <w:shd w:val="clear" w:color="auto" w:fill="FFFFFF"/>
        </w:rPr>
        <w:t>-</w:t>
      </w:r>
      <w:r w:rsidRPr="00CD544E">
        <w:rPr>
          <w:rFonts w:ascii="Book Antiqua" w:eastAsia="Book Antiqua" w:hAnsi="Book Antiqua" w:cs="Book Antiqua"/>
          <w:color w:val="000000"/>
          <w:shd w:val="clear" w:color="auto" w:fill="FFFFFF"/>
        </w:rPr>
        <w:t xml:space="preserve">infected patients have more advanced liver disease than </w:t>
      </w:r>
      <w:r w:rsidR="0004266A" w:rsidRPr="00CD544E">
        <w:rPr>
          <w:rFonts w:ascii="Book Antiqua" w:eastAsia="Book Antiqua" w:hAnsi="Book Antiqua" w:cs="Book Antiqua"/>
          <w:color w:val="000000"/>
          <w:shd w:val="clear" w:color="auto" w:fill="FFFFFF"/>
        </w:rPr>
        <w:t xml:space="preserve">patients infected with </w:t>
      </w:r>
      <w:r w:rsidRPr="00CD544E">
        <w:rPr>
          <w:rFonts w:ascii="Book Antiqua" w:eastAsia="Book Antiqua" w:hAnsi="Book Antiqua" w:cs="Book Antiqua"/>
          <w:color w:val="000000"/>
          <w:shd w:val="clear" w:color="auto" w:fill="FFFFFF"/>
        </w:rPr>
        <w:t xml:space="preserve">genotype </w:t>
      </w:r>
      <w:proofErr w:type="gramStart"/>
      <w:r w:rsidRPr="00CD544E">
        <w:rPr>
          <w:rFonts w:ascii="Book Antiqua" w:eastAsia="Book Antiqua" w:hAnsi="Book Antiqua" w:cs="Book Antiqua"/>
          <w:color w:val="000000"/>
          <w:shd w:val="clear" w:color="auto" w:fill="FFFFFF"/>
        </w:rPr>
        <w:t>B</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13]</w:t>
      </w:r>
      <w:r w:rsidRPr="00CD544E">
        <w:rPr>
          <w:rFonts w:ascii="Book Antiqua" w:eastAsia="Book Antiqua" w:hAnsi="Book Antiqua" w:cs="Book Antiqua"/>
          <w:color w:val="000000"/>
        </w:rPr>
        <w:t xml:space="preserve">. </w:t>
      </w:r>
      <w:r w:rsidR="0004266A" w:rsidRPr="00CD544E">
        <w:rPr>
          <w:rFonts w:ascii="Book Antiqua" w:eastAsia="Book Antiqua" w:hAnsi="Book Antiqua" w:cs="Book Antiqua"/>
          <w:color w:val="000000"/>
        </w:rPr>
        <w:t>G</w:t>
      </w:r>
      <w:r w:rsidRPr="00CD544E">
        <w:rPr>
          <w:rFonts w:ascii="Book Antiqua" w:eastAsia="Book Antiqua" w:hAnsi="Book Antiqua" w:cs="Book Antiqua"/>
          <w:color w:val="000000"/>
        </w:rPr>
        <w:t>enotype</w:t>
      </w:r>
      <w:r w:rsidR="0004266A" w:rsidRPr="00CD544E">
        <w:rPr>
          <w:rFonts w:ascii="Book Antiqua" w:eastAsia="Book Antiqua" w:hAnsi="Book Antiqua" w:cs="Book Antiqua"/>
          <w:color w:val="000000"/>
        </w:rPr>
        <w:t>-</w:t>
      </w:r>
      <w:r w:rsidRPr="00CD544E">
        <w:rPr>
          <w:rFonts w:ascii="Book Antiqua" w:eastAsia="Book Antiqua" w:hAnsi="Book Antiqua" w:cs="Book Antiqua"/>
          <w:color w:val="000000"/>
        </w:rPr>
        <w:t>F</w:t>
      </w:r>
      <w:r w:rsidR="0004266A"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infected patients have </w:t>
      </w:r>
      <w:r w:rsidR="0004266A" w:rsidRPr="00CD544E">
        <w:rPr>
          <w:rFonts w:ascii="Book Antiqua" w:eastAsia="Book Antiqua" w:hAnsi="Book Antiqua" w:cs="Book Antiqua"/>
          <w:color w:val="000000"/>
        </w:rPr>
        <w:t>higher mortality</w:t>
      </w:r>
      <w:r w:rsidRPr="00CD544E">
        <w:rPr>
          <w:rFonts w:ascii="Book Antiqua" w:eastAsia="Book Antiqua" w:hAnsi="Book Antiqua" w:cs="Book Antiqua"/>
          <w:color w:val="000000"/>
        </w:rPr>
        <w:t xml:space="preserve"> than </w:t>
      </w:r>
      <w:r w:rsidR="0004266A" w:rsidRPr="00CD544E">
        <w:rPr>
          <w:rFonts w:ascii="Book Antiqua" w:eastAsia="Book Antiqua" w:hAnsi="Book Antiqua" w:cs="Book Antiqua"/>
          <w:color w:val="000000"/>
        </w:rPr>
        <w:t xml:space="preserve">patients infected with </w:t>
      </w:r>
      <w:r w:rsidRPr="00CD544E">
        <w:rPr>
          <w:rFonts w:ascii="Book Antiqua" w:eastAsia="Book Antiqua" w:hAnsi="Book Antiqua" w:cs="Book Antiqua"/>
          <w:color w:val="000000"/>
        </w:rPr>
        <w:t xml:space="preserve">genotype A or </w:t>
      </w:r>
      <w:proofErr w:type="gramStart"/>
      <w:r w:rsidRPr="00CD544E">
        <w:rPr>
          <w:rFonts w:ascii="Book Antiqua" w:eastAsia="Book Antiqua" w:hAnsi="Book Antiqua" w:cs="Book Antiqua"/>
          <w:color w:val="000000"/>
        </w:rPr>
        <w:t>D</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14]</w:t>
      </w:r>
      <w:r w:rsidRPr="00CD544E">
        <w:rPr>
          <w:rFonts w:ascii="Book Antiqua" w:eastAsia="Book Antiqua" w:hAnsi="Book Antiqua" w:cs="Book Antiqua"/>
          <w:color w:val="000000"/>
        </w:rPr>
        <w:t xml:space="preserve">. In an Indian study, genotype D </w:t>
      </w:r>
      <w:r w:rsidR="0004266A" w:rsidRPr="00CD544E">
        <w:rPr>
          <w:rFonts w:ascii="Book Antiqua" w:eastAsia="Book Antiqua" w:hAnsi="Book Antiqua" w:cs="Book Antiqua"/>
          <w:color w:val="000000"/>
        </w:rPr>
        <w:t xml:space="preserve">was </w:t>
      </w:r>
      <w:r w:rsidRPr="00CD544E">
        <w:rPr>
          <w:rFonts w:ascii="Book Antiqua" w:eastAsia="Book Antiqua" w:hAnsi="Book Antiqua" w:cs="Book Antiqua"/>
          <w:color w:val="000000"/>
        </w:rPr>
        <w:t>related to more advanced liver disease than other genotypes</w:t>
      </w:r>
      <w:r w:rsidR="0004266A" w:rsidRPr="00CD544E">
        <w:rPr>
          <w:rFonts w:ascii="Book Antiqua" w:eastAsia="Book Antiqua" w:hAnsi="Book Antiqua" w:cs="Book Antiqua"/>
          <w:color w:val="000000"/>
        </w:rPr>
        <w:t xml:space="preserve"> </w:t>
      </w:r>
      <w:proofErr w:type="gramStart"/>
      <w:r w:rsidR="0004266A" w:rsidRPr="00CD544E">
        <w:rPr>
          <w:rFonts w:ascii="Book Antiqua" w:eastAsia="Book Antiqua" w:hAnsi="Book Antiqua" w:cs="Book Antiqua"/>
          <w:color w:val="000000"/>
        </w:rPr>
        <w:t>were</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15]</w:t>
      </w:r>
      <w:r w:rsidRPr="00CD544E">
        <w:rPr>
          <w:rFonts w:ascii="Book Antiqua" w:eastAsia="Book Antiqua" w:hAnsi="Book Antiqua" w:cs="Book Antiqua"/>
          <w:color w:val="000000"/>
        </w:rPr>
        <w:t xml:space="preserve">. In a study from the </w:t>
      </w:r>
      <w:r w:rsidR="00157340" w:rsidRPr="00CD544E">
        <w:rPr>
          <w:rFonts w:ascii="Book Antiqua" w:eastAsia="Book Antiqua" w:hAnsi="Book Antiqua" w:cs="Book Antiqua"/>
          <w:color w:val="000000"/>
        </w:rPr>
        <w:t>United States</w:t>
      </w:r>
      <w:r w:rsidRPr="00CD544E">
        <w:rPr>
          <w:rFonts w:ascii="Book Antiqua" w:eastAsia="Book Antiqua" w:hAnsi="Book Antiqua" w:cs="Book Antiqua"/>
          <w:color w:val="000000"/>
        </w:rPr>
        <w:t xml:space="preserve">, genotype D </w:t>
      </w:r>
      <w:r w:rsidR="0004266A" w:rsidRPr="00CD544E">
        <w:rPr>
          <w:rFonts w:ascii="Book Antiqua" w:eastAsia="Book Antiqua" w:hAnsi="Book Antiqua" w:cs="Book Antiqua"/>
          <w:color w:val="000000"/>
        </w:rPr>
        <w:t xml:space="preserve">acted </w:t>
      </w:r>
      <w:r w:rsidRPr="00CD544E">
        <w:rPr>
          <w:rFonts w:ascii="Book Antiqua" w:eastAsia="Book Antiqua" w:hAnsi="Book Antiqua" w:cs="Book Antiqua"/>
          <w:color w:val="000000"/>
        </w:rPr>
        <w:t>as an independent risk factor for fulminant hepatitis</w:t>
      </w:r>
      <w:r w:rsidR="00E826CF" w:rsidRPr="00CD544E">
        <w:rPr>
          <w:rFonts w:ascii="Book Antiqua" w:eastAsia="Book Antiqua" w:hAnsi="Book Antiqua" w:cs="Book Antiqua"/>
          <w:color w:val="000000"/>
        </w:rPr>
        <w:t xml:space="preserve"> (FH</w:t>
      </w:r>
      <w:proofErr w:type="gramStart"/>
      <w:r w:rsidR="00E826CF" w:rsidRPr="00CD544E">
        <w:rPr>
          <w:rFonts w:ascii="Book Antiqua" w:eastAsia="Book Antiqua" w:hAnsi="Book Antiqua" w:cs="Book Antiqua"/>
          <w:color w:val="000000"/>
        </w:rPr>
        <w:t>)</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16]</w:t>
      </w:r>
      <w:r w:rsidRPr="00CD544E">
        <w:rPr>
          <w:rFonts w:ascii="Book Antiqua" w:eastAsia="Book Antiqua" w:hAnsi="Book Antiqua" w:cs="Book Antiqua"/>
          <w:color w:val="000000"/>
        </w:rPr>
        <w:t>. In another study, genotype</w:t>
      </w:r>
      <w:r w:rsidR="0004266A" w:rsidRPr="00CD544E">
        <w:rPr>
          <w:rFonts w:ascii="Book Antiqua" w:eastAsia="Book Antiqua" w:hAnsi="Book Antiqua" w:cs="Book Antiqua"/>
          <w:color w:val="000000"/>
        </w:rPr>
        <w:t>-</w:t>
      </w:r>
      <w:r w:rsidRPr="00CD544E">
        <w:rPr>
          <w:rFonts w:ascii="Book Antiqua" w:eastAsia="Book Antiqua" w:hAnsi="Book Antiqua" w:cs="Book Antiqua"/>
          <w:color w:val="000000"/>
        </w:rPr>
        <w:t>F</w:t>
      </w:r>
      <w:r w:rsidR="0004266A"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infected patients </w:t>
      </w:r>
      <w:r w:rsidR="0004266A" w:rsidRPr="00CD544E">
        <w:rPr>
          <w:rFonts w:ascii="Book Antiqua" w:eastAsia="Book Antiqua" w:hAnsi="Book Antiqua" w:cs="Book Antiqua"/>
          <w:color w:val="000000"/>
        </w:rPr>
        <w:t xml:space="preserve">had </w:t>
      </w:r>
      <w:r w:rsidRPr="00CD544E">
        <w:rPr>
          <w:rFonts w:ascii="Book Antiqua" w:eastAsia="Book Antiqua" w:hAnsi="Book Antiqua" w:cs="Book Antiqua"/>
          <w:color w:val="000000"/>
        </w:rPr>
        <w:t>a high</w:t>
      </w:r>
      <w:r w:rsidR="0004266A" w:rsidRPr="00CD544E">
        <w:rPr>
          <w:rFonts w:ascii="Book Antiqua" w:eastAsia="Book Antiqua" w:hAnsi="Book Antiqua" w:cs="Book Antiqua"/>
          <w:color w:val="000000"/>
        </w:rPr>
        <w:t>er</w:t>
      </w:r>
      <w:r w:rsidRPr="00CD544E">
        <w:rPr>
          <w:rFonts w:ascii="Book Antiqua" w:eastAsia="Book Antiqua" w:hAnsi="Book Antiqua" w:cs="Book Antiqua"/>
          <w:color w:val="000000"/>
        </w:rPr>
        <w:t xml:space="preserve"> rate of liver</w:t>
      </w:r>
      <w:r w:rsidR="000B4197" w:rsidRPr="00CD544E">
        <w:rPr>
          <w:rFonts w:ascii="Book Antiqua" w:eastAsia="Book Antiqua" w:hAnsi="Book Antiqua" w:cs="Book Antiqua"/>
          <w:color w:val="000000"/>
        </w:rPr>
        <w:t>-</w:t>
      </w:r>
      <w:r w:rsidRPr="00CD544E">
        <w:rPr>
          <w:rFonts w:ascii="Book Antiqua" w:eastAsia="Book Antiqua" w:hAnsi="Book Antiqua" w:cs="Book Antiqua"/>
          <w:color w:val="000000"/>
        </w:rPr>
        <w:t>related death than genotype</w:t>
      </w:r>
      <w:r w:rsidR="0004266A" w:rsidRPr="00CD544E">
        <w:rPr>
          <w:rFonts w:ascii="Book Antiqua" w:eastAsia="Book Antiqua" w:hAnsi="Book Antiqua" w:cs="Book Antiqua"/>
          <w:color w:val="000000"/>
        </w:rPr>
        <w:t>-</w:t>
      </w:r>
      <w:r w:rsidRPr="00CD544E">
        <w:rPr>
          <w:rFonts w:ascii="Book Antiqua" w:eastAsia="Book Antiqua" w:hAnsi="Book Antiqua" w:cs="Book Antiqua"/>
          <w:color w:val="000000"/>
        </w:rPr>
        <w:t>D</w:t>
      </w:r>
      <w:r w:rsidR="0004266A" w:rsidRPr="00CD544E">
        <w:rPr>
          <w:rFonts w:ascii="Book Antiqua" w:eastAsia="Book Antiqua" w:hAnsi="Book Antiqua" w:cs="Book Antiqua"/>
          <w:color w:val="000000"/>
        </w:rPr>
        <w:t>-</w:t>
      </w:r>
      <w:r w:rsidRPr="00CD544E">
        <w:rPr>
          <w:rFonts w:ascii="Book Antiqua" w:eastAsia="Book Antiqua" w:hAnsi="Book Antiqua" w:cs="Book Antiqua"/>
          <w:color w:val="000000"/>
        </w:rPr>
        <w:t>infected patients</w:t>
      </w:r>
      <w:r w:rsidR="0004266A" w:rsidRPr="00CD544E">
        <w:rPr>
          <w:rFonts w:ascii="Book Antiqua" w:eastAsia="Book Antiqua" w:hAnsi="Book Antiqua" w:cs="Book Antiqua"/>
          <w:color w:val="000000"/>
        </w:rPr>
        <w:t xml:space="preserve"> </w:t>
      </w:r>
      <w:proofErr w:type="gramStart"/>
      <w:r w:rsidR="0004266A" w:rsidRPr="00CD544E">
        <w:rPr>
          <w:rFonts w:ascii="Book Antiqua" w:eastAsia="Book Antiqua" w:hAnsi="Book Antiqua" w:cs="Book Antiqua"/>
          <w:color w:val="000000"/>
        </w:rPr>
        <w:t>had</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17]</w:t>
      </w:r>
      <w:r w:rsidRPr="00CD544E">
        <w:rPr>
          <w:rFonts w:ascii="Book Antiqua" w:eastAsia="Book Antiqua" w:hAnsi="Book Antiqua" w:cs="Book Antiqua"/>
          <w:color w:val="000000"/>
        </w:rPr>
        <w:t xml:space="preserve">. Generally, patients infected with genotype C and D are more associated with liver disease severity (HCC) than patients infected with genotype A and </w:t>
      </w:r>
      <w:proofErr w:type="gramStart"/>
      <w:r w:rsidRPr="00CD544E">
        <w:rPr>
          <w:rFonts w:ascii="Book Antiqua" w:eastAsia="Book Antiqua" w:hAnsi="Book Antiqua" w:cs="Book Antiqua"/>
          <w:color w:val="000000"/>
        </w:rPr>
        <w:t>B</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18]</w:t>
      </w:r>
      <w:r w:rsidRPr="00CD544E">
        <w:rPr>
          <w:rFonts w:ascii="Book Antiqua" w:eastAsia="Book Antiqua" w:hAnsi="Book Antiqua" w:cs="Book Antiqua"/>
          <w:color w:val="000000"/>
        </w:rPr>
        <w:t>.</w:t>
      </w:r>
    </w:p>
    <w:p w14:paraId="04091527" w14:textId="3D852004" w:rsidR="00A77B3E" w:rsidRPr="00CD544E" w:rsidRDefault="00DC17CA" w:rsidP="00CD544E">
      <w:pPr>
        <w:spacing w:line="360" w:lineRule="auto"/>
        <w:ind w:firstLineChars="100" w:firstLine="240"/>
        <w:jc w:val="both"/>
        <w:rPr>
          <w:rFonts w:ascii="Book Antiqua" w:hAnsi="Book Antiqua"/>
        </w:rPr>
      </w:pPr>
      <w:r w:rsidRPr="00CD544E">
        <w:rPr>
          <w:rFonts w:ascii="Book Antiqua" w:eastAsia="Book Antiqua" w:hAnsi="Book Antiqua" w:cs="Book Antiqua"/>
          <w:color w:val="000000"/>
        </w:rPr>
        <w:t>Replication in HBV occurs by reverse transcription of RNA intermediate</w:t>
      </w:r>
      <w:r w:rsidR="0004266A" w:rsidRPr="00CD544E">
        <w:rPr>
          <w:rFonts w:ascii="Book Antiqua" w:eastAsia="Book Antiqua" w:hAnsi="Book Antiqua" w:cs="Book Antiqua"/>
          <w:color w:val="000000"/>
        </w:rPr>
        <w:t>s</w:t>
      </w:r>
      <w:r w:rsidRPr="00CD544E">
        <w:rPr>
          <w:rFonts w:ascii="Book Antiqua" w:eastAsia="Book Antiqua" w:hAnsi="Book Antiqua" w:cs="Book Antiqua"/>
          <w:color w:val="000000"/>
        </w:rPr>
        <w:t>. This virus has a high error rate during reverse transcription</w:t>
      </w:r>
      <w:r w:rsidR="0004266A"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 leading to various mutations in the HBV </w:t>
      </w:r>
      <w:proofErr w:type="gramStart"/>
      <w:r w:rsidRPr="00CD544E">
        <w:rPr>
          <w:rFonts w:ascii="Book Antiqua" w:eastAsia="Book Antiqua" w:hAnsi="Book Antiqua" w:cs="Book Antiqua"/>
          <w:color w:val="000000"/>
        </w:rPr>
        <w:t>genome</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19]</w:t>
      </w:r>
      <w:r w:rsidRPr="00CD544E">
        <w:rPr>
          <w:rFonts w:ascii="Book Antiqua" w:eastAsia="Book Antiqua" w:hAnsi="Book Antiqua" w:cs="Book Antiqua"/>
          <w:color w:val="000000"/>
        </w:rPr>
        <w:t xml:space="preserve">. These mutations have clinical and epidemiological significance. Various mutations </w:t>
      </w:r>
      <w:r w:rsidR="000B4197" w:rsidRPr="00CD544E">
        <w:rPr>
          <w:rFonts w:ascii="Book Antiqua" w:eastAsia="Book Antiqua" w:hAnsi="Book Antiqua" w:cs="Book Antiqua"/>
          <w:color w:val="000000"/>
        </w:rPr>
        <w:t>(</w:t>
      </w:r>
      <w:proofErr w:type="spellStart"/>
      <w:r w:rsidR="003037E1" w:rsidRPr="00CD544E">
        <w:rPr>
          <w:rFonts w:ascii="Book Antiqua" w:eastAsia="Book Antiqua" w:hAnsi="Book Antiqua" w:cs="Book Antiqua"/>
          <w:color w:val="000000"/>
        </w:rPr>
        <w:t>preC</w:t>
      </w:r>
      <w:proofErr w:type="spellEnd"/>
      <w:r w:rsidR="003037E1" w:rsidRPr="00CD544E">
        <w:rPr>
          <w:rFonts w:ascii="Book Antiqua" w:eastAsia="Book Antiqua" w:hAnsi="Book Antiqua" w:cs="Book Antiqua"/>
          <w:color w:val="000000"/>
        </w:rPr>
        <w:t>/C</w:t>
      </w:r>
      <w:r w:rsidRPr="00CD544E">
        <w:rPr>
          <w:rFonts w:ascii="Book Antiqua" w:eastAsia="Book Antiqua" w:hAnsi="Book Antiqua" w:cs="Book Antiqua"/>
          <w:color w:val="000000"/>
        </w:rPr>
        <w:t xml:space="preserve"> and </w:t>
      </w:r>
      <w:proofErr w:type="spellStart"/>
      <w:r w:rsidRPr="00CD544E">
        <w:rPr>
          <w:rFonts w:ascii="Book Antiqua" w:eastAsia="Book Antiqua" w:hAnsi="Book Antiqua" w:cs="Book Antiqua"/>
          <w:color w:val="000000"/>
        </w:rPr>
        <w:t>preS</w:t>
      </w:r>
      <w:proofErr w:type="spellEnd"/>
      <w:r w:rsidRPr="00CD544E">
        <w:rPr>
          <w:rFonts w:ascii="Book Antiqua" w:eastAsia="Book Antiqua" w:hAnsi="Book Antiqua" w:cs="Book Antiqua"/>
          <w:color w:val="000000"/>
        </w:rPr>
        <w:t>/S deletion</w:t>
      </w:r>
      <w:r w:rsidR="000B4197"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 </w:t>
      </w:r>
      <w:r w:rsidR="0004266A" w:rsidRPr="00CD544E">
        <w:rPr>
          <w:rFonts w:ascii="Book Antiqua" w:eastAsia="Book Antiqua" w:hAnsi="Book Antiqua" w:cs="Book Antiqua"/>
          <w:color w:val="000000"/>
        </w:rPr>
        <w:t>are</w:t>
      </w:r>
      <w:r w:rsidRPr="00CD544E">
        <w:rPr>
          <w:rFonts w:ascii="Book Antiqua" w:eastAsia="Book Antiqua" w:hAnsi="Book Antiqua" w:cs="Book Antiqua"/>
          <w:color w:val="000000"/>
        </w:rPr>
        <w:t xml:space="preserve"> related to advanced liver disease and the possibility of </w:t>
      </w:r>
      <w:proofErr w:type="gramStart"/>
      <w:r w:rsidRPr="00CD544E">
        <w:rPr>
          <w:rFonts w:ascii="Book Antiqua" w:eastAsia="Book Antiqua" w:hAnsi="Book Antiqua" w:cs="Book Antiqua"/>
          <w:color w:val="000000"/>
        </w:rPr>
        <w:t>HCC</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19]</w:t>
      </w:r>
      <w:r w:rsidRPr="00CD544E">
        <w:rPr>
          <w:rFonts w:ascii="Book Antiqua" w:eastAsia="Book Antiqua" w:hAnsi="Book Antiqua" w:cs="Book Antiqua"/>
          <w:color w:val="000000"/>
        </w:rPr>
        <w:t xml:space="preserve">. The basal core promoter (BCP) and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mutations are frequently appearing natural variants of HBV. In this review, we discuss </w:t>
      </w:r>
      <w:proofErr w:type="spellStart"/>
      <w:r w:rsidR="003037E1" w:rsidRPr="00CD544E">
        <w:rPr>
          <w:rFonts w:ascii="Book Antiqua" w:eastAsia="Book Antiqua" w:hAnsi="Book Antiqua" w:cs="Book Antiqua"/>
          <w:color w:val="000000"/>
        </w:rPr>
        <w:t>preC</w:t>
      </w:r>
      <w:proofErr w:type="spellEnd"/>
      <w:r w:rsidR="003037E1" w:rsidRPr="00CD544E">
        <w:rPr>
          <w:rFonts w:ascii="Book Antiqua" w:eastAsia="Book Antiqua" w:hAnsi="Book Antiqua" w:cs="Book Antiqua"/>
          <w:color w:val="000000"/>
        </w:rPr>
        <w:t>/C</w:t>
      </w:r>
      <w:r w:rsidRPr="00CD544E">
        <w:rPr>
          <w:rFonts w:ascii="Book Antiqua" w:eastAsia="Book Antiqua" w:hAnsi="Book Antiqua" w:cs="Book Antiqua"/>
          <w:color w:val="000000"/>
        </w:rPr>
        <w:t xml:space="preserve"> mutations and their correlation with genotypes and severity of liver disease.</w:t>
      </w:r>
    </w:p>
    <w:p w14:paraId="6B7D358F" w14:textId="49D19D3E" w:rsidR="00A77B3E" w:rsidRPr="00CD544E" w:rsidRDefault="00A77B3E" w:rsidP="00CD544E">
      <w:pPr>
        <w:spacing w:line="360" w:lineRule="auto"/>
        <w:jc w:val="both"/>
        <w:rPr>
          <w:rFonts w:ascii="Book Antiqua" w:hAnsi="Book Antiqua"/>
        </w:rPr>
      </w:pPr>
    </w:p>
    <w:p w14:paraId="3D7C9839"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caps/>
          <w:color w:val="000000"/>
          <w:u w:val="single"/>
        </w:rPr>
        <w:t>HBV CORE PROMOTER MUTATIONS AND RELATEDNESS WITH GENOTYPE AND ADVANCEMENT OF LIVER DISEASE</w:t>
      </w:r>
    </w:p>
    <w:p w14:paraId="6FE8A47C"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i/>
          <w:iCs/>
          <w:color w:val="000000"/>
        </w:rPr>
        <w:t>Core promoter region</w:t>
      </w:r>
    </w:p>
    <w:p w14:paraId="20A6AB35" w14:textId="437598C0"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The CP region (</w:t>
      </w:r>
      <w:proofErr w:type="spellStart"/>
      <w:r w:rsidRPr="00CD544E">
        <w:rPr>
          <w:rFonts w:ascii="Book Antiqua" w:eastAsia="Book Antiqua" w:hAnsi="Book Antiqua" w:cs="Book Antiqua"/>
          <w:color w:val="000000"/>
        </w:rPr>
        <w:t>nt</w:t>
      </w:r>
      <w:proofErr w:type="spellEnd"/>
      <w:r w:rsidRPr="00CD544E">
        <w:rPr>
          <w:rFonts w:ascii="Book Antiqua" w:eastAsia="Book Antiqua" w:hAnsi="Book Antiqua" w:cs="Book Antiqua"/>
          <w:color w:val="000000"/>
        </w:rPr>
        <w:t xml:space="preserve"> 1575</w:t>
      </w:r>
      <w:r w:rsidR="00334E86"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1849) of the virus genome plays a vital part in the replication and morphogenesis of the </w:t>
      </w:r>
      <w:proofErr w:type="gramStart"/>
      <w:r w:rsidRPr="00CD544E">
        <w:rPr>
          <w:rFonts w:ascii="Book Antiqua" w:eastAsia="Book Antiqua" w:hAnsi="Book Antiqua" w:cs="Book Antiqua"/>
          <w:color w:val="000000"/>
        </w:rPr>
        <w:t>virus</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20]</w:t>
      </w:r>
      <w:r w:rsidRPr="00CD544E">
        <w:rPr>
          <w:rFonts w:ascii="Book Antiqua" w:eastAsia="Book Antiqua" w:hAnsi="Book Antiqua" w:cs="Book Antiqua"/>
          <w:color w:val="000000"/>
        </w:rPr>
        <w:t xml:space="preserve">. CP region controls transcriptional initiation for the synthesis of the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mRNA and </w:t>
      </w:r>
      <w:proofErr w:type="spellStart"/>
      <w:r w:rsidRPr="00CD544E">
        <w:rPr>
          <w:rFonts w:ascii="Book Antiqua" w:eastAsia="Book Antiqua" w:hAnsi="Book Antiqua" w:cs="Book Antiqua"/>
          <w:color w:val="000000"/>
        </w:rPr>
        <w:t>pregenomic</w:t>
      </w:r>
      <w:proofErr w:type="spellEnd"/>
      <w:r w:rsidRPr="00CD544E">
        <w:rPr>
          <w:rFonts w:ascii="Book Antiqua" w:eastAsia="Book Antiqua" w:hAnsi="Book Antiqua" w:cs="Book Antiqua"/>
          <w:color w:val="000000"/>
        </w:rPr>
        <w:t xml:space="preserve"> RNA (</w:t>
      </w:r>
      <w:proofErr w:type="spellStart"/>
      <w:r w:rsidRPr="00CD544E">
        <w:rPr>
          <w:rFonts w:ascii="Book Antiqua" w:eastAsia="Book Antiqua" w:hAnsi="Book Antiqua" w:cs="Book Antiqua"/>
          <w:color w:val="000000"/>
        </w:rPr>
        <w:t>pgRNA</w:t>
      </w:r>
      <w:proofErr w:type="spellEnd"/>
      <w:r w:rsidRPr="00CD544E">
        <w:rPr>
          <w:rFonts w:ascii="Book Antiqua" w:eastAsia="Book Antiqua" w:hAnsi="Book Antiqua" w:cs="Book Antiqua"/>
          <w:color w:val="000000"/>
        </w:rPr>
        <w:t>). The CP region includes BCP (</w:t>
      </w:r>
      <w:proofErr w:type="spellStart"/>
      <w:r w:rsidRPr="00CD544E">
        <w:rPr>
          <w:rFonts w:ascii="Book Antiqua" w:eastAsia="Book Antiqua" w:hAnsi="Book Antiqua" w:cs="Book Antiqua"/>
          <w:color w:val="000000"/>
        </w:rPr>
        <w:t>nt</w:t>
      </w:r>
      <w:proofErr w:type="spellEnd"/>
      <w:r w:rsidRPr="00CD544E">
        <w:rPr>
          <w:rFonts w:ascii="Book Antiqua" w:eastAsia="Book Antiqua" w:hAnsi="Book Antiqua" w:cs="Book Antiqua"/>
          <w:color w:val="000000"/>
        </w:rPr>
        <w:t xml:space="preserve"> 1743</w:t>
      </w:r>
      <w:r w:rsidR="00334E86"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1849) and </w:t>
      </w:r>
      <w:r w:rsidR="00613D5C" w:rsidRPr="00CD544E">
        <w:rPr>
          <w:rFonts w:ascii="Book Antiqua" w:eastAsia="Book Antiqua" w:hAnsi="Book Antiqua" w:cs="Book Antiqua"/>
          <w:color w:val="000000"/>
        </w:rPr>
        <w:t>upper regulatory region</w:t>
      </w:r>
      <w:r w:rsidRPr="00CD544E">
        <w:rPr>
          <w:rFonts w:ascii="Book Antiqua" w:eastAsia="Book Antiqua" w:hAnsi="Book Antiqua" w:cs="Book Antiqua"/>
          <w:color w:val="000000"/>
        </w:rPr>
        <w:t xml:space="preserve"> (</w:t>
      </w:r>
      <w:r w:rsidR="00613D5C" w:rsidRPr="00CD544E">
        <w:rPr>
          <w:rFonts w:ascii="Book Antiqua" w:eastAsia="Book Antiqua" w:hAnsi="Book Antiqua" w:cs="Book Antiqua"/>
          <w:color w:val="000000"/>
        </w:rPr>
        <w:t>URR</w:t>
      </w:r>
      <w:r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nt</w:t>
      </w:r>
      <w:proofErr w:type="spellEnd"/>
      <w:r w:rsidRPr="00CD544E">
        <w:rPr>
          <w:rFonts w:ascii="Book Antiqua" w:eastAsia="Book Antiqua" w:hAnsi="Book Antiqua" w:cs="Book Antiqua"/>
          <w:color w:val="000000"/>
        </w:rPr>
        <w:t xml:space="preserve"> 1613</w:t>
      </w:r>
      <w:r w:rsidR="00334E86"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1742). BCP has a crucial role in the replication of virus by promoting the formation of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and </w:t>
      </w:r>
      <w:proofErr w:type="spellStart"/>
      <w:proofErr w:type="gramStart"/>
      <w:r w:rsidRPr="00CD544E">
        <w:rPr>
          <w:rFonts w:ascii="Book Antiqua" w:eastAsia="Book Antiqua" w:hAnsi="Book Antiqua" w:cs="Book Antiqua"/>
          <w:color w:val="000000"/>
        </w:rPr>
        <w:t>pgRNAs</w:t>
      </w:r>
      <w:proofErr w:type="spellEnd"/>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20]</w:t>
      </w:r>
      <w:r w:rsidRPr="00CD544E">
        <w:rPr>
          <w:rFonts w:ascii="Book Antiqua" w:eastAsia="Book Antiqua" w:hAnsi="Book Antiqua" w:cs="Book Antiqua"/>
          <w:color w:val="000000"/>
        </w:rPr>
        <w:t xml:space="preserve">. The URR contains positive and negative regulatory elements </w:t>
      </w:r>
      <w:r w:rsidR="00F52D9E" w:rsidRPr="00CD544E">
        <w:rPr>
          <w:rFonts w:ascii="Book Antiqua" w:eastAsia="Book Antiqua" w:hAnsi="Book Antiqua" w:cs="Book Antiqua"/>
          <w:color w:val="000000"/>
        </w:rPr>
        <w:t xml:space="preserve">that </w:t>
      </w:r>
      <w:r w:rsidRPr="00CD544E">
        <w:rPr>
          <w:rFonts w:ascii="Book Antiqua" w:eastAsia="Book Antiqua" w:hAnsi="Book Antiqua" w:cs="Book Antiqua"/>
          <w:color w:val="000000"/>
        </w:rPr>
        <w:t xml:space="preserve">regulate activity of the </w:t>
      </w:r>
      <w:proofErr w:type="gramStart"/>
      <w:r w:rsidRPr="00CD544E">
        <w:rPr>
          <w:rFonts w:ascii="Book Antiqua" w:eastAsia="Book Antiqua" w:hAnsi="Book Antiqua" w:cs="Book Antiqua"/>
          <w:color w:val="000000"/>
        </w:rPr>
        <w:t>promoter</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20]</w:t>
      </w:r>
      <w:r w:rsidRPr="00CD544E">
        <w:rPr>
          <w:rFonts w:ascii="Book Antiqua" w:eastAsia="Book Antiqua" w:hAnsi="Book Antiqua" w:cs="Book Antiqua"/>
          <w:color w:val="000000"/>
        </w:rPr>
        <w:t>. Hence, core promoter mutations may have an impact on virus gene expression and/or replication, and contribute to viral pathogenesis.</w:t>
      </w:r>
      <w:r w:rsidR="00DC6D90" w:rsidRPr="00CD544E">
        <w:rPr>
          <w:rFonts w:ascii="Book Antiqua" w:eastAsia="Book Antiqua" w:hAnsi="Book Antiqua" w:cs="Book Antiqua"/>
          <w:color w:val="000000"/>
        </w:rPr>
        <w:t xml:space="preserve"> </w:t>
      </w:r>
      <w:r w:rsidRPr="00CD544E">
        <w:rPr>
          <w:rFonts w:ascii="Book Antiqua" w:eastAsia="Book Antiqua" w:hAnsi="Book Antiqua" w:cs="Book Antiqua"/>
          <w:color w:val="000000"/>
        </w:rPr>
        <w:t xml:space="preserve">Now, we discuss </w:t>
      </w:r>
      <w:r w:rsidRPr="00CD544E">
        <w:rPr>
          <w:rFonts w:ascii="Book Antiqua" w:eastAsia="Book Antiqua" w:hAnsi="Book Antiqua" w:cs="Book Antiqua"/>
          <w:color w:val="000000"/>
        </w:rPr>
        <w:lastRenderedPageBreak/>
        <w:t>various core promoter mutations and their correlation with genotypes and the advancement of liver disease.</w:t>
      </w:r>
    </w:p>
    <w:p w14:paraId="1AF907EA" w14:textId="42E0EC2F" w:rsidR="00613D5C" w:rsidRPr="00CD544E" w:rsidRDefault="00613D5C" w:rsidP="00CD544E">
      <w:pPr>
        <w:spacing w:line="360" w:lineRule="auto"/>
        <w:jc w:val="both"/>
        <w:rPr>
          <w:rFonts w:ascii="Book Antiqua" w:eastAsia="Book Antiqua" w:hAnsi="Book Antiqua" w:cs="Book Antiqua"/>
          <w:b/>
          <w:bCs/>
          <w:i/>
          <w:iCs/>
          <w:color w:val="000000"/>
        </w:rPr>
      </w:pPr>
    </w:p>
    <w:p w14:paraId="3502DFD4" w14:textId="570FFA0F"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i/>
          <w:iCs/>
          <w:color w:val="000000"/>
        </w:rPr>
        <w:t>A1762T/G1764A double mutation</w:t>
      </w:r>
    </w:p>
    <w:p w14:paraId="4A519E1C" w14:textId="593ED4FA"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A1762T/G1764A double mutation is the most commonly observed core promoter mutation and it is associated with</w:t>
      </w:r>
      <w:r w:rsidR="00613D5C" w:rsidRPr="00CD544E">
        <w:rPr>
          <w:rFonts w:ascii="Book Antiqua" w:eastAsia="Book Antiqua" w:hAnsi="Book Antiqua" w:cs="Book Antiqua"/>
          <w:color w:val="000000"/>
          <w:shd w:val="clear" w:color="auto" w:fill="FFFFFF"/>
        </w:rPr>
        <w:t xml:space="preserve"> hepatitis B e antigen</w:t>
      </w:r>
      <w:r w:rsidRPr="00CD544E">
        <w:rPr>
          <w:rFonts w:ascii="Book Antiqua" w:eastAsia="Book Antiqua" w:hAnsi="Book Antiqua" w:cs="Book Antiqua"/>
          <w:color w:val="000000"/>
        </w:rPr>
        <w:t xml:space="preserve"> </w:t>
      </w:r>
      <w:r w:rsidR="00613D5C" w:rsidRPr="00CD544E">
        <w:rPr>
          <w:rFonts w:ascii="Book Antiqua" w:eastAsia="Book Antiqua" w:hAnsi="Book Antiqua" w:cs="Book Antiqua"/>
          <w:color w:val="000000"/>
        </w:rPr>
        <w:t>(</w:t>
      </w:r>
      <w:proofErr w:type="spellStart"/>
      <w:r w:rsidRPr="00CD544E">
        <w:rPr>
          <w:rFonts w:ascii="Book Antiqua" w:eastAsia="Book Antiqua" w:hAnsi="Book Antiqua" w:cs="Book Antiqua"/>
          <w:color w:val="000000"/>
        </w:rPr>
        <w:t>HBeAg</w:t>
      </w:r>
      <w:proofErr w:type="spellEnd"/>
      <w:r w:rsidR="00613D5C"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 negativity and one of the causes of advanced liver disease. There are various observations associated with this double mutation described below.</w:t>
      </w:r>
    </w:p>
    <w:p w14:paraId="382B66B3" w14:textId="120497DA" w:rsidR="00A77B3E" w:rsidRPr="00CD544E" w:rsidRDefault="00DC17CA" w:rsidP="00CD544E">
      <w:pPr>
        <w:spacing w:line="360" w:lineRule="auto"/>
        <w:ind w:firstLineChars="100" w:firstLine="240"/>
        <w:jc w:val="both"/>
        <w:rPr>
          <w:rFonts w:ascii="Book Antiqua" w:hAnsi="Book Antiqua"/>
        </w:rPr>
      </w:pPr>
      <w:r w:rsidRPr="00CD544E">
        <w:rPr>
          <w:rFonts w:ascii="Book Antiqua" w:eastAsia="Book Antiqua" w:hAnsi="Book Antiqua" w:cs="Book Antiqua"/>
          <w:color w:val="000000"/>
        </w:rPr>
        <w:t xml:space="preserve">Kim </w:t>
      </w:r>
      <w:r w:rsidRPr="00CD544E">
        <w:rPr>
          <w:rFonts w:ascii="Book Antiqua" w:eastAsia="Book Antiqua" w:hAnsi="Book Antiqua" w:cs="Book Antiqua"/>
          <w:i/>
          <w:iCs/>
          <w:color w:val="000000"/>
        </w:rPr>
        <w:t xml:space="preserve">et </w:t>
      </w:r>
      <w:proofErr w:type="gramStart"/>
      <w:r w:rsidRPr="00CD544E">
        <w:rPr>
          <w:rFonts w:ascii="Book Antiqua" w:eastAsia="Book Antiqua" w:hAnsi="Book Antiqua" w:cs="Book Antiqua"/>
          <w:i/>
          <w:iCs/>
          <w:color w:val="000000"/>
        </w:rPr>
        <w:t>al</w:t>
      </w:r>
      <w:r w:rsidR="00613D5C" w:rsidRPr="00CD544E">
        <w:rPr>
          <w:rFonts w:ascii="Book Antiqua" w:eastAsia="Book Antiqua" w:hAnsi="Book Antiqua" w:cs="Book Antiqua"/>
          <w:color w:val="000000"/>
          <w:vertAlign w:val="superscript"/>
        </w:rPr>
        <w:t>[</w:t>
      </w:r>
      <w:proofErr w:type="gramEnd"/>
      <w:r w:rsidR="00613D5C" w:rsidRPr="00CD544E">
        <w:rPr>
          <w:rFonts w:ascii="Book Antiqua" w:eastAsia="Book Antiqua" w:hAnsi="Book Antiqua" w:cs="Book Antiqua"/>
          <w:color w:val="000000"/>
          <w:vertAlign w:val="superscript"/>
        </w:rPr>
        <w:t>21]</w:t>
      </w:r>
      <w:r w:rsidRPr="00CD544E">
        <w:rPr>
          <w:rFonts w:ascii="Book Antiqua" w:eastAsia="Book Antiqua" w:hAnsi="Book Antiqua" w:cs="Book Antiqua"/>
          <w:color w:val="000000"/>
        </w:rPr>
        <w:t xml:space="preserve"> observed the role played by the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mutation G1896A and the BCP double mutation A1762T/G1764A in the progression of HBV</w:t>
      </w:r>
      <w:r w:rsidR="00613D5C"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related liver diseases. BCP double mutation A1762T/G1764A may prevent the formation of </w:t>
      </w:r>
      <w:proofErr w:type="spellStart"/>
      <w:r w:rsidRPr="00CD544E">
        <w:rPr>
          <w:rFonts w:ascii="Book Antiqua" w:eastAsia="Book Antiqua" w:hAnsi="Book Antiqua" w:cs="Book Antiqua"/>
          <w:color w:val="000000"/>
        </w:rPr>
        <w:t>HBeAg</w:t>
      </w:r>
      <w:proofErr w:type="spellEnd"/>
      <w:r w:rsidRPr="00CD544E">
        <w:rPr>
          <w:rFonts w:ascii="Book Antiqua" w:eastAsia="Book Antiqua" w:hAnsi="Book Antiqua" w:cs="Book Antiqua"/>
          <w:color w:val="000000"/>
        </w:rPr>
        <w:t xml:space="preserve"> by inserting a premature stop codon into the concerned ORF or may enhance the </w:t>
      </w:r>
      <w:proofErr w:type="spellStart"/>
      <w:r w:rsidRPr="00CD544E">
        <w:rPr>
          <w:rFonts w:ascii="Book Antiqua" w:eastAsia="Book Antiqua" w:hAnsi="Book Antiqua" w:cs="Book Antiqua"/>
          <w:color w:val="000000"/>
        </w:rPr>
        <w:t>pgRNA</w:t>
      </w:r>
      <w:proofErr w:type="spellEnd"/>
      <w:r w:rsidRPr="00CD544E">
        <w:rPr>
          <w:rFonts w:ascii="Book Antiqua" w:eastAsia="Book Antiqua" w:hAnsi="Book Antiqua" w:cs="Book Antiqua"/>
          <w:color w:val="000000"/>
        </w:rPr>
        <w:t xml:space="preserve"> transcription by evacuating of the nuclear</w:t>
      </w:r>
      <w:r w:rsidR="00F52D9E"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receptor-binding motif and led to the feeble immune response that </w:t>
      </w:r>
      <w:r w:rsidR="00F52D9E" w:rsidRPr="00CD544E">
        <w:rPr>
          <w:rFonts w:ascii="Book Antiqua" w:eastAsia="Book Antiqua" w:hAnsi="Book Antiqua" w:cs="Book Antiqua"/>
          <w:color w:val="000000"/>
        </w:rPr>
        <w:t xml:space="preserve">causes </w:t>
      </w:r>
      <w:proofErr w:type="gramStart"/>
      <w:r w:rsidRPr="00CD544E">
        <w:rPr>
          <w:rFonts w:ascii="Book Antiqua" w:eastAsia="Book Antiqua" w:hAnsi="Book Antiqua" w:cs="Book Antiqua"/>
          <w:color w:val="000000"/>
        </w:rPr>
        <w:t>HCC</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22,23]</w:t>
      </w:r>
      <w:r w:rsidRPr="00CD544E">
        <w:rPr>
          <w:rFonts w:ascii="Book Antiqua" w:eastAsia="Book Antiqua" w:hAnsi="Book Antiqua" w:cs="Book Antiqua"/>
          <w:color w:val="000000"/>
        </w:rPr>
        <w:t xml:space="preserve">. From transfection studies, it was observed that </w:t>
      </w:r>
      <w:proofErr w:type="spellStart"/>
      <w:r w:rsidRPr="00CD544E">
        <w:rPr>
          <w:rFonts w:ascii="Book Antiqua" w:eastAsia="Book Antiqua" w:hAnsi="Book Antiqua" w:cs="Book Antiqua"/>
          <w:color w:val="000000"/>
        </w:rPr>
        <w:t>HBeAg</w:t>
      </w:r>
      <w:proofErr w:type="spellEnd"/>
      <w:r w:rsidRPr="00CD544E">
        <w:rPr>
          <w:rFonts w:ascii="Book Antiqua" w:eastAsia="Book Antiqua" w:hAnsi="Book Antiqua" w:cs="Book Antiqua"/>
          <w:color w:val="000000"/>
        </w:rPr>
        <w:t xml:space="preserve"> negativity caused by BCP double mutation A1762T/G1764A </w:t>
      </w:r>
      <w:r w:rsidR="00F52D9E" w:rsidRPr="00CD544E">
        <w:rPr>
          <w:rFonts w:ascii="Book Antiqua" w:eastAsia="Book Antiqua" w:hAnsi="Book Antiqua" w:cs="Book Antiqua"/>
          <w:color w:val="000000"/>
        </w:rPr>
        <w:t>was</w:t>
      </w:r>
      <w:r w:rsidRPr="00CD544E">
        <w:rPr>
          <w:rFonts w:ascii="Book Antiqua" w:eastAsia="Book Antiqua" w:hAnsi="Book Antiqua" w:cs="Book Antiqua"/>
          <w:color w:val="000000"/>
        </w:rPr>
        <w:t xml:space="preserve"> linked with serious liver </w:t>
      </w:r>
      <w:proofErr w:type="gramStart"/>
      <w:r w:rsidRPr="00CD544E">
        <w:rPr>
          <w:rFonts w:ascii="Book Antiqua" w:eastAsia="Book Antiqua" w:hAnsi="Book Antiqua" w:cs="Book Antiqua"/>
          <w:color w:val="000000"/>
        </w:rPr>
        <w:t>disease</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24]</w:t>
      </w:r>
      <w:r w:rsidRPr="00CD544E">
        <w:rPr>
          <w:rFonts w:ascii="Book Antiqua" w:eastAsia="Book Antiqua" w:hAnsi="Book Antiqua" w:cs="Book Antiqua"/>
          <w:color w:val="000000"/>
        </w:rPr>
        <w:t>.</w:t>
      </w:r>
    </w:p>
    <w:p w14:paraId="740FA249" w14:textId="5ADEE8A1" w:rsidR="00A77B3E" w:rsidRPr="00CD544E" w:rsidRDefault="00DC17CA" w:rsidP="00CD544E">
      <w:pPr>
        <w:spacing w:line="360" w:lineRule="auto"/>
        <w:ind w:firstLineChars="100" w:firstLine="240"/>
        <w:jc w:val="both"/>
        <w:rPr>
          <w:rFonts w:ascii="Book Antiqua" w:hAnsi="Book Antiqua"/>
        </w:rPr>
      </w:pPr>
      <w:r w:rsidRPr="00CD544E">
        <w:rPr>
          <w:rFonts w:ascii="Book Antiqua" w:eastAsia="Book Antiqua" w:hAnsi="Book Antiqua" w:cs="Book Antiqua"/>
          <w:color w:val="000000"/>
        </w:rPr>
        <w:t xml:space="preserve">BCP mutant may </w:t>
      </w:r>
      <w:r w:rsidR="00F52D9E" w:rsidRPr="00CD544E">
        <w:rPr>
          <w:rFonts w:ascii="Book Antiqua" w:eastAsia="Book Antiqua" w:hAnsi="Book Antiqua" w:cs="Book Antiqua"/>
          <w:color w:val="000000"/>
        </w:rPr>
        <w:t xml:space="preserve">increase </w:t>
      </w:r>
      <w:r w:rsidRPr="00CD544E">
        <w:rPr>
          <w:rFonts w:ascii="Book Antiqua" w:eastAsia="Book Antiqua" w:hAnsi="Book Antiqua" w:cs="Book Antiqua"/>
          <w:color w:val="000000"/>
        </w:rPr>
        <w:t>the host immune response towards HBV</w:t>
      </w:r>
      <w:r w:rsidR="00F52D9E"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infected hepatocytes by reducing circulating </w:t>
      </w:r>
      <w:proofErr w:type="spellStart"/>
      <w:r w:rsidRPr="00CD544E">
        <w:rPr>
          <w:rFonts w:ascii="Book Antiqua" w:eastAsia="Book Antiqua" w:hAnsi="Book Antiqua" w:cs="Book Antiqua"/>
          <w:color w:val="000000"/>
        </w:rPr>
        <w:t>HBeAg</w:t>
      </w:r>
      <w:proofErr w:type="spellEnd"/>
      <w:r w:rsidRPr="00CD544E">
        <w:rPr>
          <w:rFonts w:ascii="Book Antiqua" w:eastAsia="Book Antiqua" w:hAnsi="Book Antiqua" w:cs="Book Antiqua"/>
          <w:color w:val="000000"/>
        </w:rPr>
        <w:t xml:space="preserve">, leading to apoptosis and regeneration of hepatocytes, which contribute to liver </w:t>
      </w:r>
      <w:proofErr w:type="gramStart"/>
      <w:r w:rsidRPr="00CD544E">
        <w:rPr>
          <w:rFonts w:ascii="Book Antiqua" w:eastAsia="Book Antiqua" w:hAnsi="Book Antiqua" w:cs="Book Antiqua"/>
          <w:color w:val="000000"/>
        </w:rPr>
        <w:t>injury</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22,25]</w:t>
      </w:r>
      <w:r w:rsidRPr="00CD544E">
        <w:rPr>
          <w:rFonts w:ascii="Book Antiqua" w:eastAsia="Book Antiqua" w:hAnsi="Book Antiqua" w:cs="Book Antiqua"/>
          <w:color w:val="000000"/>
        </w:rPr>
        <w:t xml:space="preserve">. In an </w:t>
      </w:r>
      <w:r w:rsidRPr="00CD544E">
        <w:rPr>
          <w:rFonts w:ascii="Book Antiqua" w:eastAsia="Book Antiqua" w:hAnsi="Book Antiqua" w:cs="Book Antiqua"/>
          <w:i/>
          <w:iCs/>
          <w:color w:val="000000"/>
        </w:rPr>
        <w:t>in vivo</w:t>
      </w:r>
      <w:r w:rsidRPr="00CD544E">
        <w:rPr>
          <w:rFonts w:ascii="Book Antiqua" w:eastAsia="Book Antiqua" w:hAnsi="Book Antiqua" w:cs="Book Antiqua"/>
          <w:color w:val="000000"/>
        </w:rPr>
        <w:t xml:space="preserve"> study, A1762T/G1764A mutant was related </w:t>
      </w:r>
      <w:r w:rsidR="00F52D9E" w:rsidRPr="00CD544E">
        <w:rPr>
          <w:rFonts w:ascii="Book Antiqua" w:eastAsia="Book Antiqua" w:hAnsi="Book Antiqua" w:cs="Book Antiqua"/>
          <w:color w:val="000000"/>
        </w:rPr>
        <w:t xml:space="preserve">to </w:t>
      </w:r>
      <w:r w:rsidRPr="00CD544E">
        <w:rPr>
          <w:rFonts w:ascii="Book Antiqua" w:eastAsia="Book Antiqua" w:hAnsi="Book Antiqua" w:cs="Book Antiqua"/>
          <w:color w:val="000000"/>
        </w:rPr>
        <w:t>cytoplasmic positioning of intracellular HB</w:t>
      </w:r>
      <w:r w:rsidR="00B9176B" w:rsidRPr="00CD544E">
        <w:rPr>
          <w:rFonts w:ascii="Book Antiqua" w:eastAsia="Book Antiqua" w:hAnsi="Book Antiqua" w:cs="Book Antiqua"/>
          <w:color w:val="000000"/>
        </w:rPr>
        <w:t xml:space="preserve"> </w:t>
      </w:r>
      <w:r w:rsidRPr="00CD544E">
        <w:rPr>
          <w:rFonts w:ascii="Book Antiqua" w:eastAsia="Book Antiqua" w:hAnsi="Book Antiqua" w:cs="Book Antiqua"/>
          <w:color w:val="000000"/>
        </w:rPr>
        <w:t>c</w:t>
      </w:r>
      <w:r w:rsidR="00B9176B" w:rsidRPr="00CD544E">
        <w:rPr>
          <w:rFonts w:ascii="Book Antiqua" w:eastAsia="Book Antiqua" w:hAnsi="Book Antiqua" w:cs="Book Antiqua"/>
          <w:color w:val="000000"/>
        </w:rPr>
        <w:t>ore antigen</w:t>
      </w:r>
      <w:r w:rsidRPr="00CD544E">
        <w:rPr>
          <w:rFonts w:ascii="Book Antiqua" w:eastAsia="Book Antiqua" w:hAnsi="Book Antiqua" w:cs="Book Antiqua"/>
          <w:color w:val="000000"/>
        </w:rPr>
        <w:t xml:space="preserve">, which were strongly linked with active necroinflammation of </w:t>
      </w:r>
      <w:proofErr w:type="gramStart"/>
      <w:r w:rsidRPr="00CD544E">
        <w:rPr>
          <w:rFonts w:ascii="Book Antiqua" w:eastAsia="Book Antiqua" w:hAnsi="Book Antiqua" w:cs="Book Antiqua"/>
          <w:color w:val="000000"/>
        </w:rPr>
        <w:t>hepatocytes</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26]</w:t>
      </w:r>
      <w:r w:rsidRPr="00CD544E">
        <w:rPr>
          <w:rFonts w:ascii="Book Antiqua" w:eastAsia="Book Antiqua" w:hAnsi="Book Antiqua" w:cs="Book Antiqua"/>
          <w:color w:val="000000"/>
        </w:rPr>
        <w:t xml:space="preserve">. The A1762T/G1764A double mutation was found to influence the amino acid sequence of X gene of HBV, upregulating </w:t>
      </w:r>
      <w:hyperlink r:id="rId9" w:tooltip="Learn more about S Phase Kinase Associated Protein 2 from ScienceDirect's AI-generated Topic Pages" w:history="1">
        <w:r w:rsidRPr="00CD544E">
          <w:rPr>
            <w:rFonts w:ascii="Book Antiqua" w:eastAsia="Book Antiqua" w:hAnsi="Book Antiqua" w:cs="Book Antiqua"/>
            <w:color w:val="000000"/>
            <w:u w:color="0000FF"/>
          </w:rPr>
          <w:t>S-phase kinase-associated protein 2</w:t>
        </w:r>
      </w:hyperlink>
      <w:r w:rsidR="00613D5C" w:rsidRPr="00CD544E">
        <w:rPr>
          <w:rFonts w:ascii="Book Antiqua" w:eastAsia="Book Antiqua" w:hAnsi="Book Antiqua" w:cs="Book Antiqua"/>
          <w:color w:val="000000"/>
        </w:rPr>
        <w:t xml:space="preserve"> </w:t>
      </w:r>
      <w:r w:rsidRPr="00CD544E">
        <w:rPr>
          <w:rFonts w:ascii="Book Antiqua" w:eastAsia="Book Antiqua" w:hAnsi="Book Antiqua" w:cs="Book Antiqua"/>
          <w:color w:val="000000"/>
        </w:rPr>
        <w:t xml:space="preserve">and downregulating its target, </w:t>
      </w:r>
      <w:hyperlink r:id="rId10" w:tooltip="Learn more about Proliferating Cell Nuclear Antigen from ScienceDirect's AI-generated Topic Pages" w:history="1">
        <w:r w:rsidRPr="00CD544E">
          <w:rPr>
            <w:rFonts w:ascii="Book Antiqua" w:eastAsia="Book Antiqua" w:hAnsi="Book Antiqua" w:cs="Book Antiqua"/>
            <w:color w:val="000000"/>
            <w:u w:color="0000FF"/>
          </w:rPr>
          <w:t>cyclin</w:t>
        </w:r>
      </w:hyperlink>
      <w:r w:rsidR="00613D5C" w:rsidRPr="00CD544E">
        <w:rPr>
          <w:rFonts w:ascii="Book Antiqua" w:eastAsia="Book Antiqua" w:hAnsi="Book Antiqua" w:cs="Book Antiqua"/>
          <w:color w:val="000000"/>
        </w:rPr>
        <w:t xml:space="preserve"> </w:t>
      </w:r>
      <w:hyperlink r:id="rId11" w:tooltip="Learn more about Phosphotransferase Inhibitor from ScienceDirect's AI-generated Topic Pages" w:history="1">
        <w:r w:rsidRPr="00CD544E">
          <w:rPr>
            <w:rFonts w:ascii="Book Antiqua" w:eastAsia="Book Antiqua" w:hAnsi="Book Antiqua" w:cs="Book Antiqua"/>
            <w:color w:val="000000"/>
            <w:u w:color="0000FF"/>
          </w:rPr>
          <w:t>kinase inhibitor</w:t>
        </w:r>
      </w:hyperlink>
      <w:r w:rsidR="00613D5C" w:rsidRPr="00CD544E">
        <w:rPr>
          <w:rFonts w:ascii="Book Antiqua" w:eastAsia="Book Antiqua" w:hAnsi="Book Antiqua" w:cs="Book Antiqua"/>
          <w:color w:val="000000"/>
        </w:rPr>
        <w:t xml:space="preserve"> </w:t>
      </w:r>
      <w:hyperlink r:id="rId12" w:tooltip="Learn more about P21 from ScienceDirect's AI-generated Topic Pages" w:history="1">
        <w:r w:rsidRPr="00CD544E">
          <w:rPr>
            <w:rFonts w:ascii="Book Antiqua" w:eastAsia="Book Antiqua" w:hAnsi="Book Antiqua" w:cs="Book Antiqua"/>
            <w:color w:val="000000"/>
            <w:u w:color="0000FF"/>
          </w:rPr>
          <w:t>p21</w:t>
        </w:r>
      </w:hyperlink>
      <w:r w:rsidRPr="00CD544E">
        <w:rPr>
          <w:rFonts w:ascii="Book Antiqua" w:eastAsia="Book Antiqua" w:hAnsi="Book Antiqua" w:cs="Book Antiqua"/>
          <w:color w:val="000000"/>
        </w:rPr>
        <w:t xml:space="preserve">. The combined action of the above-mentioned events may lead to inhibition of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mRNA and </w:t>
      </w:r>
      <w:r w:rsidR="00F52D9E" w:rsidRPr="00CD544E">
        <w:rPr>
          <w:rFonts w:ascii="Book Antiqua" w:eastAsia="Book Antiqua" w:hAnsi="Book Antiqua" w:cs="Book Antiqua"/>
          <w:color w:val="000000"/>
        </w:rPr>
        <w:t>an increase</w:t>
      </w:r>
      <w:r w:rsidRPr="00CD544E">
        <w:rPr>
          <w:rFonts w:ascii="Book Antiqua" w:eastAsia="Book Antiqua" w:hAnsi="Book Antiqua" w:cs="Book Antiqua"/>
          <w:color w:val="000000"/>
        </w:rPr>
        <w:t xml:space="preserve"> in </w:t>
      </w:r>
      <w:proofErr w:type="spellStart"/>
      <w:r w:rsidRPr="00CD544E">
        <w:rPr>
          <w:rFonts w:ascii="Book Antiqua" w:eastAsia="Book Antiqua" w:hAnsi="Book Antiqua" w:cs="Book Antiqua"/>
          <w:color w:val="000000"/>
        </w:rPr>
        <w:t>pgRNA</w:t>
      </w:r>
      <w:proofErr w:type="spellEnd"/>
      <w:r w:rsidRPr="00CD544E">
        <w:rPr>
          <w:rFonts w:ascii="Book Antiqua" w:eastAsia="Book Antiqua" w:hAnsi="Book Antiqua" w:cs="Book Antiqua"/>
          <w:color w:val="000000"/>
        </w:rPr>
        <w:t xml:space="preserve"> transcription, followed by increased viral replication, which may finally lead to </w:t>
      </w:r>
      <w:proofErr w:type="gramStart"/>
      <w:r w:rsidRPr="00CD544E">
        <w:rPr>
          <w:rFonts w:ascii="Book Antiqua" w:eastAsia="Book Antiqua" w:hAnsi="Book Antiqua" w:cs="Book Antiqua"/>
          <w:color w:val="000000"/>
        </w:rPr>
        <w:t>HCC</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27]</w:t>
      </w:r>
      <w:r w:rsidRPr="00CD544E">
        <w:rPr>
          <w:rFonts w:ascii="Book Antiqua" w:eastAsia="Book Antiqua" w:hAnsi="Book Antiqua" w:cs="Book Antiqua"/>
          <w:color w:val="000000"/>
        </w:rPr>
        <w:t>.</w:t>
      </w:r>
    </w:p>
    <w:p w14:paraId="16D1D2BE" w14:textId="0E9635A6" w:rsidR="00A77B3E" w:rsidRPr="00CD544E" w:rsidRDefault="00F52D9E" w:rsidP="00CD544E">
      <w:pPr>
        <w:spacing w:line="360" w:lineRule="auto"/>
        <w:ind w:firstLineChars="100" w:firstLine="240"/>
        <w:jc w:val="both"/>
        <w:rPr>
          <w:rFonts w:ascii="Book Antiqua" w:hAnsi="Book Antiqua"/>
        </w:rPr>
      </w:pPr>
      <w:r w:rsidRPr="00CD544E">
        <w:rPr>
          <w:rFonts w:ascii="Book Antiqua" w:eastAsia="Book Antiqua" w:hAnsi="Book Antiqua" w:cs="Book Antiqua"/>
          <w:color w:val="000000"/>
        </w:rPr>
        <w:t>It</w:t>
      </w:r>
      <w:r w:rsidR="00DC17CA" w:rsidRPr="00CD544E">
        <w:rPr>
          <w:rFonts w:ascii="Book Antiqua" w:eastAsia="Book Antiqua" w:hAnsi="Book Antiqua" w:cs="Book Antiqua"/>
          <w:color w:val="000000"/>
        </w:rPr>
        <w:t xml:space="preserve"> was found that A1762T/G1764A mutation usually appeared almost </w:t>
      </w:r>
      <w:r w:rsidRPr="00CD544E">
        <w:rPr>
          <w:rFonts w:ascii="Book Antiqua" w:eastAsia="Book Antiqua" w:hAnsi="Book Antiqua" w:cs="Book Antiqua"/>
          <w:color w:val="000000"/>
        </w:rPr>
        <w:t xml:space="preserve">10 </w:t>
      </w:r>
      <w:r w:rsidR="00DC17CA" w:rsidRPr="00CD544E">
        <w:rPr>
          <w:rFonts w:ascii="Book Antiqua" w:eastAsia="Book Antiqua" w:hAnsi="Book Antiqua" w:cs="Book Antiqua"/>
          <w:color w:val="000000"/>
        </w:rPr>
        <w:t xml:space="preserve">years before the identification of HCC and could be an early episode in </w:t>
      </w:r>
      <w:proofErr w:type="gramStart"/>
      <w:r w:rsidR="00DC17CA" w:rsidRPr="00CD544E">
        <w:rPr>
          <w:rFonts w:ascii="Book Antiqua" w:eastAsia="Book Antiqua" w:hAnsi="Book Antiqua" w:cs="Book Antiqua"/>
          <w:color w:val="000000"/>
        </w:rPr>
        <w:t>hepatocarcinogenesis</w:t>
      </w:r>
      <w:r w:rsidR="00DC17CA" w:rsidRPr="00CD544E">
        <w:rPr>
          <w:rFonts w:ascii="Book Antiqua" w:eastAsia="Book Antiqua" w:hAnsi="Book Antiqua" w:cs="Book Antiqua"/>
          <w:color w:val="000000"/>
          <w:vertAlign w:val="superscript"/>
        </w:rPr>
        <w:t>[</w:t>
      </w:r>
      <w:proofErr w:type="gramEnd"/>
      <w:r w:rsidR="00DC17CA" w:rsidRPr="00CD544E">
        <w:rPr>
          <w:rFonts w:ascii="Book Antiqua" w:eastAsia="Book Antiqua" w:hAnsi="Book Antiqua" w:cs="Book Antiqua"/>
          <w:color w:val="000000"/>
          <w:vertAlign w:val="superscript"/>
        </w:rPr>
        <w:t>28]</w:t>
      </w:r>
      <w:r w:rsidR="00DC17CA" w:rsidRPr="00CD544E">
        <w:rPr>
          <w:rFonts w:ascii="Book Antiqua" w:eastAsia="Book Antiqua" w:hAnsi="Book Antiqua" w:cs="Book Antiqua"/>
          <w:color w:val="000000"/>
        </w:rPr>
        <w:t xml:space="preserve">. </w:t>
      </w:r>
      <w:r w:rsidRPr="00CD544E">
        <w:rPr>
          <w:rFonts w:ascii="Book Antiqua" w:eastAsia="Book Antiqua" w:hAnsi="Book Antiqua" w:cs="Book Antiqua"/>
          <w:color w:val="000000"/>
        </w:rPr>
        <w:t>T</w:t>
      </w:r>
      <w:r w:rsidR="00DC17CA" w:rsidRPr="00CD544E">
        <w:rPr>
          <w:rFonts w:ascii="Book Antiqua" w:eastAsia="Book Antiqua" w:hAnsi="Book Antiqua" w:cs="Book Antiqua"/>
          <w:color w:val="000000"/>
        </w:rPr>
        <w:t>he BCP double mutation</w:t>
      </w:r>
      <w:r w:rsidR="00DC17CA" w:rsidRPr="00CD544E">
        <w:rPr>
          <w:rFonts w:ascii="Book Antiqua" w:eastAsia="Book Antiqua" w:hAnsi="Book Antiqua" w:cs="Book Antiqua"/>
          <w:color w:val="000000"/>
          <w:shd w:val="clear" w:color="auto" w:fill="FFFFFF"/>
        </w:rPr>
        <w:t xml:space="preserve"> A1762T/G1764A </w:t>
      </w:r>
      <w:r w:rsidR="00DC17CA" w:rsidRPr="00CD544E">
        <w:rPr>
          <w:rFonts w:ascii="Book Antiqua" w:eastAsia="Book Antiqua" w:hAnsi="Book Antiqua" w:cs="Book Antiqua"/>
          <w:color w:val="000000"/>
        </w:rPr>
        <w:t>was found to be related to more progressi</w:t>
      </w:r>
      <w:r w:rsidRPr="00CD544E">
        <w:rPr>
          <w:rFonts w:ascii="Book Antiqua" w:eastAsia="Book Antiqua" w:hAnsi="Book Antiqua" w:cs="Book Antiqua"/>
          <w:color w:val="000000"/>
        </w:rPr>
        <w:t>on of</w:t>
      </w:r>
      <w:r w:rsidR="00DC17CA" w:rsidRPr="00CD544E">
        <w:rPr>
          <w:rFonts w:ascii="Book Antiqua" w:eastAsia="Book Antiqua" w:hAnsi="Book Antiqua" w:cs="Book Antiqua"/>
          <w:color w:val="000000"/>
        </w:rPr>
        <w:t xml:space="preserve"> </w:t>
      </w:r>
      <w:proofErr w:type="gramStart"/>
      <w:r w:rsidR="00E36EB2" w:rsidRPr="00CD544E">
        <w:rPr>
          <w:rFonts w:ascii="Book Antiqua" w:eastAsia="Book Antiqua" w:hAnsi="Book Antiqua" w:cs="Book Antiqua"/>
          <w:color w:val="000000"/>
        </w:rPr>
        <w:lastRenderedPageBreak/>
        <w:t>HCC</w:t>
      </w:r>
      <w:r w:rsidR="00DC17CA" w:rsidRPr="00CD544E">
        <w:rPr>
          <w:rFonts w:ascii="Book Antiqua" w:eastAsia="Book Antiqua" w:hAnsi="Book Antiqua" w:cs="Book Antiqua"/>
          <w:color w:val="000000"/>
          <w:vertAlign w:val="superscript"/>
        </w:rPr>
        <w:t>[</w:t>
      </w:r>
      <w:proofErr w:type="gramEnd"/>
      <w:r w:rsidR="00DC17CA" w:rsidRPr="00CD544E">
        <w:rPr>
          <w:rFonts w:ascii="Book Antiqua" w:eastAsia="Book Antiqua" w:hAnsi="Book Antiqua" w:cs="Book Antiqua"/>
          <w:color w:val="000000"/>
          <w:vertAlign w:val="superscript"/>
        </w:rPr>
        <w:t>29]</w:t>
      </w:r>
      <w:r w:rsidR="00DC17CA" w:rsidRPr="00CD544E">
        <w:rPr>
          <w:rFonts w:ascii="Book Antiqua" w:eastAsia="Book Antiqua" w:hAnsi="Book Antiqua" w:cs="Book Antiqua"/>
          <w:color w:val="000000"/>
        </w:rPr>
        <w:t xml:space="preserve"> independently of HBV genotype</w:t>
      </w:r>
      <w:r w:rsidR="00DC17CA" w:rsidRPr="00CD544E">
        <w:rPr>
          <w:rFonts w:ascii="Book Antiqua" w:eastAsia="Book Antiqua" w:hAnsi="Book Antiqua" w:cs="Book Antiqua"/>
          <w:color w:val="000000"/>
          <w:vertAlign w:val="superscript"/>
        </w:rPr>
        <w:t>[24,30]</w:t>
      </w:r>
      <w:r w:rsidR="00DC17CA" w:rsidRPr="00CD544E">
        <w:rPr>
          <w:rFonts w:ascii="Book Antiqua" w:eastAsia="Book Antiqua" w:hAnsi="Book Antiqua" w:cs="Book Antiqua"/>
          <w:color w:val="000000"/>
        </w:rPr>
        <w:t xml:space="preserve"> and viral load</w:t>
      </w:r>
      <w:r w:rsidR="00DC17CA" w:rsidRPr="00CD544E">
        <w:rPr>
          <w:rFonts w:ascii="Book Antiqua" w:eastAsia="Book Antiqua" w:hAnsi="Book Antiqua" w:cs="Book Antiqua"/>
          <w:color w:val="000000"/>
          <w:vertAlign w:val="superscript"/>
        </w:rPr>
        <w:t>[30,31]</w:t>
      </w:r>
      <w:r w:rsidR="00DC17CA" w:rsidRPr="00CD544E">
        <w:rPr>
          <w:rFonts w:ascii="Book Antiqua" w:eastAsia="Book Antiqua" w:hAnsi="Book Antiqua" w:cs="Book Antiqua"/>
          <w:color w:val="000000"/>
        </w:rPr>
        <w:t xml:space="preserve">. </w:t>
      </w:r>
      <w:r w:rsidRPr="00CD544E">
        <w:rPr>
          <w:rFonts w:ascii="Book Antiqua" w:eastAsia="Book Antiqua" w:hAnsi="Book Antiqua" w:cs="Book Antiqua"/>
          <w:color w:val="000000"/>
        </w:rPr>
        <w:t>The</w:t>
      </w:r>
      <w:r w:rsidR="00DC17CA" w:rsidRPr="00CD544E">
        <w:rPr>
          <w:rFonts w:ascii="Book Antiqua" w:eastAsia="Book Antiqua" w:hAnsi="Book Antiqua" w:cs="Book Antiqua"/>
          <w:color w:val="000000"/>
        </w:rPr>
        <w:t xml:space="preserve"> mutations A1762T, G1764A, and A1762T/G1764A played a vital part in the progression of chronic HBV infection to </w:t>
      </w:r>
      <w:proofErr w:type="gramStart"/>
      <w:r w:rsidR="00DC17CA" w:rsidRPr="00CD544E">
        <w:rPr>
          <w:rFonts w:ascii="Book Antiqua" w:eastAsia="Book Antiqua" w:hAnsi="Book Antiqua" w:cs="Book Antiqua"/>
          <w:color w:val="000000"/>
        </w:rPr>
        <w:t>HCC</w:t>
      </w:r>
      <w:r w:rsidR="00DC17CA" w:rsidRPr="00CD544E">
        <w:rPr>
          <w:rFonts w:ascii="Book Antiqua" w:eastAsia="Book Antiqua" w:hAnsi="Book Antiqua" w:cs="Book Antiqua"/>
          <w:color w:val="000000"/>
          <w:vertAlign w:val="superscript"/>
        </w:rPr>
        <w:t>[</w:t>
      </w:r>
      <w:proofErr w:type="gramEnd"/>
      <w:r w:rsidR="00DC17CA" w:rsidRPr="00CD544E">
        <w:rPr>
          <w:rFonts w:ascii="Book Antiqua" w:eastAsia="Book Antiqua" w:hAnsi="Book Antiqua" w:cs="Book Antiqua"/>
          <w:color w:val="000000"/>
          <w:vertAlign w:val="superscript"/>
        </w:rPr>
        <w:t>25,32,33]</w:t>
      </w:r>
      <w:r w:rsidR="00DC17CA" w:rsidRPr="00CD544E">
        <w:rPr>
          <w:rFonts w:ascii="Book Antiqua" w:eastAsia="Book Antiqua" w:hAnsi="Book Antiqua" w:cs="Book Antiqua"/>
          <w:color w:val="000000"/>
        </w:rPr>
        <w:t xml:space="preserve">. </w:t>
      </w:r>
      <w:r w:rsidR="00DC17CA" w:rsidRPr="00CD544E">
        <w:rPr>
          <w:rFonts w:ascii="Book Antiqua" w:eastAsia="Book Antiqua" w:hAnsi="Book Antiqua" w:cs="Book Antiqua"/>
          <w:color w:val="000000"/>
          <w:shd w:val="clear" w:color="auto" w:fill="FFFFFF"/>
        </w:rPr>
        <w:t>In a study from</w:t>
      </w:r>
      <w:r w:rsidR="00DC17CA" w:rsidRPr="00CD544E">
        <w:rPr>
          <w:rFonts w:ascii="Book Antiqua" w:eastAsia="Book Antiqua" w:hAnsi="Book Antiqua" w:cs="Book Antiqua"/>
          <w:b/>
          <w:bCs/>
          <w:color w:val="000000"/>
        </w:rPr>
        <w:t xml:space="preserve"> </w:t>
      </w:r>
      <w:r w:rsidR="00DC17CA" w:rsidRPr="00CD544E">
        <w:rPr>
          <w:rFonts w:ascii="Book Antiqua" w:eastAsia="Book Antiqua" w:hAnsi="Book Antiqua" w:cs="Book Antiqua"/>
          <w:color w:val="000000"/>
        </w:rPr>
        <w:t>East Kalimantan, Indonesia,</w:t>
      </w:r>
      <w:r w:rsidR="00DC17CA" w:rsidRPr="00CD544E">
        <w:rPr>
          <w:rFonts w:ascii="Book Antiqua" w:eastAsia="Book Antiqua" w:hAnsi="Book Antiqua" w:cs="Book Antiqua"/>
          <w:color w:val="000000"/>
          <w:shd w:val="clear" w:color="auto" w:fill="FFFFFF"/>
        </w:rPr>
        <w:t xml:space="preserve"> </w:t>
      </w:r>
      <w:r w:rsidR="00DC17CA" w:rsidRPr="00CD544E">
        <w:rPr>
          <w:rFonts w:ascii="Book Antiqua" w:eastAsia="Book Antiqua" w:hAnsi="Book Antiqua" w:cs="Book Antiqua"/>
          <w:color w:val="000000"/>
        </w:rPr>
        <w:t xml:space="preserve">BCP mutations, mainly the double mutation A1762T/G1764A and T1753V, were linked with the risk of </w:t>
      </w:r>
      <w:r w:rsidR="00E826CF" w:rsidRPr="00CD544E">
        <w:rPr>
          <w:rFonts w:ascii="Book Antiqua" w:eastAsia="Book Antiqua" w:hAnsi="Book Antiqua" w:cs="Book Antiqua"/>
          <w:color w:val="000000"/>
        </w:rPr>
        <w:t xml:space="preserve">advanced liver disease </w:t>
      </w:r>
      <w:r w:rsidR="00DC17CA" w:rsidRPr="00CD544E">
        <w:rPr>
          <w:rFonts w:ascii="Book Antiqua" w:eastAsia="Book Antiqua" w:hAnsi="Book Antiqua" w:cs="Book Antiqua"/>
          <w:color w:val="000000"/>
        </w:rPr>
        <w:t>(</w:t>
      </w:r>
      <w:r w:rsidR="00E826CF" w:rsidRPr="00CD544E">
        <w:rPr>
          <w:rFonts w:ascii="Book Antiqua" w:eastAsia="Book Antiqua" w:hAnsi="Book Antiqua" w:cs="Book Antiqua"/>
          <w:color w:val="000000"/>
        </w:rPr>
        <w:t>ALD</w:t>
      </w:r>
      <w:proofErr w:type="gramStart"/>
      <w:r w:rsidR="00DC17CA" w:rsidRPr="00CD544E">
        <w:rPr>
          <w:rFonts w:ascii="Book Antiqua" w:eastAsia="Book Antiqua" w:hAnsi="Book Antiqua" w:cs="Book Antiqua"/>
          <w:color w:val="000000"/>
        </w:rPr>
        <w:t>)</w:t>
      </w:r>
      <w:r w:rsidR="00DC17CA" w:rsidRPr="00CD544E">
        <w:rPr>
          <w:rFonts w:ascii="Book Antiqua" w:eastAsia="Book Antiqua" w:hAnsi="Book Antiqua" w:cs="Book Antiqua"/>
          <w:color w:val="000000"/>
          <w:vertAlign w:val="superscript"/>
        </w:rPr>
        <w:t>[</w:t>
      </w:r>
      <w:proofErr w:type="gramEnd"/>
      <w:r w:rsidR="00DC17CA" w:rsidRPr="00CD544E">
        <w:rPr>
          <w:rFonts w:ascii="Book Antiqua" w:eastAsia="Book Antiqua" w:hAnsi="Book Antiqua" w:cs="Book Antiqua"/>
          <w:color w:val="000000"/>
          <w:vertAlign w:val="superscript"/>
        </w:rPr>
        <w:t>34]</w:t>
      </w:r>
      <w:r w:rsidR="00DC17CA" w:rsidRPr="00CD544E">
        <w:rPr>
          <w:rFonts w:ascii="Book Antiqua" w:eastAsia="Book Antiqua" w:hAnsi="Book Antiqua" w:cs="Book Antiqua"/>
          <w:color w:val="000000"/>
        </w:rPr>
        <w:t>.</w:t>
      </w:r>
    </w:p>
    <w:p w14:paraId="0A8E7F32" w14:textId="2FD6F1FE" w:rsidR="00A77B3E" w:rsidRPr="00CD544E" w:rsidRDefault="00DC17CA" w:rsidP="00CD544E">
      <w:pPr>
        <w:spacing w:line="360" w:lineRule="auto"/>
        <w:ind w:firstLineChars="100" w:firstLine="240"/>
        <w:jc w:val="both"/>
        <w:rPr>
          <w:rFonts w:ascii="Book Antiqua" w:hAnsi="Book Antiqua"/>
        </w:rPr>
      </w:pPr>
      <w:r w:rsidRPr="00CD544E">
        <w:rPr>
          <w:rFonts w:ascii="Book Antiqua" w:eastAsia="Book Antiqua" w:hAnsi="Book Antiqua" w:cs="Book Antiqua"/>
          <w:color w:val="000000"/>
          <w:shd w:val="clear" w:color="auto" w:fill="FFFFFF"/>
        </w:rPr>
        <w:t xml:space="preserve">HCC patients with genotype C had more chance of carrying the A1762T/G1764A double mutation than those with genotype </w:t>
      </w:r>
      <w:proofErr w:type="gramStart"/>
      <w:r w:rsidRPr="00CD544E">
        <w:rPr>
          <w:rFonts w:ascii="Book Antiqua" w:eastAsia="Book Antiqua" w:hAnsi="Book Antiqua" w:cs="Book Antiqua"/>
          <w:color w:val="000000"/>
          <w:shd w:val="clear" w:color="auto" w:fill="FFFFFF"/>
        </w:rPr>
        <w:t>B</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35]</w:t>
      </w:r>
      <w:r w:rsidRPr="00CD544E">
        <w:rPr>
          <w:rFonts w:ascii="Book Antiqua" w:eastAsia="Book Antiqua" w:hAnsi="Book Antiqua" w:cs="Book Antiqua"/>
          <w:color w:val="000000"/>
          <w:shd w:val="clear" w:color="auto" w:fill="FFFFFF"/>
        </w:rPr>
        <w:t xml:space="preserve">. In China, A1762T/G1764A mutation </w:t>
      </w:r>
      <w:r w:rsidR="00DD4215" w:rsidRPr="00CD544E">
        <w:rPr>
          <w:rFonts w:ascii="Book Antiqua" w:eastAsia="Book Antiqua" w:hAnsi="Book Antiqua" w:cs="Book Antiqua"/>
          <w:color w:val="000000"/>
          <w:shd w:val="clear" w:color="auto" w:fill="FFFFFF"/>
        </w:rPr>
        <w:t>is a</w:t>
      </w:r>
      <w:r w:rsidRPr="00CD544E">
        <w:rPr>
          <w:rFonts w:ascii="Book Antiqua" w:eastAsia="Book Antiqua" w:hAnsi="Book Antiqua" w:cs="Book Antiqua"/>
          <w:color w:val="000000"/>
          <w:shd w:val="clear" w:color="auto" w:fill="FFFFFF"/>
        </w:rPr>
        <w:t xml:space="preserve"> familiar mutation and found generally in </w:t>
      </w:r>
      <w:proofErr w:type="spellStart"/>
      <w:r w:rsidRPr="00CD544E">
        <w:rPr>
          <w:rFonts w:ascii="Book Antiqua" w:eastAsia="Book Antiqua" w:hAnsi="Book Antiqua" w:cs="Book Antiqua"/>
          <w:color w:val="000000"/>
          <w:shd w:val="clear" w:color="auto" w:fill="FFFFFF"/>
        </w:rPr>
        <w:t>HBeAg</w:t>
      </w:r>
      <w:proofErr w:type="spellEnd"/>
      <w:r w:rsidRPr="00CD544E">
        <w:rPr>
          <w:rFonts w:ascii="Book Antiqua" w:eastAsia="Book Antiqua" w:hAnsi="Book Antiqua" w:cs="Book Antiqua"/>
          <w:color w:val="000000"/>
          <w:shd w:val="clear" w:color="auto" w:fill="FFFFFF"/>
        </w:rPr>
        <w:t xml:space="preserve">-negative chronic hepatitis B patients with genotype C and may be related to the progression of chronic HBV </w:t>
      </w:r>
      <w:proofErr w:type="gramStart"/>
      <w:r w:rsidRPr="00CD544E">
        <w:rPr>
          <w:rFonts w:ascii="Book Antiqua" w:eastAsia="Book Antiqua" w:hAnsi="Book Antiqua" w:cs="Book Antiqua"/>
          <w:color w:val="000000"/>
          <w:shd w:val="clear" w:color="auto" w:fill="FFFFFF"/>
        </w:rPr>
        <w:t>infection</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36]</w:t>
      </w:r>
      <w:r w:rsidRPr="00CD544E">
        <w:rPr>
          <w:rFonts w:ascii="Book Antiqua" w:eastAsia="Book Antiqua" w:hAnsi="Book Antiqua" w:cs="Book Antiqua"/>
          <w:color w:val="000000"/>
          <w:shd w:val="clear" w:color="auto" w:fill="FFFFFF"/>
        </w:rPr>
        <w:t>. In a study on HBV</w:t>
      </w:r>
      <w:r w:rsidR="00E826CF" w:rsidRPr="00CD544E">
        <w:rPr>
          <w:rFonts w:ascii="Book Antiqua" w:eastAsia="Book Antiqua" w:hAnsi="Book Antiqua" w:cs="Book Antiqua"/>
          <w:color w:val="000000"/>
          <w:shd w:val="clear" w:color="auto" w:fill="FFFFFF"/>
        </w:rPr>
        <w:t>-</w:t>
      </w:r>
      <w:r w:rsidRPr="00CD544E">
        <w:rPr>
          <w:rFonts w:ascii="Book Antiqua" w:eastAsia="Book Antiqua" w:hAnsi="Book Antiqua" w:cs="Book Antiqua"/>
          <w:color w:val="000000"/>
          <w:shd w:val="clear" w:color="auto" w:fill="FFFFFF"/>
        </w:rPr>
        <w:t xml:space="preserve">infected children in China, the </w:t>
      </w:r>
      <w:r w:rsidR="00DD4215" w:rsidRPr="00CD544E">
        <w:rPr>
          <w:rFonts w:ascii="Book Antiqua" w:eastAsia="Book Antiqua" w:hAnsi="Book Antiqua" w:cs="Book Antiqua"/>
          <w:color w:val="000000"/>
          <w:shd w:val="clear" w:color="auto" w:fill="FFFFFF"/>
        </w:rPr>
        <w:t xml:space="preserve">frequency </w:t>
      </w:r>
      <w:r w:rsidRPr="00CD544E">
        <w:rPr>
          <w:rFonts w:ascii="Book Antiqua" w:eastAsia="Book Antiqua" w:hAnsi="Book Antiqua" w:cs="Book Antiqua"/>
          <w:color w:val="000000"/>
          <w:shd w:val="clear" w:color="auto" w:fill="FFFFFF"/>
        </w:rPr>
        <w:t xml:space="preserve">of BCP mutations in genotype C samples </w:t>
      </w:r>
      <w:r w:rsidR="00DD4215" w:rsidRPr="00CD544E">
        <w:rPr>
          <w:rFonts w:ascii="Book Antiqua" w:eastAsia="Book Antiqua" w:hAnsi="Book Antiqua" w:cs="Book Antiqua"/>
          <w:color w:val="000000"/>
          <w:shd w:val="clear" w:color="auto" w:fill="FFFFFF"/>
        </w:rPr>
        <w:t xml:space="preserve">was </w:t>
      </w:r>
      <w:r w:rsidRPr="00CD544E">
        <w:rPr>
          <w:rFonts w:ascii="Book Antiqua" w:eastAsia="Book Antiqua" w:hAnsi="Book Antiqua" w:cs="Book Antiqua"/>
          <w:color w:val="000000"/>
          <w:shd w:val="clear" w:color="auto" w:fill="FFFFFF"/>
        </w:rPr>
        <w:t xml:space="preserve">significantly higher than that of genotype B </w:t>
      </w:r>
      <w:proofErr w:type="gramStart"/>
      <w:r w:rsidRPr="00CD544E">
        <w:rPr>
          <w:rFonts w:ascii="Book Antiqua" w:eastAsia="Book Antiqua" w:hAnsi="Book Antiqua" w:cs="Book Antiqua"/>
          <w:color w:val="000000"/>
          <w:shd w:val="clear" w:color="auto" w:fill="FFFFFF"/>
        </w:rPr>
        <w:t>samples</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37]</w:t>
      </w:r>
      <w:r w:rsidRPr="00CD544E">
        <w:rPr>
          <w:rFonts w:ascii="Book Antiqua" w:eastAsia="Book Antiqua" w:hAnsi="Book Antiqua" w:cs="Book Antiqua"/>
          <w:color w:val="000000"/>
          <w:shd w:val="clear" w:color="auto" w:fill="FFFFFF"/>
        </w:rPr>
        <w:t xml:space="preserve">. From a Taiwanese study, genotype C and A1762T/G1764A mutations may be the cause of liver cirrhosis and could act as molecular markers for the diagnosis of the clinical symptoms of chronic HBV </w:t>
      </w:r>
      <w:proofErr w:type="gramStart"/>
      <w:r w:rsidRPr="00CD544E">
        <w:rPr>
          <w:rFonts w:ascii="Book Antiqua" w:eastAsia="Book Antiqua" w:hAnsi="Book Antiqua" w:cs="Book Antiqua"/>
          <w:color w:val="000000"/>
          <w:shd w:val="clear" w:color="auto" w:fill="FFFFFF"/>
        </w:rPr>
        <w:t>disease</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38]</w:t>
      </w:r>
      <w:r w:rsidRPr="00CD544E">
        <w:rPr>
          <w:rFonts w:ascii="Book Antiqua" w:eastAsia="Book Antiqua" w:hAnsi="Book Antiqua" w:cs="Book Antiqua"/>
          <w:color w:val="000000"/>
          <w:shd w:val="clear" w:color="auto" w:fill="FFFFFF"/>
        </w:rPr>
        <w:t xml:space="preserve">. From a North Indian study, </w:t>
      </w:r>
      <w:r w:rsidRPr="00CD544E">
        <w:rPr>
          <w:rFonts w:ascii="Book Antiqua" w:eastAsia="Book Antiqua" w:hAnsi="Book Antiqua" w:cs="Book Antiqua"/>
          <w:color w:val="000000"/>
        </w:rPr>
        <w:t>genotype</w:t>
      </w:r>
      <w:r w:rsidR="00DD4215" w:rsidRPr="00CD544E">
        <w:rPr>
          <w:rFonts w:ascii="Book Antiqua" w:eastAsia="Book Antiqua" w:hAnsi="Book Antiqua" w:cs="Book Antiqua"/>
          <w:color w:val="000000"/>
        </w:rPr>
        <w:t>-</w:t>
      </w:r>
      <w:r w:rsidRPr="00CD544E">
        <w:rPr>
          <w:rFonts w:ascii="Book Antiqua" w:eastAsia="Book Antiqua" w:hAnsi="Book Antiqua" w:cs="Book Antiqua"/>
          <w:color w:val="000000"/>
        </w:rPr>
        <w:t>D</w:t>
      </w:r>
      <w:r w:rsidR="00DD4215"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infected patients had more advanced liver disease and </w:t>
      </w:r>
      <w:r w:rsidR="00DD4215" w:rsidRPr="00CD544E">
        <w:rPr>
          <w:rFonts w:ascii="Book Antiqua" w:eastAsia="Book Antiqua" w:hAnsi="Book Antiqua" w:cs="Book Antiqua"/>
          <w:color w:val="000000"/>
        </w:rPr>
        <w:t xml:space="preserve">higher </w:t>
      </w:r>
      <w:r w:rsidRPr="00CD544E">
        <w:rPr>
          <w:rFonts w:ascii="Book Antiqua" w:eastAsia="Book Antiqua" w:hAnsi="Book Antiqua" w:cs="Book Antiqua"/>
          <w:color w:val="000000"/>
        </w:rPr>
        <w:t>frequency of BCP mutations A1762T/G1764A than patients infected with genotype A</w:t>
      </w:r>
      <w:r w:rsidR="00DD4215" w:rsidRPr="00CD544E">
        <w:rPr>
          <w:rFonts w:ascii="Book Antiqua" w:eastAsia="Book Antiqua" w:hAnsi="Book Antiqua" w:cs="Book Antiqua"/>
          <w:color w:val="000000"/>
        </w:rPr>
        <w:t xml:space="preserve"> </w:t>
      </w:r>
      <w:proofErr w:type="gramStart"/>
      <w:r w:rsidR="00DD4215" w:rsidRPr="00CD544E">
        <w:rPr>
          <w:rFonts w:ascii="Book Antiqua" w:eastAsia="Book Antiqua" w:hAnsi="Book Antiqua" w:cs="Book Antiqua"/>
          <w:color w:val="000000"/>
        </w:rPr>
        <w:t>had</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39]</w:t>
      </w:r>
      <w:r w:rsidRPr="00CD544E">
        <w:rPr>
          <w:rFonts w:ascii="Book Antiqua" w:eastAsia="Book Antiqua" w:hAnsi="Book Antiqua" w:cs="Book Antiqua"/>
          <w:color w:val="000000"/>
        </w:rPr>
        <w:t>.</w:t>
      </w:r>
    </w:p>
    <w:p w14:paraId="2E9412B1" w14:textId="0824E67F" w:rsidR="00A77B3E" w:rsidRPr="00CD544E" w:rsidRDefault="00DC17CA" w:rsidP="00CD544E">
      <w:pPr>
        <w:spacing w:line="360" w:lineRule="auto"/>
        <w:ind w:firstLineChars="100" w:firstLine="240"/>
        <w:jc w:val="both"/>
        <w:rPr>
          <w:rFonts w:ascii="Book Antiqua" w:hAnsi="Book Antiqua"/>
        </w:rPr>
      </w:pPr>
      <w:r w:rsidRPr="00CD544E">
        <w:rPr>
          <w:rFonts w:ascii="Book Antiqua" w:eastAsia="Book Antiqua" w:hAnsi="Book Antiqua" w:cs="Book Antiqua"/>
          <w:color w:val="000000"/>
        </w:rPr>
        <w:t xml:space="preserve">A1762T/G1764A mutation also acted as a significant viral marker for cirrhosis </w:t>
      </w:r>
      <w:proofErr w:type="gramStart"/>
      <w:r w:rsidRPr="00CD544E">
        <w:rPr>
          <w:rFonts w:ascii="Book Antiqua" w:eastAsia="Book Antiqua" w:hAnsi="Book Antiqua" w:cs="Book Antiqua"/>
          <w:color w:val="000000"/>
        </w:rPr>
        <w:t>development</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40]</w:t>
      </w:r>
      <w:r w:rsidRPr="00CD544E">
        <w:rPr>
          <w:rFonts w:ascii="Book Antiqua" w:eastAsia="Book Antiqua" w:hAnsi="Book Antiqua" w:cs="Book Antiqua"/>
          <w:color w:val="000000"/>
        </w:rPr>
        <w:t xml:space="preserve">. From a study of chronic HBV infection, it was observed that A1762T/G1764A mutation was an independent </w:t>
      </w:r>
      <w:r w:rsidR="00DD4215" w:rsidRPr="00CD544E">
        <w:rPr>
          <w:rFonts w:ascii="Book Antiqua" w:eastAsia="Book Antiqua" w:hAnsi="Book Antiqua" w:cs="Book Antiqua"/>
          <w:color w:val="000000"/>
        </w:rPr>
        <w:t>factor</w:t>
      </w:r>
      <w:r w:rsidRPr="00CD544E">
        <w:rPr>
          <w:rFonts w:ascii="Book Antiqua" w:eastAsia="Book Antiqua" w:hAnsi="Book Antiqua" w:cs="Book Antiqua"/>
          <w:color w:val="000000"/>
        </w:rPr>
        <w:t xml:space="preserve"> for advancement to cirrhosis instead of </w:t>
      </w:r>
      <w:proofErr w:type="gramStart"/>
      <w:r w:rsidR="00E36EB2" w:rsidRPr="00CD544E">
        <w:rPr>
          <w:rFonts w:ascii="Book Antiqua" w:eastAsia="Book Antiqua" w:hAnsi="Book Antiqua" w:cs="Book Antiqua"/>
          <w:color w:val="000000"/>
        </w:rPr>
        <w:t>HCC</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41]</w:t>
      </w:r>
      <w:r w:rsidRPr="00CD544E">
        <w:rPr>
          <w:rFonts w:ascii="Book Antiqua" w:eastAsia="Book Antiqua" w:hAnsi="Book Antiqua" w:cs="Book Antiqua"/>
          <w:color w:val="000000"/>
        </w:rPr>
        <w:t>.</w:t>
      </w:r>
      <w:r w:rsidR="00334A19" w:rsidRPr="00CD544E">
        <w:rPr>
          <w:rFonts w:ascii="Book Antiqua" w:eastAsia="Book Antiqua" w:hAnsi="Book Antiqua" w:cs="Book Antiqua"/>
          <w:color w:val="000000"/>
        </w:rPr>
        <w:t xml:space="preserve"> </w:t>
      </w:r>
      <w:r w:rsidRPr="00CD544E">
        <w:rPr>
          <w:rFonts w:ascii="Book Antiqua" w:eastAsia="Book Antiqua" w:hAnsi="Book Antiqua" w:cs="Book Antiqua"/>
          <w:color w:val="000000"/>
        </w:rPr>
        <w:t xml:space="preserve">Table 1 showed various qualitative and quantitative factors associated with </w:t>
      </w:r>
      <w:r w:rsidR="003037E1" w:rsidRPr="00CD544E">
        <w:rPr>
          <w:rFonts w:ascii="Book Antiqua" w:eastAsia="Book Antiqua" w:hAnsi="Book Antiqua" w:cs="Book Antiqua"/>
          <w:color w:val="000000"/>
        </w:rPr>
        <w:t>HBV</w:t>
      </w:r>
      <w:r w:rsidR="00E826CF"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related </w:t>
      </w:r>
      <w:r w:rsidR="00E36EB2" w:rsidRPr="00CD544E">
        <w:rPr>
          <w:rFonts w:ascii="Book Antiqua" w:eastAsia="Book Antiqua" w:hAnsi="Book Antiqua" w:cs="Book Antiqua"/>
          <w:color w:val="000000"/>
        </w:rPr>
        <w:t>HCC</w:t>
      </w:r>
      <w:r w:rsidRPr="00CD544E">
        <w:rPr>
          <w:rFonts w:ascii="Book Antiqua" w:eastAsia="Book Antiqua" w:hAnsi="Book Antiqua" w:cs="Book Antiqua"/>
          <w:color w:val="000000"/>
        </w:rPr>
        <w:t>.</w:t>
      </w:r>
    </w:p>
    <w:p w14:paraId="0BF545A1" w14:textId="16F7FE3B" w:rsidR="00E826CF" w:rsidRPr="00CD544E" w:rsidRDefault="00E826CF" w:rsidP="00CD544E">
      <w:pPr>
        <w:spacing w:line="360" w:lineRule="auto"/>
        <w:jc w:val="both"/>
        <w:rPr>
          <w:rFonts w:ascii="Book Antiqua" w:eastAsia="Book Antiqua" w:hAnsi="Book Antiqua" w:cs="Book Antiqua"/>
          <w:b/>
          <w:bCs/>
          <w:i/>
          <w:iCs/>
          <w:color w:val="000000"/>
        </w:rPr>
      </w:pPr>
    </w:p>
    <w:p w14:paraId="019DE3A0" w14:textId="61D38DD6"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i/>
          <w:iCs/>
          <w:color w:val="000000"/>
        </w:rPr>
        <w:t>1753 mutation</w:t>
      </w:r>
    </w:p>
    <w:p w14:paraId="1B9BFAA8" w14:textId="10E274EE"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1753V (V represents C/A/G) is one of core promoter mutations that is associated with advanced liver diseases like cirrhosis and HCC. </w:t>
      </w:r>
      <w:r w:rsidRPr="00CD544E">
        <w:rPr>
          <w:rFonts w:ascii="Book Antiqua" w:eastAsia="Book Antiqua" w:hAnsi="Book Antiqua" w:cs="Book Antiqua"/>
          <w:color w:val="000000"/>
          <w:shd w:val="clear" w:color="auto" w:fill="FFFFFF"/>
        </w:rPr>
        <w:t>In a study from</w:t>
      </w:r>
      <w:r w:rsidRPr="00CD544E">
        <w:rPr>
          <w:rFonts w:ascii="Book Antiqua" w:eastAsia="Book Antiqua" w:hAnsi="Book Antiqua" w:cs="Book Antiqua"/>
          <w:b/>
          <w:bCs/>
          <w:color w:val="000000"/>
        </w:rPr>
        <w:t xml:space="preserve"> </w:t>
      </w:r>
      <w:r w:rsidRPr="00CD544E">
        <w:rPr>
          <w:rFonts w:ascii="Book Antiqua" w:eastAsia="Book Antiqua" w:hAnsi="Book Antiqua" w:cs="Book Antiqua"/>
          <w:color w:val="000000"/>
        </w:rPr>
        <w:t>East Kalimantan, Indonesia,</w:t>
      </w:r>
      <w:r w:rsidRPr="00CD544E">
        <w:rPr>
          <w:rFonts w:ascii="Book Antiqua" w:eastAsia="Book Antiqua" w:hAnsi="Book Antiqua" w:cs="Book Antiqua"/>
          <w:color w:val="000000"/>
          <w:shd w:val="clear" w:color="auto" w:fill="FFFFFF"/>
        </w:rPr>
        <w:t xml:space="preserve"> </w:t>
      </w:r>
      <w:r w:rsidRPr="00CD544E">
        <w:rPr>
          <w:rFonts w:ascii="Book Antiqua" w:eastAsia="Book Antiqua" w:hAnsi="Book Antiqua" w:cs="Book Antiqua"/>
          <w:color w:val="000000"/>
        </w:rPr>
        <w:t>BCP mutations</w:t>
      </w:r>
      <w:r w:rsidR="00DD4215"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 mainly the double mutation A1762T/G1764A and T1753V</w:t>
      </w:r>
      <w:r w:rsidR="00DD4215"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 were linked with the risk of </w:t>
      </w:r>
      <w:proofErr w:type="gramStart"/>
      <w:r w:rsidRPr="00CD544E">
        <w:rPr>
          <w:rFonts w:ascii="Book Antiqua" w:eastAsia="Book Antiqua" w:hAnsi="Book Antiqua" w:cs="Book Antiqua"/>
          <w:color w:val="000000"/>
        </w:rPr>
        <w:t>ALD</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34]</w:t>
      </w:r>
      <w:r w:rsidRPr="00CD544E">
        <w:rPr>
          <w:rFonts w:ascii="Book Antiqua" w:eastAsia="Book Antiqua" w:hAnsi="Book Antiqua" w:cs="Book Antiqua"/>
          <w:color w:val="000000"/>
        </w:rPr>
        <w:t xml:space="preserve">. BCP T1753V mutation was associated with an increased risk of </w:t>
      </w:r>
      <w:proofErr w:type="gramStart"/>
      <w:r w:rsidRPr="00CD544E">
        <w:rPr>
          <w:rFonts w:ascii="Book Antiqua" w:eastAsia="Book Antiqua" w:hAnsi="Book Antiqua" w:cs="Book Antiqua"/>
          <w:color w:val="000000"/>
        </w:rPr>
        <w:t>HCC</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28]</w:t>
      </w:r>
      <w:r w:rsidRPr="00CD544E">
        <w:rPr>
          <w:rFonts w:ascii="Book Antiqua" w:eastAsia="Book Antiqua" w:hAnsi="Book Antiqua" w:cs="Book Antiqua"/>
          <w:color w:val="000000"/>
        </w:rPr>
        <w:t xml:space="preserve">. The T1753C mutation was treated as one of the hot spot mutations of </w:t>
      </w:r>
      <w:r w:rsidR="00DD4215" w:rsidRPr="00CD544E">
        <w:rPr>
          <w:rFonts w:ascii="Book Antiqua" w:eastAsia="Book Antiqua" w:hAnsi="Book Antiqua" w:cs="Book Antiqua"/>
          <w:color w:val="000000"/>
        </w:rPr>
        <w:t xml:space="preserve">the </w:t>
      </w:r>
      <w:r w:rsidRPr="00CD544E">
        <w:rPr>
          <w:rFonts w:ascii="Book Antiqua" w:eastAsia="Book Antiqua" w:hAnsi="Book Antiqua" w:cs="Book Antiqua"/>
          <w:color w:val="000000"/>
        </w:rPr>
        <w:t>protein</w:t>
      </w:r>
      <w:r w:rsidR="00E826CF" w:rsidRPr="00CD544E">
        <w:rPr>
          <w:rFonts w:ascii="Book Antiqua" w:eastAsia="Book Antiqua" w:hAnsi="Book Antiqua" w:cs="Book Antiqua"/>
          <w:color w:val="000000"/>
        </w:rPr>
        <w:t>-</w:t>
      </w:r>
      <w:r w:rsidR="00DD4215" w:rsidRPr="00CD544E">
        <w:rPr>
          <w:rFonts w:ascii="Book Antiqua" w:eastAsia="Book Antiqua" w:hAnsi="Book Antiqua" w:cs="Book Antiqua"/>
          <w:color w:val="000000"/>
        </w:rPr>
        <w:t xml:space="preserve">X </w:t>
      </w:r>
      <w:r w:rsidRPr="00CD544E">
        <w:rPr>
          <w:rFonts w:ascii="Book Antiqua" w:eastAsia="Book Antiqua" w:hAnsi="Book Antiqua" w:cs="Book Antiqua"/>
          <w:color w:val="000000"/>
        </w:rPr>
        <w:t xml:space="preserve">encoding </w:t>
      </w:r>
      <w:proofErr w:type="gramStart"/>
      <w:r w:rsidRPr="00CD544E">
        <w:rPr>
          <w:rFonts w:ascii="Book Antiqua" w:eastAsia="Book Antiqua" w:hAnsi="Book Antiqua" w:cs="Book Antiqua"/>
          <w:color w:val="000000"/>
        </w:rPr>
        <w:t>gene</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 xml:space="preserve">28] </w:t>
      </w:r>
      <w:r w:rsidRPr="00CD544E">
        <w:rPr>
          <w:rFonts w:ascii="Book Antiqua" w:eastAsia="Book Antiqua" w:hAnsi="Book Antiqua" w:cs="Book Antiqua"/>
          <w:color w:val="000000"/>
        </w:rPr>
        <w:t xml:space="preserve">and was </w:t>
      </w:r>
      <w:r w:rsidR="00DD4215" w:rsidRPr="00CD544E">
        <w:rPr>
          <w:rFonts w:ascii="Book Antiqua" w:eastAsia="Book Antiqua" w:hAnsi="Book Antiqua" w:cs="Book Antiqua"/>
          <w:color w:val="000000"/>
        </w:rPr>
        <w:t xml:space="preserve">shown </w:t>
      </w:r>
      <w:r w:rsidRPr="00CD544E">
        <w:rPr>
          <w:rFonts w:ascii="Book Antiqua" w:eastAsia="Book Antiqua" w:hAnsi="Book Antiqua" w:cs="Book Antiqua"/>
          <w:color w:val="000000"/>
        </w:rPr>
        <w:t xml:space="preserve">to increase the </w:t>
      </w:r>
      <w:r w:rsidRPr="00CD544E">
        <w:rPr>
          <w:rFonts w:ascii="Book Antiqua" w:eastAsia="Book Antiqua" w:hAnsi="Book Antiqua" w:cs="Book Antiqua"/>
          <w:color w:val="000000"/>
        </w:rPr>
        <w:lastRenderedPageBreak/>
        <w:t>transactivation and antiproliferation activity of protein</w:t>
      </w:r>
      <w:r w:rsidR="00DD4215" w:rsidRPr="00CD544E">
        <w:rPr>
          <w:rFonts w:ascii="Book Antiqua" w:eastAsia="Book Antiqua" w:hAnsi="Book Antiqua" w:cs="Book Antiqua"/>
          <w:color w:val="000000"/>
        </w:rPr>
        <w:t xml:space="preserve"> X</w:t>
      </w:r>
      <w:r w:rsidRPr="00CD544E">
        <w:rPr>
          <w:rFonts w:ascii="Book Antiqua" w:eastAsia="Book Antiqua" w:hAnsi="Book Antiqua" w:cs="Book Antiqua"/>
          <w:color w:val="000000"/>
        </w:rPr>
        <w:t xml:space="preserve"> in HBV genotype D and led to carcinogenesis</w:t>
      </w:r>
      <w:r w:rsidRPr="00CD544E">
        <w:rPr>
          <w:rFonts w:ascii="Book Antiqua" w:eastAsia="Book Antiqua" w:hAnsi="Book Antiqua" w:cs="Book Antiqua"/>
          <w:color w:val="000000"/>
          <w:vertAlign w:val="superscript"/>
        </w:rPr>
        <w:t>[42]</w:t>
      </w:r>
      <w:r w:rsidRPr="00CD544E">
        <w:rPr>
          <w:rFonts w:ascii="Book Antiqua" w:eastAsia="Book Antiqua" w:hAnsi="Book Antiqua" w:cs="Book Antiqua"/>
          <w:color w:val="000000"/>
        </w:rPr>
        <w:t xml:space="preserve">. </w:t>
      </w:r>
      <w:r w:rsidRPr="00CD544E">
        <w:rPr>
          <w:rFonts w:ascii="Book Antiqua" w:eastAsia="Book Antiqua" w:hAnsi="Book Antiqua" w:cs="Book Antiqua"/>
          <w:color w:val="000000"/>
          <w:shd w:val="clear" w:color="auto" w:fill="FFFFFF"/>
        </w:rPr>
        <w:t xml:space="preserve">In a study </w:t>
      </w:r>
      <w:r w:rsidRPr="00CD544E">
        <w:rPr>
          <w:rFonts w:ascii="Book Antiqua" w:eastAsia="Book Antiqua" w:hAnsi="Book Antiqua" w:cs="Book Antiqua"/>
          <w:color w:val="000000"/>
        </w:rPr>
        <w:t xml:space="preserve">on </w:t>
      </w:r>
      <w:proofErr w:type="spellStart"/>
      <w:r w:rsidRPr="00CD544E">
        <w:rPr>
          <w:rFonts w:ascii="Book Antiqua" w:eastAsia="Book Antiqua" w:hAnsi="Book Antiqua" w:cs="Book Antiqua"/>
          <w:color w:val="000000"/>
        </w:rPr>
        <w:t>HBeAg</w:t>
      </w:r>
      <w:proofErr w:type="spellEnd"/>
      <w:r w:rsidRPr="00CD544E">
        <w:rPr>
          <w:rFonts w:ascii="Book Antiqua" w:eastAsia="Book Antiqua" w:hAnsi="Book Antiqua" w:cs="Book Antiqua"/>
          <w:color w:val="000000"/>
        </w:rPr>
        <w:t>-positive genotype C1 carriers</w:t>
      </w:r>
      <w:r w:rsidRPr="00CD544E">
        <w:rPr>
          <w:rFonts w:ascii="Book Antiqua" w:eastAsia="Book Antiqua" w:hAnsi="Book Antiqua" w:cs="Book Antiqua"/>
          <w:color w:val="000000"/>
          <w:shd w:val="clear" w:color="auto" w:fill="FFFFFF"/>
        </w:rPr>
        <w:t>,</w:t>
      </w:r>
      <w:r w:rsidRPr="00CD544E">
        <w:rPr>
          <w:rFonts w:ascii="Book Antiqua" w:eastAsia="Book Antiqua" w:hAnsi="Book Antiqua" w:cs="Book Antiqua"/>
          <w:color w:val="000000"/>
        </w:rPr>
        <w:t xml:space="preserve"> 1753 mutation was detected as a </w:t>
      </w:r>
      <w:r w:rsidR="00DD4215" w:rsidRPr="00CD544E">
        <w:rPr>
          <w:rFonts w:ascii="Book Antiqua" w:eastAsia="Book Antiqua" w:hAnsi="Book Antiqua" w:cs="Book Antiqua"/>
          <w:color w:val="000000"/>
        </w:rPr>
        <w:t xml:space="preserve">prognostic </w:t>
      </w:r>
      <w:r w:rsidRPr="00CD544E">
        <w:rPr>
          <w:rFonts w:ascii="Book Antiqua" w:eastAsia="Book Antiqua" w:hAnsi="Book Antiqua" w:cs="Book Antiqua"/>
          <w:color w:val="000000"/>
        </w:rPr>
        <w:t xml:space="preserve">factor for </w:t>
      </w:r>
      <w:proofErr w:type="gramStart"/>
      <w:r w:rsidRPr="00CD544E">
        <w:rPr>
          <w:rFonts w:ascii="Book Antiqua" w:eastAsia="Book Antiqua" w:hAnsi="Book Antiqua" w:cs="Book Antiqua"/>
          <w:color w:val="000000"/>
        </w:rPr>
        <w:t>HCC</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28]</w:t>
      </w:r>
      <w:r w:rsidRPr="00CD544E">
        <w:rPr>
          <w:rFonts w:ascii="Book Antiqua" w:eastAsia="Book Antiqua" w:hAnsi="Book Antiqua" w:cs="Book Antiqua"/>
          <w:color w:val="000000"/>
        </w:rPr>
        <w:t>.</w:t>
      </w:r>
    </w:p>
    <w:p w14:paraId="49EBB82A" w14:textId="51DFC6F1" w:rsidR="00A77B3E" w:rsidRPr="00CD544E" w:rsidRDefault="00DC17CA" w:rsidP="00CD544E">
      <w:pPr>
        <w:spacing w:line="360" w:lineRule="auto"/>
        <w:ind w:firstLineChars="100" w:firstLine="240"/>
        <w:jc w:val="both"/>
        <w:rPr>
          <w:rFonts w:ascii="Book Antiqua" w:hAnsi="Book Antiqua"/>
        </w:rPr>
      </w:pPr>
      <w:r w:rsidRPr="00CD544E">
        <w:rPr>
          <w:rFonts w:ascii="Book Antiqua" w:eastAsia="Book Antiqua" w:hAnsi="Book Antiqua" w:cs="Book Antiqua"/>
          <w:color w:val="000000"/>
          <w:shd w:val="clear" w:color="auto" w:fill="FFFFFF"/>
        </w:rPr>
        <w:t>In a study from China, T1753V mutation in combination with BCP A1762T/G1764A double mutation was assumed to be related to HCC progression</w:t>
      </w:r>
      <w:r w:rsidR="00DD4215" w:rsidRPr="00CD544E">
        <w:rPr>
          <w:rFonts w:ascii="Book Antiqua" w:eastAsia="Book Antiqua" w:hAnsi="Book Antiqua" w:cs="Book Antiqua"/>
          <w:color w:val="000000"/>
          <w:shd w:val="clear" w:color="auto" w:fill="FFFFFF"/>
        </w:rPr>
        <w:t>,</w:t>
      </w:r>
      <w:r w:rsidRPr="00CD544E">
        <w:rPr>
          <w:rFonts w:ascii="Book Antiqua" w:eastAsia="Book Antiqua" w:hAnsi="Book Antiqua" w:cs="Book Antiqua"/>
          <w:color w:val="000000"/>
          <w:shd w:val="clear" w:color="auto" w:fill="FFFFFF"/>
        </w:rPr>
        <w:t xml:space="preserve"> notably in HBV/C1</w:t>
      </w:r>
      <w:r w:rsidR="00DD4215" w:rsidRPr="00CD544E">
        <w:rPr>
          <w:rFonts w:ascii="Book Antiqua" w:eastAsia="Book Antiqua" w:hAnsi="Book Antiqua" w:cs="Book Antiqua"/>
          <w:color w:val="000000"/>
          <w:shd w:val="clear" w:color="auto" w:fill="FFFFFF"/>
        </w:rPr>
        <w:t>-</w:t>
      </w:r>
      <w:r w:rsidRPr="00CD544E">
        <w:rPr>
          <w:rFonts w:ascii="Book Antiqua" w:eastAsia="Book Antiqua" w:hAnsi="Book Antiqua" w:cs="Book Antiqua"/>
          <w:color w:val="000000"/>
          <w:shd w:val="clear" w:color="auto" w:fill="FFFFFF"/>
        </w:rPr>
        <w:t xml:space="preserve">infected </w:t>
      </w:r>
      <w:proofErr w:type="gramStart"/>
      <w:r w:rsidRPr="00CD544E">
        <w:rPr>
          <w:rFonts w:ascii="Book Antiqua" w:eastAsia="Book Antiqua" w:hAnsi="Book Antiqua" w:cs="Book Antiqua"/>
          <w:color w:val="000000"/>
          <w:shd w:val="clear" w:color="auto" w:fill="FFFFFF"/>
        </w:rPr>
        <w:t>patients</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43]</w:t>
      </w:r>
      <w:r w:rsidRPr="00CD544E">
        <w:rPr>
          <w:rFonts w:ascii="Book Antiqua" w:eastAsia="Book Antiqua" w:hAnsi="Book Antiqua" w:cs="Book Antiqua"/>
          <w:color w:val="000000"/>
          <w:shd w:val="clear" w:color="auto" w:fill="FFFFFF"/>
        </w:rPr>
        <w:t xml:space="preserve">. </w:t>
      </w:r>
      <w:r w:rsidR="00DD4215" w:rsidRPr="00CD544E">
        <w:rPr>
          <w:rFonts w:ascii="Book Antiqua" w:eastAsia="Book Antiqua" w:hAnsi="Book Antiqua" w:cs="Book Antiqua"/>
          <w:color w:val="000000"/>
          <w:shd w:val="clear" w:color="auto" w:fill="FFFFFF"/>
        </w:rPr>
        <w:t>In a</w:t>
      </w:r>
      <w:r w:rsidRPr="00CD544E">
        <w:rPr>
          <w:rFonts w:ascii="Book Antiqua" w:eastAsia="Book Antiqua" w:hAnsi="Book Antiqua" w:cs="Book Antiqua"/>
          <w:color w:val="000000"/>
          <w:shd w:val="clear" w:color="auto" w:fill="FFFFFF"/>
        </w:rPr>
        <w:t xml:space="preserve"> Mongolian study, patients infected with HBV/D, C1752, and/or T1753V mutation were found to be related to </w:t>
      </w:r>
      <w:proofErr w:type="gramStart"/>
      <w:r w:rsidRPr="00CD544E">
        <w:rPr>
          <w:rFonts w:ascii="Book Antiqua" w:eastAsia="Book Antiqua" w:hAnsi="Book Antiqua" w:cs="Book Antiqua"/>
          <w:color w:val="000000"/>
          <w:shd w:val="clear" w:color="auto" w:fill="FFFFFF"/>
        </w:rPr>
        <w:t>HCC</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42]</w:t>
      </w:r>
      <w:r w:rsidRPr="00CD544E">
        <w:rPr>
          <w:rFonts w:ascii="Book Antiqua" w:eastAsia="Book Antiqua" w:hAnsi="Book Antiqua" w:cs="Book Antiqua"/>
          <w:color w:val="000000"/>
          <w:shd w:val="clear" w:color="auto" w:fill="FFFFFF"/>
        </w:rPr>
        <w:t xml:space="preserve">. </w:t>
      </w:r>
      <w:r w:rsidRPr="00CD544E">
        <w:rPr>
          <w:rFonts w:ascii="Book Antiqua" w:eastAsia="Book Antiqua" w:hAnsi="Book Antiqua" w:cs="Book Antiqua"/>
          <w:color w:val="000000"/>
        </w:rPr>
        <w:t xml:space="preserve">In a study from Southern Guangxi, China, </w:t>
      </w:r>
      <w:r w:rsidRPr="00CD544E">
        <w:rPr>
          <w:rFonts w:ascii="Book Antiqua" w:eastAsia="Book Antiqua" w:hAnsi="Book Antiqua" w:cs="Book Antiqua"/>
          <w:color w:val="000000"/>
          <w:shd w:val="clear" w:color="auto" w:fill="FFFFFF"/>
        </w:rPr>
        <w:t>BCP mutations were associated with HCC risk and the add-on impacts of A1762T/G1764A double mutations and T1753V mutations along with dietary aflatoxin</w:t>
      </w:r>
      <w:r w:rsidR="00E826CF" w:rsidRPr="00CD544E">
        <w:rPr>
          <w:rFonts w:ascii="Book Antiqua" w:eastAsia="Book Antiqua" w:hAnsi="Book Antiqua" w:cs="Book Antiqua"/>
          <w:color w:val="000000"/>
          <w:shd w:val="clear" w:color="auto" w:fill="FFFFFF"/>
        </w:rPr>
        <w:t xml:space="preserve"> </w:t>
      </w:r>
      <w:r w:rsidRPr="00CD544E">
        <w:rPr>
          <w:rFonts w:ascii="Book Antiqua" w:eastAsia="Book Antiqua" w:hAnsi="Book Antiqua" w:cs="Book Antiqua"/>
          <w:color w:val="000000"/>
          <w:shd w:val="clear" w:color="auto" w:fill="FFFFFF"/>
        </w:rPr>
        <w:t xml:space="preserve">B1 exposure for HCC </w:t>
      </w:r>
      <w:proofErr w:type="gramStart"/>
      <w:r w:rsidRPr="00CD544E">
        <w:rPr>
          <w:rFonts w:ascii="Book Antiqua" w:eastAsia="Book Antiqua" w:hAnsi="Book Antiqua" w:cs="Book Antiqua"/>
          <w:color w:val="000000"/>
          <w:shd w:val="clear" w:color="auto" w:fill="FFFFFF"/>
        </w:rPr>
        <w:t>risk</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44]</w:t>
      </w:r>
      <w:r w:rsidRPr="00CD544E">
        <w:rPr>
          <w:rFonts w:ascii="Book Antiqua" w:eastAsia="Book Antiqua" w:hAnsi="Book Antiqua" w:cs="Book Antiqua"/>
          <w:color w:val="000000"/>
          <w:shd w:val="clear" w:color="auto" w:fill="FFFFFF"/>
        </w:rPr>
        <w:t xml:space="preserve">. In a study from Chiba, Japan, </w:t>
      </w:r>
      <w:proofErr w:type="spellStart"/>
      <w:r w:rsidRPr="00CD544E">
        <w:rPr>
          <w:rFonts w:ascii="Book Antiqua" w:eastAsia="Book Antiqua" w:hAnsi="Book Antiqua" w:cs="Book Antiqua"/>
          <w:color w:val="000000"/>
          <w:shd w:val="clear" w:color="auto" w:fill="FFFFFF"/>
        </w:rPr>
        <w:t>preC</w:t>
      </w:r>
      <w:proofErr w:type="spellEnd"/>
      <w:r w:rsidRPr="00CD544E">
        <w:rPr>
          <w:rFonts w:ascii="Book Antiqua" w:eastAsia="Book Antiqua" w:hAnsi="Book Antiqua" w:cs="Book Antiqua"/>
          <w:color w:val="000000"/>
          <w:shd w:val="clear" w:color="auto" w:fill="FFFFFF"/>
        </w:rPr>
        <w:t xml:space="preserve"> mutation (A1896) and CP mutations (T1753V and 1754) were observed more often in </w:t>
      </w:r>
      <w:r w:rsidR="00E826CF" w:rsidRPr="00CD544E">
        <w:rPr>
          <w:rFonts w:ascii="Book Antiqua" w:eastAsia="Book Antiqua" w:hAnsi="Book Antiqua" w:cs="Book Antiqua"/>
          <w:color w:val="000000"/>
          <w:shd w:val="clear" w:color="auto" w:fill="FFFFFF"/>
        </w:rPr>
        <w:t>FH</w:t>
      </w:r>
      <w:r w:rsidRPr="00CD544E">
        <w:rPr>
          <w:rFonts w:ascii="Book Antiqua" w:eastAsia="Book Antiqua" w:hAnsi="Book Antiqua" w:cs="Book Antiqua"/>
          <w:color w:val="000000"/>
          <w:shd w:val="clear" w:color="auto" w:fill="FFFFFF"/>
        </w:rPr>
        <w:t xml:space="preserve"> patients than in acute self-limited hepatitis </w:t>
      </w:r>
      <w:proofErr w:type="gramStart"/>
      <w:r w:rsidRPr="00CD544E">
        <w:rPr>
          <w:rFonts w:ascii="Book Antiqua" w:eastAsia="Book Antiqua" w:hAnsi="Book Antiqua" w:cs="Book Antiqua"/>
          <w:color w:val="000000"/>
          <w:shd w:val="clear" w:color="auto" w:fill="FFFFFF"/>
        </w:rPr>
        <w:t>patients</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45]</w:t>
      </w:r>
      <w:r w:rsidRPr="00CD544E">
        <w:rPr>
          <w:rFonts w:ascii="Book Antiqua" w:eastAsia="Book Antiqua" w:hAnsi="Book Antiqua" w:cs="Book Antiqua"/>
          <w:color w:val="000000"/>
          <w:shd w:val="clear" w:color="auto" w:fill="FFFFFF"/>
        </w:rPr>
        <w:t>. In a study from Taiwan, the frequency of genotype C</w:t>
      </w:r>
      <w:r w:rsidR="00DD4215" w:rsidRPr="00CD544E">
        <w:rPr>
          <w:rFonts w:ascii="Book Antiqua" w:eastAsia="Book Antiqua" w:hAnsi="Book Antiqua" w:cs="Book Antiqua"/>
          <w:color w:val="000000"/>
          <w:shd w:val="clear" w:color="auto" w:fill="FFFFFF"/>
        </w:rPr>
        <w:t xml:space="preserve"> and </w:t>
      </w:r>
      <w:r w:rsidRPr="00CD544E">
        <w:rPr>
          <w:rFonts w:ascii="Book Antiqua" w:eastAsia="Book Antiqua" w:hAnsi="Book Antiqua" w:cs="Book Antiqua"/>
          <w:color w:val="000000"/>
          <w:shd w:val="clear" w:color="auto" w:fill="FFFFFF"/>
        </w:rPr>
        <w:t xml:space="preserve">frequency of various mutations (A1762T/ G1764A, T1753C, T1766/A1768, and A1896) increased and the frequency of various mutations (T/G1752, T1773, G1799, and C1858) declined with advancing liver </w:t>
      </w:r>
      <w:proofErr w:type="gramStart"/>
      <w:r w:rsidRPr="00CD544E">
        <w:rPr>
          <w:rFonts w:ascii="Book Antiqua" w:eastAsia="Book Antiqua" w:hAnsi="Book Antiqua" w:cs="Book Antiqua"/>
          <w:color w:val="000000"/>
          <w:shd w:val="clear" w:color="auto" w:fill="FFFFFF"/>
        </w:rPr>
        <w:t>diseases</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38]</w:t>
      </w:r>
      <w:r w:rsidRPr="00CD544E">
        <w:rPr>
          <w:rFonts w:ascii="Book Antiqua" w:eastAsia="Book Antiqua" w:hAnsi="Book Antiqua" w:cs="Book Antiqua"/>
          <w:color w:val="000000"/>
          <w:shd w:val="clear" w:color="auto" w:fill="FFFFFF"/>
        </w:rPr>
        <w:t>.</w:t>
      </w:r>
    </w:p>
    <w:p w14:paraId="7304FD22" w14:textId="6C93E5D6" w:rsidR="00A77B3E" w:rsidRPr="00CD544E" w:rsidRDefault="00DC17CA" w:rsidP="00CD544E">
      <w:pPr>
        <w:spacing w:line="360" w:lineRule="auto"/>
        <w:ind w:firstLineChars="100" w:firstLine="240"/>
        <w:jc w:val="both"/>
        <w:rPr>
          <w:rFonts w:ascii="Book Antiqua" w:hAnsi="Book Antiqua"/>
        </w:rPr>
      </w:pPr>
      <w:r w:rsidRPr="00CD544E">
        <w:rPr>
          <w:rFonts w:ascii="Book Antiqua" w:eastAsia="Book Antiqua" w:hAnsi="Book Antiqua" w:cs="Book Antiqua"/>
          <w:color w:val="000000"/>
          <w:shd w:val="clear" w:color="auto" w:fill="FFFFFF"/>
        </w:rPr>
        <w:t xml:space="preserve">T to C/A mutation at </w:t>
      </w:r>
      <w:proofErr w:type="spellStart"/>
      <w:r w:rsidRPr="00CD544E">
        <w:rPr>
          <w:rFonts w:ascii="Book Antiqua" w:eastAsia="Book Antiqua" w:hAnsi="Book Antiqua" w:cs="Book Antiqua"/>
          <w:color w:val="000000"/>
          <w:shd w:val="clear" w:color="auto" w:fill="FFFFFF"/>
        </w:rPr>
        <w:t>nt</w:t>
      </w:r>
      <w:proofErr w:type="spellEnd"/>
      <w:r w:rsidRPr="00CD544E">
        <w:rPr>
          <w:rFonts w:ascii="Book Antiqua" w:eastAsia="Book Antiqua" w:hAnsi="Book Antiqua" w:cs="Book Antiqua"/>
          <w:color w:val="000000"/>
          <w:shd w:val="clear" w:color="auto" w:fill="FFFFFF"/>
        </w:rPr>
        <w:t xml:space="preserve"> 1753 in BCP and G to A mutation at </w:t>
      </w:r>
      <w:proofErr w:type="spellStart"/>
      <w:r w:rsidRPr="00CD544E">
        <w:rPr>
          <w:rFonts w:ascii="Book Antiqua" w:eastAsia="Book Antiqua" w:hAnsi="Book Antiqua" w:cs="Book Antiqua"/>
          <w:color w:val="000000"/>
          <w:shd w:val="clear" w:color="auto" w:fill="FFFFFF"/>
        </w:rPr>
        <w:t>nt</w:t>
      </w:r>
      <w:proofErr w:type="spellEnd"/>
      <w:r w:rsidRPr="00CD544E">
        <w:rPr>
          <w:rFonts w:ascii="Book Antiqua" w:eastAsia="Book Antiqua" w:hAnsi="Book Antiqua" w:cs="Book Antiqua"/>
          <w:color w:val="000000"/>
          <w:shd w:val="clear" w:color="auto" w:fill="FFFFFF"/>
        </w:rPr>
        <w:t xml:space="preserve"> 1899 in the </w:t>
      </w:r>
      <w:proofErr w:type="spellStart"/>
      <w:r w:rsidRPr="00CD544E">
        <w:rPr>
          <w:rFonts w:ascii="Book Antiqua" w:eastAsia="Book Antiqua" w:hAnsi="Book Antiqua" w:cs="Book Antiqua"/>
          <w:color w:val="000000"/>
          <w:shd w:val="clear" w:color="auto" w:fill="FFFFFF"/>
        </w:rPr>
        <w:t>precore</w:t>
      </w:r>
      <w:proofErr w:type="spellEnd"/>
      <w:r w:rsidRPr="00CD544E">
        <w:rPr>
          <w:rFonts w:ascii="Book Antiqua" w:eastAsia="Book Antiqua" w:hAnsi="Book Antiqua" w:cs="Book Antiqua"/>
          <w:color w:val="000000"/>
          <w:shd w:val="clear" w:color="auto" w:fill="FFFFFF"/>
        </w:rPr>
        <w:t xml:space="preserve"> region were more frequently found in liver cirrhosis patients than in the other clinical </w:t>
      </w:r>
      <w:proofErr w:type="gramStart"/>
      <w:r w:rsidRPr="00CD544E">
        <w:rPr>
          <w:rFonts w:ascii="Book Antiqua" w:eastAsia="Book Antiqua" w:hAnsi="Book Antiqua" w:cs="Book Antiqua"/>
          <w:color w:val="000000"/>
          <w:shd w:val="clear" w:color="auto" w:fill="FFFFFF"/>
        </w:rPr>
        <w:t>stat</w:t>
      </w:r>
      <w:r w:rsidR="00B66236" w:rsidRPr="00CD544E">
        <w:rPr>
          <w:rFonts w:ascii="Book Antiqua" w:eastAsia="Book Antiqua" w:hAnsi="Book Antiqua" w:cs="Book Antiqua"/>
          <w:color w:val="000000"/>
          <w:shd w:val="clear" w:color="auto" w:fill="FFFFFF"/>
        </w:rPr>
        <w:t>es</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46]</w:t>
      </w:r>
      <w:r w:rsidRPr="00CD544E">
        <w:rPr>
          <w:rFonts w:ascii="Book Antiqua" w:eastAsia="Book Antiqua" w:hAnsi="Book Antiqua" w:cs="Book Antiqua"/>
          <w:color w:val="000000"/>
          <w:shd w:val="clear" w:color="auto" w:fill="FFFFFF"/>
        </w:rPr>
        <w:t xml:space="preserve">. 1653T/1753C mutation may be observed as a marker for hepatic </w:t>
      </w:r>
      <w:proofErr w:type="gramStart"/>
      <w:r w:rsidRPr="00CD544E">
        <w:rPr>
          <w:rFonts w:ascii="Book Antiqua" w:eastAsia="Book Antiqua" w:hAnsi="Book Antiqua" w:cs="Book Antiqua"/>
          <w:color w:val="000000"/>
          <w:shd w:val="clear" w:color="auto" w:fill="FFFFFF"/>
        </w:rPr>
        <w:t>failure</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47]</w:t>
      </w:r>
      <w:r w:rsidRPr="00CD544E">
        <w:rPr>
          <w:rFonts w:ascii="Book Antiqua" w:eastAsia="Book Antiqua" w:hAnsi="Book Antiqua" w:cs="Book Antiqua"/>
          <w:color w:val="000000"/>
          <w:shd w:val="clear" w:color="auto" w:fill="FFFFFF"/>
        </w:rPr>
        <w:t>.</w:t>
      </w:r>
    </w:p>
    <w:p w14:paraId="3C6EF414" w14:textId="7339A5F7" w:rsidR="00A852E5" w:rsidRPr="00CD544E" w:rsidRDefault="00A852E5" w:rsidP="00CD544E">
      <w:pPr>
        <w:spacing w:line="360" w:lineRule="auto"/>
        <w:jc w:val="both"/>
        <w:rPr>
          <w:rFonts w:ascii="Book Antiqua" w:eastAsia="Book Antiqua" w:hAnsi="Book Antiqua" w:cs="Book Antiqua"/>
          <w:b/>
          <w:bCs/>
          <w:i/>
          <w:iCs/>
          <w:color w:val="000000"/>
        </w:rPr>
      </w:pPr>
    </w:p>
    <w:p w14:paraId="216FE9A7" w14:textId="29B268E5"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i/>
          <w:iCs/>
          <w:color w:val="000000"/>
        </w:rPr>
        <w:t>1757 mutation</w:t>
      </w:r>
    </w:p>
    <w:p w14:paraId="4D1FA83E" w14:textId="37E71469"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1757 mutation is one of </w:t>
      </w:r>
      <w:r w:rsidR="00DD4215" w:rsidRPr="00CD544E">
        <w:rPr>
          <w:rFonts w:ascii="Book Antiqua" w:eastAsia="Book Antiqua" w:hAnsi="Book Antiqua" w:cs="Book Antiqua"/>
          <w:color w:val="000000"/>
        </w:rPr>
        <w:t xml:space="preserve">the </w:t>
      </w:r>
      <w:r w:rsidRPr="00CD544E">
        <w:rPr>
          <w:rFonts w:ascii="Book Antiqua" w:eastAsia="Book Antiqua" w:hAnsi="Book Antiqua" w:cs="Book Antiqua"/>
          <w:color w:val="000000"/>
        </w:rPr>
        <w:t>core promoter mutations. It is associated with the severity of liver disease.</w:t>
      </w:r>
      <w:r w:rsidR="00DD4215" w:rsidRPr="00CD544E">
        <w:rPr>
          <w:rFonts w:ascii="Book Antiqua" w:eastAsia="Book Antiqua" w:hAnsi="Book Antiqua" w:cs="Book Antiqua"/>
          <w:color w:val="000000"/>
        </w:rPr>
        <w:t xml:space="preserve"> </w:t>
      </w:r>
      <w:r w:rsidRPr="00CD544E">
        <w:rPr>
          <w:rFonts w:ascii="Book Antiqua" w:eastAsia="Book Antiqua" w:hAnsi="Book Antiqua" w:cs="Book Antiqua"/>
          <w:color w:val="000000"/>
          <w:shd w:val="clear" w:color="auto" w:fill="FFFFFF"/>
        </w:rPr>
        <w:t xml:space="preserve">G1757 mutation </w:t>
      </w:r>
      <w:r w:rsidR="00DD4215" w:rsidRPr="00CD544E">
        <w:rPr>
          <w:rFonts w:ascii="Book Antiqua" w:eastAsia="Book Antiqua" w:hAnsi="Book Antiqua" w:cs="Book Antiqua"/>
          <w:color w:val="000000"/>
          <w:shd w:val="clear" w:color="auto" w:fill="FFFFFF"/>
        </w:rPr>
        <w:t>and</w:t>
      </w:r>
      <w:r w:rsidRPr="00CD544E">
        <w:rPr>
          <w:rFonts w:ascii="Book Antiqua" w:eastAsia="Book Antiqua" w:hAnsi="Book Antiqua" w:cs="Book Antiqua"/>
          <w:color w:val="000000"/>
          <w:shd w:val="clear" w:color="auto" w:fill="FFFFFF"/>
        </w:rPr>
        <w:t xml:space="preserve"> BCP A1762T/G1764A double mutation </w:t>
      </w:r>
      <w:r w:rsidR="00DD4215" w:rsidRPr="00CD544E">
        <w:rPr>
          <w:rFonts w:ascii="Book Antiqua" w:eastAsia="Book Antiqua" w:hAnsi="Book Antiqua" w:cs="Book Antiqua"/>
          <w:color w:val="000000"/>
          <w:shd w:val="clear" w:color="auto" w:fill="FFFFFF"/>
        </w:rPr>
        <w:t xml:space="preserve">are </w:t>
      </w:r>
      <w:r w:rsidRPr="00CD544E">
        <w:rPr>
          <w:rFonts w:ascii="Book Antiqua" w:eastAsia="Book Antiqua" w:hAnsi="Book Antiqua" w:cs="Book Antiqua"/>
          <w:color w:val="000000"/>
          <w:shd w:val="clear" w:color="auto" w:fill="FFFFFF"/>
        </w:rPr>
        <w:t xml:space="preserve">directly linked with the high level of serum HBV </w:t>
      </w:r>
      <w:proofErr w:type="gramStart"/>
      <w:r w:rsidRPr="00CD544E">
        <w:rPr>
          <w:rFonts w:ascii="Book Antiqua" w:eastAsia="Book Antiqua" w:hAnsi="Book Antiqua" w:cs="Book Antiqua"/>
          <w:color w:val="000000"/>
          <w:shd w:val="clear" w:color="auto" w:fill="FFFFFF"/>
        </w:rPr>
        <w:t>DNA</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48]</w:t>
      </w:r>
      <w:r w:rsidRPr="00CD544E">
        <w:rPr>
          <w:rFonts w:ascii="Book Antiqua" w:eastAsia="Book Antiqua" w:hAnsi="Book Antiqua" w:cs="Book Antiqua"/>
          <w:color w:val="000000"/>
          <w:shd w:val="clear" w:color="auto" w:fill="FFFFFF"/>
        </w:rPr>
        <w:t xml:space="preserve">. </w:t>
      </w:r>
      <w:r w:rsidRPr="00CD544E">
        <w:rPr>
          <w:rFonts w:ascii="Book Antiqua" w:eastAsia="Book Antiqua" w:hAnsi="Book Antiqua" w:cs="Book Antiqua"/>
          <w:color w:val="000000"/>
        </w:rPr>
        <w:t xml:space="preserve">Various CP mutations (M1386, T1485, B1499, A1613, T1653, G1727, A1757/T1764/G1766, G or C1753, T1773, and T1766/A1768) </w:t>
      </w:r>
      <w:r w:rsidR="00DD4215" w:rsidRPr="00CD544E">
        <w:rPr>
          <w:rFonts w:ascii="Book Antiqua" w:eastAsia="Book Antiqua" w:hAnsi="Book Antiqua" w:cs="Book Antiqua"/>
          <w:color w:val="000000"/>
        </w:rPr>
        <w:t xml:space="preserve">are </w:t>
      </w:r>
      <w:r w:rsidRPr="00CD544E">
        <w:rPr>
          <w:rFonts w:ascii="Book Antiqua" w:eastAsia="Book Antiqua" w:hAnsi="Book Antiqua" w:cs="Book Antiqua"/>
          <w:color w:val="000000"/>
        </w:rPr>
        <w:t xml:space="preserve">related to progression to HCC. These mutations individually and/or in combination </w:t>
      </w:r>
      <w:r w:rsidR="00DD4215" w:rsidRPr="00CD544E">
        <w:rPr>
          <w:rFonts w:ascii="Book Antiqua" w:eastAsia="Book Antiqua" w:hAnsi="Book Antiqua" w:cs="Book Antiqua"/>
          <w:color w:val="000000"/>
        </w:rPr>
        <w:t>are</w:t>
      </w:r>
      <w:r w:rsidRPr="00CD544E">
        <w:rPr>
          <w:rFonts w:ascii="Book Antiqua" w:eastAsia="Book Antiqua" w:hAnsi="Book Antiqua" w:cs="Book Antiqua"/>
          <w:color w:val="000000"/>
        </w:rPr>
        <w:t xml:space="preserve"> prognostic markers of </w:t>
      </w:r>
      <w:proofErr w:type="gramStart"/>
      <w:r w:rsidRPr="00CD544E">
        <w:rPr>
          <w:rFonts w:ascii="Book Antiqua" w:eastAsia="Book Antiqua" w:hAnsi="Book Antiqua" w:cs="Book Antiqua"/>
          <w:color w:val="000000"/>
        </w:rPr>
        <w:t>HCC</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49</w:t>
      </w:r>
      <w:r w:rsidR="00A852E5" w:rsidRPr="00CD544E">
        <w:rPr>
          <w:rFonts w:ascii="Book Antiqua" w:eastAsia="Book Antiqua" w:hAnsi="Book Antiqua" w:cs="Book Antiqua"/>
          <w:color w:val="000000"/>
          <w:vertAlign w:val="superscript"/>
        </w:rPr>
        <w:t>-</w:t>
      </w:r>
      <w:r w:rsidRPr="00CD544E">
        <w:rPr>
          <w:rFonts w:ascii="Book Antiqua" w:eastAsia="Book Antiqua" w:hAnsi="Book Antiqua" w:cs="Book Antiqua"/>
          <w:color w:val="000000"/>
          <w:vertAlign w:val="superscript"/>
        </w:rPr>
        <w:t>51]</w:t>
      </w:r>
      <w:r w:rsidRPr="00CD544E">
        <w:rPr>
          <w:rFonts w:ascii="Book Antiqua" w:eastAsia="Book Antiqua" w:hAnsi="Book Antiqua" w:cs="Book Antiqua"/>
          <w:color w:val="000000"/>
        </w:rPr>
        <w:t>.</w:t>
      </w:r>
    </w:p>
    <w:p w14:paraId="1A170A9E" w14:textId="5C283D64" w:rsidR="00A852E5" w:rsidRPr="00CD544E" w:rsidRDefault="00A852E5" w:rsidP="00CD544E">
      <w:pPr>
        <w:spacing w:line="360" w:lineRule="auto"/>
        <w:jc w:val="both"/>
        <w:rPr>
          <w:rFonts w:ascii="Book Antiqua" w:eastAsia="Book Antiqua" w:hAnsi="Book Antiqua" w:cs="Book Antiqua"/>
          <w:b/>
          <w:bCs/>
          <w:i/>
          <w:iCs/>
          <w:color w:val="000000"/>
          <w:shd w:val="clear" w:color="auto" w:fill="FFFFFF"/>
        </w:rPr>
      </w:pPr>
    </w:p>
    <w:p w14:paraId="528642B1" w14:textId="00FF19E2"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i/>
          <w:iCs/>
          <w:color w:val="000000"/>
          <w:shd w:val="clear" w:color="auto" w:fill="FFFFFF"/>
        </w:rPr>
        <w:t>1764/1766 mutation</w:t>
      </w:r>
    </w:p>
    <w:p w14:paraId="78484E4F" w14:textId="0E2772A8"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shd w:val="clear" w:color="auto" w:fill="FFFFFF"/>
        </w:rPr>
        <w:lastRenderedPageBreak/>
        <w:t>1764/1766 mutation is one of the core promoter mutations. It is associated with patients with severe liver disease.</w:t>
      </w:r>
      <w:r w:rsidR="00DD4215" w:rsidRPr="00CD544E">
        <w:rPr>
          <w:rFonts w:ascii="Book Antiqua" w:eastAsia="Book Antiqua" w:hAnsi="Book Antiqua" w:cs="Book Antiqua"/>
          <w:color w:val="000000"/>
          <w:shd w:val="clear" w:color="auto" w:fill="FFFFFF"/>
        </w:rPr>
        <w:t xml:space="preserve"> </w:t>
      </w:r>
      <w:r w:rsidRPr="00CD544E">
        <w:rPr>
          <w:rFonts w:ascii="Book Antiqua" w:eastAsia="Book Antiqua" w:hAnsi="Book Antiqua" w:cs="Book Antiqua"/>
          <w:color w:val="000000"/>
          <w:shd w:val="clear" w:color="auto" w:fill="FFFFFF"/>
        </w:rPr>
        <w:t xml:space="preserve">1762/1764/1766 and 1753/1762/1764/1766 mutations showed increased viral replication and decreased </w:t>
      </w:r>
      <w:proofErr w:type="spellStart"/>
      <w:r w:rsidRPr="00CD544E">
        <w:rPr>
          <w:rFonts w:ascii="Book Antiqua" w:eastAsia="Book Antiqua" w:hAnsi="Book Antiqua" w:cs="Book Antiqua"/>
          <w:color w:val="000000"/>
          <w:shd w:val="clear" w:color="auto" w:fill="FFFFFF"/>
        </w:rPr>
        <w:t>HBeAg</w:t>
      </w:r>
      <w:proofErr w:type="spellEnd"/>
      <w:r w:rsidRPr="00CD544E">
        <w:rPr>
          <w:rFonts w:ascii="Book Antiqua" w:eastAsia="Book Antiqua" w:hAnsi="Book Antiqua" w:cs="Book Antiqua"/>
          <w:color w:val="000000"/>
          <w:shd w:val="clear" w:color="auto" w:fill="FFFFFF"/>
        </w:rPr>
        <w:t xml:space="preserve"> expression </w:t>
      </w:r>
      <w:r w:rsidR="00DD4215" w:rsidRPr="00CD544E">
        <w:rPr>
          <w:rFonts w:ascii="Book Antiqua" w:eastAsia="Book Antiqua" w:hAnsi="Book Antiqua" w:cs="Book Antiqua"/>
          <w:color w:val="000000"/>
          <w:shd w:val="clear" w:color="auto" w:fill="FFFFFF"/>
        </w:rPr>
        <w:t xml:space="preserve">compared with </w:t>
      </w:r>
      <w:r w:rsidRPr="00CD544E">
        <w:rPr>
          <w:rFonts w:ascii="Book Antiqua" w:eastAsia="Book Antiqua" w:hAnsi="Book Antiqua" w:cs="Book Antiqua"/>
          <w:color w:val="000000"/>
          <w:shd w:val="clear" w:color="auto" w:fill="FFFFFF"/>
        </w:rPr>
        <w:t xml:space="preserve">1762/1764 mutations alone; however, 1753/1762/1764 mutant showed only a </w:t>
      </w:r>
      <w:r w:rsidR="00DD4215" w:rsidRPr="00CD544E">
        <w:rPr>
          <w:rFonts w:ascii="Book Antiqua" w:eastAsia="Book Antiqua" w:hAnsi="Book Antiqua" w:cs="Book Antiqua"/>
          <w:color w:val="000000"/>
          <w:shd w:val="clear" w:color="auto" w:fill="FFFFFF"/>
        </w:rPr>
        <w:t xml:space="preserve">small </w:t>
      </w:r>
      <w:r w:rsidRPr="00CD544E">
        <w:rPr>
          <w:rFonts w:ascii="Book Antiqua" w:eastAsia="Book Antiqua" w:hAnsi="Book Antiqua" w:cs="Book Antiqua"/>
          <w:color w:val="000000"/>
          <w:shd w:val="clear" w:color="auto" w:fill="FFFFFF"/>
        </w:rPr>
        <w:t xml:space="preserve">decrease in </w:t>
      </w:r>
      <w:proofErr w:type="spellStart"/>
      <w:r w:rsidRPr="00CD544E">
        <w:rPr>
          <w:rFonts w:ascii="Book Antiqua" w:eastAsia="Book Antiqua" w:hAnsi="Book Antiqua" w:cs="Book Antiqua"/>
          <w:color w:val="000000"/>
          <w:shd w:val="clear" w:color="auto" w:fill="FFFFFF"/>
        </w:rPr>
        <w:t>HBeAg</w:t>
      </w:r>
      <w:proofErr w:type="spellEnd"/>
      <w:r w:rsidRPr="00CD544E">
        <w:rPr>
          <w:rFonts w:ascii="Book Antiqua" w:eastAsia="Book Antiqua" w:hAnsi="Book Antiqua" w:cs="Book Antiqua"/>
          <w:color w:val="000000"/>
          <w:shd w:val="clear" w:color="auto" w:fill="FFFFFF"/>
        </w:rPr>
        <w:t xml:space="preserve"> expression like that of 1762/1764 mutant. So, core promoter mutations other than mutation (1762 and 1764) can have </w:t>
      </w:r>
      <w:r w:rsidR="00DD4215" w:rsidRPr="00CD544E">
        <w:rPr>
          <w:rFonts w:ascii="Book Antiqua" w:eastAsia="Book Antiqua" w:hAnsi="Book Antiqua" w:cs="Book Antiqua"/>
          <w:color w:val="000000"/>
          <w:shd w:val="clear" w:color="auto" w:fill="FFFFFF"/>
        </w:rPr>
        <w:t>an</w:t>
      </w:r>
      <w:r w:rsidRPr="00CD544E">
        <w:rPr>
          <w:rFonts w:ascii="Book Antiqua" w:eastAsia="Book Antiqua" w:hAnsi="Book Antiqua" w:cs="Book Antiqua"/>
          <w:color w:val="000000"/>
          <w:shd w:val="clear" w:color="auto" w:fill="FFFFFF"/>
        </w:rPr>
        <w:t xml:space="preserve"> influence on </w:t>
      </w:r>
      <w:r w:rsidR="00DD4215" w:rsidRPr="00CD544E">
        <w:rPr>
          <w:rFonts w:ascii="Book Antiqua" w:eastAsia="Book Antiqua" w:hAnsi="Book Antiqua" w:cs="Book Antiqua"/>
          <w:color w:val="000000"/>
          <w:shd w:val="clear" w:color="auto" w:fill="FFFFFF"/>
        </w:rPr>
        <w:t xml:space="preserve">viral </w:t>
      </w:r>
      <w:r w:rsidRPr="00CD544E">
        <w:rPr>
          <w:rFonts w:ascii="Book Antiqua" w:eastAsia="Book Antiqua" w:hAnsi="Book Antiqua" w:cs="Book Antiqua"/>
          <w:color w:val="000000"/>
          <w:shd w:val="clear" w:color="auto" w:fill="FFFFFF"/>
        </w:rPr>
        <w:t xml:space="preserve">DNA replication and </w:t>
      </w:r>
      <w:proofErr w:type="spellStart"/>
      <w:r w:rsidRPr="00CD544E">
        <w:rPr>
          <w:rFonts w:ascii="Book Antiqua" w:eastAsia="Book Antiqua" w:hAnsi="Book Antiqua" w:cs="Book Antiqua"/>
          <w:color w:val="000000"/>
          <w:shd w:val="clear" w:color="auto" w:fill="FFFFFF"/>
        </w:rPr>
        <w:t>HBeAg</w:t>
      </w:r>
      <w:proofErr w:type="spellEnd"/>
      <w:r w:rsidRPr="00CD544E">
        <w:rPr>
          <w:rFonts w:ascii="Book Antiqua" w:eastAsia="Book Antiqua" w:hAnsi="Book Antiqua" w:cs="Book Antiqua"/>
          <w:color w:val="000000"/>
          <w:shd w:val="clear" w:color="auto" w:fill="FFFFFF"/>
        </w:rPr>
        <w:t xml:space="preserve"> </w:t>
      </w:r>
      <w:proofErr w:type="gramStart"/>
      <w:r w:rsidRPr="00CD544E">
        <w:rPr>
          <w:rFonts w:ascii="Book Antiqua" w:eastAsia="Book Antiqua" w:hAnsi="Book Antiqua" w:cs="Book Antiqua"/>
          <w:color w:val="000000"/>
          <w:shd w:val="clear" w:color="auto" w:fill="FFFFFF"/>
        </w:rPr>
        <w:t>expression</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52]</w:t>
      </w:r>
      <w:r w:rsidRPr="00CD544E">
        <w:rPr>
          <w:rFonts w:ascii="Book Antiqua" w:eastAsia="Book Antiqua" w:hAnsi="Book Antiqua" w:cs="Book Antiqua"/>
          <w:color w:val="000000"/>
          <w:shd w:val="clear" w:color="auto" w:fill="FFFFFF"/>
        </w:rPr>
        <w:t>.</w:t>
      </w:r>
    </w:p>
    <w:p w14:paraId="11857823" w14:textId="2B890FCB" w:rsidR="00A852E5" w:rsidRPr="00CD544E" w:rsidRDefault="00A852E5" w:rsidP="00CD544E">
      <w:pPr>
        <w:spacing w:line="360" w:lineRule="auto"/>
        <w:jc w:val="both"/>
        <w:rPr>
          <w:rFonts w:ascii="Book Antiqua" w:eastAsia="Book Antiqua" w:hAnsi="Book Antiqua" w:cs="Book Antiqua"/>
          <w:b/>
          <w:bCs/>
          <w:i/>
          <w:iCs/>
          <w:color w:val="000000"/>
        </w:rPr>
      </w:pPr>
    </w:p>
    <w:p w14:paraId="08F11DD8" w14:textId="1B68760C"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i/>
          <w:iCs/>
          <w:color w:val="000000"/>
        </w:rPr>
        <w:t>1809-1812 mutation</w:t>
      </w:r>
    </w:p>
    <w:p w14:paraId="252FF185" w14:textId="786C7DE9" w:rsidR="00E4541F" w:rsidRPr="00CD544E" w:rsidRDefault="00DC17CA" w:rsidP="00CD544E">
      <w:pPr>
        <w:spacing w:line="360" w:lineRule="auto"/>
        <w:jc w:val="both"/>
        <w:rPr>
          <w:rFonts w:ascii="Book Antiqua" w:hAnsi="Book Antiqua" w:cs="Tahoma"/>
          <w:shd w:val="clear" w:color="auto" w:fill="FFFFFF"/>
        </w:rPr>
      </w:pPr>
      <w:r w:rsidRPr="00CD544E">
        <w:rPr>
          <w:rFonts w:ascii="Book Antiqua" w:eastAsia="Book Antiqua" w:hAnsi="Book Antiqua" w:cs="Book Antiqua"/>
          <w:color w:val="000000"/>
          <w:shd w:val="clear" w:color="auto" w:fill="FFFFFF"/>
        </w:rPr>
        <w:t xml:space="preserve">1809-1812 mutations (Kozak region mutations) are responsible for </w:t>
      </w:r>
      <w:proofErr w:type="spellStart"/>
      <w:r w:rsidRPr="00CD544E">
        <w:rPr>
          <w:rFonts w:ascii="Book Antiqua" w:eastAsia="Book Antiqua" w:hAnsi="Book Antiqua" w:cs="Book Antiqua"/>
          <w:color w:val="000000"/>
          <w:shd w:val="clear" w:color="auto" w:fill="FFFFFF"/>
        </w:rPr>
        <w:t>HBeAg</w:t>
      </w:r>
      <w:proofErr w:type="spellEnd"/>
      <w:r w:rsidRPr="00CD544E">
        <w:rPr>
          <w:rFonts w:ascii="Book Antiqua" w:eastAsia="Book Antiqua" w:hAnsi="Book Antiqua" w:cs="Book Antiqua"/>
          <w:color w:val="000000"/>
          <w:shd w:val="clear" w:color="auto" w:fill="FFFFFF"/>
        </w:rPr>
        <w:t xml:space="preserve"> negativity and are found mainly in genotype A; </w:t>
      </w:r>
      <w:proofErr w:type="spellStart"/>
      <w:r w:rsidRPr="00CD544E">
        <w:rPr>
          <w:rFonts w:ascii="Book Antiqua" w:eastAsia="Book Antiqua" w:hAnsi="Book Antiqua" w:cs="Book Antiqua"/>
          <w:color w:val="000000"/>
          <w:shd w:val="clear" w:color="auto" w:fill="FFFFFF"/>
        </w:rPr>
        <w:t>subgenotype</w:t>
      </w:r>
      <w:proofErr w:type="spellEnd"/>
      <w:r w:rsidRPr="00CD544E">
        <w:rPr>
          <w:rFonts w:ascii="Book Antiqua" w:eastAsia="Book Antiqua" w:hAnsi="Book Antiqua" w:cs="Book Antiqua"/>
          <w:color w:val="000000"/>
          <w:shd w:val="clear" w:color="auto" w:fill="FFFFFF"/>
        </w:rPr>
        <w:t xml:space="preserve"> A1.</w:t>
      </w:r>
      <w:r w:rsidR="00DD4215" w:rsidRPr="00CD544E">
        <w:rPr>
          <w:rFonts w:ascii="Book Antiqua" w:eastAsia="Book Antiqua" w:hAnsi="Book Antiqua" w:cs="Book Antiqua"/>
          <w:color w:val="000000"/>
          <w:shd w:val="clear" w:color="auto" w:fill="FFFFFF"/>
        </w:rPr>
        <w:t xml:space="preserve"> </w:t>
      </w:r>
      <w:r w:rsidRPr="00CD544E">
        <w:rPr>
          <w:rFonts w:ascii="Book Antiqua" w:eastAsia="Book Antiqua" w:hAnsi="Book Antiqua" w:cs="Book Antiqua"/>
          <w:color w:val="000000"/>
          <w:shd w:val="clear" w:color="auto" w:fill="FFFFFF"/>
        </w:rPr>
        <w:t xml:space="preserve">Several mutations can reduce </w:t>
      </w:r>
      <w:proofErr w:type="spellStart"/>
      <w:r w:rsidRPr="00CD544E">
        <w:rPr>
          <w:rFonts w:ascii="Book Antiqua" w:eastAsia="Book Antiqua" w:hAnsi="Book Antiqua" w:cs="Book Antiqua"/>
          <w:color w:val="000000"/>
          <w:shd w:val="clear" w:color="auto" w:fill="FFFFFF"/>
        </w:rPr>
        <w:t>HBeAg</w:t>
      </w:r>
      <w:proofErr w:type="spellEnd"/>
      <w:r w:rsidRPr="00CD544E">
        <w:rPr>
          <w:rFonts w:ascii="Book Antiqua" w:eastAsia="Book Antiqua" w:hAnsi="Book Antiqua" w:cs="Book Antiqua"/>
          <w:color w:val="000000"/>
          <w:shd w:val="clear" w:color="auto" w:fill="FFFFFF"/>
        </w:rPr>
        <w:t xml:space="preserve"> expression: 1762T1764A mutation at the transcriptional level; 1809-1812 mutations at the translational level and 1862T mutation at the post-translational level. A1762T/G1764A mutation </w:t>
      </w:r>
      <w:r w:rsidR="00AD1BEC" w:rsidRPr="00CD544E">
        <w:rPr>
          <w:rFonts w:ascii="Book Antiqua" w:eastAsia="Book Antiqua" w:hAnsi="Book Antiqua" w:cs="Book Antiqua"/>
          <w:color w:val="000000"/>
          <w:shd w:val="clear" w:color="auto" w:fill="FFFFFF"/>
        </w:rPr>
        <w:t>and</w:t>
      </w:r>
      <w:r w:rsidRPr="00CD544E">
        <w:rPr>
          <w:rFonts w:ascii="Book Antiqua" w:eastAsia="Book Antiqua" w:hAnsi="Book Antiqua" w:cs="Book Antiqua"/>
          <w:color w:val="000000"/>
          <w:shd w:val="clear" w:color="auto" w:fill="FFFFFF"/>
        </w:rPr>
        <w:t xml:space="preserve"> 1809-1812 mutations cumulatively reduce </w:t>
      </w:r>
      <w:proofErr w:type="spellStart"/>
      <w:r w:rsidRPr="00CD544E">
        <w:rPr>
          <w:rFonts w:ascii="Book Antiqua" w:eastAsia="Book Antiqua" w:hAnsi="Book Antiqua" w:cs="Book Antiqua"/>
          <w:color w:val="000000"/>
          <w:shd w:val="clear" w:color="auto" w:fill="FFFFFF"/>
        </w:rPr>
        <w:t>HBeAg</w:t>
      </w:r>
      <w:proofErr w:type="spellEnd"/>
      <w:r w:rsidRPr="00CD544E">
        <w:rPr>
          <w:rFonts w:ascii="Book Antiqua" w:eastAsia="Book Antiqua" w:hAnsi="Book Antiqua" w:cs="Book Antiqua"/>
          <w:color w:val="000000"/>
          <w:shd w:val="clear" w:color="auto" w:fill="FFFFFF"/>
        </w:rPr>
        <w:t xml:space="preserve"> </w:t>
      </w:r>
      <w:proofErr w:type="gramStart"/>
      <w:r w:rsidRPr="00CD544E">
        <w:rPr>
          <w:rFonts w:ascii="Book Antiqua" w:eastAsia="Book Antiqua" w:hAnsi="Book Antiqua" w:cs="Book Antiqua"/>
          <w:color w:val="000000"/>
          <w:shd w:val="clear" w:color="auto" w:fill="FFFFFF"/>
        </w:rPr>
        <w:t>expression</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53]</w:t>
      </w:r>
      <w:r w:rsidRPr="00CD544E">
        <w:rPr>
          <w:rFonts w:ascii="Book Antiqua" w:eastAsia="Book Antiqua" w:hAnsi="Book Antiqua" w:cs="Book Antiqua"/>
          <w:color w:val="000000"/>
          <w:shd w:val="clear" w:color="auto" w:fill="FFFFFF"/>
        </w:rPr>
        <w:t xml:space="preserve">. In a study from Kenya, mutations in the Kozak region (1809-1812) or </w:t>
      </w:r>
      <w:proofErr w:type="spellStart"/>
      <w:r w:rsidRPr="00CD544E">
        <w:rPr>
          <w:rFonts w:ascii="Book Antiqua" w:eastAsia="Book Antiqua" w:hAnsi="Book Antiqua" w:cs="Book Antiqua"/>
          <w:color w:val="000000"/>
          <w:shd w:val="clear" w:color="auto" w:fill="FFFFFF"/>
        </w:rPr>
        <w:t>precore</w:t>
      </w:r>
      <w:proofErr w:type="spellEnd"/>
      <w:r w:rsidRPr="00CD544E">
        <w:rPr>
          <w:rFonts w:ascii="Book Antiqua" w:eastAsia="Book Antiqua" w:hAnsi="Book Antiqua" w:cs="Book Antiqua"/>
          <w:color w:val="000000"/>
          <w:shd w:val="clear" w:color="auto" w:fill="FFFFFF"/>
        </w:rPr>
        <w:t xml:space="preserve"> start codon (1814-1816) were responsible for </w:t>
      </w:r>
      <w:proofErr w:type="spellStart"/>
      <w:r w:rsidRPr="00CD544E">
        <w:rPr>
          <w:rFonts w:ascii="Book Antiqua" w:eastAsia="Book Antiqua" w:hAnsi="Book Antiqua" w:cs="Book Antiqua"/>
          <w:color w:val="000000"/>
          <w:shd w:val="clear" w:color="auto" w:fill="FFFFFF"/>
        </w:rPr>
        <w:t>HBeAg</w:t>
      </w:r>
      <w:proofErr w:type="spellEnd"/>
      <w:r w:rsidR="00A852E5" w:rsidRPr="00CD544E">
        <w:rPr>
          <w:rFonts w:ascii="Book Antiqua" w:eastAsia="Book Antiqua" w:hAnsi="Book Antiqua" w:cs="Book Antiqua"/>
          <w:color w:val="000000"/>
          <w:shd w:val="clear" w:color="auto" w:fill="FFFFFF"/>
        </w:rPr>
        <w:t>-</w:t>
      </w:r>
      <w:r w:rsidRPr="00CD544E">
        <w:rPr>
          <w:rFonts w:ascii="Book Antiqua" w:eastAsia="Book Antiqua" w:hAnsi="Book Antiqua" w:cs="Book Antiqua"/>
          <w:color w:val="000000"/>
          <w:shd w:val="clear" w:color="auto" w:fill="FFFFFF"/>
        </w:rPr>
        <w:t xml:space="preserve">negativity in patients with </w:t>
      </w:r>
      <w:proofErr w:type="spellStart"/>
      <w:r w:rsidRPr="00CD544E">
        <w:rPr>
          <w:rFonts w:ascii="Book Antiqua" w:eastAsia="Book Antiqua" w:hAnsi="Book Antiqua" w:cs="Book Antiqua"/>
          <w:color w:val="000000"/>
          <w:shd w:val="clear" w:color="auto" w:fill="FFFFFF"/>
        </w:rPr>
        <w:t>subgenotype</w:t>
      </w:r>
      <w:proofErr w:type="spellEnd"/>
      <w:r w:rsidRPr="00CD544E">
        <w:rPr>
          <w:rFonts w:ascii="Book Antiqua" w:eastAsia="Book Antiqua" w:hAnsi="Book Antiqua" w:cs="Book Antiqua"/>
          <w:color w:val="000000"/>
          <w:shd w:val="clear" w:color="auto" w:fill="FFFFFF"/>
        </w:rPr>
        <w:t xml:space="preserve"> A</w:t>
      </w:r>
      <w:r w:rsidR="00B66236" w:rsidRPr="00CD544E">
        <w:rPr>
          <w:rFonts w:ascii="Book Antiqua" w:eastAsia="Book Antiqua" w:hAnsi="Book Antiqua" w:cs="Book Antiqua"/>
          <w:color w:val="000000"/>
          <w:shd w:val="clear" w:color="auto" w:fill="FFFFFF"/>
        </w:rPr>
        <w:t>1</w:t>
      </w:r>
      <w:r w:rsidRPr="00CD544E">
        <w:rPr>
          <w:rFonts w:ascii="Book Antiqua" w:eastAsia="Book Antiqua" w:hAnsi="Book Antiqua" w:cs="Book Antiqua"/>
          <w:color w:val="000000"/>
          <w:shd w:val="clear" w:color="auto" w:fill="FFFFFF"/>
          <w:vertAlign w:val="superscript"/>
        </w:rPr>
        <w:t>[54]</w:t>
      </w:r>
      <w:r w:rsidRPr="00CD544E">
        <w:rPr>
          <w:rFonts w:ascii="Book Antiqua" w:eastAsia="Book Antiqua" w:hAnsi="Book Antiqua" w:cs="Book Antiqua"/>
          <w:color w:val="000000"/>
          <w:shd w:val="clear" w:color="auto" w:fill="FFFFFF"/>
        </w:rPr>
        <w:t>.</w:t>
      </w:r>
      <w:r w:rsidR="00334A19" w:rsidRPr="00CD544E">
        <w:rPr>
          <w:rFonts w:ascii="Book Antiqua" w:hAnsi="Book Antiqua" w:cs="Tahoma"/>
          <w:shd w:val="clear" w:color="auto" w:fill="FFFFFF"/>
        </w:rPr>
        <w:t xml:space="preserve"> </w:t>
      </w:r>
      <w:r w:rsidR="00E4541F" w:rsidRPr="00CD544E">
        <w:rPr>
          <w:rFonts w:ascii="Book Antiqua" w:hAnsi="Book Antiqua" w:cs="Tahoma"/>
          <w:shd w:val="clear" w:color="auto" w:fill="FFFFFF"/>
        </w:rPr>
        <w:t>Table 2 shows the clinical potency of frequently found BCP mutations.</w:t>
      </w:r>
    </w:p>
    <w:p w14:paraId="0C179C5A" w14:textId="77777777" w:rsidR="00AD2B8B" w:rsidRPr="00CD544E" w:rsidRDefault="00AD2B8B" w:rsidP="00CD544E">
      <w:pPr>
        <w:spacing w:line="360" w:lineRule="auto"/>
        <w:jc w:val="both"/>
        <w:rPr>
          <w:rFonts w:ascii="Book Antiqua" w:eastAsia="Book Antiqua" w:hAnsi="Book Antiqua" w:cs="Book Antiqua"/>
          <w:b/>
          <w:bCs/>
          <w:caps/>
          <w:color w:val="000000"/>
          <w:u w:val="single"/>
        </w:rPr>
      </w:pPr>
    </w:p>
    <w:p w14:paraId="00FA6F87" w14:textId="2B0F7C13"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caps/>
          <w:color w:val="000000"/>
          <w:u w:val="single"/>
        </w:rPr>
        <w:t>HBV PRECORE MUTATIONS AND RELATEDNESS WITH GENOTYPE AND ADVANCEMENT OF LIVER DISEASE</w:t>
      </w:r>
    </w:p>
    <w:p w14:paraId="22955168" w14:textId="77777777" w:rsidR="00A77B3E" w:rsidRPr="00CD544E" w:rsidRDefault="00DC17CA" w:rsidP="00CD544E">
      <w:pPr>
        <w:spacing w:line="360" w:lineRule="auto"/>
        <w:jc w:val="both"/>
        <w:rPr>
          <w:rFonts w:ascii="Book Antiqua" w:hAnsi="Book Antiqua"/>
        </w:rPr>
      </w:pPr>
      <w:proofErr w:type="spellStart"/>
      <w:r w:rsidRPr="00CD544E">
        <w:rPr>
          <w:rFonts w:ascii="Book Antiqua" w:eastAsia="Book Antiqua" w:hAnsi="Book Antiqua" w:cs="Book Antiqua"/>
          <w:b/>
          <w:bCs/>
          <w:i/>
          <w:iCs/>
          <w:color w:val="000000"/>
        </w:rPr>
        <w:t>Precore</w:t>
      </w:r>
      <w:proofErr w:type="spellEnd"/>
      <w:r w:rsidRPr="00CD544E">
        <w:rPr>
          <w:rFonts w:ascii="Book Antiqua" w:eastAsia="Book Antiqua" w:hAnsi="Book Antiqua" w:cs="Book Antiqua"/>
          <w:b/>
          <w:bCs/>
          <w:i/>
          <w:iCs/>
          <w:color w:val="000000"/>
        </w:rPr>
        <w:t xml:space="preserve"> region</w:t>
      </w:r>
    </w:p>
    <w:p w14:paraId="5560C192" w14:textId="00F980C3"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The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gene spans the length from </w:t>
      </w:r>
      <w:proofErr w:type="spellStart"/>
      <w:r w:rsidRPr="00CD544E">
        <w:rPr>
          <w:rFonts w:ascii="Book Antiqua" w:eastAsia="Book Antiqua" w:hAnsi="Book Antiqua" w:cs="Book Antiqua"/>
          <w:color w:val="000000"/>
        </w:rPr>
        <w:t>nt</w:t>
      </w:r>
      <w:proofErr w:type="spellEnd"/>
      <w:r w:rsidRPr="00CD544E">
        <w:rPr>
          <w:rFonts w:ascii="Book Antiqua" w:eastAsia="Book Antiqua" w:hAnsi="Book Antiqua" w:cs="Book Antiqua"/>
          <w:color w:val="000000"/>
        </w:rPr>
        <w:t xml:space="preserve"> 1814 to 1901. This region has the start site for synthesis of </w:t>
      </w:r>
      <w:proofErr w:type="spellStart"/>
      <w:r w:rsidRPr="00CD544E">
        <w:rPr>
          <w:rFonts w:ascii="Book Antiqua" w:eastAsia="Book Antiqua" w:hAnsi="Book Antiqua" w:cs="Book Antiqua"/>
          <w:color w:val="000000"/>
        </w:rPr>
        <w:t>pgRNA</w:t>
      </w:r>
      <w:proofErr w:type="spellEnd"/>
      <w:r w:rsidRPr="00CD544E">
        <w:rPr>
          <w:rFonts w:ascii="Book Antiqua" w:eastAsia="Book Antiqua" w:hAnsi="Book Antiqua" w:cs="Book Antiqua"/>
          <w:color w:val="000000"/>
        </w:rPr>
        <w:t xml:space="preserve">, direct repeat 1, and RNA </w:t>
      </w:r>
      <w:proofErr w:type="spellStart"/>
      <w:r w:rsidRPr="00CD544E">
        <w:rPr>
          <w:rFonts w:ascii="Book Antiqua" w:eastAsia="Book Antiqua" w:hAnsi="Book Antiqua" w:cs="Book Antiqua"/>
          <w:color w:val="000000"/>
        </w:rPr>
        <w:t>encapsidation</w:t>
      </w:r>
      <w:proofErr w:type="spellEnd"/>
      <w:r w:rsidRPr="00CD544E">
        <w:rPr>
          <w:rFonts w:ascii="Book Antiqua" w:eastAsia="Book Antiqua" w:hAnsi="Book Antiqua" w:cs="Book Antiqua"/>
          <w:color w:val="000000"/>
        </w:rPr>
        <w:t xml:space="preserve"> signal. The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region plays a crucial role in viral replication. The presence of mutations in this region disrupts viral replication and results in the formation of defective replicative intermediates. These replicative intermediates (which are not </w:t>
      </w:r>
      <w:proofErr w:type="spellStart"/>
      <w:r w:rsidRPr="00CD544E">
        <w:rPr>
          <w:rFonts w:ascii="Book Antiqua" w:eastAsia="Book Antiqua" w:hAnsi="Book Antiqua" w:cs="Book Antiqua"/>
          <w:color w:val="000000"/>
        </w:rPr>
        <w:t>encapsidated</w:t>
      </w:r>
      <w:proofErr w:type="spellEnd"/>
      <w:r w:rsidRPr="00CD544E">
        <w:rPr>
          <w:rFonts w:ascii="Book Antiqua" w:eastAsia="Book Antiqua" w:hAnsi="Book Antiqua" w:cs="Book Antiqua"/>
          <w:color w:val="000000"/>
        </w:rPr>
        <w:t xml:space="preserve">) in hepatocytes, increase the chances for integration of HBV DNA into chromosomal DNA and lead to advanced liver disease like </w:t>
      </w:r>
      <w:proofErr w:type="gramStart"/>
      <w:r w:rsidRPr="00CD544E">
        <w:rPr>
          <w:rFonts w:ascii="Book Antiqua" w:eastAsia="Book Antiqua" w:hAnsi="Book Antiqua" w:cs="Book Antiqua"/>
          <w:color w:val="000000"/>
        </w:rPr>
        <w:t>HCC</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55]</w:t>
      </w:r>
      <w:r w:rsidRPr="00CD544E">
        <w:rPr>
          <w:rFonts w:ascii="Book Antiqua" w:eastAsia="Book Antiqua" w:hAnsi="Book Antiqua" w:cs="Book Antiqua"/>
          <w:color w:val="000000"/>
        </w:rPr>
        <w:t>.</w:t>
      </w:r>
    </w:p>
    <w:p w14:paraId="7B066C71" w14:textId="7B97593B" w:rsidR="00CC5FFD" w:rsidRPr="00CD544E" w:rsidRDefault="00CC5FFD" w:rsidP="00CD544E">
      <w:pPr>
        <w:spacing w:line="360" w:lineRule="auto"/>
        <w:jc w:val="both"/>
        <w:rPr>
          <w:rFonts w:ascii="Book Antiqua" w:eastAsia="Book Antiqua" w:hAnsi="Book Antiqua" w:cs="Book Antiqua"/>
          <w:b/>
          <w:bCs/>
          <w:i/>
          <w:iCs/>
          <w:color w:val="000000"/>
        </w:rPr>
      </w:pPr>
    </w:p>
    <w:p w14:paraId="7BEEEB9E" w14:textId="20DDE0D1"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i/>
          <w:iCs/>
          <w:color w:val="000000"/>
        </w:rPr>
        <w:t>1896 mutation</w:t>
      </w:r>
    </w:p>
    <w:p w14:paraId="711797A8" w14:textId="594171C2"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1896 mutation is the one of most important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mutations. It causes </w:t>
      </w:r>
      <w:proofErr w:type="spellStart"/>
      <w:r w:rsidRPr="00CD544E">
        <w:rPr>
          <w:rFonts w:ascii="Book Antiqua" w:eastAsia="Book Antiqua" w:hAnsi="Book Antiqua" w:cs="Book Antiqua"/>
          <w:color w:val="000000"/>
        </w:rPr>
        <w:t>HBeAg</w:t>
      </w:r>
      <w:proofErr w:type="spellEnd"/>
      <w:r w:rsidRPr="00CD544E">
        <w:rPr>
          <w:rFonts w:ascii="Book Antiqua" w:eastAsia="Book Antiqua" w:hAnsi="Book Antiqua" w:cs="Book Antiqua"/>
          <w:color w:val="000000"/>
        </w:rPr>
        <w:t xml:space="preserve"> negativity and advanced liver diseases like HCC. Moreover,</w:t>
      </w:r>
      <w:r w:rsidRPr="00CD544E">
        <w:rPr>
          <w:rFonts w:ascii="Book Antiqua" w:eastAsia="Book Antiqua" w:hAnsi="Book Antiqua" w:cs="Book Antiqua"/>
          <w:b/>
          <w:bCs/>
          <w:color w:val="000000"/>
        </w:rPr>
        <w:t xml:space="preserve"> </w:t>
      </w:r>
      <w:r w:rsidRPr="00CD544E">
        <w:rPr>
          <w:rFonts w:ascii="Book Antiqua" w:eastAsia="Book Antiqua" w:hAnsi="Book Antiqua" w:cs="Book Antiqua"/>
          <w:color w:val="000000"/>
        </w:rPr>
        <w:t xml:space="preserve">the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mutation G1896A </w:t>
      </w:r>
      <w:r w:rsidR="00D639CE" w:rsidRPr="00CD544E">
        <w:rPr>
          <w:rFonts w:ascii="Book Antiqua" w:eastAsia="Book Antiqua" w:hAnsi="Book Antiqua" w:cs="Book Antiqua"/>
          <w:color w:val="000000"/>
        </w:rPr>
        <w:t>and</w:t>
      </w:r>
      <w:r w:rsidRPr="00CD544E">
        <w:rPr>
          <w:rFonts w:ascii="Book Antiqua" w:eastAsia="Book Antiqua" w:hAnsi="Book Antiqua" w:cs="Book Antiqua"/>
          <w:color w:val="000000"/>
        </w:rPr>
        <w:t xml:space="preserve"> BCP double mutation A1762T/G1764A play a significant part in the progression of HBV</w:t>
      </w:r>
      <w:r w:rsidR="00CC5FFD"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related liver </w:t>
      </w:r>
      <w:proofErr w:type="gramStart"/>
      <w:r w:rsidRPr="00CD544E">
        <w:rPr>
          <w:rFonts w:ascii="Book Antiqua" w:eastAsia="Book Antiqua" w:hAnsi="Book Antiqua" w:cs="Book Antiqua"/>
          <w:color w:val="000000"/>
        </w:rPr>
        <w:t>diseases</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21]</w:t>
      </w:r>
      <w:r w:rsidRPr="00CD544E">
        <w:rPr>
          <w:rFonts w:ascii="Book Antiqua" w:eastAsia="Book Antiqua" w:hAnsi="Book Antiqua" w:cs="Book Antiqua"/>
          <w:color w:val="000000"/>
        </w:rPr>
        <w:t xml:space="preserve">. The </w:t>
      </w:r>
      <w:proofErr w:type="spellStart"/>
      <w:r w:rsidR="00A852E5"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region mutation G1896A </w:t>
      </w:r>
      <w:r w:rsidR="00D639CE" w:rsidRPr="00CD544E">
        <w:rPr>
          <w:rFonts w:ascii="Book Antiqua" w:eastAsia="Book Antiqua" w:hAnsi="Book Antiqua" w:cs="Book Antiqua"/>
          <w:color w:val="000000"/>
        </w:rPr>
        <w:t xml:space="preserve">is </w:t>
      </w:r>
      <w:r w:rsidRPr="00CD544E">
        <w:rPr>
          <w:rFonts w:ascii="Book Antiqua" w:eastAsia="Book Antiqua" w:hAnsi="Book Antiqua" w:cs="Book Antiqua"/>
          <w:color w:val="000000"/>
        </w:rPr>
        <w:t xml:space="preserve">one of the most frequently observed mutations in ALD and chronic HBV </w:t>
      </w:r>
      <w:proofErr w:type="gramStart"/>
      <w:r w:rsidRPr="00CD544E">
        <w:rPr>
          <w:rFonts w:ascii="Book Antiqua" w:eastAsia="Book Antiqua" w:hAnsi="Book Antiqua" w:cs="Book Antiqua"/>
          <w:color w:val="000000"/>
        </w:rPr>
        <w:t>patients</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56]</w:t>
      </w:r>
      <w:r w:rsidRPr="00CD544E">
        <w:rPr>
          <w:rFonts w:ascii="Book Antiqua" w:eastAsia="Book Antiqua" w:hAnsi="Book Antiqua" w:cs="Book Antiqua"/>
          <w:color w:val="000000"/>
        </w:rPr>
        <w:t>.</w:t>
      </w:r>
    </w:p>
    <w:p w14:paraId="3121FD5F" w14:textId="68C82BF6" w:rsidR="00A77B3E" w:rsidRPr="00CD544E" w:rsidRDefault="00DC17CA" w:rsidP="00CD544E">
      <w:pPr>
        <w:spacing w:line="360" w:lineRule="auto"/>
        <w:ind w:firstLineChars="100" w:firstLine="240"/>
        <w:jc w:val="both"/>
        <w:rPr>
          <w:rFonts w:ascii="Book Antiqua" w:hAnsi="Book Antiqua"/>
        </w:rPr>
      </w:pPr>
      <w:r w:rsidRPr="00CD544E">
        <w:rPr>
          <w:rFonts w:ascii="Book Antiqua" w:eastAsia="Book Antiqua" w:hAnsi="Book Antiqua" w:cs="Book Antiqua"/>
          <w:color w:val="000000"/>
        </w:rPr>
        <w:t xml:space="preserve">The G1896A mutation gives rise to a premature stop codon and reduces </w:t>
      </w:r>
      <w:proofErr w:type="spellStart"/>
      <w:r w:rsidRPr="00CD544E">
        <w:rPr>
          <w:rFonts w:ascii="Book Antiqua" w:eastAsia="Book Antiqua" w:hAnsi="Book Antiqua" w:cs="Book Antiqua"/>
          <w:color w:val="000000"/>
        </w:rPr>
        <w:t>HBeAg</w:t>
      </w:r>
      <w:proofErr w:type="spellEnd"/>
      <w:r w:rsidRPr="00CD544E">
        <w:rPr>
          <w:rFonts w:ascii="Book Antiqua" w:eastAsia="Book Antiqua" w:hAnsi="Book Antiqua" w:cs="Book Antiqua"/>
          <w:color w:val="000000"/>
        </w:rPr>
        <w:t xml:space="preserve"> synthesis. This mutation stops </w:t>
      </w:r>
      <w:proofErr w:type="spellStart"/>
      <w:r w:rsidRPr="00CD544E">
        <w:rPr>
          <w:rFonts w:ascii="Book Antiqua" w:eastAsia="Book Antiqua" w:hAnsi="Book Antiqua" w:cs="Book Antiqua"/>
          <w:color w:val="000000"/>
        </w:rPr>
        <w:t>HBeAg</w:t>
      </w:r>
      <w:proofErr w:type="spellEnd"/>
      <w:r w:rsidRPr="00CD544E">
        <w:rPr>
          <w:rFonts w:ascii="Book Antiqua" w:eastAsia="Book Antiqua" w:hAnsi="Book Antiqua" w:cs="Book Antiqua"/>
          <w:color w:val="000000"/>
        </w:rPr>
        <w:t xml:space="preserve"> formation by checking the translation of </w:t>
      </w:r>
      <w:proofErr w:type="spellStart"/>
      <w:r w:rsidRPr="00CD544E">
        <w:rPr>
          <w:rFonts w:ascii="Book Antiqua" w:eastAsia="Book Antiqua" w:hAnsi="Book Antiqua" w:cs="Book Antiqua"/>
          <w:color w:val="000000"/>
        </w:rPr>
        <w:t>HBeAg</w:t>
      </w:r>
      <w:proofErr w:type="spellEnd"/>
      <w:r w:rsidR="00D639CE"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 and the existence of a stop codon mutation may be a cause of immune </w:t>
      </w:r>
      <w:proofErr w:type="gramStart"/>
      <w:r w:rsidRPr="00CD544E">
        <w:rPr>
          <w:rFonts w:ascii="Book Antiqua" w:eastAsia="Book Antiqua" w:hAnsi="Book Antiqua" w:cs="Book Antiqua"/>
          <w:color w:val="000000"/>
        </w:rPr>
        <w:t>evasion</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56,57]</w:t>
      </w:r>
      <w:r w:rsidRPr="00CD544E">
        <w:rPr>
          <w:rFonts w:ascii="Book Antiqua" w:eastAsia="Book Antiqua" w:hAnsi="Book Antiqua" w:cs="Book Antiqua"/>
          <w:color w:val="000000"/>
        </w:rPr>
        <w:t xml:space="preserve">. The most commonly observed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mutation</w:t>
      </w:r>
      <w:r w:rsidR="00D639CE"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 G1896A</w:t>
      </w:r>
      <w:r w:rsidR="00D639CE"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 stop</w:t>
      </w:r>
      <w:r w:rsidR="00D639CE" w:rsidRPr="00CD544E">
        <w:rPr>
          <w:rFonts w:ascii="Book Antiqua" w:eastAsia="Book Antiqua" w:hAnsi="Book Antiqua" w:cs="Book Antiqua"/>
          <w:color w:val="000000"/>
        </w:rPr>
        <w:t>s</w:t>
      </w:r>
      <w:r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HBeAg</w:t>
      </w:r>
      <w:proofErr w:type="spellEnd"/>
      <w:r w:rsidRPr="00CD544E">
        <w:rPr>
          <w:rFonts w:ascii="Book Antiqua" w:eastAsia="Book Antiqua" w:hAnsi="Book Antiqua" w:cs="Book Antiqua"/>
          <w:color w:val="000000"/>
        </w:rPr>
        <w:t xml:space="preserve"> formation by substitution of a tryptophan residue at amino acid position 28 with a premature stop </w:t>
      </w:r>
      <w:proofErr w:type="gramStart"/>
      <w:r w:rsidRPr="00CD544E">
        <w:rPr>
          <w:rFonts w:ascii="Book Antiqua" w:eastAsia="Book Antiqua" w:hAnsi="Book Antiqua" w:cs="Book Antiqua"/>
          <w:color w:val="000000"/>
        </w:rPr>
        <w:t>codon</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58]</w:t>
      </w:r>
      <w:r w:rsidRPr="00CD544E">
        <w:rPr>
          <w:rFonts w:ascii="Book Antiqua" w:eastAsia="Book Antiqua" w:hAnsi="Book Antiqua" w:cs="Book Antiqua"/>
          <w:color w:val="000000"/>
        </w:rPr>
        <w:t xml:space="preserve">. This mutation was observed in more than 50% of individuals with chronic hepatitis B in Asia and the Mediterranean </w:t>
      </w:r>
      <w:proofErr w:type="gramStart"/>
      <w:r w:rsidRPr="00CD544E">
        <w:rPr>
          <w:rFonts w:ascii="Book Antiqua" w:eastAsia="Book Antiqua" w:hAnsi="Book Antiqua" w:cs="Book Antiqua"/>
          <w:color w:val="000000"/>
        </w:rPr>
        <w:t>area</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58]</w:t>
      </w:r>
      <w:r w:rsidRPr="00CD544E">
        <w:rPr>
          <w:rFonts w:ascii="Book Antiqua" w:eastAsia="Book Antiqua" w:hAnsi="Book Antiqua" w:cs="Book Antiqua"/>
          <w:color w:val="000000"/>
        </w:rPr>
        <w:t xml:space="preserve">. This mutation suppresses </w:t>
      </w:r>
      <w:proofErr w:type="spellStart"/>
      <w:r w:rsidRPr="00CD544E">
        <w:rPr>
          <w:rFonts w:ascii="Book Antiqua" w:eastAsia="Book Antiqua" w:hAnsi="Book Antiqua" w:cs="Book Antiqua"/>
          <w:color w:val="000000"/>
        </w:rPr>
        <w:t>HBeAg</w:t>
      </w:r>
      <w:proofErr w:type="spellEnd"/>
      <w:r w:rsidRPr="00CD544E">
        <w:rPr>
          <w:rFonts w:ascii="Book Antiqua" w:eastAsia="Book Antiqua" w:hAnsi="Book Antiqua" w:cs="Book Antiqua"/>
          <w:color w:val="000000"/>
        </w:rPr>
        <w:t xml:space="preserve"> production, thus causing increased HBV replication and liver disease </w:t>
      </w:r>
      <w:proofErr w:type="gramStart"/>
      <w:r w:rsidRPr="00CD544E">
        <w:rPr>
          <w:rFonts w:ascii="Book Antiqua" w:eastAsia="Book Antiqua" w:hAnsi="Book Antiqua" w:cs="Book Antiqua"/>
          <w:color w:val="000000"/>
        </w:rPr>
        <w:t>progression</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21,59,60]</w:t>
      </w:r>
      <w:r w:rsidRPr="00CD544E">
        <w:rPr>
          <w:rFonts w:ascii="Book Antiqua" w:eastAsia="Book Antiqua" w:hAnsi="Book Antiqua" w:cs="Book Antiqua"/>
          <w:color w:val="000000"/>
        </w:rPr>
        <w:t xml:space="preserve">. </w:t>
      </w:r>
      <w:proofErr w:type="spellStart"/>
      <w:r w:rsidR="00A852E5"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shd w:val="clear" w:color="auto" w:fill="FFFFFF"/>
        </w:rPr>
        <w:t xml:space="preserve"> 1858-1896 mutations </w:t>
      </w:r>
      <w:r w:rsidR="00D639CE" w:rsidRPr="00CD544E">
        <w:rPr>
          <w:rFonts w:ascii="Book Antiqua" w:eastAsia="Book Antiqua" w:hAnsi="Book Antiqua" w:cs="Book Antiqua"/>
          <w:color w:val="000000"/>
          <w:shd w:val="clear" w:color="auto" w:fill="FFFFFF"/>
        </w:rPr>
        <w:t xml:space="preserve">are </w:t>
      </w:r>
      <w:r w:rsidRPr="00CD544E">
        <w:rPr>
          <w:rFonts w:ascii="Book Antiqua" w:eastAsia="Book Antiqua" w:hAnsi="Book Antiqua" w:cs="Book Antiqua"/>
          <w:color w:val="000000"/>
          <w:shd w:val="clear" w:color="auto" w:fill="FFFFFF"/>
        </w:rPr>
        <w:t xml:space="preserve">related to high serum HBV DNA </w:t>
      </w:r>
      <w:proofErr w:type="gramStart"/>
      <w:r w:rsidRPr="00CD544E">
        <w:rPr>
          <w:rFonts w:ascii="Book Antiqua" w:eastAsia="Book Antiqua" w:hAnsi="Book Antiqua" w:cs="Book Antiqua"/>
          <w:color w:val="000000"/>
          <w:shd w:val="clear" w:color="auto" w:fill="FFFFFF"/>
        </w:rPr>
        <w:t>levels</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61]</w:t>
      </w:r>
      <w:r w:rsidRPr="00CD544E">
        <w:rPr>
          <w:rFonts w:ascii="Book Antiqua" w:eastAsia="Book Antiqua" w:hAnsi="Book Antiqua" w:cs="Book Antiqua"/>
          <w:color w:val="000000"/>
          <w:shd w:val="clear" w:color="auto" w:fill="FFFFFF"/>
        </w:rPr>
        <w:t>.</w:t>
      </w:r>
    </w:p>
    <w:p w14:paraId="7131484C" w14:textId="66AA8525" w:rsidR="002110C5" w:rsidRPr="00CD544E" w:rsidRDefault="00DC17CA" w:rsidP="00CD544E">
      <w:pPr>
        <w:spacing w:line="360" w:lineRule="auto"/>
        <w:ind w:firstLineChars="100" w:firstLine="240"/>
        <w:jc w:val="both"/>
        <w:rPr>
          <w:rFonts w:ascii="Book Antiqua" w:eastAsia="Book Antiqua" w:hAnsi="Book Antiqua" w:cs="Book Antiqua"/>
          <w:b/>
          <w:bCs/>
          <w:i/>
          <w:iCs/>
          <w:color w:val="000000"/>
        </w:rPr>
      </w:pPr>
      <w:r w:rsidRPr="00CD544E">
        <w:rPr>
          <w:rFonts w:ascii="Book Antiqua" w:eastAsia="Book Antiqua" w:hAnsi="Book Antiqua" w:cs="Book Antiqua"/>
          <w:color w:val="000000"/>
        </w:rPr>
        <w:t>In a meta-</w:t>
      </w:r>
      <w:r w:rsidR="00D639CE" w:rsidRPr="00CD544E">
        <w:rPr>
          <w:rFonts w:ascii="Book Antiqua" w:eastAsia="Book Antiqua" w:hAnsi="Book Antiqua" w:cs="Book Antiqua"/>
          <w:color w:val="000000"/>
        </w:rPr>
        <w:t xml:space="preserve">analysis </w:t>
      </w:r>
      <w:r w:rsidRPr="00CD544E">
        <w:rPr>
          <w:rFonts w:ascii="Book Antiqua" w:eastAsia="Book Antiqua" w:hAnsi="Book Antiqua" w:cs="Book Antiqua"/>
          <w:color w:val="000000"/>
        </w:rPr>
        <w:t xml:space="preserve">among Asians, G1896A mutation was found to be related to </w:t>
      </w:r>
      <w:r w:rsidR="00D639CE" w:rsidRPr="00CD544E">
        <w:rPr>
          <w:rFonts w:ascii="Book Antiqua" w:eastAsia="Book Antiqua" w:hAnsi="Book Antiqua" w:cs="Book Antiqua"/>
          <w:color w:val="000000"/>
        </w:rPr>
        <w:t xml:space="preserve">a greater </w:t>
      </w:r>
      <w:r w:rsidRPr="00CD544E">
        <w:rPr>
          <w:rFonts w:ascii="Book Antiqua" w:eastAsia="Book Antiqua" w:hAnsi="Book Antiqua" w:cs="Book Antiqua"/>
          <w:color w:val="000000"/>
        </w:rPr>
        <w:t xml:space="preserve">chance of HCC and liver disease </w:t>
      </w:r>
      <w:proofErr w:type="gramStart"/>
      <w:r w:rsidRPr="00CD544E">
        <w:rPr>
          <w:rFonts w:ascii="Book Antiqua" w:eastAsia="Book Antiqua" w:hAnsi="Book Antiqua" w:cs="Book Antiqua"/>
          <w:color w:val="000000"/>
        </w:rPr>
        <w:t>severity</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62]</w:t>
      </w:r>
      <w:r w:rsidRPr="00CD544E">
        <w:rPr>
          <w:rFonts w:ascii="Book Antiqua" w:eastAsia="Book Antiqua" w:hAnsi="Book Antiqua" w:cs="Book Antiqua"/>
          <w:color w:val="000000"/>
        </w:rPr>
        <w:t xml:space="preserve">. </w:t>
      </w:r>
      <w:r w:rsidRPr="00CD544E">
        <w:rPr>
          <w:rFonts w:ascii="Book Antiqua" w:eastAsia="Book Antiqua" w:hAnsi="Book Antiqua" w:cs="Book Antiqua"/>
          <w:color w:val="000000"/>
          <w:shd w:val="clear" w:color="auto" w:fill="FFFFFF"/>
        </w:rPr>
        <w:t xml:space="preserve">Various mutations and combinations, notably at </w:t>
      </w:r>
      <w:proofErr w:type="spellStart"/>
      <w:r w:rsidRPr="00CD544E">
        <w:rPr>
          <w:rFonts w:ascii="Book Antiqua" w:eastAsia="Book Antiqua" w:hAnsi="Book Antiqua" w:cs="Book Antiqua"/>
          <w:color w:val="000000"/>
          <w:shd w:val="clear" w:color="auto" w:fill="FFFFFF"/>
        </w:rPr>
        <w:t>nt</w:t>
      </w:r>
      <w:proofErr w:type="spellEnd"/>
      <w:r w:rsidRPr="00CD544E">
        <w:rPr>
          <w:rFonts w:ascii="Book Antiqua" w:eastAsia="Book Antiqua" w:hAnsi="Book Antiqua" w:cs="Book Antiqua"/>
          <w:color w:val="000000"/>
          <w:shd w:val="clear" w:color="auto" w:fill="FFFFFF"/>
        </w:rPr>
        <w:t xml:space="preserve"> 1762/1764 and </w:t>
      </w:r>
      <w:proofErr w:type="spellStart"/>
      <w:r w:rsidRPr="00CD544E">
        <w:rPr>
          <w:rFonts w:ascii="Book Antiqua" w:eastAsia="Book Antiqua" w:hAnsi="Book Antiqua" w:cs="Book Antiqua"/>
          <w:color w:val="000000"/>
          <w:shd w:val="clear" w:color="auto" w:fill="FFFFFF"/>
        </w:rPr>
        <w:t>nt</w:t>
      </w:r>
      <w:proofErr w:type="spellEnd"/>
      <w:r w:rsidRPr="00CD544E">
        <w:rPr>
          <w:rFonts w:ascii="Book Antiqua" w:eastAsia="Book Antiqua" w:hAnsi="Book Antiqua" w:cs="Book Antiqua"/>
          <w:color w:val="000000"/>
          <w:shd w:val="clear" w:color="auto" w:fill="FFFFFF"/>
        </w:rPr>
        <w:t xml:space="preserve"> 1896/1899 in </w:t>
      </w:r>
      <w:r w:rsidR="00D639CE" w:rsidRPr="00CD544E">
        <w:rPr>
          <w:rFonts w:ascii="Book Antiqua" w:eastAsia="Book Antiqua" w:hAnsi="Book Antiqua" w:cs="Book Antiqua"/>
          <w:color w:val="000000"/>
          <w:shd w:val="clear" w:color="auto" w:fill="FFFFFF"/>
        </w:rPr>
        <w:t xml:space="preserve">the </w:t>
      </w:r>
      <w:r w:rsidRPr="00CD544E">
        <w:rPr>
          <w:rFonts w:ascii="Book Antiqua" w:eastAsia="Book Antiqua" w:hAnsi="Book Antiqua" w:cs="Book Antiqua"/>
          <w:color w:val="000000"/>
          <w:shd w:val="clear" w:color="auto" w:fill="FFFFFF"/>
        </w:rPr>
        <w:t>BCP</w:t>
      </w:r>
      <w:r w:rsidR="00CC5FFD" w:rsidRPr="00CD544E">
        <w:rPr>
          <w:rFonts w:ascii="Book Antiqua" w:eastAsia="Book Antiqua" w:hAnsi="Book Antiqua" w:cs="Book Antiqua"/>
          <w:color w:val="000000"/>
          <w:shd w:val="clear" w:color="auto" w:fill="FFFFFF"/>
        </w:rPr>
        <w:t>-</w:t>
      </w:r>
      <w:proofErr w:type="spellStart"/>
      <w:r w:rsidR="00CC5FFD" w:rsidRPr="00CD544E">
        <w:rPr>
          <w:rFonts w:ascii="Book Antiqua" w:eastAsia="Book Antiqua" w:hAnsi="Book Antiqua" w:cs="Book Antiqua"/>
          <w:color w:val="000000"/>
          <w:shd w:val="clear" w:color="auto" w:fill="FFFFFF"/>
        </w:rPr>
        <w:t>p</w:t>
      </w:r>
      <w:r w:rsidRPr="00CD544E">
        <w:rPr>
          <w:rFonts w:ascii="Book Antiqua" w:eastAsia="Book Antiqua" w:hAnsi="Book Antiqua" w:cs="Book Antiqua"/>
          <w:color w:val="000000"/>
          <w:shd w:val="clear" w:color="auto" w:fill="FFFFFF"/>
        </w:rPr>
        <w:t>reC</w:t>
      </w:r>
      <w:proofErr w:type="spellEnd"/>
      <w:r w:rsidRPr="00CD544E">
        <w:rPr>
          <w:rFonts w:ascii="Book Antiqua" w:eastAsia="Book Antiqua" w:hAnsi="Book Antiqua" w:cs="Book Antiqua"/>
          <w:color w:val="000000"/>
          <w:shd w:val="clear" w:color="auto" w:fill="FFFFFF"/>
        </w:rPr>
        <w:t xml:space="preserve"> region were observed to induce </w:t>
      </w:r>
      <w:proofErr w:type="spellStart"/>
      <w:r w:rsidRPr="00CD544E">
        <w:rPr>
          <w:rFonts w:ascii="Book Antiqua" w:eastAsia="Book Antiqua" w:hAnsi="Book Antiqua" w:cs="Book Antiqua"/>
          <w:color w:val="000000"/>
          <w:shd w:val="clear" w:color="auto" w:fill="FFFFFF"/>
        </w:rPr>
        <w:t>HBeAg</w:t>
      </w:r>
      <w:proofErr w:type="spellEnd"/>
      <w:r w:rsidRPr="00CD544E">
        <w:rPr>
          <w:rFonts w:ascii="Book Antiqua" w:eastAsia="Book Antiqua" w:hAnsi="Book Antiqua" w:cs="Book Antiqua"/>
          <w:color w:val="000000"/>
          <w:shd w:val="clear" w:color="auto" w:fill="FFFFFF"/>
        </w:rPr>
        <w:t xml:space="preserve"> negativity, liver function impairment, and HCC </w:t>
      </w:r>
      <w:proofErr w:type="gramStart"/>
      <w:r w:rsidRPr="00CD544E">
        <w:rPr>
          <w:rFonts w:ascii="Book Antiqua" w:eastAsia="Book Antiqua" w:hAnsi="Book Antiqua" w:cs="Book Antiqua"/>
          <w:color w:val="000000"/>
          <w:shd w:val="clear" w:color="auto" w:fill="FFFFFF"/>
        </w:rPr>
        <w:t>progression</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63]</w:t>
      </w:r>
      <w:r w:rsidRPr="00CD544E">
        <w:rPr>
          <w:rFonts w:ascii="Book Antiqua" w:eastAsia="Book Antiqua" w:hAnsi="Book Antiqua" w:cs="Book Antiqua"/>
          <w:color w:val="000000"/>
          <w:shd w:val="clear" w:color="auto" w:fill="FFFFFF"/>
        </w:rPr>
        <w:t>.</w:t>
      </w:r>
      <w:r w:rsidR="00334A19" w:rsidRPr="00CD544E">
        <w:rPr>
          <w:rFonts w:ascii="Book Antiqua" w:eastAsia="Book Antiqua" w:hAnsi="Book Antiqua" w:cs="Book Antiqua"/>
          <w:color w:val="000000"/>
          <w:shd w:val="clear" w:color="auto" w:fill="FFFFFF"/>
        </w:rPr>
        <w:t xml:space="preserve"> </w:t>
      </w:r>
      <w:r w:rsidRPr="00CD544E">
        <w:rPr>
          <w:rFonts w:ascii="Book Antiqua" w:eastAsia="Book Antiqua" w:hAnsi="Book Antiqua" w:cs="Book Antiqua"/>
          <w:color w:val="000000"/>
          <w:shd w:val="clear" w:color="auto" w:fill="FFFFFF"/>
        </w:rPr>
        <w:t xml:space="preserve">In some of the studies </w:t>
      </w:r>
      <w:r w:rsidR="00D639CE" w:rsidRPr="00CD544E">
        <w:rPr>
          <w:rFonts w:ascii="Book Antiqua" w:eastAsia="Book Antiqua" w:hAnsi="Book Antiqua" w:cs="Book Antiqua"/>
          <w:color w:val="000000"/>
          <w:shd w:val="clear" w:color="auto" w:fill="FFFFFF"/>
        </w:rPr>
        <w:t xml:space="preserve">listed </w:t>
      </w:r>
      <w:r w:rsidRPr="00CD544E">
        <w:rPr>
          <w:rFonts w:ascii="Book Antiqua" w:eastAsia="Book Antiqua" w:hAnsi="Book Antiqua" w:cs="Book Antiqua"/>
          <w:color w:val="000000"/>
          <w:shd w:val="clear" w:color="auto" w:fill="FFFFFF"/>
        </w:rPr>
        <w:t>below</w:t>
      </w:r>
      <w:r w:rsidR="00D639CE" w:rsidRPr="00CD544E">
        <w:rPr>
          <w:rFonts w:ascii="Book Antiqua" w:eastAsia="Book Antiqua" w:hAnsi="Book Antiqua" w:cs="Book Antiqua"/>
          <w:color w:val="000000"/>
          <w:shd w:val="clear" w:color="auto" w:fill="FFFFFF"/>
        </w:rPr>
        <w:t>,</w:t>
      </w:r>
      <w:r w:rsidRPr="00CD544E">
        <w:rPr>
          <w:rFonts w:ascii="Book Antiqua" w:eastAsia="Book Antiqua" w:hAnsi="Book Antiqua" w:cs="Book Antiqua"/>
          <w:color w:val="000000"/>
          <w:shd w:val="clear" w:color="auto" w:fill="FFFFFF"/>
        </w:rPr>
        <w:t xml:space="preserve"> </w:t>
      </w:r>
      <w:r w:rsidRPr="00CD544E">
        <w:rPr>
          <w:rFonts w:ascii="Book Antiqua" w:eastAsia="Book Antiqua" w:hAnsi="Book Antiqua" w:cs="Book Antiqua"/>
          <w:color w:val="000000"/>
        </w:rPr>
        <w:t xml:space="preserve">G1896A mutation </w:t>
      </w:r>
      <w:r w:rsidR="00D639CE" w:rsidRPr="00CD544E">
        <w:rPr>
          <w:rFonts w:ascii="Book Antiqua" w:eastAsia="Book Antiqua" w:hAnsi="Book Antiqua" w:cs="Book Antiqua"/>
          <w:color w:val="000000"/>
        </w:rPr>
        <w:t xml:space="preserve">was </w:t>
      </w:r>
      <w:r w:rsidRPr="00CD544E">
        <w:rPr>
          <w:rFonts w:ascii="Book Antiqua" w:eastAsia="Book Antiqua" w:hAnsi="Book Antiqua" w:cs="Book Antiqua"/>
          <w:color w:val="000000"/>
        </w:rPr>
        <w:t xml:space="preserve">associated with less severity of liver disease. In a study from Taiwan, the G1896A mutation was linked with a low HCC </w:t>
      </w:r>
      <w:proofErr w:type="gramStart"/>
      <w:r w:rsidRPr="00CD544E">
        <w:rPr>
          <w:rFonts w:ascii="Book Antiqua" w:eastAsia="Book Antiqua" w:hAnsi="Book Antiqua" w:cs="Book Antiqua"/>
          <w:color w:val="000000"/>
        </w:rPr>
        <w:t>risk</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64]</w:t>
      </w:r>
      <w:r w:rsidRPr="00CD544E">
        <w:rPr>
          <w:rFonts w:ascii="Book Antiqua" w:eastAsia="Book Antiqua" w:hAnsi="Book Antiqua" w:cs="Book Antiqua"/>
          <w:color w:val="000000"/>
        </w:rPr>
        <w:t>.</w:t>
      </w:r>
    </w:p>
    <w:p w14:paraId="06FEB114" w14:textId="77777777" w:rsidR="002110C5" w:rsidRPr="00CD544E" w:rsidRDefault="002110C5" w:rsidP="00CD544E">
      <w:pPr>
        <w:spacing w:line="360" w:lineRule="auto"/>
        <w:jc w:val="both"/>
        <w:rPr>
          <w:rFonts w:ascii="Book Antiqua" w:eastAsia="Book Antiqua" w:hAnsi="Book Antiqua" w:cs="Book Antiqua"/>
          <w:b/>
          <w:bCs/>
          <w:i/>
          <w:iCs/>
          <w:color w:val="000000"/>
        </w:rPr>
      </w:pPr>
    </w:p>
    <w:p w14:paraId="7A0DAB27" w14:textId="1B4CB64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i/>
          <w:iCs/>
          <w:color w:val="000000"/>
        </w:rPr>
        <w:t>1858 mutation</w:t>
      </w:r>
    </w:p>
    <w:p w14:paraId="3A1B3602" w14:textId="08F2335C"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shd w:val="clear" w:color="auto" w:fill="FFFFFF"/>
        </w:rPr>
        <w:t xml:space="preserve">1858 mutation is one of the </w:t>
      </w:r>
      <w:proofErr w:type="spellStart"/>
      <w:r w:rsidRPr="00CD544E">
        <w:rPr>
          <w:rFonts w:ascii="Book Antiqua" w:eastAsia="Book Antiqua" w:hAnsi="Book Antiqua" w:cs="Book Antiqua"/>
          <w:color w:val="000000"/>
          <w:shd w:val="clear" w:color="auto" w:fill="FFFFFF"/>
        </w:rPr>
        <w:t>precore</w:t>
      </w:r>
      <w:proofErr w:type="spellEnd"/>
      <w:r w:rsidRPr="00CD544E">
        <w:rPr>
          <w:rFonts w:ascii="Book Antiqua" w:eastAsia="Book Antiqua" w:hAnsi="Book Antiqua" w:cs="Book Antiqua"/>
          <w:color w:val="000000"/>
          <w:shd w:val="clear" w:color="auto" w:fill="FFFFFF"/>
        </w:rPr>
        <w:t xml:space="preserve"> mutations</w:t>
      </w:r>
      <w:r w:rsidR="00D639CE" w:rsidRPr="00CD544E">
        <w:rPr>
          <w:rFonts w:ascii="Book Antiqua" w:eastAsia="Book Antiqua" w:hAnsi="Book Antiqua" w:cs="Book Antiqua"/>
          <w:color w:val="000000"/>
          <w:shd w:val="clear" w:color="auto" w:fill="FFFFFF"/>
        </w:rPr>
        <w:t xml:space="preserve"> and</w:t>
      </w:r>
      <w:r w:rsidRPr="00CD544E">
        <w:rPr>
          <w:rFonts w:ascii="Book Antiqua" w:eastAsia="Book Antiqua" w:hAnsi="Book Antiqua" w:cs="Book Antiqua"/>
          <w:color w:val="000000"/>
          <w:shd w:val="clear" w:color="auto" w:fill="FFFFFF"/>
        </w:rPr>
        <w:t xml:space="preserve"> is related to </w:t>
      </w:r>
      <w:r w:rsidR="00D639CE" w:rsidRPr="00CD544E">
        <w:rPr>
          <w:rFonts w:ascii="Book Antiqua" w:eastAsia="Book Antiqua" w:hAnsi="Book Antiqua" w:cs="Book Antiqua"/>
          <w:color w:val="000000"/>
          <w:shd w:val="clear" w:color="auto" w:fill="FFFFFF"/>
        </w:rPr>
        <w:t xml:space="preserve">greater </w:t>
      </w:r>
      <w:r w:rsidRPr="00CD544E">
        <w:rPr>
          <w:rFonts w:ascii="Book Antiqua" w:eastAsia="Book Antiqua" w:hAnsi="Book Antiqua" w:cs="Book Antiqua"/>
          <w:color w:val="000000"/>
          <w:shd w:val="clear" w:color="auto" w:fill="FFFFFF"/>
        </w:rPr>
        <w:t>liver disease severity.</w:t>
      </w:r>
      <w:r w:rsidR="00D639CE" w:rsidRPr="00CD544E">
        <w:rPr>
          <w:rFonts w:ascii="Book Antiqua" w:eastAsia="Book Antiqua" w:hAnsi="Book Antiqua" w:cs="Book Antiqua"/>
          <w:color w:val="000000"/>
          <w:shd w:val="clear" w:color="auto" w:fill="FFFFFF"/>
        </w:rPr>
        <w:t xml:space="preserve"> </w:t>
      </w:r>
      <w:r w:rsidRPr="00CD544E">
        <w:rPr>
          <w:rFonts w:ascii="Book Antiqua" w:eastAsia="Book Antiqua" w:hAnsi="Book Antiqua" w:cs="Book Antiqua"/>
          <w:color w:val="000000"/>
          <w:shd w:val="clear" w:color="auto" w:fill="FFFFFF"/>
        </w:rPr>
        <w:t>In a study from Vietnam, genotype</w:t>
      </w:r>
      <w:r w:rsidR="00D639CE" w:rsidRPr="00CD544E">
        <w:rPr>
          <w:rFonts w:ascii="Book Antiqua" w:eastAsia="Book Antiqua" w:hAnsi="Book Antiqua" w:cs="Book Antiqua"/>
          <w:color w:val="000000"/>
          <w:shd w:val="clear" w:color="auto" w:fill="FFFFFF"/>
        </w:rPr>
        <w:t>-</w:t>
      </w:r>
      <w:r w:rsidRPr="00CD544E">
        <w:rPr>
          <w:rFonts w:ascii="Book Antiqua" w:eastAsia="Book Antiqua" w:hAnsi="Book Antiqua" w:cs="Book Antiqua"/>
          <w:color w:val="000000"/>
          <w:shd w:val="clear" w:color="auto" w:fill="FFFFFF"/>
        </w:rPr>
        <w:t>C</w:t>
      </w:r>
      <w:r w:rsidR="00D639CE" w:rsidRPr="00CD544E">
        <w:rPr>
          <w:rFonts w:ascii="Book Antiqua" w:eastAsia="Book Antiqua" w:hAnsi="Book Antiqua" w:cs="Book Antiqua"/>
          <w:color w:val="000000"/>
          <w:shd w:val="clear" w:color="auto" w:fill="FFFFFF"/>
        </w:rPr>
        <w:t>-</w:t>
      </w:r>
      <w:r w:rsidRPr="00CD544E">
        <w:rPr>
          <w:rFonts w:ascii="Book Antiqua" w:eastAsia="Book Antiqua" w:hAnsi="Book Antiqua" w:cs="Book Antiqua"/>
          <w:color w:val="000000"/>
          <w:shd w:val="clear" w:color="auto" w:fill="FFFFFF"/>
        </w:rPr>
        <w:t>infected patients contained a high rate of C</w:t>
      </w:r>
      <w:r w:rsidR="00CC5FFD" w:rsidRPr="00CD544E">
        <w:rPr>
          <w:rFonts w:ascii="Book Antiqua" w:eastAsia="Book Antiqua" w:hAnsi="Book Antiqua" w:cs="Book Antiqua"/>
          <w:color w:val="000000"/>
          <w:shd w:val="clear" w:color="auto" w:fill="FFFFFF"/>
        </w:rPr>
        <w:t>-</w:t>
      </w:r>
      <w:r w:rsidRPr="00CD544E">
        <w:rPr>
          <w:rFonts w:ascii="Book Antiqua" w:eastAsia="Book Antiqua" w:hAnsi="Book Antiqua" w:cs="Book Antiqua"/>
          <w:color w:val="000000"/>
          <w:shd w:val="clear" w:color="auto" w:fill="FFFFFF"/>
        </w:rPr>
        <w:t xml:space="preserve">1858 mutation (70%) and it could play a decisive role in generating severe chronic liver </w:t>
      </w:r>
      <w:proofErr w:type="gramStart"/>
      <w:r w:rsidRPr="00CD544E">
        <w:rPr>
          <w:rFonts w:ascii="Book Antiqua" w:eastAsia="Book Antiqua" w:hAnsi="Book Antiqua" w:cs="Book Antiqua"/>
          <w:color w:val="000000"/>
          <w:shd w:val="clear" w:color="auto" w:fill="FFFFFF"/>
        </w:rPr>
        <w:t>disease</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65]</w:t>
      </w:r>
      <w:r w:rsidRPr="00CD544E">
        <w:rPr>
          <w:rFonts w:ascii="Book Antiqua" w:eastAsia="Book Antiqua" w:hAnsi="Book Antiqua" w:cs="Book Antiqua"/>
          <w:color w:val="000000"/>
          <w:shd w:val="clear" w:color="auto" w:fill="FFFFFF"/>
        </w:rPr>
        <w:t>.</w:t>
      </w:r>
    </w:p>
    <w:p w14:paraId="40F3AB3D" w14:textId="2BCA2842" w:rsidR="00A77B3E" w:rsidRPr="00CD544E" w:rsidRDefault="00DC17CA" w:rsidP="00CD544E">
      <w:pPr>
        <w:spacing w:line="360" w:lineRule="auto"/>
        <w:ind w:firstLineChars="100" w:firstLine="240"/>
        <w:jc w:val="both"/>
        <w:rPr>
          <w:rFonts w:ascii="Book Antiqua" w:hAnsi="Book Antiqua"/>
        </w:rPr>
      </w:pPr>
      <w:r w:rsidRPr="00CD544E">
        <w:rPr>
          <w:rFonts w:ascii="Book Antiqua" w:eastAsia="Book Antiqua" w:hAnsi="Book Antiqua" w:cs="Book Antiqua"/>
          <w:color w:val="000000"/>
          <w:shd w:val="clear" w:color="auto" w:fill="FFFFFF"/>
        </w:rPr>
        <w:lastRenderedPageBreak/>
        <w:t>1858C mutation was found to be related to A, F and H genotypes</w:t>
      </w:r>
      <w:r w:rsidR="00D639CE" w:rsidRPr="00CD544E">
        <w:rPr>
          <w:rFonts w:ascii="Book Antiqua" w:eastAsia="Book Antiqua" w:hAnsi="Book Antiqua" w:cs="Book Antiqua"/>
          <w:color w:val="000000"/>
          <w:shd w:val="clear" w:color="auto" w:fill="FFFFFF"/>
        </w:rPr>
        <w:t>,</w:t>
      </w:r>
      <w:r w:rsidRPr="00CD544E">
        <w:rPr>
          <w:rFonts w:ascii="Book Antiqua" w:eastAsia="Book Antiqua" w:hAnsi="Book Antiqua" w:cs="Book Antiqua"/>
          <w:color w:val="000000"/>
          <w:shd w:val="clear" w:color="auto" w:fill="FFFFFF"/>
        </w:rPr>
        <w:t xml:space="preserve"> and 1858T mutation with B, D and E </w:t>
      </w:r>
      <w:proofErr w:type="gramStart"/>
      <w:r w:rsidRPr="00CD544E">
        <w:rPr>
          <w:rFonts w:ascii="Book Antiqua" w:eastAsia="Book Antiqua" w:hAnsi="Book Antiqua" w:cs="Book Antiqua"/>
          <w:color w:val="000000"/>
          <w:shd w:val="clear" w:color="auto" w:fill="FFFFFF"/>
        </w:rPr>
        <w:t>genotypes</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66]</w:t>
      </w:r>
      <w:r w:rsidRPr="00CD544E">
        <w:rPr>
          <w:rFonts w:ascii="Book Antiqua" w:eastAsia="Book Antiqua" w:hAnsi="Book Antiqua" w:cs="Book Antiqua"/>
          <w:color w:val="000000"/>
          <w:shd w:val="clear" w:color="auto" w:fill="FFFFFF"/>
        </w:rPr>
        <w:t>. C</w:t>
      </w:r>
      <w:r w:rsidR="00CC5FFD" w:rsidRPr="00CD544E">
        <w:rPr>
          <w:rFonts w:ascii="Book Antiqua" w:eastAsia="Book Antiqua" w:hAnsi="Book Antiqua" w:cs="Book Antiqua"/>
          <w:color w:val="000000"/>
          <w:shd w:val="clear" w:color="auto" w:fill="FFFFFF"/>
        </w:rPr>
        <w:t>-</w:t>
      </w:r>
      <w:r w:rsidRPr="00CD544E">
        <w:rPr>
          <w:rFonts w:ascii="Book Antiqua" w:eastAsia="Book Antiqua" w:hAnsi="Book Antiqua" w:cs="Book Antiqua"/>
          <w:color w:val="000000"/>
          <w:shd w:val="clear" w:color="auto" w:fill="FFFFFF"/>
        </w:rPr>
        <w:t xml:space="preserve">1858 strains may be more infectious, but more investigations are required to </w:t>
      </w:r>
      <w:r w:rsidR="00D639CE" w:rsidRPr="00CD544E">
        <w:rPr>
          <w:rFonts w:ascii="Book Antiqua" w:eastAsia="Book Antiqua" w:hAnsi="Book Antiqua" w:cs="Book Antiqua"/>
          <w:color w:val="000000"/>
          <w:shd w:val="clear" w:color="auto" w:fill="FFFFFF"/>
        </w:rPr>
        <w:t xml:space="preserve">determine </w:t>
      </w:r>
      <w:r w:rsidRPr="00CD544E">
        <w:rPr>
          <w:rFonts w:ascii="Book Antiqua" w:eastAsia="Book Antiqua" w:hAnsi="Book Antiqua" w:cs="Book Antiqua"/>
          <w:color w:val="000000"/>
          <w:shd w:val="clear" w:color="auto" w:fill="FFFFFF"/>
        </w:rPr>
        <w:t xml:space="preserve">the pathogenesis of this </w:t>
      </w:r>
      <w:proofErr w:type="gramStart"/>
      <w:r w:rsidRPr="00CD544E">
        <w:rPr>
          <w:rFonts w:ascii="Book Antiqua" w:eastAsia="Book Antiqua" w:hAnsi="Book Antiqua" w:cs="Book Antiqua"/>
          <w:color w:val="000000"/>
          <w:shd w:val="clear" w:color="auto" w:fill="FFFFFF"/>
        </w:rPr>
        <w:t>strain</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67]</w:t>
      </w:r>
      <w:r w:rsidRPr="00CD544E">
        <w:rPr>
          <w:rFonts w:ascii="Book Antiqua" w:eastAsia="Book Antiqua" w:hAnsi="Book Antiqua" w:cs="Book Antiqua"/>
          <w:color w:val="000000"/>
          <w:shd w:val="clear" w:color="auto" w:fill="FFFFFF"/>
        </w:rPr>
        <w:t xml:space="preserve">. </w:t>
      </w:r>
      <w:r w:rsidR="00D639CE" w:rsidRPr="00CD544E">
        <w:rPr>
          <w:rFonts w:ascii="Book Antiqua" w:eastAsia="Book Antiqua" w:hAnsi="Book Antiqua" w:cs="Book Antiqua"/>
          <w:color w:val="000000"/>
          <w:shd w:val="clear" w:color="auto" w:fill="FFFFFF"/>
        </w:rPr>
        <w:t>H</w:t>
      </w:r>
      <w:r w:rsidRPr="00CD544E">
        <w:rPr>
          <w:rFonts w:ascii="Book Antiqua" w:eastAsia="Book Antiqua" w:hAnsi="Book Antiqua" w:cs="Book Antiqua"/>
          <w:color w:val="000000"/>
          <w:shd w:val="clear" w:color="auto" w:fill="FFFFFF"/>
        </w:rPr>
        <w:t xml:space="preserve">igh serum HBV DNA level was related to </w:t>
      </w:r>
      <w:proofErr w:type="spellStart"/>
      <w:r w:rsidR="00A852E5"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shd w:val="clear" w:color="auto" w:fill="FFFFFF"/>
        </w:rPr>
        <w:t xml:space="preserve"> 1858</w:t>
      </w:r>
      <w:r w:rsidR="00CC5FFD" w:rsidRPr="00CD544E">
        <w:rPr>
          <w:rFonts w:ascii="Book Antiqua" w:eastAsia="Book Antiqua" w:hAnsi="Book Antiqua" w:cs="Book Antiqua"/>
          <w:color w:val="000000"/>
          <w:shd w:val="clear" w:color="auto" w:fill="FFFFFF"/>
        </w:rPr>
        <w:t>-</w:t>
      </w:r>
      <w:r w:rsidRPr="00CD544E">
        <w:rPr>
          <w:rFonts w:ascii="Book Antiqua" w:eastAsia="Book Antiqua" w:hAnsi="Book Antiqua" w:cs="Book Antiqua"/>
          <w:color w:val="000000"/>
          <w:shd w:val="clear" w:color="auto" w:fill="FFFFFF"/>
        </w:rPr>
        <w:t>1896 mutations. These BCP/</w:t>
      </w:r>
      <w:proofErr w:type="spellStart"/>
      <w:r w:rsidR="00A852E5"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shd w:val="clear" w:color="auto" w:fill="FFFFFF"/>
        </w:rPr>
        <w:t xml:space="preserve"> mutations may act as a prognostic marker for HBV DNA</w:t>
      </w:r>
      <w:r w:rsidR="00D639CE" w:rsidRPr="00CD544E">
        <w:rPr>
          <w:rFonts w:ascii="Book Antiqua" w:eastAsia="Book Antiqua" w:hAnsi="Book Antiqua" w:cs="Book Antiqua"/>
          <w:color w:val="000000"/>
          <w:shd w:val="clear" w:color="auto" w:fill="FFFFFF"/>
        </w:rPr>
        <w:t xml:space="preserve"> </w:t>
      </w:r>
      <w:proofErr w:type="gramStart"/>
      <w:r w:rsidR="00D639CE" w:rsidRPr="00CD544E">
        <w:rPr>
          <w:rFonts w:ascii="Book Antiqua" w:eastAsia="Book Antiqua" w:hAnsi="Book Antiqua" w:cs="Book Antiqua"/>
          <w:color w:val="000000"/>
          <w:shd w:val="clear" w:color="auto" w:fill="FFFFFF"/>
        </w:rPr>
        <w:t>increase</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61]</w:t>
      </w:r>
      <w:r w:rsidRPr="00CD544E">
        <w:rPr>
          <w:rFonts w:ascii="Book Antiqua" w:eastAsia="Book Antiqua" w:hAnsi="Book Antiqua" w:cs="Book Antiqua"/>
          <w:color w:val="000000"/>
          <w:shd w:val="clear" w:color="auto" w:fill="FFFFFF"/>
        </w:rPr>
        <w:t xml:space="preserve">. TCC at positions 1856 to 1858 of the </w:t>
      </w:r>
      <w:proofErr w:type="spellStart"/>
      <w:r w:rsidRPr="00CD544E">
        <w:rPr>
          <w:rFonts w:ascii="Book Antiqua" w:eastAsia="Book Antiqua" w:hAnsi="Book Antiqua" w:cs="Book Antiqua"/>
          <w:color w:val="000000"/>
          <w:shd w:val="clear" w:color="auto" w:fill="FFFFFF"/>
        </w:rPr>
        <w:t>precore</w:t>
      </w:r>
      <w:proofErr w:type="spellEnd"/>
      <w:r w:rsidRPr="00CD544E">
        <w:rPr>
          <w:rFonts w:ascii="Book Antiqua" w:eastAsia="Book Antiqua" w:hAnsi="Book Antiqua" w:cs="Book Antiqua"/>
          <w:color w:val="000000"/>
          <w:shd w:val="clear" w:color="auto" w:fill="FFFFFF"/>
        </w:rPr>
        <w:t xml:space="preserve"> region of HBV might </w:t>
      </w:r>
      <w:r w:rsidR="00B9176B" w:rsidRPr="00CD544E">
        <w:rPr>
          <w:rFonts w:ascii="Book Antiqua" w:eastAsia="Book Antiqua" w:hAnsi="Book Antiqua" w:cs="Book Antiqua"/>
          <w:color w:val="000000"/>
          <w:shd w:val="clear" w:color="auto" w:fill="FFFFFF"/>
        </w:rPr>
        <w:t>cause more</w:t>
      </w:r>
      <w:r w:rsidRPr="00CD544E">
        <w:rPr>
          <w:rFonts w:ascii="Book Antiqua" w:eastAsia="Book Antiqua" w:hAnsi="Book Antiqua" w:cs="Book Antiqua"/>
          <w:color w:val="000000"/>
          <w:shd w:val="clear" w:color="auto" w:fill="FFFFFF"/>
        </w:rPr>
        <w:t xml:space="preserve"> </w:t>
      </w:r>
      <w:r w:rsidR="00B9176B" w:rsidRPr="00CD544E">
        <w:rPr>
          <w:rFonts w:ascii="Book Antiqua" w:eastAsia="Book Antiqua" w:hAnsi="Book Antiqua" w:cs="Book Antiqua"/>
          <w:color w:val="000000"/>
          <w:shd w:val="clear" w:color="auto" w:fill="FFFFFF"/>
        </w:rPr>
        <w:t xml:space="preserve">severe </w:t>
      </w:r>
      <w:r w:rsidRPr="00CD544E">
        <w:rPr>
          <w:rFonts w:ascii="Book Antiqua" w:eastAsia="Book Antiqua" w:hAnsi="Book Antiqua" w:cs="Book Antiqua"/>
          <w:color w:val="000000"/>
          <w:shd w:val="clear" w:color="auto" w:fill="FFFFFF"/>
        </w:rPr>
        <w:t xml:space="preserve">liver disease than other HBV strains with genotype </w:t>
      </w:r>
      <w:proofErr w:type="gramStart"/>
      <w:r w:rsidRPr="00CD544E">
        <w:rPr>
          <w:rFonts w:ascii="Book Antiqua" w:eastAsia="Book Antiqua" w:hAnsi="Book Antiqua" w:cs="Book Antiqua"/>
          <w:color w:val="000000"/>
          <w:shd w:val="clear" w:color="auto" w:fill="FFFFFF"/>
        </w:rPr>
        <w:t>C</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68]</w:t>
      </w:r>
      <w:r w:rsidRPr="00CD544E">
        <w:rPr>
          <w:rFonts w:ascii="Book Antiqua" w:eastAsia="Book Antiqua" w:hAnsi="Book Antiqua" w:cs="Book Antiqua"/>
          <w:color w:val="000000"/>
          <w:shd w:val="clear" w:color="auto" w:fill="FFFFFF"/>
        </w:rPr>
        <w:t>.</w:t>
      </w:r>
    </w:p>
    <w:p w14:paraId="5EFD2C0F" w14:textId="3A39B803" w:rsidR="00A77B3E" w:rsidRPr="00CD544E" w:rsidRDefault="00DC17CA" w:rsidP="00CD544E">
      <w:pPr>
        <w:spacing w:line="360" w:lineRule="auto"/>
        <w:ind w:firstLineChars="100" w:firstLine="240"/>
        <w:jc w:val="both"/>
        <w:rPr>
          <w:rFonts w:ascii="Book Antiqua" w:hAnsi="Book Antiqua"/>
        </w:rPr>
      </w:pPr>
      <w:r w:rsidRPr="00CD544E">
        <w:rPr>
          <w:rFonts w:ascii="Book Antiqua" w:eastAsia="Book Antiqua" w:hAnsi="Book Antiqua" w:cs="Book Antiqua"/>
          <w:color w:val="000000"/>
          <w:shd w:val="clear" w:color="auto" w:fill="FFFFFF"/>
        </w:rPr>
        <w:t xml:space="preserve">The </w:t>
      </w:r>
      <w:r w:rsidR="00D639CE" w:rsidRPr="00CD544E">
        <w:rPr>
          <w:rFonts w:ascii="Book Antiqua" w:eastAsia="Book Antiqua" w:hAnsi="Book Antiqua" w:cs="Book Antiqua"/>
          <w:color w:val="000000"/>
          <w:shd w:val="clear" w:color="auto" w:fill="FFFFFF"/>
        </w:rPr>
        <w:t xml:space="preserve">presence </w:t>
      </w:r>
      <w:r w:rsidRPr="00CD544E">
        <w:rPr>
          <w:rFonts w:ascii="Book Antiqua" w:eastAsia="Book Antiqua" w:hAnsi="Book Antiqua" w:cs="Book Antiqua"/>
          <w:color w:val="000000"/>
          <w:shd w:val="clear" w:color="auto" w:fill="FFFFFF"/>
        </w:rPr>
        <w:t xml:space="preserve">of C rather than T at </w:t>
      </w:r>
      <w:proofErr w:type="spellStart"/>
      <w:r w:rsidRPr="00CD544E">
        <w:rPr>
          <w:rFonts w:ascii="Book Antiqua" w:eastAsia="Book Antiqua" w:hAnsi="Book Antiqua" w:cs="Book Antiqua"/>
          <w:color w:val="000000"/>
          <w:shd w:val="clear" w:color="auto" w:fill="FFFFFF"/>
        </w:rPr>
        <w:t>nt</w:t>
      </w:r>
      <w:proofErr w:type="spellEnd"/>
      <w:r w:rsidRPr="00CD544E">
        <w:rPr>
          <w:rFonts w:ascii="Book Antiqua" w:eastAsia="Book Antiqua" w:hAnsi="Book Antiqua" w:cs="Book Antiqua"/>
          <w:color w:val="000000"/>
          <w:shd w:val="clear" w:color="auto" w:fill="FFFFFF"/>
        </w:rPr>
        <w:t xml:space="preserve"> 1858 prevents G1896A mutation because the above</w:t>
      </w:r>
      <w:r w:rsidR="00CC5FFD" w:rsidRPr="00CD544E">
        <w:rPr>
          <w:rFonts w:ascii="Book Antiqua" w:eastAsia="Book Antiqua" w:hAnsi="Book Antiqua" w:cs="Book Antiqua"/>
          <w:color w:val="000000"/>
          <w:shd w:val="clear" w:color="auto" w:fill="FFFFFF"/>
        </w:rPr>
        <w:t>-</w:t>
      </w:r>
      <w:r w:rsidRPr="00CD544E">
        <w:rPr>
          <w:rFonts w:ascii="Book Antiqua" w:eastAsia="Book Antiqua" w:hAnsi="Book Antiqua" w:cs="Book Antiqua"/>
          <w:color w:val="000000"/>
          <w:shd w:val="clear" w:color="auto" w:fill="FFFFFF"/>
        </w:rPr>
        <w:t>mentioned mutations diminish the stem</w:t>
      </w:r>
      <w:r w:rsidR="00CC5FFD" w:rsidRPr="00CD544E">
        <w:rPr>
          <w:rFonts w:ascii="Book Antiqua" w:eastAsia="Book Antiqua" w:hAnsi="Book Antiqua" w:cs="Book Antiqua"/>
          <w:color w:val="000000"/>
          <w:shd w:val="clear" w:color="auto" w:fill="FFFFFF"/>
        </w:rPr>
        <w:t>-</w:t>
      </w:r>
      <w:r w:rsidRPr="00CD544E">
        <w:rPr>
          <w:rFonts w:ascii="Book Antiqua" w:eastAsia="Book Antiqua" w:hAnsi="Book Antiqua" w:cs="Book Antiqua"/>
          <w:color w:val="000000"/>
          <w:shd w:val="clear" w:color="auto" w:fill="FFFFFF"/>
        </w:rPr>
        <w:t xml:space="preserve">loop structure of the RNA </w:t>
      </w:r>
      <w:proofErr w:type="spellStart"/>
      <w:r w:rsidRPr="00CD544E">
        <w:rPr>
          <w:rFonts w:ascii="Book Antiqua" w:eastAsia="Book Antiqua" w:hAnsi="Book Antiqua" w:cs="Book Antiqua"/>
          <w:color w:val="000000"/>
          <w:shd w:val="clear" w:color="auto" w:fill="FFFFFF"/>
        </w:rPr>
        <w:t>encapsidation</w:t>
      </w:r>
      <w:proofErr w:type="spellEnd"/>
      <w:r w:rsidRPr="00CD544E">
        <w:rPr>
          <w:rFonts w:ascii="Book Antiqua" w:eastAsia="Book Antiqua" w:hAnsi="Book Antiqua" w:cs="Book Antiqua"/>
          <w:color w:val="000000"/>
          <w:shd w:val="clear" w:color="auto" w:fill="FFFFFF"/>
        </w:rPr>
        <w:t xml:space="preserve"> signal. So, CCC polymorphism and 1896 mutation </w:t>
      </w:r>
      <w:r w:rsidR="00D639CE" w:rsidRPr="00CD544E">
        <w:rPr>
          <w:rFonts w:ascii="Book Antiqua" w:eastAsia="Book Antiqua" w:hAnsi="Book Antiqua" w:cs="Book Antiqua"/>
          <w:color w:val="000000"/>
          <w:shd w:val="clear" w:color="auto" w:fill="FFFFFF"/>
        </w:rPr>
        <w:t xml:space="preserve">are </w:t>
      </w:r>
      <w:r w:rsidRPr="00CD544E">
        <w:rPr>
          <w:rFonts w:ascii="Book Antiqua" w:eastAsia="Book Antiqua" w:hAnsi="Book Antiqua" w:cs="Book Antiqua"/>
          <w:color w:val="000000"/>
          <w:shd w:val="clear" w:color="auto" w:fill="FFFFFF"/>
        </w:rPr>
        <w:t xml:space="preserve">mutually </w:t>
      </w:r>
      <w:proofErr w:type="gramStart"/>
      <w:r w:rsidRPr="00CD544E">
        <w:rPr>
          <w:rFonts w:ascii="Book Antiqua" w:eastAsia="Book Antiqua" w:hAnsi="Book Antiqua" w:cs="Book Antiqua"/>
          <w:color w:val="000000"/>
          <w:shd w:val="clear" w:color="auto" w:fill="FFFFFF"/>
        </w:rPr>
        <w:t>exclusive</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69]</w:t>
      </w:r>
      <w:r w:rsidRPr="00CD544E">
        <w:rPr>
          <w:rFonts w:ascii="Book Antiqua" w:eastAsia="Book Antiqua" w:hAnsi="Book Antiqua" w:cs="Book Antiqua"/>
          <w:color w:val="000000"/>
          <w:shd w:val="clear" w:color="auto" w:fill="FFFFFF"/>
        </w:rPr>
        <w:t xml:space="preserve">. HBV-infected patients with </w:t>
      </w:r>
      <w:proofErr w:type="spellStart"/>
      <w:r w:rsidRPr="00CD544E">
        <w:rPr>
          <w:rFonts w:ascii="Book Antiqua" w:eastAsia="Book Antiqua" w:hAnsi="Book Antiqua" w:cs="Book Antiqua"/>
          <w:color w:val="000000"/>
          <w:shd w:val="clear" w:color="auto" w:fill="FFFFFF"/>
        </w:rPr>
        <w:t>C at</w:t>
      </w:r>
      <w:proofErr w:type="spellEnd"/>
      <w:r w:rsidRPr="00CD544E">
        <w:rPr>
          <w:rFonts w:ascii="Book Antiqua" w:eastAsia="Book Antiqua" w:hAnsi="Book Antiqua" w:cs="Book Antiqua"/>
          <w:color w:val="000000"/>
          <w:shd w:val="clear" w:color="auto" w:fill="FFFFFF"/>
        </w:rPr>
        <w:t xml:space="preserve"> </w:t>
      </w:r>
      <w:proofErr w:type="spellStart"/>
      <w:r w:rsidR="00D639CE" w:rsidRPr="00CD544E">
        <w:rPr>
          <w:rFonts w:ascii="Book Antiqua" w:eastAsia="Book Antiqua" w:hAnsi="Book Antiqua" w:cs="Book Antiqua"/>
          <w:color w:val="000000"/>
          <w:shd w:val="clear" w:color="auto" w:fill="FFFFFF"/>
        </w:rPr>
        <w:t>nt</w:t>
      </w:r>
      <w:proofErr w:type="spellEnd"/>
      <w:r w:rsidR="00D639CE" w:rsidRPr="00CD544E">
        <w:rPr>
          <w:rFonts w:ascii="Book Antiqua" w:eastAsia="Book Antiqua" w:hAnsi="Book Antiqua" w:cs="Book Antiqua"/>
          <w:color w:val="000000"/>
          <w:shd w:val="clear" w:color="auto" w:fill="FFFFFF"/>
        </w:rPr>
        <w:t xml:space="preserve"> </w:t>
      </w:r>
      <w:r w:rsidRPr="00CD544E">
        <w:rPr>
          <w:rFonts w:ascii="Book Antiqua" w:eastAsia="Book Antiqua" w:hAnsi="Book Antiqua" w:cs="Book Antiqua"/>
          <w:color w:val="000000"/>
          <w:shd w:val="clear" w:color="auto" w:fill="FFFFFF"/>
        </w:rPr>
        <w:t xml:space="preserve">1858 </w:t>
      </w:r>
      <w:r w:rsidR="00D639CE" w:rsidRPr="00CD544E">
        <w:rPr>
          <w:rFonts w:ascii="Book Antiqua" w:eastAsia="Book Antiqua" w:hAnsi="Book Antiqua" w:cs="Book Antiqua"/>
          <w:color w:val="000000"/>
          <w:shd w:val="clear" w:color="auto" w:fill="FFFFFF"/>
        </w:rPr>
        <w:t>have a greater</w:t>
      </w:r>
      <w:r w:rsidRPr="00CD544E">
        <w:rPr>
          <w:rFonts w:ascii="Book Antiqua" w:eastAsia="Book Antiqua" w:hAnsi="Book Antiqua" w:cs="Book Antiqua"/>
          <w:color w:val="000000"/>
          <w:shd w:val="clear" w:color="auto" w:fill="FFFFFF"/>
        </w:rPr>
        <w:t xml:space="preserve"> prevalence of core promoter mutations, while patients infected with T at position 1858 </w:t>
      </w:r>
      <w:r w:rsidR="00D639CE" w:rsidRPr="00CD544E">
        <w:rPr>
          <w:rFonts w:ascii="Book Antiqua" w:eastAsia="Book Antiqua" w:hAnsi="Book Antiqua" w:cs="Book Antiqua"/>
          <w:color w:val="000000"/>
          <w:shd w:val="clear" w:color="auto" w:fill="FFFFFF"/>
        </w:rPr>
        <w:t>have</w:t>
      </w:r>
      <w:r w:rsidRPr="00CD544E">
        <w:rPr>
          <w:rFonts w:ascii="Book Antiqua" w:eastAsia="Book Antiqua" w:hAnsi="Book Antiqua" w:cs="Book Antiqua"/>
          <w:color w:val="000000"/>
          <w:shd w:val="clear" w:color="auto" w:fill="FFFFFF"/>
        </w:rPr>
        <w:t xml:space="preserve"> only </w:t>
      </w:r>
      <w:proofErr w:type="spellStart"/>
      <w:r w:rsidRPr="00CD544E">
        <w:rPr>
          <w:rFonts w:ascii="Book Antiqua" w:eastAsia="Book Antiqua" w:hAnsi="Book Antiqua" w:cs="Book Antiqua"/>
          <w:color w:val="000000"/>
          <w:shd w:val="clear" w:color="auto" w:fill="FFFFFF"/>
        </w:rPr>
        <w:t>precore</w:t>
      </w:r>
      <w:proofErr w:type="spellEnd"/>
      <w:r w:rsidRPr="00CD544E">
        <w:rPr>
          <w:rFonts w:ascii="Book Antiqua" w:eastAsia="Book Antiqua" w:hAnsi="Book Antiqua" w:cs="Book Antiqua"/>
          <w:color w:val="000000"/>
          <w:shd w:val="clear" w:color="auto" w:fill="FFFFFF"/>
        </w:rPr>
        <w:t xml:space="preserve"> stop codon </w:t>
      </w:r>
      <w:proofErr w:type="gramStart"/>
      <w:r w:rsidRPr="00CD544E">
        <w:rPr>
          <w:rFonts w:ascii="Book Antiqua" w:eastAsia="Book Antiqua" w:hAnsi="Book Antiqua" w:cs="Book Antiqua"/>
          <w:color w:val="000000"/>
          <w:shd w:val="clear" w:color="auto" w:fill="FFFFFF"/>
        </w:rPr>
        <w:t>mutations</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70]</w:t>
      </w:r>
      <w:r w:rsidRPr="00CD544E">
        <w:rPr>
          <w:rFonts w:ascii="Book Antiqua" w:eastAsia="Book Antiqua" w:hAnsi="Book Antiqua" w:cs="Book Antiqua"/>
          <w:color w:val="000000"/>
          <w:shd w:val="clear" w:color="auto" w:fill="FFFFFF"/>
        </w:rPr>
        <w:t>.</w:t>
      </w:r>
    </w:p>
    <w:p w14:paraId="15C689D5" w14:textId="00D5EC0F" w:rsidR="00CC5FFD" w:rsidRPr="00CD544E" w:rsidRDefault="00CC5FFD" w:rsidP="00CD544E">
      <w:pPr>
        <w:spacing w:line="360" w:lineRule="auto"/>
        <w:jc w:val="both"/>
        <w:rPr>
          <w:rFonts w:ascii="Book Antiqua" w:eastAsia="Book Antiqua" w:hAnsi="Book Antiqua" w:cs="Book Antiqua"/>
          <w:b/>
          <w:bCs/>
          <w:i/>
          <w:iCs/>
          <w:color w:val="000000"/>
        </w:rPr>
      </w:pPr>
    </w:p>
    <w:p w14:paraId="319020AE" w14:textId="0B0D3C14"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i/>
          <w:iCs/>
          <w:color w:val="000000"/>
        </w:rPr>
        <w:t>1862 mutation</w:t>
      </w:r>
    </w:p>
    <w:p w14:paraId="6DB1C55B" w14:textId="5FD3A229"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1862 mutation is one of the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mutations</w:t>
      </w:r>
      <w:r w:rsidR="00D639CE" w:rsidRPr="00CD544E">
        <w:rPr>
          <w:rFonts w:ascii="Book Antiqua" w:eastAsia="Book Antiqua" w:hAnsi="Book Antiqua" w:cs="Book Antiqua"/>
          <w:color w:val="000000"/>
        </w:rPr>
        <w:t xml:space="preserve"> and is</w:t>
      </w:r>
      <w:r w:rsidRPr="00CD544E">
        <w:rPr>
          <w:rFonts w:ascii="Book Antiqua" w:eastAsia="Book Antiqua" w:hAnsi="Book Antiqua" w:cs="Book Antiqua"/>
          <w:color w:val="000000"/>
        </w:rPr>
        <w:t xml:space="preserve"> one of the leading causes of </w:t>
      </w:r>
      <w:proofErr w:type="spellStart"/>
      <w:r w:rsidRPr="00CD544E">
        <w:rPr>
          <w:rFonts w:ascii="Book Antiqua" w:eastAsia="Book Antiqua" w:hAnsi="Book Antiqua" w:cs="Book Antiqua"/>
          <w:color w:val="000000"/>
        </w:rPr>
        <w:t>HBeAg</w:t>
      </w:r>
      <w:proofErr w:type="spellEnd"/>
      <w:r w:rsidRPr="00CD544E">
        <w:rPr>
          <w:rFonts w:ascii="Book Antiqua" w:eastAsia="Book Antiqua" w:hAnsi="Book Antiqua" w:cs="Book Antiqua"/>
          <w:color w:val="000000"/>
        </w:rPr>
        <w:t xml:space="preserve"> negativity and advanced liver diseases.</w:t>
      </w:r>
      <w:r w:rsidR="00D639CE" w:rsidRPr="00CD544E">
        <w:rPr>
          <w:rFonts w:ascii="Book Antiqua" w:eastAsia="Book Antiqua" w:hAnsi="Book Antiqua" w:cs="Book Antiqua"/>
          <w:color w:val="000000"/>
        </w:rPr>
        <w:t xml:space="preserve"> </w:t>
      </w:r>
      <w:r w:rsidRPr="00CD544E">
        <w:rPr>
          <w:rFonts w:ascii="Book Antiqua" w:eastAsia="Book Antiqua" w:hAnsi="Book Antiqua" w:cs="Book Antiqua"/>
          <w:color w:val="000000"/>
        </w:rPr>
        <w:t xml:space="preserve">In a study on Chinese patients, </w:t>
      </w:r>
      <w:r w:rsidRPr="00CD544E">
        <w:rPr>
          <w:rFonts w:ascii="Book Antiqua" w:eastAsia="Book Antiqua" w:hAnsi="Book Antiqua" w:cs="Book Antiqua"/>
          <w:color w:val="000000"/>
          <w:shd w:val="clear" w:color="auto" w:fill="FFFFFF"/>
        </w:rPr>
        <w:t xml:space="preserve">G1862T mutation caused an amino acid change in codon 17 of the </w:t>
      </w:r>
      <w:proofErr w:type="spellStart"/>
      <w:r w:rsidRPr="00CD544E">
        <w:rPr>
          <w:rFonts w:ascii="Book Antiqua" w:eastAsia="Book Antiqua" w:hAnsi="Book Antiqua" w:cs="Book Antiqua"/>
          <w:color w:val="000000"/>
          <w:shd w:val="clear" w:color="auto" w:fill="FFFFFF"/>
        </w:rPr>
        <w:t>precore</w:t>
      </w:r>
      <w:proofErr w:type="spellEnd"/>
      <w:r w:rsidRPr="00CD544E">
        <w:rPr>
          <w:rFonts w:ascii="Book Antiqua" w:eastAsia="Book Antiqua" w:hAnsi="Book Antiqua" w:cs="Book Antiqua"/>
          <w:color w:val="000000"/>
          <w:shd w:val="clear" w:color="auto" w:fill="FFFFFF"/>
        </w:rPr>
        <w:t xml:space="preserve"> protein</w:t>
      </w:r>
      <w:r w:rsidR="00D639CE" w:rsidRPr="00CD544E">
        <w:rPr>
          <w:rFonts w:ascii="Book Antiqua" w:eastAsia="Book Antiqua" w:hAnsi="Book Antiqua" w:cs="Book Antiqua"/>
          <w:color w:val="000000"/>
          <w:shd w:val="clear" w:color="auto" w:fill="FFFFFF"/>
        </w:rPr>
        <w:t xml:space="preserve">; </w:t>
      </w:r>
      <w:r w:rsidRPr="00CD544E">
        <w:rPr>
          <w:rFonts w:ascii="Book Antiqua" w:eastAsia="Book Antiqua" w:hAnsi="Book Antiqua" w:cs="Book Antiqua"/>
          <w:color w:val="000000"/>
          <w:shd w:val="clear" w:color="auto" w:fill="FFFFFF"/>
        </w:rPr>
        <w:t>a part of the signal peptidase recognition motif. G1862T mutations were found only in genotype</w:t>
      </w:r>
      <w:r w:rsidR="00D639CE" w:rsidRPr="00CD544E">
        <w:rPr>
          <w:rFonts w:ascii="Book Antiqua" w:eastAsia="Book Antiqua" w:hAnsi="Book Antiqua" w:cs="Book Antiqua"/>
          <w:color w:val="000000"/>
          <w:shd w:val="clear" w:color="auto" w:fill="FFFFFF"/>
        </w:rPr>
        <w:t>-</w:t>
      </w:r>
      <w:r w:rsidRPr="00CD544E">
        <w:rPr>
          <w:rFonts w:ascii="Book Antiqua" w:eastAsia="Book Antiqua" w:hAnsi="Book Antiqua" w:cs="Book Antiqua"/>
          <w:color w:val="000000"/>
          <w:shd w:val="clear" w:color="auto" w:fill="FFFFFF"/>
        </w:rPr>
        <w:t>B</w:t>
      </w:r>
      <w:r w:rsidR="00D639CE" w:rsidRPr="00CD544E">
        <w:rPr>
          <w:rFonts w:ascii="Book Antiqua" w:eastAsia="Book Antiqua" w:hAnsi="Book Antiqua" w:cs="Book Antiqua"/>
          <w:color w:val="000000"/>
          <w:shd w:val="clear" w:color="auto" w:fill="FFFFFF"/>
        </w:rPr>
        <w:t>-</w:t>
      </w:r>
      <w:r w:rsidRPr="00CD544E">
        <w:rPr>
          <w:rFonts w:ascii="Book Antiqua" w:eastAsia="Book Antiqua" w:hAnsi="Book Antiqua" w:cs="Book Antiqua"/>
          <w:color w:val="000000"/>
          <w:shd w:val="clear" w:color="auto" w:fill="FFFFFF"/>
        </w:rPr>
        <w:t xml:space="preserve">infected patients. These variants have reduced capacity to form </w:t>
      </w:r>
      <w:proofErr w:type="spellStart"/>
      <w:r w:rsidRPr="00CD544E">
        <w:rPr>
          <w:rFonts w:ascii="Book Antiqua" w:eastAsia="Book Antiqua" w:hAnsi="Book Antiqua" w:cs="Book Antiqua"/>
          <w:color w:val="000000"/>
          <w:shd w:val="clear" w:color="auto" w:fill="FFFFFF"/>
        </w:rPr>
        <w:t>HBeAg</w:t>
      </w:r>
      <w:proofErr w:type="spellEnd"/>
      <w:r w:rsidRPr="00CD544E">
        <w:rPr>
          <w:rFonts w:ascii="Book Antiqua" w:eastAsia="Book Antiqua" w:hAnsi="Book Antiqua" w:cs="Book Antiqua"/>
          <w:color w:val="000000"/>
          <w:shd w:val="clear" w:color="auto" w:fill="FFFFFF"/>
        </w:rPr>
        <w:t xml:space="preserve"> and the absence </w:t>
      </w:r>
      <w:r w:rsidR="00D639CE" w:rsidRPr="00CD544E">
        <w:rPr>
          <w:rFonts w:ascii="Book Antiqua" w:eastAsia="Book Antiqua" w:hAnsi="Book Antiqua" w:cs="Book Antiqua"/>
          <w:color w:val="000000"/>
          <w:shd w:val="clear" w:color="auto" w:fill="FFFFFF"/>
        </w:rPr>
        <w:t xml:space="preserve">of </w:t>
      </w:r>
      <w:r w:rsidRPr="00CD544E">
        <w:rPr>
          <w:rFonts w:ascii="Book Antiqua" w:eastAsia="Book Antiqua" w:hAnsi="Book Antiqua" w:cs="Book Antiqua"/>
          <w:color w:val="000000"/>
          <w:shd w:val="clear" w:color="auto" w:fill="FFFFFF"/>
        </w:rPr>
        <w:t xml:space="preserve">or reduced </w:t>
      </w:r>
      <w:proofErr w:type="spellStart"/>
      <w:r w:rsidRPr="00CD544E">
        <w:rPr>
          <w:rFonts w:ascii="Book Antiqua" w:eastAsia="Book Antiqua" w:hAnsi="Book Antiqua" w:cs="Book Antiqua"/>
          <w:color w:val="000000"/>
          <w:shd w:val="clear" w:color="auto" w:fill="FFFFFF"/>
        </w:rPr>
        <w:t>HBeAg</w:t>
      </w:r>
      <w:proofErr w:type="spellEnd"/>
      <w:r w:rsidRPr="00CD544E">
        <w:rPr>
          <w:rFonts w:ascii="Book Antiqua" w:eastAsia="Book Antiqua" w:hAnsi="Book Antiqua" w:cs="Book Antiqua"/>
          <w:color w:val="000000"/>
          <w:shd w:val="clear" w:color="auto" w:fill="FFFFFF"/>
        </w:rPr>
        <w:t xml:space="preserve"> may be a </w:t>
      </w:r>
      <w:r w:rsidR="00D639CE" w:rsidRPr="00CD544E">
        <w:rPr>
          <w:rFonts w:ascii="Book Antiqua" w:eastAsia="Book Antiqua" w:hAnsi="Book Antiqua" w:cs="Book Antiqua"/>
          <w:color w:val="000000"/>
          <w:shd w:val="clear" w:color="auto" w:fill="FFFFFF"/>
        </w:rPr>
        <w:t xml:space="preserve">causative </w:t>
      </w:r>
      <w:r w:rsidRPr="00CD544E">
        <w:rPr>
          <w:rFonts w:ascii="Book Antiqua" w:eastAsia="Book Antiqua" w:hAnsi="Book Antiqua" w:cs="Book Antiqua"/>
          <w:color w:val="000000"/>
          <w:shd w:val="clear" w:color="auto" w:fill="FFFFFF"/>
        </w:rPr>
        <w:t xml:space="preserve">factor in fulminant disease. </w:t>
      </w:r>
      <w:r w:rsidRPr="00CD544E">
        <w:rPr>
          <w:rFonts w:ascii="Book Antiqua" w:eastAsia="Book Antiqua" w:hAnsi="Book Antiqua" w:cs="Book Antiqua"/>
          <w:color w:val="000000"/>
        </w:rPr>
        <w:t xml:space="preserve">G1862 mutation </w:t>
      </w:r>
      <w:r w:rsidR="00D639CE" w:rsidRPr="00CD544E">
        <w:rPr>
          <w:rFonts w:ascii="Book Antiqua" w:eastAsia="Book Antiqua" w:hAnsi="Book Antiqua" w:cs="Book Antiqua"/>
          <w:color w:val="000000"/>
        </w:rPr>
        <w:t xml:space="preserve">is </w:t>
      </w:r>
      <w:r w:rsidRPr="00CD544E">
        <w:rPr>
          <w:rFonts w:ascii="Book Antiqua" w:eastAsia="Book Antiqua" w:hAnsi="Book Antiqua" w:cs="Book Antiqua"/>
          <w:color w:val="000000"/>
        </w:rPr>
        <w:t xml:space="preserve">observed more in FH patients than in chronic </w:t>
      </w:r>
      <w:proofErr w:type="gramStart"/>
      <w:r w:rsidRPr="00CD544E">
        <w:rPr>
          <w:rFonts w:ascii="Book Antiqua" w:eastAsia="Book Antiqua" w:hAnsi="Book Antiqua" w:cs="Book Antiqua"/>
          <w:color w:val="000000"/>
        </w:rPr>
        <w:t>carriers</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71]</w:t>
      </w:r>
      <w:r w:rsidRPr="00CD544E">
        <w:rPr>
          <w:rFonts w:ascii="Book Antiqua" w:eastAsia="Book Antiqua" w:hAnsi="Book Antiqua" w:cs="Book Antiqua"/>
          <w:color w:val="000000"/>
          <w:shd w:val="clear" w:color="auto" w:fill="FFFFFF"/>
        </w:rPr>
        <w:t>.</w:t>
      </w:r>
    </w:p>
    <w:p w14:paraId="57ED14DE" w14:textId="5B62BAF0" w:rsidR="00A77B3E" w:rsidRPr="00CD544E" w:rsidRDefault="00DC17CA" w:rsidP="00CD544E">
      <w:pPr>
        <w:spacing w:line="360" w:lineRule="auto"/>
        <w:ind w:firstLineChars="100" w:firstLine="240"/>
        <w:jc w:val="both"/>
        <w:rPr>
          <w:rFonts w:ascii="Book Antiqua" w:hAnsi="Book Antiqua"/>
        </w:rPr>
      </w:pPr>
      <w:r w:rsidRPr="00CD544E">
        <w:rPr>
          <w:rFonts w:ascii="Book Antiqua" w:eastAsia="Book Antiqua" w:hAnsi="Book Antiqua" w:cs="Book Antiqua"/>
          <w:color w:val="000000"/>
        </w:rPr>
        <w:t xml:space="preserve">G1862 mutation </w:t>
      </w:r>
      <w:r w:rsidR="00D639CE" w:rsidRPr="00CD544E">
        <w:rPr>
          <w:rFonts w:ascii="Book Antiqua" w:eastAsia="Book Antiqua" w:hAnsi="Book Antiqua" w:cs="Book Antiqua"/>
          <w:color w:val="000000"/>
        </w:rPr>
        <w:t xml:space="preserve">is </w:t>
      </w:r>
      <w:r w:rsidRPr="00CD544E">
        <w:rPr>
          <w:rFonts w:ascii="Book Antiqua" w:eastAsia="Book Antiqua" w:hAnsi="Book Antiqua" w:cs="Book Antiqua"/>
          <w:color w:val="000000"/>
        </w:rPr>
        <w:t>mainly found in HBV genotype A (sub</w:t>
      </w:r>
      <w:r w:rsidR="00CC5FFD"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genotype A1). G1862T mutation </w:t>
      </w:r>
      <w:r w:rsidR="00D639CE" w:rsidRPr="00CD544E">
        <w:rPr>
          <w:rFonts w:ascii="Book Antiqua" w:eastAsia="Book Antiqua" w:hAnsi="Book Antiqua" w:cs="Book Antiqua"/>
          <w:color w:val="000000"/>
        </w:rPr>
        <w:t xml:space="preserve">is </w:t>
      </w:r>
      <w:r w:rsidRPr="00CD544E">
        <w:rPr>
          <w:rFonts w:ascii="Book Antiqua" w:eastAsia="Book Antiqua" w:hAnsi="Book Antiqua" w:cs="Book Antiqua"/>
          <w:color w:val="000000"/>
        </w:rPr>
        <w:t xml:space="preserve">associated with </w:t>
      </w:r>
      <w:proofErr w:type="spellStart"/>
      <w:r w:rsidRPr="00CD544E">
        <w:rPr>
          <w:rFonts w:ascii="Book Antiqua" w:eastAsia="Book Antiqua" w:hAnsi="Book Antiqua" w:cs="Book Antiqua"/>
          <w:color w:val="000000"/>
        </w:rPr>
        <w:t>HBeAg</w:t>
      </w:r>
      <w:proofErr w:type="spellEnd"/>
      <w:r w:rsidRPr="00CD544E">
        <w:rPr>
          <w:rFonts w:ascii="Book Antiqua" w:eastAsia="Book Antiqua" w:hAnsi="Book Antiqua" w:cs="Book Antiqua"/>
          <w:color w:val="000000"/>
        </w:rPr>
        <w:t xml:space="preserve"> negativity and low viremia level in genotype</w:t>
      </w:r>
      <w:r w:rsidR="00D639CE" w:rsidRPr="00CD544E">
        <w:rPr>
          <w:rFonts w:ascii="Book Antiqua" w:eastAsia="Book Antiqua" w:hAnsi="Book Antiqua" w:cs="Book Antiqua"/>
          <w:color w:val="000000"/>
        </w:rPr>
        <w:t>-</w:t>
      </w:r>
      <w:r w:rsidRPr="00CD544E">
        <w:rPr>
          <w:rFonts w:ascii="Book Antiqua" w:eastAsia="Book Antiqua" w:hAnsi="Book Antiqua" w:cs="Book Antiqua"/>
          <w:color w:val="000000"/>
        </w:rPr>
        <w:t>A</w:t>
      </w:r>
      <w:r w:rsidR="00D639CE"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infected </w:t>
      </w:r>
      <w:proofErr w:type="gramStart"/>
      <w:r w:rsidRPr="00CD544E">
        <w:rPr>
          <w:rFonts w:ascii="Book Antiqua" w:eastAsia="Book Antiqua" w:hAnsi="Book Antiqua" w:cs="Book Antiqua"/>
          <w:color w:val="000000"/>
        </w:rPr>
        <w:t>patients</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21]</w:t>
      </w:r>
      <w:r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Saha</w:t>
      </w:r>
      <w:proofErr w:type="spellEnd"/>
      <w:r w:rsidRPr="00CD544E">
        <w:rPr>
          <w:rFonts w:ascii="Book Antiqua" w:eastAsia="Book Antiqua" w:hAnsi="Book Antiqua" w:cs="Book Antiqua"/>
          <w:color w:val="000000"/>
        </w:rPr>
        <w:t xml:space="preserve"> </w:t>
      </w:r>
      <w:r w:rsidRPr="00CD544E">
        <w:rPr>
          <w:rFonts w:ascii="Book Antiqua" w:eastAsia="Book Antiqua" w:hAnsi="Book Antiqua" w:cs="Book Antiqua"/>
          <w:i/>
          <w:iCs/>
          <w:color w:val="000000"/>
        </w:rPr>
        <w:t xml:space="preserve">et </w:t>
      </w:r>
      <w:proofErr w:type="gramStart"/>
      <w:r w:rsidRPr="00CD544E">
        <w:rPr>
          <w:rFonts w:ascii="Book Antiqua" w:eastAsia="Book Antiqua" w:hAnsi="Book Antiqua" w:cs="Book Antiqua"/>
          <w:i/>
          <w:iCs/>
          <w:color w:val="000000"/>
        </w:rPr>
        <w:t>al</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 xml:space="preserve">72] </w:t>
      </w:r>
      <w:r w:rsidRPr="00CD544E">
        <w:rPr>
          <w:rFonts w:ascii="Book Antiqua" w:eastAsia="Book Antiqua" w:hAnsi="Book Antiqua" w:cs="Book Antiqua"/>
          <w:color w:val="000000"/>
        </w:rPr>
        <w:t xml:space="preserve">reported in an East India study that all HBV/A1 isolates had G1862T mutation regardless of </w:t>
      </w:r>
      <w:proofErr w:type="spellStart"/>
      <w:r w:rsidRPr="00CD544E">
        <w:rPr>
          <w:rFonts w:ascii="Book Antiqua" w:eastAsia="Book Antiqua" w:hAnsi="Book Antiqua" w:cs="Book Antiqua"/>
          <w:color w:val="000000"/>
        </w:rPr>
        <w:t>HBeAg</w:t>
      </w:r>
      <w:proofErr w:type="spellEnd"/>
      <w:r w:rsidRPr="00CD544E">
        <w:rPr>
          <w:rFonts w:ascii="Book Antiqua" w:eastAsia="Book Antiqua" w:hAnsi="Book Antiqua" w:cs="Book Antiqua"/>
          <w:color w:val="000000"/>
        </w:rPr>
        <w:t xml:space="preserve"> status. So, the G1862T variant might present a natural mutation in HBV/A1 isolates.</w:t>
      </w:r>
    </w:p>
    <w:p w14:paraId="79D3BB6C" w14:textId="169FD83A" w:rsidR="00CC5FFD" w:rsidRPr="00CD544E" w:rsidRDefault="00CC5FFD" w:rsidP="00CD544E">
      <w:pPr>
        <w:spacing w:line="360" w:lineRule="auto"/>
        <w:jc w:val="both"/>
        <w:rPr>
          <w:rFonts w:ascii="Book Antiqua" w:eastAsia="Book Antiqua" w:hAnsi="Book Antiqua" w:cs="Book Antiqua"/>
          <w:b/>
          <w:bCs/>
          <w:i/>
          <w:iCs/>
          <w:color w:val="000000"/>
        </w:rPr>
      </w:pPr>
    </w:p>
    <w:p w14:paraId="3D4661BD" w14:textId="4ACA173E"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i/>
          <w:iCs/>
          <w:color w:val="000000"/>
        </w:rPr>
        <w:t>1888 mutation</w:t>
      </w:r>
    </w:p>
    <w:p w14:paraId="0651071E" w14:textId="3DEECD35"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lastRenderedPageBreak/>
        <w:t xml:space="preserve">1888 mutation is one of the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mutations</w:t>
      </w:r>
      <w:r w:rsidR="00D639CE" w:rsidRPr="00CD544E">
        <w:rPr>
          <w:rFonts w:ascii="Book Antiqua" w:eastAsia="Book Antiqua" w:hAnsi="Book Antiqua" w:cs="Book Antiqua"/>
          <w:color w:val="000000"/>
        </w:rPr>
        <w:t xml:space="preserve"> and</w:t>
      </w:r>
      <w:r w:rsidRPr="00CD544E">
        <w:rPr>
          <w:rFonts w:ascii="Book Antiqua" w:eastAsia="Book Antiqua" w:hAnsi="Book Antiqua" w:cs="Book Antiqua"/>
          <w:color w:val="000000"/>
        </w:rPr>
        <w:t xml:space="preserve"> is found only in </w:t>
      </w:r>
      <w:proofErr w:type="spellStart"/>
      <w:r w:rsidRPr="00CD544E">
        <w:rPr>
          <w:rFonts w:ascii="Book Antiqua" w:eastAsia="Book Antiqua" w:hAnsi="Book Antiqua" w:cs="Book Antiqua"/>
          <w:color w:val="000000"/>
        </w:rPr>
        <w:t>subgenotype</w:t>
      </w:r>
      <w:proofErr w:type="spellEnd"/>
      <w:r w:rsidRPr="00CD544E">
        <w:rPr>
          <w:rFonts w:ascii="Book Antiqua" w:eastAsia="Book Antiqua" w:hAnsi="Book Antiqua" w:cs="Book Antiqua"/>
          <w:color w:val="000000"/>
        </w:rPr>
        <w:t xml:space="preserve"> A1 and causes </w:t>
      </w:r>
      <w:proofErr w:type="spellStart"/>
      <w:r w:rsidRPr="00CD544E">
        <w:rPr>
          <w:rFonts w:ascii="Book Antiqua" w:eastAsia="Book Antiqua" w:hAnsi="Book Antiqua" w:cs="Book Antiqua"/>
          <w:color w:val="000000"/>
        </w:rPr>
        <w:t>HBeAg</w:t>
      </w:r>
      <w:proofErr w:type="spellEnd"/>
      <w:r w:rsidRPr="00CD544E">
        <w:rPr>
          <w:rFonts w:ascii="Book Antiqua" w:eastAsia="Book Antiqua" w:hAnsi="Book Antiqua" w:cs="Book Antiqua"/>
          <w:color w:val="000000"/>
        </w:rPr>
        <w:t xml:space="preserve"> negative serostatus.</w:t>
      </w:r>
      <w:r w:rsidR="00334A19" w:rsidRPr="00CD544E">
        <w:rPr>
          <w:rFonts w:ascii="Book Antiqua" w:eastAsia="Book Antiqua" w:hAnsi="Book Antiqua" w:cs="Book Antiqua"/>
          <w:color w:val="000000"/>
        </w:rPr>
        <w:t xml:space="preserve"> </w:t>
      </w:r>
      <w:r w:rsidRPr="00CD544E">
        <w:rPr>
          <w:rFonts w:ascii="Book Antiqua" w:eastAsia="Book Antiqua" w:hAnsi="Book Antiqua" w:cs="Book Antiqua"/>
          <w:color w:val="000000"/>
        </w:rPr>
        <w:t>The linked loci 1809</w:t>
      </w:r>
      <w:r w:rsidR="00CC5FFD"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1812, 1862 and 1888 </w:t>
      </w:r>
      <w:r w:rsidR="00D639CE" w:rsidRPr="00CD544E">
        <w:rPr>
          <w:rFonts w:ascii="Book Antiqua" w:eastAsia="Book Antiqua" w:hAnsi="Book Antiqua" w:cs="Book Antiqua"/>
          <w:color w:val="000000"/>
        </w:rPr>
        <w:t xml:space="preserve">are </w:t>
      </w:r>
      <w:r w:rsidRPr="00CD544E">
        <w:rPr>
          <w:rFonts w:ascii="Book Antiqua" w:eastAsia="Book Antiqua" w:hAnsi="Book Antiqua" w:cs="Book Antiqua"/>
          <w:color w:val="000000"/>
        </w:rPr>
        <w:t xml:space="preserve">observed regularly in </w:t>
      </w:r>
      <w:proofErr w:type="spellStart"/>
      <w:r w:rsidRPr="00CD544E">
        <w:rPr>
          <w:rFonts w:ascii="Book Antiqua" w:eastAsia="Book Antiqua" w:hAnsi="Book Antiqua" w:cs="Book Antiqua"/>
          <w:color w:val="000000"/>
        </w:rPr>
        <w:t>subgenotype</w:t>
      </w:r>
      <w:proofErr w:type="spellEnd"/>
      <w:r w:rsidRPr="00CD544E">
        <w:rPr>
          <w:rFonts w:ascii="Book Antiqua" w:eastAsia="Book Antiqua" w:hAnsi="Book Antiqua" w:cs="Book Antiqua"/>
          <w:color w:val="000000"/>
        </w:rPr>
        <w:t xml:space="preserve"> A1 and they cause inhibition of </w:t>
      </w:r>
      <w:proofErr w:type="spellStart"/>
      <w:r w:rsidRPr="00CD544E">
        <w:rPr>
          <w:rFonts w:ascii="Book Antiqua" w:eastAsia="Book Antiqua" w:hAnsi="Book Antiqua" w:cs="Book Antiqua"/>
          <w:color w:val="000000"/>
        </w:rPr>
        <w:t>HBeAg</w:t>
      </w:r>
      <w:proofErr w:type="spellEnd"/>
      <w:r w:rsidRPr="00CD544E">
        <w:rPr>
          <w:rFonts w:ascii="Book Antiqua" w:eastAsia="Book Antiqua" w:hAnsi="Book Antiqua" w:cs="Book Antiqua"/>
          <w:color w:val="000000"/>
        </w:rPr>
        <w:t xml:space="preserve"> </w:t>
      </w:r>
      <w:proofErr w:type="gramStart"/>
      <w:r w:rsidRPr="00CD544E">
        <w:rPr>
          <w:rFonts w:ascii="Book Antiqua" w:eastAsia="Book Antiqua" w:hAnsi="Book Antiqua" w:cs="Book Antiqua"/>
          <w:color w:val="000000"/>
        </w:rPr>
        <w:t>expression</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53]</w:t>
      </w:r>
      <w:r w:rsidRPr="00CD544E">
        <w:rPr>
          <w:rFonts w:ascii="Book Antiqua" w:eastAsia="Book Antiqua" w:hAnsi="Book Antiqua" w:cs="Book Antiqua"/>
          <w:color w:val="000000"/>
        </w:rPr>
        <w:t xml:space="preserve">. The 1888A mutation </w:t>
      </w:r>
      <w:r w:rsidR="00D639CE" w:rsidRPr="00CD544E">
        <w:rPr>
          <w:rFonts w:ascii="Book Antiqua" w:eastAsia="Book Antiqua" w:hAnsi="Book Antiqua" w:cs="Book Antiqua"/>
          <w:color w:val="000000"/>
        </w:rPr>
        <w:t xml:space="preserve">is </w:t>
      </w:r>
      <w:r w:rsidRPr="00CD544E">
        <w:rPr>
          <w:rFonts w:ascii="Book Antiqua" w:eastAsia="Book Antiqua" w:hAnsi="Book Antiqua" w:cs="Book Antiqua"/>
          <w:color w:val="000000"/>
        </w:rPr>
        <w:t xml:space="preserve">related to HBV </w:t>
      </w:r>
      <w:proofErr w:type="spellStart"/>
      <w:r w:rsidRPr="00CD544E">
        <w:rPr>
          <w:rFonts w:ascii="Book Antiqua" w:eastAsia="Book Antiqua" w:hAnsi="Book Antiqua" w:cs="Book Antiqua"/>
          <w:color w:val="000000"/>
        </w:rPr>
        <w:t>subgenotype</w:t>
      </w:r>
      <w:proofErr w:type="spellEnd"/>
      <w:r w:rsidRPr="00CD544E">
        <w:rPr>
          <w:rFonts w:ascii="Book Antiqua" w:eastAsia="Book Antiqua" w:hAnsi="Book Antiqua" w:cs="Book Antiqua"/>
          <w:color w:val="000000"/>
        </w:rPr>
        <w:t xml:space="preserve"> A1 and it </w:t>
      </w:r>
      <w:r w:rsidR="00D639CE" w:rsidRPr="00CD544E">
        <w:rPr>
          <w:rFonts w:ascii="Book Antiqua" w:eastAsia="Book Antiqua" w:hAnsi="Book Antiqua" w:cs="Book Antiqua"/>
          <w:color w:val="000000"/>
        </w:rPr>
        <w:t xml:space="preserve">expresses </w:t>
      </w:r>
      <w:r w:rsidRPr="00CD544E">
        <w:rPr>
          <w:rFonts w:ascii="Book Antiqua" w:eastAsia="Book Antiqua" w:hAnsi="Book Antiqua" w:cs="Book Antiqua"/>
          <w:color w:val="000000"/>
        </w:rPr>
        <w:t xml:space="preserve">a start codon upstream from the core </w:t>
      </w:r>
      <w:r w:rsidR="00D639CE" w:rsidRPr="00CD544E">
        <w:rPr>
          <w:rFonts w:ascii="Book Antiqua" w:eastAsia="Book Antiqua" w:hAnsi="Book Antiqua" w:cs="Book Antiqua"/>
          <w:color w:val="000000"/>
        </w:rPr>
        <w:t>ORF</w:t>
      </w:r>
      <w:r w:rsidRPr="00CD544E">
        <w:rPr>
          <w:rFonts w:ascii="Book Antiqua" w:eastAsia="Book Antiqua" w:hAnsi="Book Antiqua" w:cs="Book Antiqua"/>
          <w:color w:val="000000"/>
        </w:rPr>
        <w:t xml:space="preserve"> and can influence the core protein expression</w:t>
      </w:r>
      <w:r w:rsidR="00D639CE"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 resulting in lowering of viral </w:t>
      </w:r>
      <w:proofErr w:type="gramStart"/>
      <w:r w:rsidRPr="00CD544E">
        <w:rPr>
          <w:rFonts w:ascii="Book Antiqua" w:eastAsia="Book Antiqua" w:hAnsi="Book Antiqua" w:cs="Book Antiqua"/>
          <w:color w:val="000000"/>
        </w:rPr>
        <w:t>level</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73]</w:t>
      </w:r>
      <w:r w:rsidRPr="00CD544E">
        <w:rPr>
          <w:rFonts w:ascii="Book Antiqua" w:eastAsia="Book Antiqua" w:hAnsi="Book Antiqua" w:cs="Book Antiqua"/>
          <w:color w:val="000000"/>
        </w:rPr>
        <w:t>.</w:t>
      </w:r>
    </w:p>
    <w:p w14:paraId="3D50CC6E" w14:textId="39EF21A0" w:rsidR="00202419" w:rsidRPr="00CD544E" w:rsidRDefault="00202419" w:rsidP="00CD544E">
      <w:pPr>
        <w:spacing w:line="360" w:lineRule="auto"/>
        <w:jc w:val="both"/>
        <w:rPr>
          <w:rFonts w:ascii="Book Antiqua" w:eastAsia="Book Antiqua" w:hAnsi="Book Antiqua" w:cs="Book Antiqua"/>
          <w:b/>
          <w:bCs/>
          <w:i/>
          <w:iCs/>
          <w:color w:val="000000"/>
        </w:rPr>
      </w:pPr>
    </w:p>
    <w:p w14:paraId="6D8AAE03" w14:textId="6C741B86"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i/>
          <w:iCs/>
          <w:color w:val="000000"/>
        </w:rPr>
        <w:t>1915 mutation</w:t>
      </w:r>
    </w:p>
    <w:p w14:paraId="4FDC94DA" w14:textId="5174EB1D"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1915 mutation is one of the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mutations</w:t>
      </w:r>
      <w:r w:rsidR="00D639CE" w:rsidRPr="00CD544E">
        <w:rPr>
          <w:rFonts w:ascii="Book Antiqua" w:eastAsia="Book Antiqua" w:hAnsi="Book Antiqua" w:cs="Book Antiqua"/>
          <w:color w:val="000000"/>
        </w:rPr>
        <w:t xml:space="preserve"> and</w:t>
      </w:r>
      <w:r w:rsidRPr="00CD544E">
        <w:rPr>
          <w:rFonts w:ascii="Book Antiqua" w:eastAsia="Book Antiqua" w:hAnsi="Book Antiqua" w:cs="Book Antiqua"/>
          <w:color w:val="000000"/>
        </w:rPr>
        <w:t xml:space="preserve"> is reported as one of the HCC survival mutations.</w:t>
      </w:r>
      <w:r w:rsidR="00D639CE"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Xie</w:t>
      </w:r>
      <w:proofErr w:type="spellEnd"/>
      <w:r w:rsidRPr="00CD544E">
        <w:rPr>
          <w:rFonts w:ascii="Book Antiqua" w:eastAsia="Book Antiqua" w:hAnsi="Book Antiqua" w:cs="Book Antiqua"/>
          <w:color w:val="000000"/>
        </w:rPr>
        <w:t xml:space="preserve"> </w:t>
      </w:r>
      <w:r w:rsidRPr="00CD544E">
        <w:rPr>
          <w:rFonts w:ascii="Book Antiqua" w:eastAsia="Book Antiqua" w:hAnsi="Book Antiqua" w:cs="Book Antiqua"/>
          <w:i/>
          <w:iCs/>
          <w:color w:val="000000"/>
        </w:rPr>
        <w:t xml:space="preserve">et </w:t>
      </w:r>
      <w:proofErr w:type="gramStart"/>
      <w:r w:rsidRPr="00CD544E">
        <w:rPr>
          <w:rFonts w:ascii="Book Antiqua" w:eastAsia="Book Antiqua" w:hAnsi="Book Antiqua" w:cs="Book Antiqua"/>
          <w:i/>
          <w:iCs/>
          <w:color w:val="000000"/>
        </w:rPr>
        <w:t>al</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74]</w:t>
      </w:r>
      <w:r w:rsidRPr="00CD544E">
        <w:rPr>
          <w:rFonts w:ascii="Book Antiqua" w:eastAsia="Book Antiqua" w:hAnsi="Book Antiqua" w:cs="Book Antiqua"/>
          <w:color w:val="000000"/>
        </w:rPr>
        <w:t xml:space="preserve"> observed five different mutations in the </w:t>
      </w:r>
      <w:proofErr w:type="spellStart"/>
      <w:r w:rsidRPr="00CD544E">
        <w:rPr>
          <w:rFonts w:ascii="Book Antiqua" w:eastAsia="Book Antiqua" w:hAnsi="Book Antiqua" w:cs="Book Antiqua"/>
          <w:color w:val="000000"/>
        </w:rPr>
        <w:t>preC</w:t>
      </w:r>
      <w:proofErr w:type="spellEnd"/>
      <w:r w:rsidRPr="00CD544E">
        <w:rPr>
          <w:rFonts w:ascii="Book Antiqua" w:eastAsia="Book Antiqua" w:hAnsi="Book Antiqua" w:cs="Book Antiqua"/>
          <w:color w:val="000000"/>
        </w:rPr>
        <w:t>/C region (1915, 2134, 2221, 2245 and 2288) and these mutations act as independent predictors of HCC survival.</w:t>
      </w:r>
      <w:r w:rsidR="00D639CE" w:rsidRPr="00CD544E">
        <w:rPr>
          <w:rFonts w:ascii="Book Antiqua" w:eastAsia="Book Antiqua" w:hAnsi="Book Antiqua" w:cs="Book Antiqua"/>
          <w:color w:val="000000"/>
        </w:rPr>
        <w:t xml:space="preserve"> </w:t>
      </w:r>
      <w:r w:rsidRPr="00CD544E">
        <w:rPr>
          <w:rFonts w:ascii="Book Antiqua" w:eastAsia="Book Antiqua" w:hAnsi="Book Antiqua" w:cs="Book Antiqua"/>
          <w:color w:val="000000"/>
          <w:shd w:val="clear" w:color="auto" w:fill="FFFFFF"/>
        </w:rPr>
        <w:t xml:space="preserve">Various newly reported </w:t>
      </w:r>
      <w:proofErr w:type="spellStart"/>
      <w:r w:rsidR="003037E1" w:rsidRPr="00CD544E">
        <w:rPr>
          <w:rFonts w:ascii="Book Antiqua" w:eastAsia="Book Antiqua" w:hAnsi="Book Antiqua" w:cs="Book Antiqua"/>
          <w:color w:val="000000"/>
        </w:rPr>
        <w:t>preC</w:t>
      </w:r>
      <w:proofErr w:type="spellEnd"/>
      <w:r w:rsidR="003037E1" w:rsidRPr="00CD544E">
        <w:rPr>
          <w:rFonts w:ascii="Book Antiqua" w:eastAsia="Book Antiqua" w:hAnsi="Book Antiqua" w:cs="Book Antiqua"/>
          <w:color w:val="000000"/>
        </w:rPr>
        <w:t>/C</w:t>
      </w:r>
      <w:r w:rsidRPr="00CD544E">
        <w:rPr>
          <w:rFonts w:ascii="Book Antiqua" w:eastAsia="Book Antiqua" w:hAnsi="Book Antiqua" w:cs="Book Antiqua"/>
          <w:color w:val="000000"/>
          <w:shd w:val="clear" w:color="auto" w:fill="FFFFFF"/>
        </w:rPr>
        <w:t xml:space="preserve"> promoter mutations (1690A, 1695A/T/G, 1700A/C, 1703C, 1850A and 1915A/G) were observed in HBV-infected isolates of Punjab state (North </w:t>
      </w:r>
      <w:proofErr w:type="gramStart"/>
      <w:r w:rsidRPr="00CD544E">
        <w:rPr>
          <w:rFonts w:ascii="Book Antiqua" w:eastAsia="Book Antiqua" w:hAnsi="Book Antiqua" w:cs="Book Antiqua"/>
          <w:color w:val="000000"/>
          <w:shd w:val="clear" w:color="auto" w:fill="FFFFFF"/>
        </w:rPr>
        <w:t>India)</w:t>
      </w:r>
      <w:r w:rsidRPr="00CD544E">
        <w:rPr>
          <w:rFonts w:ascii="Book Antiqua" w:eastAsia="Book Antiqua" w:hAnsi="Book Antiqua" w:cs="Book Antiqua"/>
          <w:color w:val="000000"/>
          <w:shd w:val="clear" w:color="auto" w:fill="FFFFFF"/>
          <w:vertAlign w:val="superscript"/>
        </w:rPr>
        <w:t>[</w:t>
      </w:r>
      <w:proofErr w:type="gramEnd"/>
      <w:r w:rsidRPr="00CD544E">
        <w:rPr>
          <w:rFonts w:ascii="Book Antiqua" w:eastAsia="Book Antiqua" w:hAnsi="Book Antiqua" w:cs="Book Antiqua"/>
          <w:color w:val="000000"/>
          <w:shd w:val="clear" w:color="auto" w:fill="FFFFFF"/>
          <w:vertAlign w:val="superscript"/>
        </w:rPr>
        <w:t>75]</w:t>
      </w:r>
      <w:r w:rsidRPr="00CD544E">
        <w:rPr>
          <w:rFonts w:ascii="Book Antiqua" w:eastAsia="Book Antiqua" w:hAnsi="Book Antiqua" w:cs="Book Antiqua"/>
          <w:color w:val="000000"/>
          <w:shd w:val="clear" w:color="auto" w:fill="FFFFFF"/>
        </w:rPr>
        <w:t>.</w:t>
      </w:r>
    </w:p>
    <w:p w14:paraId="0D973C70" w14:textId="437AE280" w:rsidR="00202419" w:rsidRPr="00CD544E" w:rsidRDefault="00202419" w:rsidP="00CD544E">
      <w:pPr>
        <w:spacing w:line="360" w:lineRule="auto"/>
        <w:jc w:val="both"/>
        <w:rPr>
          <w:rFonts w:ascii="Book Antiqua" w:eastAsia="Book Antiqua" w:hAnsi="Book Antiqua" w:cs="Book Antiqua"/>
          <w:b/>
          <w:bCs/>
          <w:i/>
          <w:iCs/>
          <w:color w:val="000000"/>
        </w:rPr>
      </w:pPr>
    </w:p>
    <w:p w14:paraId="5C475D30" w14:textId="04138F08"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i/>
          <w:iCs/>
          <w:color w:val="000000"/>
        </w:rPr>
        <w:t>Scanty/</w:t>
      </w:r>
      <w:r w:rsidR="00202419" w:rsidRPr="00CD544E">
        <w:rPr>
          <w:rFonts w:ascii="Book Antiqua" w:eastAsia="Book Antiqua" w:hAnsi="Book Antiqua" w:cs="Book Antiqua"/>
          <w:b/>
          <w:bCs/>
          <w:i/>
          <w:iCs/>
          <w:color w:val="000000"/>
        </w:rPr>
        <w:t>r</w:t>
      </w:r>
      <w:r w:rsidRPr="00CD544E">
        <w:rPr>
          <w:rFonts w:ascii="Book Antiqua" w:eastAsia="Book Antiqua" w:hAnsi="Book Antiqua" w:cs="Book Antiqua"/>
          <w:b/>
          <w:bCs/>
          <w:i/>
          <w:iCs/>
          <w:color w:val="000000"/>
        </w:rPr>
        <w:t>are mutations</w:t>
      </w:r>
    </w:p>
    <w:p w14:paraId="756CCE87" w14:textId="3C292100"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Some rare mutations in </w:t>
      </w:r>
      <w:proofErr w:type="spellStart"/>
      <w:r w:rsidR="003037E1" w:rsidRPr="00CD544E">
        <w:rPr>
          <w:rFonts w:ascii="Book Antiqua" w:eastAsia="Book Antiqua" w:hAnsi="Book Antiqua" w:cs="Book Antiqua"/>
          <w:color w:val="000000"/>
        </w:rPr>
        <w:t>preC</w:t>
      </w:r>
      <w:proofErr w:type="spellEnd"/>
      <w:r w:rsidR="003037E1" w:rsidRPr="00CD544E">
        <w:rPr>
          <w:rFonts w:ascii="Book Antiqua" w:eastAsia="Book Antiqua" w:hAnsi="Book Antiqua" w:cs="Book Antiqua"/>
          <w:color w:val="000000"/>
        </w:rPr>
        <w:t>/C</w:t>
      </w:r>
      <w:r w:rsidRPr="00CD544E">
        <w:rPr>
          <w:rFonts w:ascii="Book Antiqua" w:eastAsia="Book Antiqua" w:hAnsi="Book Antiqua" w:cs="Book Antiqua"/>
          <w:color w:val="000000"/>
        </w:rPr>
        <w:t xml:space="preserve"> promoter region are described below</w:t>
      </w:r>
      <w:r w:rsidR="00D639CE"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 which contribute to the severity of liver disease.</w:t>
      </w:r>
      <w:r w:rsidR="00D639CE" w:rsidRPr="00CD544E">
        <w:rPr>
          <w:rFonts w:ascii="Book Antiqua" w:eastAsia="Book Antiqua" w:hAnsi="Book Antiqua" w:cs="Book Antiqua"/>
          <w:color w:val="000000"/>
        </w:rPr>
        <w:t xml:space="preserve"> M</w:t>
      </w:r>
      <w:r w:rsidRPr="00CD544E">
        <w:rPr>
          <w:rFonts w:ascii="Book Antiqua" w:eastAsia="Book Antiqua" w:hAnsi="Book Antiqua" w:cs="Book Antiqua"/>
          <w:color w:val="000000"/>
        </w:rPr>
        <w:t xml:space="preserve">utations in the enhancer II/BCP regions (C1653T, T1674C/G, T1753V, A1762T/G1764A and C1766T/T1768A) and mutations in the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region (G1899A, C2002T, A2159G, A2189C and G2203A/T) </w:t>
      </w:r>
      <w:r w:rsidR="00D639CE" w:rsidRPr="00CD544E">
        <w:rPr>
          <w:rFonts w:ascii="Book Antiqua" w:eastAsia="Book Antiqua" w:hAnsi="Book Antiqua" w:cs="Book Antiqua"/>
          <w:color w:val="000000"/>
        </w:rPr>
        <w:t xml:space="preserve">are </w:t>
      </w:r>
      <w:r w:rsidRPr="00CD544E">
        <w:rPr>
          <w:rFonts w:ascii="Book Antiqua" w:eastAsia="Book Antiqua" w:hAnsi="Book Antiqua" w:cs="Book Antiqua"/>
          <w:color w:val="000000"/>
        </w:rPr>
        <w:t xml:space="preserve">significantly associated with an increased risk of </w:t>
      </w:r>
      <w:proofErr w:type="gramStart"/>
      <w:r w:rsidRPr="00CD544E">
        <w:rPr>
          <w:rFonts w:ascii="Book Antiqua" w:eastAsia="Book Antiqua" w:hAnsi="Book Antiqua" w:cs="Book Antiqua"/>
          <w:color w:val="000000"/>
        </w:rPr>
        <w:t>HCC</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76]</w:t>
      </w:r>
      <w:r w:rsidRPr="00CD544E">
        <w:rPr>
          <w:rFonts w:ascii="Book Antiqua" w:eastAsia="Book Antiqua" w:hAnsi="Book Antiqua" w:cs="Book Antiqua"/>
          <w:color w:val="000000"/>
        </w:rPr>
        <w:t>. Various newly reported individual/combination mutations of the X/</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region in HBV genotype D1 act as markers of </w:t>
      </w:r>
      <w:proofErr w:type="gramStart"/>
      <w:r w:rsidRPr="00CD544E">
        <w:rPr>
          <w:rFonts w:ascii="Book Antiqua" w:eastAsia="Book Antiqua" w:hAnsi="Book Antiqua" w:cs="Book Antiqua"/>
          <w:color w:val="000000"/>
        </w:rPr>
        <w:t>HCC</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50]</w:t>
      </w:r>
      <w:r w:rsidRPr="00CD544E">
        <w:rPr>
          <w:rFonts w:ascii="Book Antiqua" w:eastAsia="Book Antiqua" w:hAnsi="Book Antiqua" w:cs="Book Antiqua"/>
          <w:color w:val="000000"/>
        </w:rPr>
        <w:t xml:space="preserve">. These mutations </w:t>
      </w:r>
      <w:r w:rsidR="00D639CE" w:rsidRPr="00CD544E">
        <w:rPr>
          <w:rFonts w:ascii="Book Antiqua" w:eastAsia="Book Antiqua" w:hAnsi="Book Antiqua" w:cs="Book Antiqua"/>
          <w:color w:val="000000"/>
        </w:rPr>
        <w:t xml:space="preserve">are </w:t>
      </w:r>
      <w:r w:rsidRPr="00CD544E">
        <w:rPr>
          <w:rFonts w:ascii="Book Antiqua" w:eastAsia="Book Antiqua" w:hAnsi="Book Antiqua" w:cs="Book Antiqua"/>
          <w:color w:val="000000"/>
        </w:rPr>
        <w:t>T1673/G1679, G1727, C1741, C1761, A1757/T1764/G1766, T1773, T1773/G1775 and C1909</w:t>
      </w:r>
      <w:r w:rsidRPr="00CD544E">
        <w:rPr>
          <w:rFonts w:ascii="Book Antiqua" w:eastAsia="Book Antiqua" w:hAnsi="Book Antiqua" w:cs="Book Antiqua"/>
          <w:color w:val="000000"/>
          <w:vertAlign w:val="superscript"/>
        </w:rPr>
        <w:t>[50]</w:t>
      </w:r>
      <w:r w:rsidRPr="00CD544E">
        <w:rPr>
          <w:rFonts w:ascii="Book Antiqua" w:eastAsia="Book Antiqua" w:hAnsi="Book Antiqua" w:cs="Book Antiqua"/>
          <w:color w:val="000000"/>
        </w:rPr>
        <w:t>. Numerous core promoter mutations, 1653T, 1753V, A1762T, G1764A, 1766T and 1768A</w:t>
      </w:r>
      <w:r w:rsidR="00D639CE"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 </w:t>
      </w:r>
      <w:r w:rsidR="00D639CE" w:rsidRPr="00CD544E">
        <w:rPr>
          <w:rFonts w:ascii="Book Antiqua" w:eastAsia="Book Antiqua" w:hAnsi="Book Antiqua" w:cs="Book Antiqua"/>
          <w:color w:val="000000"/>
        </w:rPr>
        <w:t xml:space="preserve">have </w:t>
      </w:r>
      <w:r w:rsidRPr="00CD544E">
        <w:rPr>
          <w:rFonts w:ascii="Book Antiqua" w:eastAsia="Book Antiqua" w:hAnsi="Book Antiqua" w:cs="Book Antiqua"/>
          <w:color w:val="000000"/>
        </w:rPr>
        <w:t xml:space="preserve">been observed regularly in HCC </w:t>
      </w:r>
      <w:proofErr w:type="gramStart"/>
      <w:r w:rsidRPr="00CD544E">
        <w:rPr>
          <w:rFonts w:ascii="Book Antiqua" w:eastAsia="Book Antiqua" w:hAnsi="Book Antiqua" w:cs="Book Antiqua"/>
          <w:color w:val="000000"/>
        </w:rPr>
        <w:t>patients</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77]</w:t>
      </w:r>
      <w:r w:rsidRPr="00CD544E">
        <w:rPr>
          <w:rFonts w:ascii="Book Antiqua" w:eastAsia="Book Antiqua" w:hAnsi="Book Antiqua" w:cs="Book Antiqua"/>
          <w:color w:val="000000"/>
        </w:rPr>
        <w:t>.</w:t>
      </w:r>
    </w:p>
    <w:p w14:paraId="6A3BF751" w14:textId="6F31BE0C" w:rsidR="00A77B3E" w:rsidRPr="00CD544E" w:rsidRDefault="00DC17CA" w:rsidP="00CD544E">
      <w:pPr>
        <w:spacing w:line="360" w:lineRule="auto"/>
        <w:ind w:firstLineChars="100" w:firstLine="240"/>
        <w:jc w:val="both"/>
        <w:rPr>
          <w:rFonts w:ascii="Book Antiqua" w:hAnsi="Book Antiqua"/>
        </w:rPr>
      </w:pPr>
      <w:r w:rsidRPr="00CD544E">
        <w:rPr>
          <w:rFonts w:ascii="Book Antiqua" w:eastAsia="Book Antiqua" w:hAnsi="Book Antiqua" w:cs="Book Antiqua"/>
          <w:color w:val="000000"/>
        </w:rPr>
        <w:t xml:space="preserve">In an </w:t>
      </w:r>
      <w:r w:rsidRPr="00CD544E">
        <w:rPr>
          <w:rFonts w:ascii="Book Antiqua" w:eastAsia="Book Antiqua" w:hAnsi="Book Antiqua" w:cs="Book Antiqua"/>
          <w:i/>
          <w:iCs/>
          <w:color w:val="000000"/>
        </w:rPr>
        <w:t>in vitro</w:t>
      </w:r>
      <w:r w:rsidRPr="00CD544E">
        <w:rPr>
          <w:rFonts w:ascii="Book Antiqua" w:eastAsia="Book Antiqua" w:hAnsi="Book Antiqua" w:cs="Book Antiqua"/>
          <w:color w:val="000000"/>
        </w:rPr>
        <w:t xml:space="preserve"> study, individual mutations in the BCP/</w:t>
      </w:r>
      <w:proofErr w:type="spellStart"/>
      <w:r w:rsidR="00A852E5"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region, T1753V (C/A/G), C1766T, T1768A, G1862T and G1899A</w:t>
      </w:r>
      <w:r w:rsidR="00D639CE"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 were linked with enhanced viral replication and/or reduced </w:t>
      </w:r>
      <w:proofErr w:type="spellStart"/>
      <w:r w:rsidRPr="00CD544E">
        <w:rPr>
          <w:rFonts w:ascii="Book Antiqua" w:eastAsia="Book Antiqua" w:hAnsi="Book Antiqua" w:cs="Book Antiqua"/>
          <w:color w:val="000000"/>
        </w:rPr>
        <w:t>HBeAg</w:t>
      </w:r>
      <w:proofErr w:type="spellEnd"/>
      <w:r w:rsidRPr="00CD544E">
        <w:rPr>
          <w:rFonts w:ascii="Book Antiqua" w:eastAsia="Book Antiqua" w:hAnsi="Book Antiqua" w:cs="Book Antiqua"/>
          <w:color w:val="000000"/>
        </w:rPr>
        <w:t xml:space="preserve"> expression and related with acute liver failure in </w:t>
      </w:r>
      <w:r w:rsidRPr="00CD544E">
        <w:rPr>
          <w:rFonts w:ascii="Book Antiqua" w:eastAsia="Book Antiqua" w:hAnsi="Book Antiqua" w:cs="Book Antiqua"/>
          <w:color w:val="000000"/>
        </w:rPr>
        <w:lastRenderedPageBreak/>
        <w:t xml:space="preserve">some </w:t>
      </w:r>
      <w:proofErr w:type="gramStart"/>
      <w:r w:rsidRPr="00CD544E">
        <w:rPr>
          <w:rFonts w:ascii="Book Antiqua" w:eastAsia="Book Antiqua" w:hAnsi="Book Antiqua" w:cs="Book Antiqua"/>
          <w:color w:val="000000"/>
        </w:rPr>
        <w:t>instances</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16,52,71,78]</w:t>
      </w:r>
      <w:r w:rsidRPr="00CD544E">
        <w:rPr>
          <w:rFonts w:ascii="Book Antiqua" w:eastAsia="Book Antiqua" w:hAnsi="Book Antiqua" w:cs="Book Antiqua"/>
          <w:color w:val="000000"/>
        </w:rPr>
        <w:t xml:space="preserve">. Ren </w:t>
      </w:r>
      <w:r w:rsidRPr="00CD544E">
        <w:rPr>
          <w:rFonts w:ascii="Book Antiqua" w:eastAsia="Book Antiqua" w:hAnsi="Book Antiqua" w:cs="Book Antiqua"/>
          <w:i/>
          <w:iCs/>
          <w:color w:val="000000"/>
        </w:rPr>
        <w:t xml:space="preserve">et </w:t>
      </w:r>
      <w:proofErr w:type="gramStart"/>
      <w:r w:rsidRPr="00CD544E">
        <w:rPr>
          <w:rFonts w:ascii="Book Antiqua" w:eastAsia="Book Antiqua" w:hAnsi="Book Antiqua" w:cs="Book Antiqua"/>
          <w:i/>
          <w:iCs/>
          <w:color w:val="000000"/>
        </w:rPr>
        <w:t>al</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79]</w:t>
      </w:r>
      <w:r w:rsidRPr="00CD544E">
        <w:rPr>
          <w:rFonts w:ascii="Book Antiqua" w:eastAsia="Book Antiqua" w:hAnsi="Book Antiqua" w:cs="Book Antiqua"/>
          <w:color w:val="000000"/>
        </w:rPr>
        <w:t xml:space="preserve"> observed that individual mutations, T1753V</w:t>
      </w:r>
      <w:r w:rsidR="00202419" w:rsidRPr="00CD544E">
        <w:rPr>
          <w:rFonts w:ascii="Book Antiqua" w:eastAsia="Book Antiqua" w:hAnsi="Book Antiqua" w:cs="Book Antiqua"/>
          <w:color w:val="000000"/>
        </w:rPr>
        <w:t xml:space="preserve"> </w:t>
      </w:r>
      <w:r w:rsidRPr="00CD544E">
        <w:rPr>
          <w:rFonts w:ascii="Book Antiqua" w:eastAsia="Book Antiqua" w:hAnsi="Book Antiqua" w:cs="Book Antiqua"/>
          <w:color w:val="000000"/>
        </w:rPr>
        <w:t>(C/A/G), A1762T, G1764A, G1896A and G1899A</w:t>
      </w:r>
      <w:r w:rsidR="00D639CE"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 were more regularly detected in </w:t>
      </w:r>
      <w:r w:rsidR="00202419" w:rsidRPr="00CD544E">
        <w:rPr>
          <w:rFonts w:ascii="Book Antiqua" w:eastAsia="Book Antiqua" w:hAnsi="Book Antiqua" w:cs="Book Antiqua"/>
          <w:color w:val="000000"/>
          <w:shd w:val="clear" w:color="auto" w:fill="FFFFFF"/>
        </w:rPr>
        <w:t>h</w:t>
      </w:r>
      <w:r w:rsidRPr="00CD544E">
        <w:rPr>
          <w:rFonts w:ascii="Book Antiqua" w:eastAsia="Book Antiqua" w:hAnsi="Book Antiqua" w:cs="Book Antiqua"/>
          <w:color w:val="000000"/>
          <w:shd w:val="clear" w:color="auto" w:fill="FFFFFF"/>
        </w:rPr>
        <w:t>epatitis</w:t>
      </w:r>
      <w:r w:rsidR="00D639CE" w:rsidRPr="00CD544E">
        <w:rPr>
          <w:rFonts w:ascii="Book Antiqua" w:eastAsia="Book Antiqua" w:hAnsi="Book Antiqua" w:cs="Book Antiqua"/>
          <w:color w:val="000000"/>
          <w:shd w:val="clear" w:color="auto" w:fill="FFFFFF"/>
        </w:rPr>
        <w:t>-</w:t>
      </w:r>
      <w:r w:rsidRPr="00CD544E">
        <w:rPr>
          <w:rFonts w:ascii="Book Antiqua" w:eastAsia="Book Antiqua" w:hAnsi="Book Antiqua" w:cs="Book Antiqua"/>
          <w:color w:val="000000"/>
          <w:shd w:val="clear" w:color="auto" w:fill="FFFFFF"/>
        </w:rPr>
        <w:t>B-related acute-on-chronic liver failure</w:t>
      </w:r>
      <w:r w:rsidR="00202419" w:rsidRPr="00CD544E">
        <w:rPr>
          <w:rFonts w:ascii="Book Antiqua" w:eastAsia="Book Antiqua" w:hAnsi="Book Antiqua" w:cs="Book Antiqua"/>
          <w:color w:val="000000"/>
          <w:shd w:val="clear" w:color="auto" w:fill="FFFFFF"/>
        </w:rPr>
        <w:t xml:space="preserve"> (ACLF)</w:t>
      </w:r>
      <w:r w:rsidRPr="00CD544E">
        <w:rPr>
          <w:rFonts w:ascii="Book Antiqua" w:eastAsia="Book Antiqua" w:hAnsi="Book Antiqua" w:cs="Book Antiqua"/>
          <w:color w:val="000000"/>
        </w:rPr>
        <w:t xml:space="preserve"> than </w:t>
      </w:r>
      <w:r w:rsidR="00202419" w:rsidRPr="00CD544E">
        <w:rPr>
          <w:rFonts w:ascii="Book Antiqua" w:eastAsia="Book Antiqua" w:hAnsi="Book Antiqua" w:cs="Book Antiqua"/>
          <w:color w:val="000000"/>
        </w:rPr>
        <w:t>chronic hepatitis B (CHB)</w:t>
      </w:r>
      <w:r w:rsidRPr="00CD544E">
        <w:rPr>
          <w:rFonts w:ascii="Book Antiqua" w:eastAsia="Book Antiqua" w:hAnsi="Book Antiqua" w:cs="Book Antiqua"/>
          <w:color w:val="000000"/>
        </w:rPr>
        <w:t xml:space="preserve"> patients. Patients </w:t>
      </w:r>
      <w:r w:rsidR="00D639CE" w:rsidRPr="00CD544E">
        <w:rPr>
          <w:rFonts w:ascii="Book Antiqua" w:eastAsia="Book Antiqua" w:hAnsi="Book Antiqua" w:cs="Book Antiqua"/>
          <w:color w:val="000000"/>
        </w:rPr>
        <w:t xml:space="preserve">with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mutation</w:t>
      </w:r>
      <w:r w:rsidR="00D639CE" w:rsidRPr="00CD544E">
        <w:rPr>
          <w:rFonts w:ascii="Book Antiqua" w:eastAsia="Book Antiqua" w:hAnsi="Book Antiqua" w:cs="Book Antiqua"/>
          <w:color w:val="000000"/>
        </w:rPr>
        <w:t>s</w:t>
      </w:r>
      <w:r w:rsidRPr="00CD544E">
        <w:rPr>
          <w:rFonts w:ascii="Book Antiqua" w:eastAsia="Book Antiqua" w:hAnsi="Book Antiqua" w:cs="Book Antiqua"/>
          <w:color w:val="000000"/>
        </w:rPr>
        <w:t xml:space="preserve"> </w:t>
      </w:r>
      <w:r w:rsidR="00D639CE" w:rsidRPr="00CD544E">
        <w:rPr>
          <w:rFonts w:ascii="Book Antiqua" w:eastAsia="Book Antiqua" w:hAnsi="Book Antiqua" w:cs="Book Antiqua"/>
          <w:color w:val="000000"/>
        </w:rPr>
        <w:t xml:space="preserve">have a greater </w:t>
      </w:r>
      <w:r w:rsidRPr="00CD544E">
        <w:rPr>
          <w:rFonts w:ascii="Book Antiqua" w:eastAsia="Book Antiqua" w:hAnsi="Book Antiqua" w:cs="Book Antiqua"/>
          <w:color w:val="000000"/>
        </w:rPr>
        <w:t>risk of a fatal outcome.</w:t>
      </w:r>
    </w:p>
    <w:p w14:paraId="25925C0B" w14:textId="78D853E8" w:rsidR="00A77B3E" w:rsidRPr="00CD544E" w:rsidRDefault="00DC17CA" w:rsidP="00CD544E">
      <w:pPr>
        <w:spacing w:line="360" w:lineRule="auto"/>
        <w:ind w:firstLineChars="100" w:firstLine="240"/>
        <w:jc w:val="both"/>
        <w:rPr>
          <w:rFonts w:ascii="Book Antiqua" w:hAnsi="Book Antiqua"/>
        </w:rPr>
      </w:pPr>
      <w:r w:rsidRPr="00CD544E">
        <w:rPr>
          <w:rFonts w:ascii="Book Antiqua" w:eastAsia="Book Antiqua" w:hAnsi="Book Antiqua" w:cs="Book Antiqua"/>
          <w:color w:val="000000"/>
        </w:rPr>
        <w:t xml:space="preserve">Tsai </w:t>
      </w:r>
      <w:r w:rsidRPr="00CD544E">
        <w:rPr>
          <w:rFonts w:ascii="Book Antiqua" w:eastAsia="Book Antiqua" w:hAnsi="Book Antiqua" w:cs="Book Antiqua"/>
          <w:i/>
          <w:iCs/>
          <w:color w:val="000000"/>
        </w:rPr>
        <w:t xml:space="preserve">et </w:t>
      </w:r>
      <w:proofErr w:type="gramStart"/>
      <w:r w:rsidRPr="00CD544E">
        <w:rPr>
          <w:rFonts w:ascii="Book Antiqua" w:eastAsia="Book Antiqua" w:hAnsi="Book Antiqua" w:cs="Book Antiqua"/>
          <w:i/>
          <w:iCs/>
          <w:color w:val="000000"/>
        </w:rPr>
        <w:t>al</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 xml:space="preserve">80] </w:t>
      </w:r>
      <w:r w:rsidRPr="00CD544E">
        <w:rPr>
          <w:rFonts w:ascii="Book Antiqua" w:eastAsia="Book Antiqua" w:hAnsi="Book Antiqua" w:cs="Book Antiqua"/>
          <w:color w:val="000000"/>
        </w:rPr>
        <w:t xml:space="preserve">reported that triple BCP mutation 1762/1764/1766 was related to the maximum increase in </w:t>
      </w:r>
      <w:proofErr w:type="spellStart"/>
      <w:r w:rsidRPr="00CD544E">
        <w:rPr>
          <w:rFonts w:ascii="Book Antiqua" w:eastAsia="Book Antiqua" w:hAnsi="Book Antiqua" w:cs="Book Antiqua"/>
          <w:color w:val="000000"/>
        </w:rPr>
        <w:t>pgRNA</w:t>
      </w:r>
      <w:proofErr w:type="spellEnd"/>
      <w:r w:rsidRPr="00CD544E">
        <w:rPr>
          <w:rFonts w:ascii="Book Antiqua" w:eastAsia="Book Antiqua" w:hAnsi="Book Antiqua" w:cs="Book Antiqua"/>
          <w:color w:val="000000"/>
        </w:rPr>
        <w:t xml:space="preserve"> transcription</w:t>
      </w:r>
      <w:r w:rsidR="00D639CE" w:rsidRPr="00CD544E">
        <w:rPr>
          <w:rFonts w:ascii="Book Antiqua" w:eastAsia="Book Antiqua" w:hAnsi="Book Antiqua" w:cs="Book Antiqua"/>
          <w:color w:val="000000"/>
        </w:rPr>
        <w:t>,</w:t>
      </w:r>
      <w:r w:rsidRPr="00CD544E">
        <w:rPr>
          <w:rFonts w:ascii="Book Antiqua" w:eastAsia="Book Antiqua" w:hAnsi="Book Antiqua" w:cs="Book Antiqua"/>
          <w:color w:val="000000"/>
        </w:rPr>
        <w:t xml:space="preserve"> while 1762/1764 double mutation was not so effective. T1846 and A/G1913 mutations </w:t>
      </w:r>
      <w:r w:rsidR="00D639CE" w:rsidRPr="00CD544E">
        <w:rPr>
          <w:rFonts w:ascii="Book Antiqua" w:eastAsia="Book Antiqua" w:hAnsi="Book Antiqua" w:cs="Book Antiqua"/>
          <w:color w:val="000000"/>
        </w:rPr>
        <w:t xml:space="preserve">are </w:t>
      </w:r>
      <w:r w:rsidRPr="00CD544E">
        <w:rPr>
          <w:rFonts w:ascii="Book Antiqua" w:eastAsia="Book Antiqua" w:hAnsi="Book Antiqua" w:cs="Book Antiqua"/>
          <w:color w:val="000000"/>
        </w:rPr>
        <w:t>linked with ACLF</w:t>
      </w:r>
      <w:r w:rsidR="00202419" w:rsidRPr="00CD544E">
        <w:rPr>
          <w:rFonts w:ascii="Book Antiqua" w:eastAsia="Book Antiqua" w:hAnsi="Book Antiqua" w:cs="Book Antiqua"/>
          <w:color w:val="000000"/>
        </w:rPr>
        <w:t xml:space="preserve"> </w:t>
      </w:r>
      <w:r w:rsidRPr="00CD544E">
        <w:rPr>
          <w:rFonts w:ascii="Book Antiqua" w:eastAsia="Book Antiqua" w:hAnsi="Book Antiqua" w:cs="Book Antiqua"/>
          <w:color w:val="000000"/>
        </w:rPr>
        <w:t xml:space="preserve">in </w:t>
      </w:r>
      <w:r w:rsidR="00D639CE" w:rsidRPr="00CD544E">
        <w:rPr>
          <w:rFonts w:ascii="Book Antiqua" w:eastAsia="Book Antiqua" w:hAnsi="Book Antiqua" w:cs="Book Antiqua"/>
          <w:color w:val="000000"/>
        </w:rPr>
        <w:t xml:space="preserve">patients infected with </w:t>
      </w:r>
      <w:r w:rsidRPr="00CD544E">
        <w:rPr>
          <w:rFonts w:ascii="Book Antiqua" w:eastAsia="Book Antiqua" w:hAnsi="Book Antiqua" w:cs="Book Antiqua"/>
          <w:color w:val="000000"/>
        </w:rPr>
        <w:t xml:space="preserve">genotypes B and </w:t>
      </w:r>
      <w:proofErr w:type="gramStart"/>
      <w:r w:rsidRPr="00CD544E">
        <w:rPr>
          <w:rFonts w:ascii="Book Antiqua" w:eastAsia="Book Antiqua" w:hAnsi="Book Antiqua" w:cs="Book Antiqua"/>
          <w:color w:val="000000"/>
        </w:rPr>
        <w:t>C</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81]</w:t>
      </w:r>
      <w:r w:rsidRPr="00CD544E">
        <w:rPr>
          <w:rFonts w:ascii="Book Antiqua" w:eastAsia="Book Antiqua" w:hAnsi="Book Antiqua" w:cs="Book Antiqua"/>
          <w:color w:val="000000"/>
        </w:rPr>
        <w:t>.</w:t>
      </w:r>
      <w:r w:rsidR="00334A19" w:rsidRPr="00CD544E">
        <w:rPr>
          <w:rFonts w:ascii="Book Antiqua" w:eastAsia="Book Antiqua" w:hAnsi="Book Antiqua" w:cs="Book Antiqua"/>
          <w:color w:val="000000"/>
        </w:rPr>
        <w:t xml:space="preserve"> </w:t>
      </w:r>
      <w:r w:rsidRPr="00CD544E">
        <w:rPr>
          <w:rFonts w:ascii="Book Antiqua" w:eastAsia="Book Antiqua" w:hAnsi="Book Antiqua" w:cs="Book Antiqua"/>
          <w:color w:val="000000"/>
        </w:rPr>
        <w:t xml:space="preserve">In </w:t>
      </w:r>
      <w:r w:rsidR="00E4541F" w:rsidRPr="00CD544E">
        <w:rPr>
          <w:rFonts w:ascii="Book Antiqua" w:eastAsia="Book Antiqua" w:hAnsi="Book Antiqua" w:cs="Book Antiqua"/>
          <w:color w:val="000000"/>
        </w:rPr>
        <w:t>T</w:t>
      </w:r>
      <w:r w:rsidRPr="00CD544E">
        <w:rPr>
          <w:rFonts w:ascii="Book Antiqua" w:eastAsia="Book Antiqua" w:hAnsi="Book Antiqua" w:cs="Book Antiqua"/>
          <w:color w:val="000000"/>
        </w:rPr>
        <w:t xml:space="preserve">able 3 various </w:t>
      </w:r>
      <w:proofErr w:type="spellStart"/>
      <w:r w:rsidR="00A852E5"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/CP mutations and their correlation with clinical outcomes are shown.</w:t>
      </w:r>
    </w:p>
    <w:p w14:paraId="7AE1CD90" w14:textId="49C0F0CA" w:rsidR="00A77B3E" w:rsidRPr="00CD544E" w:rsidRDefault="00A77B3E" w:rsidP="00CD544E">
      <w:pPr>
        <w:spacing w:line="360" w:lineRule="auto"/>
        <w:jc w:val="both"/>
        <w:rPr>
          <w:rFonts w:ascii="Book Antiqua" w:hAnsi="Book Antiqua"/>
        </w:rPr>
      </w:pPr>
    </w:p>
    <w:p w14:paraId="4397F6A9"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caps/>
          <w:color w:val="000000"/>
          <w:u w:val="single"/>
        </w:rPr>
        <w:t>Discussion and future perspectives</w:t>
      </w:r>
    </w:p>
    <w:p w14:paraId="37DE9A38" w14:textId="531EDC79"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HBV genotypes and viral mutations have a fair connection for various clinical conditions of CHB and this information should be utilized to predict likely clinical course, </w:t>
      </w:r>
      <w:r w:rsidRPr="00CD544E">
        <w:rPr>
          <w:rFonts w:ascii="Book Antiqua" w:eastAsia="Book Antiqua" w:hAnsi="Book Antiqua" w:cs="Book Antiqua"/>
          <w:i/>
          <w:iCs/>
          <w:color w:val="000000"/>
        </w:rPr>
        <w:t>e.g.</w:t>
      </w:r>
      <w:r w:rsidR="00114B92" w:rsidRPr="00CD544E">
        <w:rPr>
          <w:rFonts w:ascii="Book Antiqua" w:eastAsia="Book Antiqua" w:hAnsi="Book Antiqua" w:cs="Book Antiqua"/>
          <w:i/>
          <w:iCs/>
          <w:color w:val="000000"/>
        </w:rPr>
        <w:t>,</w:t>
      </w:r>
      <w:r w:rsidRPr="00CD544E">
        <w:rPr>
          <w:rFonts w:ascii="Book Antiqua" w:eastAsia="Book Antiqua" w:hAnsi="Book Antiqua" w:cs="Book Antiqua"/>
          <w:i/>
          <w:iCs/>
          <w:color w:val="000000"/>
        </w:rPr>
        <w:t xml:space="preserve"> </w:t>
      </w:r>
      <w:r w:rsidRPr="00CD544E">
        <w:rPr>
          <w:rFonts w:ascii="Book Antiqua" w:eastAsia="Book Antiqua" w:hAnsi="Book Antiqua" w:cs="Book Antiqua"/>
          <w:color w:val="000000"/>
        </w:rPr>
        <w:t xml:space="preserve">lengthy duration of </w:t>
      </w:r>
      <w:proofErr w:type="spellStart"/>
      <w:r w:rsidRPr="00CD544E">
        <w:rPr>
          <w:rFonts w:ascii="Book Antiqua" w:eastAsia="Book Antiqua" w:hAnsi="Book Antiqua" w:cs="Book Antiqua"/>
          <w:color w:val="000000"/>
        </w:rPr>
        <w:t>HBeAg</w:t>
      </w:r>
      <w:proofErr w:type="spellEnd"/>
      <w:r w:rsidRPr="00CD544E">
        <w:rPr>
          <w:rFonts w:ascii="Book Antiqua" w:eastAsia="Book Antiqua" w:hAnsi="Book Antiqua" w:cs="Book Antiqua"/>
          <w:color w:val="000000"/>
        </w:rPr>
        <w:t xml:space="preserve"> phase and more risk of progression to cirrhosis in genotype C and increased risk of HCC in genotypes C and F. </w:t>
      </w:r>
      <w:r w:rsidR="00D639CE" w:rsidRPr="00CD544E">
        <w:rPr>
          <w:rFonts w:ascii="Book Antiqua" w:eastAsia="Book Antiqua" w:hAnsi="Book Antiqua" w:cs="Book Antiqua"/>
          <w:color w:val="000000"/>
        </w:rPr>
        <w:t xml:space="preserve">There is evidence to </w:t>
      </w:r>
      <w:r w:rsidRPr="00CD544E">
        <w:rPr>
          <w:rFonts w:ascii="Book Antiqua" w:eastAsia="Book Antiqua" w:hAnsi="Book Antiqua" w:cs="Book Antiqua"/>
          <w:color w:val="000000"/>
        </w:rPr>
        <w:t xml:space="preserve">confirm the role of genotypes and </w:t>
      </w:r>
      <w:proofErr w:type="spellStart"/>
      <w:r w:rsidRPr="00CD544E">
        <w:rPr>
          <w:rFonts w:ascii="Book Antiqua" w:eastAsia="Book Antiqua" w:hAnsi="Book Antiqua" w:cs="Book Antiqua"/>
          <w:color w:val="000000"/>
        </w:rPr>
        <w:t>subgenotypes</w:t>
      </w:r>
      <w:proofErr w:type="spellEnd"/>
      <w:r w:rsidRPr="00CD544E">
        <w:rPr>
          <w:rFonts w:ascii="Book Antiqua" w:eastAsia="Book Antiqua" w:hAnsi="Book Antiqua" w:cs="Book Antiqua"/>
          <w:color w:val="000000"/>
        </w:rPr>
        <w:t xml:space="preserve"> in pathogenesis and clinical symptoms of HBV infection. </w:t>
      </w:r>
      <w:proofErr w:type="spellStart"/>
      <w:r w:rsidRPr="00CD544E">
        <w:rPr>
          <w:rFonts w:ascii="Book Antiqua" w:eastAsia="Book Antiqua" w:hAnsi="Book Antiqua" w:cs="Book Antiqua"/>
          <w:color w:val="000000"/>
        </w:rPr>
        <w:t>HBeAg</w:t>
      </w:r>
      <w:proofErr w:type="spellEnd"/>
      <w:r w:rsidRPr="00CD544E">
        <w:rPr>
          <w:rFonts w:ascii="Book Antiqua" w:eastAsia="Book Antiqua" w:hAnsi="Book Antiqua" w:cs="Book Antiqua"/>
          <w:color w:val="000000"/>
        </w:rPr>
        <w:t xml:space="preserve"> seroconversion is delayed in patients infected with genotype C compared to other </w:t>
      </w:r>
      <w:proofErr w:type="gramStart"/>
      <w:r w:rsidRPr="00CD544E">
        <w:rPr>
          <w:rFonts w:ascii="Book Antiqua" w:eastAsia="Book Antiqua" w:hAnsi="Book Antiqua" w:cs="Book Antiqua"/>
          <w:color w:val="000000"/>
        </w:rPr>
        <w:t>genotypes</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86]</w:t>
      </w:r>
      <w:r w:rsidRPr="00CD544E">
        <w:rPr>
          <w:rFonts w:ascii="Book Antiqua" w:eastAsia="Book Antiqua" w:hAnsi="Book Antiqua" w:cs="Book Antiqua"/>
          <w:color w:val="000000"/>
        </w:rPr>
        <w:t>. So, more research is needed about the pathogenicity of genotypes E, F and H.</w:t>
      </w:r>
    </w:p>
    <w:p w14:paraId="71CF349A" w14:textId="5CDB8F09" w:rsidR="00A77B3E" w:rsidRPr="00CD544E" w:rsidRDefault="00DC17CA" w:rsidP="00CD544E">
      <w:pPr>
        <w:spacing w:line="360" w:lineRule="auto"/>
        <w:ind w:firstLineChars="100" w:firstLine="240"/>
        <w:jc w:val="both"/>
        <w:rPr>
          <w:rFonts w:ascii="Book Antiqua" w:hAnsi="Book Antiqua"/>
        </w:rPr>
      </w:pPr>
      <w:r w:rsidRPr="00CD544E">
        <w:rPr>
          <w:rFonts w:ascii="Book Antiqua" w:eastAsia="Book Antiqua" w:hAnsi="Book Antiqua" w:cs="Book Antiqua"/>
          <w:color w:val="000000"/>
        </w:rPr>
        <w:t xml:space="preserve">In addition, </w:t>
      </w:r>
      <w:proofErr w:type="spellStart"/>
      <w:r w:rsidR="00114B92" w:rsidRPr="00CD544E">
        <w:rPr>
          <w:rFonts w:ascii="Book Antiqua" w:eastAsia="Book Antiqua" w:hAnsi="Book Antiqua" w:cs="Book Antiqua"/>
          <w:color w:val="000000"/>
        </w:rPr>
        <w:t>p</w:t>
      </w:r>
      <w:r w:rsidRPr="00CD544E">
        <w:rPr>
          <w:rFonts w:ascii="Book Antiqua" w:eastAsia="Book Antiqua" w:hAnsi="Book Antiqua" w:cs="Book Antiqua"/>
          <w:color w:val="000000"/>
        </w:rPr>
        <w:t>reS</w:t>
      </w:r>
      <w:proofErr w:type="spellEnd"/>
      <w:r w:rsidRPr="00CD544E">
        <w:rPr>
          <w:rFonts w:ascii="Book Antiqua" w:eastAsia="Book Antiqua" w:hAnsi="Book Antiqua" w:cs="Book Antiqua"/>
          <w:color w:val="000000"/>
        </w:rPr>
        <w:t xml:space="preserve">/S region mutations are related to vaccine failure, immune escape, occult HBV infection, and HCC occurrence. P region mutations may create drug resistance to </w:t>
      </w:r>
      <w:r w:rsidR="00B9176B" w:rsidRPr="00CD544E">
        <w:rPr>
          <w:rFonts w:ascii="Book Antiqua" w:eastAsia="Book Antiqua" w:hAnsi="Book Antiqua" w:cs="Book Antiqua"/>
          <w:color w:val="000000"/>
        </w:rPr>
        <w:t xml:space="preserve">nucleoside analog </w:t>
      </w:r>
      <w:r w:rsidRPr="00CD544E">
        <w:rPr>
          <w:rFonts w:ascii="Book Antiqua" w:eastAsia="Book Antiqua" w:hAnsi="Book Antiqua" w:cs="Book Antiqua"/>
          <w:color w:val="000000"/>
        </w:rPr>
        <w:t xml:space="preserve">antivirals. Mutations in the </w:t>
      </w:r>
      <w:proofErr w:type="spellStart"/>
      <w:r w:rsidRPr="00CD544E">
        <w:rPr>
          <w:rFonts w:ascii="Book Antiqua" w:eastAsia="Book Antiqua" w:hAnsi="Book Antiqua" w:cs="Book Antiqua"/>
          <w:color w:val="000000"/>
        </w:rPr>
        <w:t>preC</w:t>
      </w:r>
      <w:proofErr w:type="spellEnd"/>
      <w:r w:rsidRPr="00CD544E">
        <w:rPr>
          <w:rFonts w:ascii="Book Antiqua" w:eastAsia="Book Antiqua" w:hAnsi="Book Antiqua" w:cs="Book Antiqua"/>
          <w:color w:val="000000"/>
        </w:rPr>
        <w:t xml:space="preserve">/C region are associated with </w:t>
      </w:r>
      <w:proofErr w:type="spellStart"/>
      <w:r w:rsidRPr="00CD544E">
        <w:rPr>
          <w:rFonts w:ascii="Book Antiqua" w:eastAsia="Book Antiqua" w:hAnsi="Book Antiqua" w:cs="Book Antiqua"/>
          <w:color w:val="000000"/>
        </w:rPr>
        <w:t>HBeAg</w:t>
      </w:r>
      <w:proofErr w:type="spellEnd"/>
      <w:r w:rsidRPr="00CD544E">
        <w:rPr>
          <w:rFonts w:ascii="Book Antiqua" w:eastAsia="Book Antiqua" w:hAnsi="Book Antiqua" w:cs="Book Antiqua"/>
          <w:color w:val="000000"/>
        </w:rPr>
        <w:t xml:space="preserve"> negativity, immune escape, and persistent hepatitis. Mutations in the X region play a vital part in developing </w:t>
      </w:r>
      <w:proofErr w:type="gramStart"/>
      <w:r w:rsidRPr="00CD544E">
        <w:rPr>
          <w:rFonts w:ascii="Book Antiqua" w:eastAsia="Book Antiqua" w:hAnsi="Book Antiqua" w:cs="Book Antiqua"/>
          <w:color w:val="000000"/>
        </w:rPr>
        <w:t>HCC</w:t>
      </w:r>
      <w:r w:rsidRPr="00CD544E">
        <w:rPr>
          <w:rFonts w:ascii="Book Antiqua" w:eastAsia="Book Antiqua" w:hAnsi="Book Antiqua" w:cs="Book Antiqua"/>
          <w:color w:val="000000"/>
          <w:vertAlign w:val="superscript"/>
        </w:rPr>
        <w:t>[</w:t>
      </w:r>
      <w:proofErr w:type="gramEnd"/>
      <w:r w:rsidRPr="00CD544E">
        <w:rPr>
          <w:rFonts w:ascii="Book Antiqua" w:eastAsia="Book Antiqua" w:hAnsi="Book Antiqua" w:cs="Book Antiqua"/>
          <w:color w:val="000000"/>
          <w:vertAlign w:val="superscript"/>
        </w:rPr>
        <w:t>86]</w:t>
      </w:r>
      <w:r w:rsidRPr="00CD544E">
        <w:rPr>
          <w:rFonts w:ascii="Book Antiqua" w:eastAsia="Book Antiqua" w:hAnsi="Book Antiqua" w:cs="Book Antiqua"/>
          <w:color w:val="000000"/>
        </w:rPr>
        <w:t>. Mutations in various parts of the HBV genome could be the reason for unwanted clinical outcomes or evasion of detection by various diagnostic procedures, thus it becomes necessary to detect these mutations for proper evaluation of patients.</w:t>
      </w:r>
    </w:p>
    <w:p w14:paraId="3521E51E" w14:textId="64C3B1B0" w:rsidR="00A77B3E" w:rsidRPr="00CD544E" w:rsidRDefault="00DC17CA" w:rsidP="00CD544E">
      <w:pPr>
        <w:spacing w:line="360" w:lineRule="auto"/>
        <w:ind w:firstLineChars="100" w:firstLine="240"/>
        <w:jc w:val="both"/>
        <w:rPr>
          <w:rFonts w:ascii="Book Antiqua" w:hAnsi="Book Antiqua"/>
        </w:rPr>
      </w:pPr>
      <w:proofErr w:type="spellStart"/>
      <w:r w:rsidRPr="00CD544E">
        <w:rPr>
          <w:rFonts w:ascii="Book Antiqua" w:eastAsia="Book Antiqua" w:hAnsi="Book Antiqua" w:cs="Book Antiqua"/>
          <w:color w:val="000000"/>
        </w:rPr>
        <w:t>Revill</w:t>
      </w:r>
      <w:proofErr w:type="spellEnd"/>
      <w:r w:rsidRPr="00CD544E">
        <w:rPr>
          <w:rFonts w:ascii="Book Antiqua" w:eastAsia="Book Antiqua" w:hAnsi="Book Antiqua" w:cs="Book Antiqua"/>
          <w:color w:val="000000"/>
        </w:rPr>
        <w:t xml:space="preserve"> and </w:t>
      </w:r>
      <w:proofErr w:type="spellStart"/>
      <w:proofErr w:type="gramStart"/>
      <w:r w:rsidRPr="00CD544E">
        <w:rPr>
          <w:rFonts w:ascii="Book Antiqua" w:eastAsia="Book Antiqua" w:hAnsi="Book Antiqua" w:cs="Book Antiqua"/>
          <w:color w:val="000000"/>
        </w:rPr>
        <w:t>Locarnini</w:t>
      </w:r>
      <w:proofErr w:type="spellEnd"/>
      <w:r w:rsidR="00114B92" w:rsidRPr="00CD544E">
        <w:rPr>
          <w:rFonts w:ascii="Book Antiqua" w:eastAsia="Book Antiqua" w:hAnsi="Book Antiqua" w:cs="Book Antiqua"/>
          <w:color w:val="000000"/>
          <w:vertAlign w:val="superscript"/>
        </w:rPr>
        <w:t>[</w:t>
      </w:r>
      <w:proofErr w:type="gramEnd"/>
      <w:r w:rsidR="00114B92" w:rsidRPr="00CD544E">
        <w:rPr>
          <w:rFonts w:ascii="Book Antiqua" w:eastAsia="Book Antiqua" w:hAnsi="Book Antiqua" w:cs="Book Antiqua"/>
          <w:color w:val="000000"/>
          <w:vertAlign w:val="superscript"/>
        </w:rPr>
        <w:t>87]</w:t>
      </w:r>
      <w:r w:rsidRPr="00CD544E">
        <w:rPr>
          <w:rFonts w:ascii="Book Antiqua" w:eastAsia="Book Antiqua" w:hAnsi="Book Antiqua" w:cs="Book Antiqua"/>
          <w:color w:val="000000"/>
        </w:rPr>
        <w:t xml:space="preserve"> observed and recommended that in </w:t>
      </w:r>
      <w:r w:rsidR="00D639CE" w:rsidRPr="00CD544E">
        <w:rPr>
          <w:rFonts w:ascii="Book Antiqua" w:eastAsia="Book Antiqua" w:hAnsi="Book Antiqua" w:cs="Book Antiqua"/>
          <w:color w:val="000000"/>
        </w:rPr>
        <w:t xml:space="preserve">patients infected with </w:t>
      </w:r>
      <w:r w:rsidRPr="00CD544E">
        <w:rPr>
          <w:rFonts w:ascii="Book Antiqua" w:eastAsia="Book Antiqua" w:hAnsi="Book Antiqua" w:cs="Book Antiqua"/>
          <w:color w:val="000000"/>
        </w:rPr>
        <w:t xml:space="preserve">genotype B </w:t>
      </w:r>
      <w:r w:rsidR="00D639CE" w:rsidRPr="00CD544E">
        <w:rPr>
          <w:rFonts w:ascii="Book Antiqua" w:eastAsia="Book Antiqua" w:hAnsi="Book Antiqua" w:cs="Book Antiqua"/>
          <w:color w:val="000000"/>
        </w:rPr>
        <w:t xml:space="preserve">or </w:t>
      </w:r>
      <w:r w:rsidRPr="00CD544E">
        <w:rPr>
          <w:rFonts w:ascii="Book Antiqua" w:eastAsia="Book Antiqua" w:hAnsi="Book Antiqua" w:cs="Book Antiqua"/>
          <w:color w:val="000000"/>
        </w:rPr>
        <w:t xml:space="preserve">C, BCP mutation is a significant biomarker of the risk of cirrhosis. So, </w:t>
      </w:r>
      <w:r w:rsidRPr="00CD544E">
        <w:rPr>
          <w:rFonts w:ascii="Book Antiqua" w:eastAsia="Book Antiqua" w:hAnsi="Book Antiqua" w:cs="Book Antiqua"/>
          <w:color w:val="000000"/>
        </w:rPr>
        <w:lastRenderedPageBreak/>
        <w:t>identification and quantification of BCP mutants should be used for proper treatment in Asian CHB patients. More work on the importance of these mutations in other genotypes is suggested.</w:t>
      </w:r>
    </w:p>
    <w:p w14:paraId="705F7C66" w14:textId="405601DB" w:rsidR="00A77B3E" w:rsidRPr="00CD544E" w:rsidRDefault="00DC17CA" w:rsidP="00CD544E">
      <w:pPr>
        <w:spacing w:line="360" w:lineRule="auto"/>
        <w:ind w:firstLineChars="100" w:firstLine="240"/>
        <w:jc w:val="both"/>
        <w:rPr>
          <w:rFonts w:ascii="Book Antiqua" w:hAnsi="Book Antiqua"/>
        </w:rPr>
      </w:pPr>
      <w:r w:rsidRPr="00CD544E">
        <w:rPr>
          <w:rFonts w:ascii="Book Antiqua" w:eastAsia="Book Antiqua" w:hAnsi="Book Antiqua" w:cs="Book Antiqua"/>
          <w:color w:val="000000"/>
        </w:rPr>
        <w:t xml:space="preserve">HBV genotypes and mutations act as useful viral biomarkers for the prognosis of disease progression and also assist clinicians to diagnose patients who can be treated mostly from </w:t>
      </w:r>
      <w:r w:rsidR="00114B92" w:rsidRPr="00CD544E">
        <w:rPr>
          <w:rFonts w:ascii="Book Antiqua" w:eastAsia="Book Antiqua" w:hAnsi="Book Antiqua" w:cs="Book Antiqua"/>
          <w:color w:val="000000"/>
        </w:rPr>
        <w:t>interferon</w:t>
      </w:r>
      <w:r w:rsidRPr="00CD544E">
        <w:rPr>
          <w:rFonts w:ascii="Book Antiqua" w:eastAsia="Book Antiqua" w:hAnsi="Book Antiqua" w:cs="Book Antiqua"/>
          <w:color w:val="000000"/>
        </w:rPr>
        <w:t xml:space="preserve"> therapy. In the future, clinical trials classified by different genotypes/mutants should be adopted and it is essential to apply individualized treatment </w:t>
      </w:r>
      <w:r w:rsidR="00D639CE" w:rsidRPr="00CD544E">
        <w:rPr>
          <w:rFonts w:ascii="Book Antiqua" w:eastAsia="Book Antiqua" w:hAnsi="Book Antiqua" w:cs="Book Antiqua"/>
          <w:color w:val="000000"/>
        </w:rPr>
        <w:t>regimens</w:t>
      </w:r>
      <w:r w:rsidRPr="00CD544E">
        <w:rPr>
          <w:rFonts w:ascii="Book Antiqua" w:eastAsia="Book Antiqua" w:hAnsi="Book Antiqua" w:cs="Book Antiqua"/>
          <w:color w:val="000000"/>
        </w:rPr>
        <w:t xml:space="preserve"> for </w:t>
      </w:r>
      <w:r w:rsidR="00D639CE" w:rsidRPr="00CD544E">
        <w:rPr>
          <w:rFonts w:ascii="Book Antiqua" w:eastAsia="Book Antiqua" w:hAnsi="Book Antiqua" w:cs="Book Antiqua"/>
          <w:color w:val="000000"/>
        </w:rPr>
        <w:t>CH</w:t>
      </w:r>
      <w:r w:rsidRPr="00CD544E">
        <w:rPr>
          <w:rFonts w:ascii="Book Antiqua" w:eastAsia="Book Antiqua" w:hAnsi="Book Antiqua" w:cs="Book Antiqua"/>
          <w:color w:val="000000"/>
        </w:rPr>
        <w:t>B patients.</w:t>
      </w:r>
    </w:p>
    <w:p w14:paraId="1A34405B" w14:textId="05756A6B" w:rsidR="00A77B3E" w:rsidRPr="00CD544E" w:rsidRDefault="00DC17CA" w:rsidP="00CD544E">
      <w:pPr>
        <w:spacing w:line="360" w:lineRule="auto"/>
        <w:ind w:firstLineChars="100" w:firstLine="240"/>
        <w:jc w:val="both"/>
        <w:rPr>
          <w:rFonts w:ascii="Book Antiqua" w:hAnsi="Book Antiqua"/>
        </w:rPr>
      </w:pPr>
      <w:r w:rsidRPr="00CD544E">
        <w:rPr>
          <w:rFonts w:ascii="Book Antiqua" w:eastAsia="Book Antiqua" w:hAnsi="Book Antiqua" w:cs="Book Antiqua"/>
          <w:color w:val="000000"/>
        </w:rPr>
        <w:t xml:space="preserve">For population health prospects, proper </w:t>
      </w:r>
      <w:r w:rsidR="00D639CE" w:rsidRPr="00CD544E">
        <w:rPr>
          <w:rFonts w:ascii="Book Antiqua" w:eastAsia="Book Antiqua" w:hAnsi="Book Antiqua" w:cs="Book Antiqua"/>
          <w:color w:val="000000"/>
        </w:rPr>
        <w:t xml:space="preserve">observation </w:t>
      </w:r>
      <w:r w:rsidRPr="00CD544E">
        <w:rPr>
          <w:rFonts w:ascii="Book Antiqua" w:eastAsia="Book Antiqua" w:hAnsi="Book Antiqua" w:cs="Book Antiqua"/>
          <w:color w:val="000000"/>
        </w:rPr>
        <w:t>of the pervasiveness of vaccine escape and S</w:t>
      </w:r>
      <w:r w:rsidRPr="00CD544E">
        <w:rPr>
          <w:rFonts w:ascii="Book Antiqua" w:eastAsia="Book Antiqua" w:hAnsi="Book Antiqua" w:cs="Book Antiqua"/>
          <w:i/>
          <w:iCs/>
          <w:color w:val="000000"/>
        </w:rPr>
        <w:t xml:space="preserve"> </w:t>
      </w:r>
      <w:r w:rsidRPr="00CD544E">
        <w:rPr>
          <w:rFonts w:ascii="Book Antiqua" w:eastAsia="Book Antiqua" w:hAnsi="Book Antiqua" w:cs="Book Antiqua"/>
          <w:color w:val="000000"/>
        </w:rPr>
        <w:t xml:space="preserve">escape mutations is needed and more research will be required into vaccines that </w:t>
      </w:r>
      <w:r w:rsidR="00D639CE" w:rsidRPr="00CD544E">
        <w:rPr>
          <w:rFonts w:ascii="Book Antiqua" w:eastAsia="Book Antiqua" w:hAnsi="Book Antiqua" w:cs="Book Antiqua"/>
          <w:color w:val="000000"/>
        </w:rPr>
        <w:t xml:space="preserve">remain </w:t>
      </w:r>
      <w:r w:rsidRPr="00CD544E">
        <w:rPr>
          <w:rFonts w:ascii="Book Antiqua" w:eastAsia="Book Antiqua" w:hAnsi="Book Antiqua" w:cs="Book Antiqua"/>
          <w:color w:val="000000"/>
        </w:rPr>
        <w:t>effective against mutant strains of HBV. Identification of resistance profile is important in deciding the exact antiviral agent to start therapy.</w:t>
      </w:r>
    </w:p>
    <w:p w14:paraId="61959ABB" w14:textId="07D0D40B" w:rsidR="00A77B3E" w:rsidRPr="00CD544E" w:rsidRDefault="00A77B3E" w:rsidP="00CD544E">
      <w:pPr>
        <w:spacing w:line="360" w:lineRule="auto"/>
        <w:jc w:val="both"/>
        <w:rPr>
          <w:rFonts w:ascii="Book Antiqua" w:hAnsi="Book Antiqua"/>
        </w:rPr>
      </w:pPr>
    </w:p>
    <w:p w14:paraId="435DD033"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caps/>
          <w:color w:val="000000"/>
          <w:u w:val="single"/>
        </w:rPr>
        <w:t>CONCLUSION</w:t>
      </w:r>
    </w:p>
    <w:p w14:paraId="01090D52"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HBV has more genomic diversity and various HBV mutants are significantly related with response to antiviral therapy, vaccine escape, diagnostic failure, liver fibrosis, liver cirrhosis, and HCC development. </w:t>
      </w:r>
      <w:r w:rsidRPr="00CD544E">
        <w:rPr>
          <w:rFonts w:ascii="Book Antiqua" w:eastAsia="Book Antiqua" w:hAnsi="Book Antiqua" w:cs="Book Antiqua"/>
          <w:color w:val="000000"/>
          <w:shd w:val="clear" w:color="auto" w:fill="FFFFFF"/>
        </w:rPr>
        <w:t xml:space="preserve">Understanding </w:t>
      </w:r>
      <w:r w:rsidRPr="00CD544E">
        <w:rPr>
          <w:rFonts w:ascii="Book Antiqua" w:eastAsia="Book Antiqua" w:hAnsi="Book Antiqua" w:cs="Book Antiqua"/>
          <w:color w:val="000000"/>
        </w:rPr>
        <w:t>the correlation between</w:t>
      </w:r>
      <w:r w:rsidRPr="00CD544E">
        <w:rPr>
          <w:rFonts w:ascii="Book Antiqua" w:eastAsia="Book Antiqua" w:hAnsi="Book Antiqua" w:cs="Book Antiqua"/>
          <w:color w:val="000000"/>
          <w:shd w:val="clear" w:color="auto" w:fill="FFFFFF"/>
        </w:rPr>
        <w:t xml:space="preserve"> various mutations and the clinical </w:t>
      </w:r>
      <w:r w:rsidRPr="00CD544E">
        <w:rPr>
          <w:rFonts w:ascii="Book Antiqua" w:eastAsia="Book Antiqua" w:hAnsi="Book Antiqua" w:cs="Book Antiqua"/>
          <w:color w:val="000000"/>
        </w:rPr>
        <w:t>manifestations</w:t>
      </w:r>
      <w:r w:rsidRPr="00CD544E">
        <w:rPr>
          <w:rFonts w:ascii="Book Antiqua" w:eastAsia="Book Antiqua" w:hAnsi="Book Antiqua" w:cs="Book Antiqua"/>
          <w:color w:val="000000"/>
          <w:shd w:val="clear" w:color="auto" w:fill="FFFFFF"/>
        </w:rPr>
        <w:t xml:space="preserve"> of HBV infection should </w:t>
      </w:r>
      <w:r w:rsidRPr="00CD544E">
        <w:rPr>
          <w:rFonts w:ascii="Book Antiqua" w:eastAsia="Book Antiqua" w:hAnsi="Book Antiqua" w:cs="Book Antiqua"/>
          <w:color w:val="000000"/>
        </w:rPr>
        <w:t>lead</w:t>
      </w:r>
      <w:r w:rsidRPr="00CD544E">
        <w:rPr>
          <w:rFonts w:ascii="Book Antiqua" w:eastAsia="Book Antiqua" w:hAnsi="Book Antiqua" w:cs="Book Antiqua"/>
          <w:color w:val="000000"/>
          <w:shd w:val="clear" w:color="auto" w:fill="FFFFFF"/>
        </w:rPr>
        <w:t xml:space="preserve"> to </w:t>
      </w:r>
      <w:r w:rsidRPr="00CD544E">
        <w:rPr>
          <w:rFonts w:ascii="Book Antiqua" w:eastAsia="Book Antiqua" w:hAnsi="Book Antiqua" w:cs="Book Antiqua"/>
          <w:color w:val="000000"/>
        </w:rPr>
        <w:t>advances</w:t>
      </w:r>
      <w:r w:rsidRPr="00CD544E">
        <w:rPr>
          <w:rFonts w:ascii="Book Antiqua" w:eastAsia="Book Antiqua" w:hAnsi="Book Antiqua" w:cs="Book Antiqua"/>
          <w:color w:val="000000"/>
          <w:shd w:val="clear" w:color="auto" w:fill="FFFFFF"/>
        </w:rPr>
        <w:t xml:space="preserve"> in diagnostic strategies and therapeutic directions.</w:t>
      </w:r>
    </w:p>
    <w:p w14:paraId="5350BFA1" w14:textId="77777777" w:rsidR="00A77B3E" w:rsidRPr="00CD544E" w:rsidRDefault="00A77B3E" w:rsidP="00CD544E">
      <w:pPr>
        <w:spacing w:line="360" w:lineRule="auto"/>
        <w:jc w:val="both"/>
        <w:rPr>
          <w:rFonts w:ascii="Book Antiqua" w:hAnsi="Book Antiqua"/>
        </w:rPr>
      </w:pPr>
    </w:p>
    <w:p w14:paraId="5BD47036" w14:textId="04803669"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caps/>
          <w:color w:val="000000"/>
          <w:u w:val="single"/>
        </w:rPr>
        <w:t>ACKNOWLEDGMENTS</w:t>
      </w:r>
    </w:p>
    <w:p w14:paraId="7FE19C0F" w14:textId="7D5CA4BA"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The authors would like to thank Dr. Jitender Bhardwaj, Assistant Professor, Zoology department, K.U., Kurukshetra for timely support.</w:t>
      </w:r>
    </w:p>
    <w:p w14:paraId="0D2CE07E" w14:textId="77777777" w:rsidR="00A77B3E" w:rsidRPr="00CD544E" w:rsidRDefault="00A77B3E" w:rsidP="00CD544E">
      <w:pPr>
        <w:spacing w:line="360" w:lineRule="auto"/>
        <w:jc w:val="both"/>
        <w:rPr>
          <w:rFonts w:ascii="Book Antiqua" w:hAnsi="Book Antiqua"/>
        </w:rPr>
      </w:pPr>
    </w:p>
    <w:p w14:paraId="0DACEAC3"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color w:val="000000"/>
        </w:rPr>
        <w:t>REFERENCES</w:t>
      </w:r>
    </w:p>
    <w:p w14:paraId="3DB6FC07" w14:textId="1ADBEC13"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1 </w:t>
      </w:r>
      <w:r w:rsidRPr="00CD544E">
        <w:rPr>
          <w:rFonts w:ascii="Book Antiqua" w:eastAsia="Book Antiqua" w:hAnsi="Book Antiqua" w:cs="Book Antiqua"/>
          <w:b/>
          <w:bCs/>
          <w:color w:val="000000"/>
          <w:highlight w:val="yellow"/>
        </w:rPr>
        <w:t xml:space="preserve">World Health Organization. </w:t>
      </w:r>
      <w:r w:rsidRPr="00CD544E">
        <w:rPr>
          <w:rFonts w:ascii="Book Antiqua" w:eastAsia="Book Antiqua" w:hAnsi="Book Antiqua" w:cs="Book Antiqua"/>
          <w:color w:val="000000"/>
          <w:highlight w:val="yellow"/>
        </w:rPr>
        <w:t xml:space="preserve">Hepatitis B. </w:t>
      </w:r>
      <w:r w:rsidR="00114B92" w:rsidRPr="00CD544E">
        <w:rPr>
          <w:rFonts w:ascii="Book Antiqua" w:eastAsia="Book Antiqua" w:hAnsi="Book Antiqua" w:cs="Book Antiqua"/>
          <w:color w:val="000000"/>
          <w:highlight w:val="yellow"/>
        </w:rPr>
        <w:t xml:space="preserve">[cited 15 July 2021]. </w:t>
      </w:r>
      <w:r w:rsidRPr="00CD544E">
        <w:rPr>
          <w:rFonts w:ascii="Book Antiqua" w:eastAsia="Book Antiqua" w:hAnsi="Book Antiqua" w:cs="Book Antiqua"/>
          <w:color w:val="000000"/>
          <w:highlight w:val="yellow"/>
        </w:rPr>
        <w:t xml:space="preserve">Available </w:t>
      </w:r>
      <w:r w:rsidR="00114B92" w:rsidRPr="00CD544E">
        <w:rPr>
          <w:rFonts w:ascii="Book Antiqua" w:eastAsia="Book Antiqua" w:hAnsi="Book Antiqua" w:cs="Book Antiqua"/>
          <w:color w:val="000000"/>
          <w:highlight w:val="yellow"/>
        </w:rPr>
        <w:t>from: https://www.who.int/news-room/fact-sheets/detail/hepatitis-b</w:t>
      </w:r>
    </w:p>
    <w:p w14:paraId="2FEF736F" w14:textId="4D801740"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lastRenderedPageBreak/>
        <w:t xml:space="preserve">2 </w:t>
      </w:r>
      <w:r w:rsidRPr="00CD544E">
        <w:rPr>
          <w:rFonts w:ascii="Book Antiqua" w:eastAsia="Book Antiqua" w:hAnsi="Book Antiqua" w:cs="Book Antiqua"/>
          <w:color w:val="000000"/>
          <w:highlight w:val="yellow"/>
        </w:rPr>
        <w:t>WHO position paper on hepatitis B vaccines</w:t>
      </w:r>
      <w:r w:rsidR="002E482C" w:rsidRPr="00CD544E">
        <w:rPr>
          <w:rFonts w:ascii="Book Antiqua" w:eastAsia="Book Antiqua" w:hAnsi="Book Antiqua" w:cs="Book Antiqua"/>
          <w:color w:val="000000"/>
          <w:highlight w:val="yellow"/>
        </w:rPr>
        <w:t xml:space="preserve"> </w:t>
      </w:r>
      <w:r w:rsidRPr="00CD544E">
        <w:rPr>
          <w:rFonts w:ascii="Book Antiqua" w:eastAsia="Book Antiqua" w:hAnsi="Book Antiqua" w:cs="Book Antiqua"/>
          <w:color w:val="000000"/>
          <w:highlight w:val="yellow"/>
        </w:rPr>
        <w:t xml:space="preserve">October 2009. </w:t>
      </w:r>
      <w:r w:rsidR="002E482C" w:rsidRPr="00CD544E">
        <w:rPr>
          <w:rFonts w:ascii="Book Antiqua" w:eastAsia="Book Antiqua" w:hAnsi="Book Antiqua" w:cs="Book Antiqua"/>
          <w:color w:val="000000"/>
          <w:highlight w:val="yellow"/>
        </w:rPr>
        <w:t>[cited 15 July 2021]. Available</w:t>
      </w:r>
      <w:r w:rsidR="0004194E" w:rsidRPr="00CD544E">
        <w:rPr>
          <w:rFonts w:ascii="Book Antiqua" w:eastAsia="Book Antiqua" w:hAnsi="Book Antiqua" w:cs="Book Antiqua"/>
          <w:color w:val="000000"/>
          <w:highlight w:val="yellow"/>
        </w:rPr>
        <w:t xml:space="preserve"> </w:t>
      </w:r>
      <w:r w:rsidR="002E482C" w:rsidRPr="00CD544E">
        <w:rPr>
          <w:rFonts w:ascii="Book Antiqua" w:eastAsia="Book Antiqua" w:hAnsi="Book Antiqua" w:cs="Book Antiqua"/>
          <w:color w:val="000000"/>
          <w:highlight w:val="yellow"/>
        </w:rPr>
        <w:t>from: https://www.who.int/immunization/Hep_B_key_points_summary_sep09.pdf?ua=1</w:t>
      </w:r>
    </w:p>
    <w:p w14:paraId="102C2977" w14:textId="3B29C245"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3 </w:t>
      </w:r>
      <w:r w:rsidR="002E482C" w:rsidRPr="00CD544E">
        <w:rPr>
          <w:rFonts w:ascii="Book Antiqua" w:eastAsia="Book Antiqua" w:hAnsi="Book Antiqua" w:cs="Book Antiqua"/>
          <w:b/>
          <w:bCs/>
          <w:color w:val="000000"/>
          <w:highlight w:val="yellow"/>
        </w:rPr>
        <w:t>World Health Organization.</w:t>
      </w:r>
      <w:r w:rsidRPr="00CD544E">
        <w:rPr>
          <w:rFonts w:ascii="Book Antiqua" w:eastAsia="Book Antiqua" w:hAnsi="Book Antiqua" w:cs="Book Antiqua"/>
          <w:color w:val="000000"/>
        </w:rPr>
        <w:t xml:space="preserve"> </w:t>
      </w:r>
      <w:r w:rsidRPr="00CD544E">
        <w:rPr>
          <w:rFonts w:ascii="Book Antiqua" w:eastAsia="Book Antiqua" w:hAnsi="Book Antiqua" w:cs="Book Antiqua"/>
          <w:color w:val="000000"/>
          <w:highlight w:val="yellow"/>
        </w:rPr>
        <w:t xml:space="preserve">Global Hepatitis Report 2017. </w:t>
      </w:r>
      <w:r w:rsidR="002E482C" w:rsidRPr="00CD544E">
        <w:rPr>
          <w:rFonts w:ascii="Book Antiqua" w:eastAsia="Book Antiqua" w:hAnsi="Book Antiqua" w:cs="Book Antiqua"/>
          <w:color w:val="000000"/>
          <w:highlight w:val="yellow"/>
        </w:rPr>
        <w:t>[cited 15 July 2021]. Available from: https://www.who.int/publications/i/item/global-hepatitis-report-2017</w:t>
      </w:r>
    </w:p>
    <w:p w14:paraId="093F804B"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4 </w:t>
      </w:r>
      <w:r w:rsidRPr="00CD544E">
        <w:rPr>
          <w:rFonts w:ascii="Book Antiqua" w:eastAsia="Book Antiqua" w:hAnsi="Book Antiqua" w:cs="Book Antiqua"/>
          <w:b/>
          <w:bCs/>
          <w:color w:val="000000"/>
        </w:rPr>
        <w:t>Al-Sadeq DW</w:t>
      </w:r>
      <w:r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Taleb</w:t>
      </w:r>
      <w:proofErr w:type="spellEnd"/>
      <w:r w:rsidRPr="00CD544E">
        <w:rPr>
          <w:rFonts w:ascii="Book Antiqua" w:eastAsia="Book Antiqua" w:hAnsi="Book Antiqua" w:cs="Book Antiqua"/>
          <w:color w:val="000000"/>
        </w:rPr>
        <w:t xml:space="preserve"> SA, </w:t>
      </w:r>
      <w:proofErr w:type="spellStart"/>
      <w:r w:rsidRPr="00CD544E">
        <w:rPr>
          <w:rFonts w:ascii="Book Antiqua" w:eastAsia="Book Antiqua" w:hAnsi="Book Antiqua" w:cs="Book Antiqua"/>
          <w:color w:val="000000"/>
        </w:rPr>
        <w:t>Zaied</w:t>
      </w:r>
      <w:proofErr w:type="spellEnd"/>
      <w:r w:rsidRPr="00CD544E">
        <w:rPr>
          <w:rFonts w:ascii="Book Antiqua" w:eastAsia="Book Antiqua" w:hAnsi="Book Antiqua" w:cs="Book Antiqua"/>
          <w:color w:val="000000"/>
        </w:rPr>
        <w:t xml:space="preserve"> RE, Fahad SM, </w:t>
      </w:r>
      <w:proofErr w:type="spellStart"/>
      <w:r w:rsidRPr="00CD544E">
        <w:rPr>
          <w:rFonts w:ascii="Book Antiqua" w:eastAsia="Book Antiqua" w:hAnsi="Book Antiqua" w:cs="Book Antiqua"/>
          <w:color w:val="000000"/>
        </w:rPr>
        <w:t>Smatti</w:t>
      </w:r>
      <w:proofErr w:type="spellEnd"/>
      <w:r w:rsidRPr="00CD544E">
        <w:rPr>
          <w:rFonts w:ascii="Book Antiqua" w:eastAsia="Book Antiqua" w:hAnsi="Book Antiqua" w:cs="Book Antiqua"/>
          <w:color w:val="000000"/>
        </w:rPr>
        <w:t xml:space="preserve"> MK, </w:t>
      </w:r>
      <w:proofErr w:type="spellStart"/>
      <w:r w:rsidRPr="00CD544E">
        <w:rPr>
          <w:rFonts w:ascii="Book Antiqua" w:eastAsia="Book Antiqua" w:hAnsi="Book Antiqua" w:cs="Book Antiqua"/>
          <w:color w:val="000000"/>
        </w:rPr>
        <w:t>Rizeq</w:t>
      </w:r>
      <w:proofErr w:type="spellEnd"/>
      <w:r w:rsidRPr="00CD544E">
        <w:rPr>
          <w:rFonts w:ascii="Book Antiqua" w:eastAsia="Book Antiqua" w:hAnsi="Book Antiqua" w:cs="Book Antiqua"/>
          <w:color w:val="000000"/>
        </w:rPr>
        <w:t xml:space="preserve"> BR, Al Thani AA, Yassine HM, Nasrallah GK. Hepatitis B Virus Molecular Epidemiology, Host-Virus Interaction, Coinfection, and Laboratory Diagnosis in the MENA Region: An Update. </w:t>
      </w:r>
      <w:r w:rsidRPr="00CD544E">
        <w:rPr>
          <w:rFonts w:ascii="Book Antiqua" w:eastAsia="Book Antiqua" w:hAnsi="Book Antiqua" w:cs="Book Antiqua"/>
          <w:i/>
          <w:iCs/>
          <w:color w:val="000000"/>
        </w:rPr>
        <w:t>Pathogens</w:t>
      </w:r>
      <w:r w:rsidRPr="00CD544E">
        <w:rPr>
          <w:rFonts w:ascii="Book Antiqua" w:eastAsia="Book Antiqua" w:hAnsi="Book Antiqua" w:cs="Book Antiqua"/>
          <w:color w:val="000000"/>
        </w:rPr>
        <w:t xml:space="preserve"> 2019; </w:t>
      </w:r>
      <w:r w:rsidRPr="00CD544E">
        <w:rPr>
          <w:rFonts w:ascii="Book Antiqua" w:eastAsia="Book Antiqua" w:hAnsi="Book Antiqua" w:cs="Book Antiqua"/>
          <w:b/>
          <w:bCs/>
          <w:color w:val="000000"/>
        </w:rPr>
        <w:t>8</w:t>
      </w:r>
      <w:r w:rsidRPr="00CD544E">
        <w:rPr>
          <w:rFonts w:ascii="Book Antiqua" w:eastAsia="Book Antiqua" w:hAnsi="Book Antiqua" w:cs="Book Antiqua"/>
          <w:color w:val="000000"/>
        </w:rPr>
        <w:t xml:space="preserve"> [PMID: 31083509 DOI: 10.3390/pathogens8020063]</w:t>
      </w:r>
    </w:p>
    <w:p w14:paraId="64296A5A"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5 </w:t>
      </w:r>
      <w:r w:rsidRPr="00CD544E">
        <w:rPr>
          <w:rFonts w:ascii="Book Antiqua" w:eastAsia="Book Antiqua" w:hAnsi="Book Antiqua" w:cs="Book Antiqua"/>
          <w:b/>
          <w:bCs/>
          <w:color w:val="000000"/>
        </w:rPr>
        <w:t>Kay A</w:t>
      </w:r>
      <w:r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Zoulim</w:t>
      </w:r>
      <w:proofErr w:type="spellEnd"/>
      <w:r w:rsidRPr="00CD544E">
        <w:rPr>
          <w:rFonts w:ascii="Book Antiqua" w:eastAsia="Book Antiqua" w:hAnsi="Book Antiqua" w:cs="Book Antiqua"/>
          <w:color w:val="000000"/>
        </w:rPr>
        <w:t xml:space="preserve"> F. Hepatitis B virus genetic variability and evolution. </w:t>
      </w:r>
      <w:r w:rsidRPr="00CD544E">
        <w:rPr>
          <w:rFonts w:ascii="Book Antiqua" w:eastAsia="Book Antiqua" w:hAnsi="Book Antiqua" w:cs="Book Antiqua"/>
          <w:i/>
          <w:iCs/>
          <w:color w:val="000000"/>
        </w:rPr>
        <w:t>Virus Res</w:t>
      </w:r>
      <w:r w:rsidRPr="00CD544E">
        <w:rPr>
          <w:rFonts w:ascii="Book Antiqua" w:eastAsia="Book Antiqua" w:hAnsi="Book Antiqua" w:cs="Book Antiqua"/>
          <w:color w:val="000000"/>
        </w:rPr>
        <w:t xml:space="preserve"> 2007; </w:t>
      </w:r>
      <w:r w:rsidRPr="00CD544E">
        <w:rPr>
          <w:rFonts w:ascii="Book Antiqua" w:eastAsia="Book Antiqua" w:hAnsi="Book Antiqua" w:cs="Book Antiqua"/>
          <w:b/>
          <w:bCs/>
          <w:color w:val="000000"/>
        </w:rPr>
        <w:t>127</w:t>
      </w:r>
      <w:r w:rsidRPr="00CD544E">
        <w:rPr>
          <w:rFonts w:ascii="Book Antiqua" w:eastAsia="Book Antiqua" w:hAnsi="Book Antiqua" w:cs="Book Antiqua"/>
          <w:color w:val="000000"/>
        </w:rPr>
        <w:t>: 164-176 [PMID: 17383765 DOI: 10.1016/j.virusres.2007.02.021]</w:t>
      </w:r>
    </w:p>
    <w:p w14:paraId="23E1E5E0"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6 </w:t>
      </w:r>
      <w:r w:rsidRPr="00CD544E">
        <w:rPr>
          <w:rFonts w:ascii="Book Antiqua" w:eastAsia="Book Antiqua" w:hAnsi="Book Antiqua" w:cs="Book Antiqua"/>
          <w:b/>
          <w:bCs/>
          <w:color w:val="000000"/>
        </w:rPr>
        <w:t>Liu C</w:t>
      </w:r>
      <w:r w:rsidRPr="00CD544E">
        <w:rPr>
          <w:rFonts w:ascii="Book Antiqua" w:eastAsia="Book Antiqua" w:hAnsi="Book Antiqua" w:cs="Book Antiqua"/>
          <w:color w:val="000000"/>
        </w:rPr>
        <w:t xml:space="preserve">, Fan G, Wang Z, Chen HS, Yin CC. Allosteric conformational changes of human HBV core protein transform its assembly. </w:t>
      </w:r>
      <w:r w:rsidRPr="00CD544E">
        <w:rPr>
          <w:rFonts w:ascii="Book Antiqua" w:eastAsia="Book Antiqua" w:hAnsi="Book Antiqua" w:cs="Book Antiqua"/>
          <w:i/>
          <w:iCs/>
          <w:color w:val="000000"/>
        </w:rPr>
        <w:t>Sci Rep</w:t>
      </w:r>
      <w:r w:rsidRPr="00CD544E">
        <w:rPr>
          <w:rFonts w:ascii="Book Antiqua" w:eastAsia="Book Antiqua" w:hAnsi="Book Antiqua" w:cs="Book Antiqua"/>
          <w:color w:val="000000"/>
        </w:rPr>
        <w:t xml:space="preserve"> 2017; </w:t>
      </w:r>
      <w:r w:rsidRPr="00CD544E">
        <w:rPr>
          <w:rFonts w:ascii="Book Antiqua" w:eastAsia="Book Antiqua" w:hAnsi="Book Antiqua" w:cs="Book Antiqua"/>
          <w:b/>
          <w:bCs/>
          <w:color w:val="000000"/>
        </w:rPr>
        <w:t>7</w:t>
      </w:r>
      <w:r w:rsidRPr="00CD544E">
        <w:rPr>
          <w:rFonts w:ascii="Book Antiqua" w:eastAsia="Book Antiqua" w:hAnsi="Book Antiqua" w:cs="Book Antiqua"/>
          <w:color w:val="000000"/>
        </w:rPr>
        <w:t>: 1404 [PMID: 28469174 DOI: 10.1038/s41598-017-01568-9]</w:t>
      </w:r>
    </w:p>
    <w:p w14:paraId="2C3C7A6C"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7 </w:t>
      </w:r>
      <w:r w:rsidRPr="00CD544E">
        <w:rPr>
          <w:rFonts w:ascii="Book Antiqua" w:eastAsia="Book Antiqua" w:hAnsi="Book Antiqua" w:cs="Book Antiqua"/>
          <w:b/>
          <w:bCs/>
          <w:color w:val="000000"/>
        </w:rPr>
        <w:t>Dryden KA</w:t>
      </w:r>
      <w:r w:rsidRPr="00CD544E">
        <w:rPr>
          <w:rFonts w:ascii="Book Antiqua" w:eastAsia="Book Antiqua" w:hAnsi="Book Antiqua" w:cs="Book Antiqua"/>
          <w:color w:val="000000"/>
        </w:rPr>
        <w:t xml:space="preserve">, Wieland SF, Whitten-Bauer C, </w:t>
      </w:r>
      <w:proofErr w:type="spellStart"/>
      <w:r w:rsidRPr="00CD544E">
        <w:rPr>
          <w:rFonts w:ascii="Book Antiqua" w:eastAsia="Book Antiqua" w:hAnsi="Book Antiqua" w:cs="Book Antiqua"/>
          <w:color w:val="000000"/>
        </w:rPr>
        <w:t>Gerin</w:t>
      </w:r>
      <w:proofErr w:type="spellEnd"/>
      <w:r w:rsidRPr="00CD544E">
        <w:rPr>
          <w:rFonts w:ascii="Book Antiqua" w:eastAsia="Book Antiqua" w:hAnsi="Book Antiqua" w:cs="Book Antiqua"/>
          <w:color w:val="000000"/>
        </w:rPr>
        <w:t xml:space="preserve"> JL, </w:t>
      </w:r>
      <w:proofErr w:type="spellStart"/>
      <w:r w:rsidRPr="00CD544E">
        <w:rPr>
          <w:rFonts w:ascii="Book Antiqua" w:eastAsia="Book Antiqua" w:hAnsi="Book Antiqua" w:cs="Book Antiqua"/>
          <w:color w:val="000000"/>
        </w:rPr>
        <w:t>Chisari</w:t>
      </w:r>
      <w:proofErr w:type="spellEnd"/>
      <w:r w:rsidRPr="00CD544E">
        <w:rPr>
          <w:rFonts w:ascii="Book Antiqua" w:eastAsia="Book Antiqua" w:hAnsi="Book Antiqua" w:cs="Book Antiqua"/>
          <w:color w:val="000000"/>
        </w:rPr>
        <w:t xml:space="preserve"> FV, Yeager M. Native hepatitis B virions and capsids visualized by electron </w:t>
      </w:r>
      <w:proofErr w:type="spellStart"/>
      <w:r w:rsidRPr="00CD544E">
        <w:rPr>
          <w:rFonts w:ascii="Book Antiqua" w:eastAsia="Book Antiqua" w:hAnsi="Book Antiqua" w:cs="Book Antiqua"/>
          <w:color w:val="000000"/>
        </w:rPr>
        <w:t>cryomicroscopy</w:t>
      </w:r>
      <w:proofErr w:type="spellEnd"/>
      <w:r w:rsidRPr="00CD544E">
        <w:rPr>
          <w:rFonts w:ascii="Book Antiqua" w:eastAsia="Book Antiqua" w:hAnsi="Book Antiqua" w:cs="Book Antiqua"/>
          <w:color w:val="000000"/>
        </w:rPr>
        <w:t xml:space="preserve">. </w:t>
      </w:r>
      <w:r w:rsidRPr="00CD544E">
        <w:rPr>
          <w:rFonts w:ascii="Book Antiqua" w:eastAsia="Book Antiqua" w:hAnsi="Book Antiqua" w:cs="Book Antiqua"/>
          <w:i/>
          <w:iCs/>
          <w:color w:val="000000"/>
        </w:rPr>
        <w:t>Mol Cell</w:t>
      </w:r>
      <w:r w:rsidRPr="00CD544E">
        <w:rPr>
          <w:rFonts w:ascii="Book Antiqua" w:eastAsia="Book Antiqua" w:hAnsi="Book Antiqua" w:cs="Book Antiqua"/>
          <w:color w:val="000000"/>
        </w:rPr>
        <w:t xml:space="preserve"> 2006; </w:t>
      </w:r>
      <w:r w:rsidRPr="00CD544E">
        <w:rPr>
          <w:rFonts w:ascii="Book Antiqua" w:eastAsia="Book Antiqua" w:hAnsi="Book Antiqua" w:cs="Book Antiqua"/>
          <w:b/>
          <w:bCs/>
          <w:color w:val="000000"/>
        </w:rPr>
        <w:t>22</w:t>
      </w:r>
      <w:r w:rsidRPr="00CD544E">
        <w:rPr>
          <w:rFonts w:ascii="Book Antiqua" w:eastAsia="Book Antiqua" w:hAnsi="Book Antiqua" w:cs="Book Antiqua"/>
          <w:color w:val="000000"/>
        </w:rPr>
        <w:t>: 843-850 [PMID: 16793552 DOI: 10.1016/j.molcel.2006.04.025]</w:t>
      </w:r>
    </w:p>
    <w:p w14:paraId="273155FB"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8 </w:t>
      </w:r>
      <w:proofErr w:type="spellStart"/>
      <w:r w:rsidRPr="00CD544E">
        <w:rPr>
          <w:rFonts w:ascii="Book Antiqua" w:eastAsia="Book Antiqua" w:hAnsi="Book Antiqua" w:cs="Book Antiqua"/>
          <w:b/>
          <w:bCs/>
          <w:color w:val="000000"/>
        </w:rPr>
        <w:t>Kramvis</w:t>
      </w:r>
      <w:proofErr w:type="spellEnd"/>
      <w:r w:rsidRPr="00CD544E">
        <w:rPr>
          <w:rFonts w:ascii="Book Antiqua" w:eastAsia="Book Antiqua" w:hAnsi="Book Antiqua" w:cs="Book Antiqua"/>
          <w:b/>
          <w:bCs/>
          <w:color w:val="000000"/>
        </w:rPr>
        <w:t xml:space="preserve"> A</w:t>
      </w:r>
      <w:r w:rsidRPr="00CD544E">
        <w:rPr>
          <w:rFonts w:ascii="Book Antiqua" w:eastAsia="Book Antiqua" w:hAnsi="Book Antiqua" w:cs="Book Antiqua"/>
          <w:color w:val="000000"/>
        </w:rPr>
        <w:t xml:space="preserve">. Genotypes and genetic variability of hepatitis B virus. </w:t>
      </w:r>
      <w:proofErr w:type="spellStart"/>
      <w:r w:rsidRPr="00CD544E">
        <w:rPr>
          <w:rFonts w:ascii="Book Antiqua" w:eastAsia="Book Antiqua" w:hAnsi="Book Antiqua" w:cs="Book Antiqua"/>
          <w:i/>
          <w:iCs/>
          <w:color w:val="000000"/>
        </w:rPr>
        <w:t>Intervirology</w:t>
      </w:r>
      <w:proofErr w:type="spellEnd"/>
      <w:r w:rsidRPr="00CD544E">
        <w:rPr>
          <w:rFonts w:ascii="Book Antiqua" w:eastAsia="Book Antiqua" w:hAnsi="Book Antiqua" w:cs="Book Antiqua"/>
          <w:color w:val="000000"/>
        </w:rPr>
        <w:t xml:space="preserve"> 2014; </w:t>
      </w:r>
      <w:r w:rsidRPr="00CD544E">
        <w:rPr>
          <w:rFonts w:ascii="Book Antiqua" w:eastAsia="Book Antiqua" w:hAnsi="Book Antiqua" w:cs="Book Antiqua"/>
          <w:b/>
          <w:bCs/>
          <w:color w:val="000000"/>
        </w:rPr>
        <w:t>57</w:t>
      </w:r>
      <w:r w:rsidRPr="00CD544E">
        <w:rPr>
          <w:rFonts w:ascii="Book Antiqua" w:eastAsia="Book Antiqua" w:hAnsi="Book Antiqua" w:cs="Book Antiqua"/>
          <w:color w:val="000000"/>
        </w:rPr>
        <w:t>: 141-150 [PMID: 25034481 DOI: 10.1159/000360947]</w:t>
      </w:r>
    </w:p>
    <w:p w14:paraId="2ABC425F" w14:textId="0BB644A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9 </w:t>
      </w:r>
      <w:proofErr w:type="spellStart"/>
      <w:r w:rsidRPr="00CD544E">
        <w:rPr>
          <w:rFonts w:ascii="Book Antiqua" w:eastAsia="Book Antiqua" w:hAnsi="Book Antiqua" w:cs="Book Antiqua"/>
          <w:b/>
          <w:bCs/>
          <w:color w:val="000000"/>
        </w:rPr>
        <w:t>Pourkarim</w:t>
      </w:r>
      <w:proofErr w:type="spellEnd"/>
      <w:r w:rsidRPr="00CD544E">
        <w:rPr>
          <w:rFonts w:ascii="Book Antiqua" w:eastAsia="Book Antiqua" w:hAnsi="Book Antiqua" w:cs="Book Antiqua"/>
          <w:b/>
          <w:bCs/>
          <w:color w:val="000000"/>
        </w:rPr>
        <w:t xml:space="preserve"> MR</w:t>
      </w:r>
      <w:r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Amini-Bavil-Olyaee</w:t>
      </w:r>
      <w:proofErr w:type="spellEnd"/>
      <w:r w:rsidRPr="00CD544E">
        <w:rPr>
          <w:rFonts w:ascii="Book Antiqua" w:eastAsia="Book Antiqua" w:hAnsi="Book Antiqua" w:cs="Book Antiqua"/>
          <w:color w:val="000000"/>
        </w:rPr>
        <w:t xml:space="preserve"> S, </w:t>
      </w:r>
      <w:proofErr w:type="spellStart"/>
      <w:r w:rsidRPr="00CD544E">
        <w:rPr>
          <w:rFonts w:ascii="Book Antiqua" w:eastAsia="Book Antiqua" w:hAnsi="Book Antiqua" w:cs="Book Antiqua"/>
          <w:color w:val="000000"/>
        </w:rPr>
        <w:t>Kurbanov</w:t>
      </w:r>
      <w:proofErr w:type="spellEnd"/>
      <w:r w:rsidRPr="00CD544E">
        <w:rPr>
          <w:rFonts w:ascii="Book Antiqua" w:eastAsia="Book Antiqua" w:hAnsi="Book Antiqua" w:cs="Book Antiqua"/>
          <w:color w:val="000000"/>
        </w:rPr>
        <w:t xml:space="preserve"> F, Van </w:t>
      </w:r>
      <w:proofErr w:type="spellStart"/>
      <w:r w:rsidRPr="00CD544E">
        <w:rPr>
          <w:rFonts w:ascii="Book Antiqua" w:eastAsia="Book Antiqua" w:hAnsi="Book Antiqua" w:cs="Book Antiqua"/>
          <w:color w:val="000000"/>
        </w:rPr>
        <w:t>Ranst</w:t>
      </w:r>
      <w:proofErr w:type="spellEnd"/>
      <w:r w:rsidRPr="00CD544E">
        <w:rPr>
          <w:rFonts w:ascii="Book Antiqua" w:eastAsia="Book Antiqua" w:hAnsi="Book Antiqua" w:cs="Book Antiqua"/>
          <w:color w:val="000000"/>
        </w:rPr>
        <w:t xml:space="preserve"> M, </w:t>
      </w:r>
      <w:proofErr w:type="spellStart"/>
      <w:r w:rsidRPr="00CD544E">
        <w:rPr>
          <w:rFonts w:ascii="Book Antiqua" w:eastAsia="Book Antiqua" w:hAnsi="Book Antiqua" w:cs="Book Antiqua"/>
          <w:color w:val="000000"/>
        </w:rPr>
        <w:t>Tacke</w:t>
      </w:r>
      <w:proofErr w:type="spellEnd"/>
      <w:r w:rsidRPr="00CD544E">
        <w:rPr>
          <w:rFonts w:ascii="Book Antiqua" w:eastAsia="Book Antiqua" w:hAnsi="Book Antiqua" w:cs="Book Antiqua"/>
          <w:color w:val="000000"/>
        </w:rPr>
        <w:t xml:space="preserve"> F. Molecular identification of hepatitis B virus genotypes/</w:t>
      </w:r>
      <w:proofErr w:type="spellStart"/>
      <w:r w:rsidRPr="00CD544E">
        <w:rPr>
          <w:rFonts w:ascii="Book Antiqua" w:eastAsia="Book Antiqua" w:hAnsi="Book Antiqua" w:cs="Book Antiqua"/>
          <w:color w:val="000000"/>
        </w:rPr>
        <w:t>subgenotypes</w:t>
      </w:r>
      <w:proofErr w:type="spellEnd"/>
      <w:r w:rsidRPr="00CD544E">
        <w:rPr>
          <w:rFonts w:ascii="Book Antiqua" w:eastAsia="Book Antiqua" w:hAnsi="Book Antiqua" w:cs="Book Antiqua"/>
          <w:color w:val="000000"/>
        </w:rPr>
        <w:t xml:space="preserve">: revised classification hurdles and updated resolutions. </w:t>
      </w:r>
      <w:r w:rsidRPr="00CD544E">
        <w:rPr>
          <w:rFonts w:ascii="Book Antiqua" w:eastAsia="Book Antiqua" w:hAnsi="Book Antiqua" w:cs="Book Antiqua"/>
          <w:i/>
          <w:iCs/>
          <w:color w:val="000000"/>
        </w:rPr>
        <w:t>World J Gastroenterol</w:t>
      </w:r>
      <w:r w:rsidRPr="00CD544E">
        <w:rPr>
          <w:rFonts w:ascii="Book Antiqua" w:eastAsia="Book Antiqua" w:hAnsi="Book Antiqua" w:cs="Book Antiqua"/>
          <w:color w:val="000000"/>
        </w:rPr>
        <w:t xml:space="preserve"> 2014; </w:t>
      </w:r>
      <w:r w:rsidRPr="00CD544E">
        <w:rPr>
          <w:rFonts w:ascii="Book Antiqua" w:eastAsia="Book Antiqua" w:hAnsi="Book Antiqua" w:cs="Book Antiqua"/>
          <w:b/>
          <w:bCs/>
          <w:color w:val="000000"/>
        </w:rPr>
        <w:t>20</w:t>
      </w:r>
      <w:r w:rsidRPr="00CD544E">
        <w:rPr>
          <w:rFonts w:ascii="Book Antiqua" w:eastAsia="Book Antiqua" w:hAnsi="Book Antiqua" w:cs="Book Antiqua"/>
          <w:color w:val="000000"/>
        </w:rPr>
        <w:t xml:space="preserve">: 7152-7168 [PMID: 24966586 </w:t>
      </w:r>
      <w:r w:rsidR="00BC4683" w:rsidRPr="00CD544E">
        <w:rPr>
          <w:rFonts w:ascii="Book Antiqua" w:eastAsia="Book Antiqua" w:hAnsi="Book Antiqua" w:cs="Book Antiqua"/>
          <w:color w:val="000000"/>
        </w:rPr>
        <w:t>DOI: 10.3748/</w:t>
      </w:r>
      <w:proofErr w:type="gramStart"/>
      <w:r w:rsidR="00BC4683" w:rsidRPr="00CD544E">
        <w:rPr>
          <w:rFonts w:ascii="Book Antiqua" w:eastAsia="Book Antiqua" w:hAnsi="Book Antiqua" w:cs="Book Antiqua"/>
          <w:color w:val="000000"/>
        </w:rPr>
        <w:t>wjg.v20.i</w:t>
      </w:r>
      <w:proofErr w:type="gramEnd"/>
      <w:r w:rsidR="00BC4683" w:rsidRPr="00CD544E">
        <w:rPr>
          <w:rFonts w:ascii="Book Antiqua" w:eastAsia="Book Antiqua" w:hAnsi="Book Antiqua" w:cs="Book Antiqua"/>
          <w:color w:val="000000"/>
        </w:rPr>
        <w:t>23.7152</w:t>
      </w:r>
      <w:r w:rsidRPr="00CD544E">
        <w:rPr>
          <w:rFonts w:ascii="Book Antiqua" w:eastAsia="Book Antiqua" w:hAnsi="Book Antiqua" w:cs="Book Antiqua"/>
          <w:color w:val="000000"/>
        </w:rPr>
        <w:t>]</w:t>
      </w:r>
    </w:p>
    <w:p w14:paraId="134AF53B"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10 </w:t>
      </w:r>
      <w:r w:rsidRPr="00CD544E">
        <w:rPr>
          <w:rFonts w:ascii="Book Antiqua" w:eastAsia="Book Antiqua" w:hAnsi="Book Antiqua" w:cs="Book Antiqua"/>
          <w:b/>
          <w:bCs/>
          <w:color w:val="000000"/>
        </w:rPr>
        <w:t>Tran TT</w:t>
      </w:r>
      <w:r w:rsidRPr="00CD544E">
        <w:rPr>
          <w:rFonts w:ascii="Book Antiqua" w:eastAsia="Book Antiqua" w:hAnsi="Book Antiqua" w:cs="Book Antiqua"/>
          <w:color w:val="000000"/>
        </w:rPr>
        <w:t xml:space="preserve">, Trinh TN, Abe K. New complex recombinant genotype of hepatitis B virus identified in Vietnam. </w:t>
      </w:r>
      <w:r w:rsidRPr="00CD544E">
        <w:rPr>
          <w:rFonts w:ascii="Book Antiqua" w:eastAsia="Book Antiqua" w:hAnsi="Book Antiqua" w:cs="Book Antiqua"/>
          <w:i/>
          <w:iCs/>
          <w:color w:val="000000"/>
        </w:rPr>
        <w:t xml:space="preserve">J </w:t>
      </w:r>
      <w:proofErr w:type="spellStart"/>
      <w:r w:rsidRPr="00CD544E">
        <w:rPr>
          <w:rFonts w:ascii="Book Antiqua" w:eastAsia="Book Antiqua" w:hAnsi="Book Antiqua" w:cs="Book Antiqua"/>
          <w:i/>
          <w:iCs/>
          <w:color w:val="000000"/>
        </w:rPr>
        <w:t>Virol</w:t>
      </w:r>
      <w:proofErr w:type="spellEnd"/>
      <w:r w:rsidRPr="00CD544E">
        <w:rPr>
          <w:rFonts w:ascii="Book Antiqua" w:eastAsia="Book Antiqua" w:hAnsi="Book Antiqua" w:cs="Book Antiqua"/>
          <w:color w:val="000000"/>
        </w:rPr>
        <w:t xml:space="preserve"> 2008; </w:t>
      </w:r>
      <w:r w:rsidRPr="00CD544E">
        <w:rPr>
          <w:rFonts w:ascii="Book Antiqua" w:eastAsia="Book Antiqua" w:hAnsi="Book Antiqua" w:cs="Book Antiqua"/>
          <w:b/>
          <w:bCs/>
          <w:color w:val="000000"/>
        </w:rPr>
        <w:t>82</w:t>
      </w:r>
      <w:r w:rsidRPr="00CD544E">
        <w:rPr>
          <w:rFonts w:ascii="Book Antiqua" w:eastAsia="Book Antiqua" w:hAnsi="Book Antiqua" w:cs="Book Antiqua"/>
          <w:color w:val="000000"/>
        </w:rPr>
        <w:t>: 5657-5663 [PMID: 18353958 DOI: 10.1128/JVI.02556-07]</w:t>
      </w:r>
    </w:p>
    <w:p w14:paraId="3DAE8D2F"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11 </w:t>
      </w:r>
      <w:proofErr w:type="spellStart"/>
      <w:r w:rsidRPr="00CD544E">
        <w:rPr>
          <w:rFonts w:ascii="Book Antiqua" w:eastAsia="Book Antiqua" w:hAnsi="Book Antiqua" w:cs="Book Antiqua"/>
          <w:b/>
          <w:bCs/>
          <w:color w:val="000000"/>
        </w:rPr>
        <w:t>Tatematsu</w:t>
      </w:r>
      <w:proofErr w:type="spellEnd"/>
      <w:r w:rsidRPr="00CD544E">
        <w:rPr>
          <w:rFonts w:ascii="Book Antiqua" w:eastAsia="Book Antiqua" w:hAnsi="Book Antiqua" w:cs="Book Antiqua"/>
          <w:b/>
          <w:bCs/>
          <w:color w:val="000000"/>
        </w:rPr>
        <w:t xml:space="preserve"> K</w:t>
      </w:r>
      <w:r w:rsidRPr="00CD544E">
        <w:rPr>
          <w:rFonts w:ascii="Book Antiqua" w:eastAsia="Book Antiqua" w:hAnsi="Book Antiqua" w:cs="Book Antiqua"/>
          <w:color w:val="000000"/>
        </w:rPr>
        <w:t xml:space="preserve">, Tanaka Y, </w:t>
      </w:r>
      <w:proofErr w:type="spellStart"/>
      <w:r w:rsidRPr="00CD544E">
        <w:rPr>
          <w:rFonts w:ascii="Book Antiqua" w:eastAsia="Book Antiqua" w:hAnsi="Book Antiqua" w:cs="Book Antiqua"/>
          <w:color w:val="000000"/>
        </w:rPr>
        <w:t>Kurbanov</w:t>
      </w:r>
      <w:proofErr w:type="spellEnd"/>
      <w:r w:rsidRPr="00CD544E">
        <w:rPr>
          <w:rFonts w:ascii="Book Antiqua" w:eastAsia="Book Antiqua" w:hAnsi="Book Antiqua" w:cs="Book Antiqua"/>
          <w:color w:val="000000"/>
        </w:rPr>
        <w:t xml:space="preserve"> F, </w:t>
      </w:r>
      <w:proofErr w:type="spellStart"/>
      <w:r w:rsidRPr="00CD544E">
        <w:rPr>
          <w:rFonts w:ascii="Book Antiqua" w:eastAsia="Book Antiqua" w:hAnsi="Book Antiqua" w:cs="Book Antiqua"/>
          <w:color w:val="000000"/>
        </w:rPr>
        <w:t>Sugauchi</w:t>
      </w:r>
      <w:proofErr w:type="spellEnd"/>
      <w:r w:rsidRPr="00CD544E">
        <w:rPr>
          <w:rFonts w:ascii="Book Antiqua" w:eastAsia="Book Antiqua" w:hAnsi="Book Antiqua" w:cs="Book Antiqua"/>
          <w:color w:val="000000"/>
        </w:rPr>
        <w:t xml:space="preserve"> F, Mano S, </w:t>
      </w:r>
      <w:proofErr w:type="spellStart"/>
      <w:r w:rsidRPr="00CD544E">
        <w:rPr>
          <w:rFonts w:ascii="Book Antiqua" w:eastAsia="Book Antiqua" w:hAnsi="Book Antiqua" w:cs="Book Antiqua"/>
          <w:color w:val="000000"/>
        </w:rPr>
        <w:t>Maeshiro</w:t>
      </w:r>
      <w:proofErr w:type="spellEnd"/>
      <w:r w:rsidRPr="00CD544E">
        <w:rPr>
          <w:rFonts w:ascii="Book Antiqua" w:eastAsia="Book Antiqua" w:hAnsi="Book Antiqua" w:cs="Book Antiqua"/>
          <w:color w:val="000000"/>
        </w:rPr>
        <w:t xml:space="preserve"> T, </w:t>
      </w:r>
      <w:proofErr w:type="spellStart"/>
      <w:r w:rsidRPr="00CD544E">
        <w:rPr>
          <w:rFonts w:ascii="Book Antiqua" w:eastAsia="Book Antiqua" w:hAnsi="Book Antiqua" w:cs="Book Antiqua"/>
          <w:color w:val="000000"/>
        </w:rPr>
        <w:t>Nakayoshi</w:t>
      </w:r>
      <w:proofErr w:type="spellEnd"/>
      <w:r w:rsidRPr="00CD544E">
        <w:rPr>
          <w:rFonts w:ascii="Book Antiqua" w:eastAsia="Book Antiqua" w:hAnsi="Book Antiqua" w:cs="Book Antiqua"/>
          <w:color w:val="000000"/>
        </w:rPr>
        <w:t xml:space="preserve"> T, </w:t>
      </w:r>
      <w:proofErr w:type="spellStart"/>
      <w:r w:rsidRPr="00CD544E">
        <w:rPr>
          <w:rFonts w:ascii="Book Antiqua" w:eastAsia="Book Antiqua" w:hAnsi="Book Antiqua" w:cs="Book Antiqua"/>
          <w:color w:val="000000"/>
        </w:rPr>
        <w:t>Wakuta</w:t>
      </w:r>
      <w:proofErr w:type="spellEnd"/>
      <w:r w:rsidRPr="00CD544E">
        <w:rPr>
          <w:rFonts w:ascii="Book Antiqua" w:eastAsia="Book Antiqua" w:hAnsi="Book Antiqua" w:cs="Book Antiqua"/>
          <w:color w:val="000000"/>
        </w:rPr>
        <w:t xml:space="preserve"> M, Miyakawa Y, </w:t>
      </w:r>
      <w:proofErr w:type="spellStart"/>
      <w:r w:rsidRPr="00CD544E">
        <w:rPr>
          <w:rFonts w:ascii="Book Antiqua" w:eastAsia="Book Antiqua" w:hAnsi="Book Antiqua" w:cs="Book Antiqua"/>
          <w:color w:val="000000"/>
        </w:rPr>
        <w:t>Mizokami</w:t>
      </w:r>
      <w:proofErr w:type="spellEnd"/>
      <w:r w:rsidRPr="00CD544E">
        <w:rPr>
          <w:rFonts w:ascii="Book Antiqua" w:eastAsia="Book Antiqua" w:hAnsi="Book Antiqua" w:cs="Book Antiqua"/>
          <w:color w:val="000000"/>
        </w:rPr>
        <w:t xml:space="preserve"> M. A genetic variant of hepatitis B virus divergent </w:t>
      </w:r>
      <w:r w:rsidRPr="00CD544E">
        <w:rPr>
          <w:rFonts w:ascii="Book Antiqua" w:eastAsia="Book Antiqua" w:hAnsi="Book Antiqua" w:cs="Book Antiqua"/>
          <w:color w:val="000000"/>
        </w:rPr>
        <w:lastRenderedPageBreak/>
        <w:t xml:space="preserve">from known human and ape genotypes isolated from a Japanese patient and provisionally assigned to new genotype J. </w:t>
      </w:r>
      <w:r w:rsidRPr="00CD544E">
        <w:rPr>
          <w:rFonts w:ascii="Book Antiqua" w:eastAsia="Book Antiqua" w:hAnsi="Book Antiqua" w:cs="Book Antiqua"/>
          <w:i/>
          <w:iCs/>
          <w:color w:val="000000"/>
        </w:rPr>
        <w:t xml:space="preserve">J </w:t>
      </w:r>
      <w:proofErr w:type="spellStart"/>
      <w:r w:rsidRPr="00CD544E">
        <w:rPr>
          <w:rFonts w:ascii="Book Antiqua" w:eastAsia="Book Antiqua" w:hAnsi="Book Antiqua" w:cs="Book Antiqua"/>
          <w:i/>
          <w:iCs/>
          <w:color w:val="000000"/>
        </w:rPr>
        <w:t>Virol</w:t>
      </w:r>
      <w:proofErr w:type="spellEnd"/>
      <w:r w:rsidRPr="00CD544E">
        <w:rPr>
          <w:rFonts w:ascii="Book Antiqua" w:eastAsia="Book Antiqua" w:hAnsi="Book Antiqua" w:cs="Book Antiqua"/>
          <w:color w:val="000000"/>
        </w:rPr>
        <w:t xml:space="preserve"> 2009; </w:t>
      </w:r>
      <w:r w:rsidRPr="00CD544E">
        <w:rPr>
          <w:rFonts w:ascii="Book Antiqua" w:eastAsia="Book Antiqua" w:hAnsi="Book Antiqua" w:cs="Book Antiqua"/>
          <w:b/>
          <w:bCs/>
          <w:color w:val="000000"/>
        </w:rPr>
        <w:t>83</w:t>
      </w:r>
      <w:r w:rsidRPr="00CD544E">
        <w:rPr>
          <w:rFonts w:ascii="Book Antiqua" w:eastAsia="Book Antiqua" w:hAnsi="Book Antiqua" w:cs="Book Antiqua"/>
          <w:color w:val="000000"/>
        </w:rPr>
        <w:t>: 10538-10547 [PMID: 19640977 DOI: 10.1128/JVI.00462-09]</w:t>
      </w:r>
    </w:p>
    <w:p w14:paraId="6C6B191E" w14:textId="1A8F8996"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12 </w:t>
      </w:r>
      <w:r w:rsidRPr="00CD544E">
        <w:rPr>
          <w:rFonts w:ascii="Book Antiqua" w:eastAsia="Book Antiqua" w:hAnsi="Book Antiqua" w:cs="Book Antiqua"/>
          <w:b/>
          <w:bCs/>
          <w:color w:val="000000"/>
        </w:rPr>
        <w:t>Schaefer S</w:t>
      </w:r>
      <w:r w:rsidRPr="00CD544E">
        <w:rPr>
          <w:rFonts w:ascii="Book Antiqua" w:eastAsia="Book Antiqua" w:hAnsi="Book Antiqua" w:cs="Book Antiqua"/>
          <w:color w:val="000000"/>
        </w:rPr>
        <w:t xml:space="preserve">. Hepatitis B virus: significance of genotypes. </w:t>
      </w:r>
      <w:r w:rsidRPr="00CD544E">
        <w:rPr>
          <w:rFonts w:ascii="Book Antiqua" w:eastAsia="Book Antiqua" w:hAnsi="Book Antiqua" w:cs="Book Antiqua"/>
          <w:i/>
          <w:iCs/>
          <w:color w:val="000000"/>
        </w:rPr>
        <w:t xml:space="preserve">J Viral </w:t>
      </w:r>
      <w:proofErr w:type="spellStart"/>
      <w:r w:rsidRPr="00CD544E">
        <w:rPr>
          <w:rFonts w:ascii="Book Antiqua" w:eastAsia="Book Antiqua" w:hAnsi="Book Antiqua" w:cs="Book Antiqua"/>
          <w:i/>
          <w:iCs/>
          <w:color w:val="000000"/>
        </w:rPr>
        <w:t>Hepat</w:t>
      </w:r>
      <w:proofErr w:type="spellEnd"/>
      <w:r w:rsidRPr="00CD544E">
        <w:rPr>
          <w:rFonts w:ascii="Book Antiqua" w:eastAsia="Book Antiqua" w:hAnsi="Book Antiqua" w:cs="Book Antiqua"/>
          <w:color w:val="000000"/>
        </w:rPr>
        <w:t xml:space="preserve"> 2005; </w:t>
      </w:r>
      <w:r w:rsidRPr="00CD544E">
        <w:rPr>
          <w:rFonts w:ascii="Book Antiqua" w:eastAsia="Book Antiqua" w:hAnsi="Book Antiqua" w:cs="Book Antiqua"/>
          <w:b/>
          <w:bCs/>
          <w:color w:val="000000"/>
        </w:rPr>
        <w:t>12</w:t>
      </w:r>
      <w:r w:rsidRPr="00CD544E">
        <w:rPr>
          <w:rFonts w:ascii="Book Antiqua" w:eastAsia="Book Antiqua" w:hAnsi="Book Antiqua" w:cs="Book Antiqua"/>
          <w:color w:val="000000"/>
        </w:rPr>
        <w:t xml:space="preserve">: 111-124 [PMID: 15720525 </w:t>
      </w:r>
      <w:r w:rsidR="00BC4683" w:rsidRPr="00CD544E">
        <w:rPr>
          <w:rFonts w:ascii="Book Antiqua" w:eastAsia="Book Antiqua" w:hAnsi="Book Antiqua" w:cs="Book Antiqua"/>
          <w:color w:val="000000"/>
        </w:rPr>
        <w:t>DOI: 10.1111/j.1365-2893.</w:t>
      </w:r>
      <w:proofErr w:type="gramStart"/>
      <w:r w:rsidR="00BC4683" w:rsidRPr="00CD544E">
        <w:rPr>
          <w:rFonts w:ascii="Book Antiqua" w:eastAsia="Book Antiqua" w:hAnsi="Book Antiqua" w:cs="Book Antiqua"/>
          <w:color w:val="000000"/>
        </w:rPr>
        <w:t>2005.00584.x</w:t>
      </w:r>
      <w:proofErr w:type="gramEnd"/>
      <w:r w:rsidRPr="00CD544E">
        <w:rPr>
          <w:rFonts w:ascii="Book Antiqua" w:eastAsia="Book Antiqua" w:hAnsi="Book Antiqua" w:cs="Book Antiqua"/>
          <w:color w:val="000000"/>
        </w:rPr>
        <w:t>]</w:t>
      </w:r>
    </w:p>
    <w:p w14:paraId="63AF73F4"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13 </w:t>
      </w:r>
      <w:r w:rsidRPr="00CD544E">
        <w:rPr>
          <w:rFonts w:ascii="Book Antiqua" w:eastAsia="Book Antiqua" w:hAnsi="Book Antiqua" w:cs="Book Antiqua"/>
          <w:b/>
          <w:bCs/>
          <w:color w:val="000000"/>
        </w:rPr>
        <w:t>Sumi H</w:t>
      </w:r>
      <w:r w:rsidRPr="00CD544E">
        <w:rPr>
          <w:rFonts w:ascii="Book Antiqua" w:eastAsia="Book Antiqua" w:hAnsi="Book Antiqua" w:cs="Book Antiqua"/>
          <w:color w:val="000000"/>
        </w:rPr>
        <w:t xml:space="preserve">, Yokosuka O, Seki N, Arai M, </w:t>
      </w:r>
      <w:proofErr w:type="spellStart"/>
      <w:r w:rsidRPr="00CD544E">
        <w:rPr>
          <w:rFonts w:ascii="Book Antiqua" w:eastAsia="Book Antiqua" w:hAnsi="Book Antiqua" w:cs="Book Antiqua"/>
          <w:color w:val="000000"/>
        </w:rPr>
        <w:t>Imazeki</w:t>
      </w:r>
      <w:proofErr w:type="spellEnd"/>
      <w:r w:rsidRPr="00CD544E">
        <w:rPr>
          <w:rFonts w:ascii="Book Antiqua" w:eastAsia="Book Antiqua" w:hAnsi="Book Antiqua" w:cs="Book Antiqua"/>
          <w:color w:val="000000"/>
        </w:rPr>
        <w:t xml:space="preserve"> F, </w:t>
      </w:r>
      <w:proofErr w:type="spellStart"/>
      <w:r w:rsidRPr="00CD544E">
        <w:rPr>
          <w:rFonts w:ascii="Book Antiqua" w:eastAsia="Book Antiqua" w:hAnsi="Book Antiqua" w:cs="Book Antiqua"/>
          <w:color w:val="000000"/>
        </w:rPr>
        <w:t>Kurihara</w:t>
      </w:r>
      <w:proofErr w:type="spellEnd"/>
      <w:r w:rsidRPr="00CD544E">
        <w:rPr>
          <w:rFonts w:ascii="Book Antiqua" w:eastAsia="Book Antiqua" w:hAnsi="Book Antiqua" w:cs="Book Antiqua"/>
          <w:color w:val="000000"/>
        </w:rPr>
        <w:t xml:space="preserve"> T, Kanda T, </w:t>
      </w:r>
      <w:proofErr w:type="spellStart"/>
      <w:r w:rsidRPr="00CD544E">
        <w:rPr>
          <w:rFonts w:ascii="Book Antiqua" w:eastAsia="Book Antiqua" w:hAnsi="Book Antiqua" w:cs="Book Antiqua"/>
          <w:color w:val="000000"/>
        </w:rPr>
        <w:t>Fukai</w:t>
      </w:r>
      <w:proofErr w:type="spellEnd"/>
      <w:r w:rsidRPr="00CD544E">
        <w:rPr>
          <w:rFonts w:ascii="Book Antiqua" w:eastAsia="Book Antiqua" w:hAnsi="Book Antiqua" w:cs="Book Antiqua"/>
          <w:color w:val="000000"/>
        </w:rPr>
        <w:t xml:space="preserve"> K, Kato M, </w:t>
      </w:r>
      <w:proofErr w:type="spellStart"/>
      <w:r w:rsidRPr="00CD544E">
        <w:rPr>
          <w:rFonts w:ascii="Book Antiqua" w:eastAsia="Book Antiqua" w:hAnsi="Book Antiqua" w:cs="Book Antiqua"/>
          <w:color w:val="000000"/>
        </w:rPr>
        <w:t>Saisho</w:t>
      </w:r>
      <w:proofErr w:type="spellEnd"/>
      <w:r w:rsidRPr="00CD544E">
        <w:rPr>
          <w:rFonts w:ascii="Book Antiqua" w:eastAsia="Book Antiqua" w:hAnsi="Book Antiqua" w:cs="Book Antiqua"/>
          <w:color w:val="000000"/>
        </w:rPr>
        <w:t xml:space="preserve"> H. Influence of hepatitis B virus genotypes on the progression of chronic type B liver disease. </w:t>
      </w:r>
      <w:r w:rsidRPr="00CD544E">
        <w:rPr>
          <w:rFonts w:ascii="Book Antiqua" w:eastAsia="Book Antiqua" w:hAnsi="Book Antiqua" w:cs="Book Antiqua"/>
          <w:i/>
          <w:iCs/>
          <w:color w:val="000000"/>
        </w:rPr>
        <w:t>Hepatology</w:t>
      </w:r>
      <w:r w:rsidRPr="00CD544E">
        <w:rPr>
          <w:rFonts w:ascii="Book Antiqua" w:eastAsia="Book Antiqua" w:hAnsi="Book Antiqua" w:cs="Book Antiqua"/>
          <w:color w:val="000000"/>
        </w:rPr>
        <w:t xml:space="preserve"> 2003; </w:t>
      </w:r>
      <w:r w:rsidRPr="00CD544E">
        <w:rPr>
          <w:rFonts w:ascii="Book Antiqua" w:eastAsia="Book Antiqua" w:hAnsi="Book Antiqua" w:cs="Book Antiqua"/>
          <w:b/>
          <w:bCs/>
          <w:color w:val="000000"/>
        </w:rPr>
        <w:t>37</w:t>
      </w:r>
      <w:r w:rsidRPr="00CD544E">
        <w:rPr>
          <w:rFonts w:ascii="Book Antiqua" w:eastAsia="Book Antiqua" w:hAnsi="Book Antiqua" w:cs="Book Antiqua"/>
          <w:color w:val="000000"/>
        </w:rPr>
        <w:t>: 19-26 [PMID: 12500184 DOI: 10.1053/jhep.2003.50036]</w:t>
      </w:r>
    </w:p>
    <w:p w14:paraId="5D0052BF"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14 </w:t>
      </w:r>
      <w:r w:rsidRPr="00CD544E">
        <w:rPr>
          <w:rFonts w:ascii="Book Antiqua" w:eastAsia="Book Antiqua" w:hAnsi="Book Antiqua" w:cs="Book Antiqua"/>
          <w:b/>
          <w:bCs/>
          <w:color w:val="000000"/>
        </w:rPr>
        <w:t>Gomes-</w:t>
      </w:r>
      <w:proofErr w:type="spellStart"/>
      <w:r w:rsidRPr="00CD544E">
        <w:rPr>
          <w:rFonts w:ascii="Book Antiqua" w:eastAsia="Book Antiqua" w:hAnsi="Book Antiqua" w:cs="Book Antiqua"/>
          <w:b/>
          <w:bCs/>
          <w:color w:val="000000"/>
        </w:rPr>
        <w:t>Gouvêa</w:t>
      </w:r>
      <w:proofErr w:type="spellEnd"/>
      <w:r w:rsidRPr="00CD544E">
        <w:rPr>
          <w:rFonts w:ascii="Book Antiqua" w:eastAsia="Book Antiqua" w:hAnsi="Book Antiqua" w:cs="Book Antiqua"/>
          <w:b/>
          <w:bCs/>
          <w:color w:val="000000"/>
        </w:rPr>
        <w:t xml:space="preserve"> MS</w:t>
      </w:r>
      <w:r w:rsidRPr="00CD544E">
        <w:rPr>
          <w:rFonts w:ascii="Book Antiqua" w:eastAsia="Book Antiqua" w:hAnsi="Book Antiqua" w:cs="Book Antiqua"/>
          <w:color w:val="000000"/>
        </w:rPr>
        <w:t xml:space="preserve">, Soares MCP, </w:t>
      </w:r>
      <w:proofErr w:type="spellStart"/>
      <w:r w:rsidRPr="00CD544E">
        <w:rPr>
          <w:rFonts w:ascii="Book Antiqua" w:eastAsia="Book Antiqua" w:hAnsi="Book Antiqua" w:cs="Book Antiqua"/>
          <w:color w:val="000000"/>
        </w:rPr>
        <w:t>Bensabath</w:t>
      </w:r>
      <w:proofErr w:type="spellEnd"/>
      <w:r w:rsidRPr="00CD544E">
        <w:rPr>
          <w:rFonts w:ascii="Book Antiqua" w:eastAsia="Book Antiqua" w:hAnsi="Book Antiqua" w:cs="Book Antiqua"/>
          <w:color w:val="000000"/>
        </w:rPr>
        <w:t xml:space="preserve"> G, de Carvalho-Mello IMVG, Brito EMF, Souza OSC, Queiroz ATL, </w:t>
      </w:r>
      <w:proofErr w:type="spellStart"/>
      <w:r w:rsidRPr="00CD544E">
        <w:rPr>
          <w:rFonts w:ascii="Book Antiqua" w:eastAsia="Book Antiqua" w:hAnsi="Book Antiqua" w:cs="Book Antiqua"/>
          <w:color w:val="000000"/>
        </w:rPr>
        <w:t>Carrilho</w:t>
      </w:r>
      <w:proofErr w:type="spellEnd"/>
      <w:r w:rsidRPr="00CD544E">
        <w:rPr>
          <w:rFonts w:ascii="Book Antiqua" w:eastAsia="Book Antiqua" w:hAnsi="Book Antiqua" w:cs="Book Antiqua"/>
          <w:color w:val="000000"/>
        </w:rPr>
        <w:t xml:space="preserve"> FJ, </w:t>
      </w:r>
      <w:proofErr w:type="spellStart"/>
      <w:r w:rsidRPr="00CD544E">
        <w:rPr>
          <w:rFonts w:ascii="Book Antiqua" w:eastAsia="Book Antiqua" w:hAnsi="Book Antiqua" w:cs="Book Antiqua"/>
          <w:color w:val="000000"/>
        </w:rPr>
        <w:t>Pinho</w:t>
      </w:r>
      <w:proofErr w:type="spellEnd"/>
      <w:r w:rsidRPr="00CD544E">
        <w:rPr>
          <w:rFonts w:ascii="Book Antiqua" w:eastAsia="Book Antiqua" w:hAnsi="Book Antiqua" w:cs="Book Antiqua"/>
          <w:color w:val="000000"/>
        </w:rPr>
        <w:t xml:space="preserve"> JRR. Hepatitis B virus and hepatitis delta virus genotypes in outbreaks of fulminant hepatitis (</w:t>
      </w:r>
      <w:proofErr w:type="spellStart"/>
      <w:r w:rsidRPr="00CD544E">
        <w:rPr>
          <w:rFonts w:ascii="Book Antiqua" w:eastAsia="Book Antiqua" w:hAnsi="Book Antiqua" w:cs="Book Antiqua"/>
          <w:color w:val="000000"/>
        </w:rPr>
        <w:t>Labrea</w:t>
      </w:r>
      <w:proofErr w:type="spellEnd"/>
      <w:r w:rsidRPr="00CD544E">
        <w:rPr>
          <w:rFonts w:ascii="Book Antiqua" w:eastAsia="Book Antiqua" w:hAnsi="Book Antiqua" w:cs="Book Antiqua"/>
          <w:color w:val="000000"/>
        </w:rPr>
        <w:t xml:space="preserve"> black fever) in the western Brazilian Amazon region. </w:t>
      </w:r>
      <w:r w:rsidRPr="00CD544E">
        <w:rPr>
          <w:rFonts w:ascii="Book Antiqua" w:eastAsia="Book Antiqua" w:hAnsi="Book Antiqua" w:cs="Book Antiqua"/>
          <w:i/>
          <w:iCs/>
          <w:color w:val="000000"/>
        </w:rPr>
        <w:t xml:space="preserve">J Gen </w:t>
      </w:r>
      <w:proofErr w:type="spellStart"/>
      <w:r w:rsidRPr="00CD544E">
        <w:rPr>
          <w:rFonts w:ascii="Book Antiqua" w:eastAsia="Book Antiqua" w:hAnsi="Book Antiqua" w:cs="Book Antiqua"/>
          <w:i/>
          <w:iCs/>
          <w:color w:val="000000"/>
        </w:rPr>
        <w:t>Virol</w:t>
      </w:r>
      <w:proofErr w:type="spellEnd"/>
      <w:r w:rsidRPr="00CD544E">
        <w:rPr>
          <w:rFonts w:ascii="Book Antiqua" w:eastAsia="Book Antiqua" w:hAnsi="Book Antiqua" w:cs="Book Antiqua"/>
          <w:color w:val="000000"/>
        </w:rPr>
        <w:t xml:space="preserve"> 2009; </w:t>
      </w:r>
      <w:r w:rsidRPr="00CD544E">
        <w:rPr>
          <w:rFonts w:ascii="Book Antiqua" w:eastAsia="Book Antiqua" w:hAnsi="Book Antiqua" w:cs="Book Antiqua"/>
          <w:b/>
          <w:bCs/>
          <w:color w:val="000000"/>
        </w:rPr>
        <w:t>90</w:t>
      </w:r>
      <w:r w:rsidRPr="00CD544E">
        <w:rPr>
          <w:rFonts w:ascii="Book Antiqua" w:eastAsia="Book Antiqua" w:hAnsi="Book Antiqua" w:cs="Book Antiqua"/>
          <w:color w:val="000000"/>
        </w:rPr>
        <w:t>: 2638-2643 [PMID: 19605587 DOI: 10.1099/vir.0.013615-0]</w:t>
      </w:r>
    </w:p>
    <w:p w14:paraId="707353EF" w14:textId="28BE39E3"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15 </w:t>
      </w:r>
      <w:r w:rsidRPr="00CD544E">
        <w:rPr>
          <w:rFonts w:ascii="Book Antiqua" w:eastAsia="Book Antiqua" w:hAnsi="Book Antiqua" w:cs="Book Antiqua"/>
          <w:b/>
          <w:bCs/>
          <w:color w:val="000000"/>
        </w:rPr>
        <w:t>Thakur V</w:t>
      </w:r>
      <w:r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Guptan</w:t>
      </w:r>
      <w:proofErr w:type="spellEnd"/>
      <w:r w:rsidRPr="00CD544E">
        <w:rPr>
          <w:rFonts w:ascii="Book Antiqua" w:eastAsia="Book Antiqua" w:hAnsi="Book Antiqua" w:cs="Book Antiqua"/>
          <w:color w:val="000000"/>
        </w:rPr>
        <w:t xml:space="preserve"> RC, Kazim SN, Malhotra V, Sarin SK. Profile, spectrum and significance of HBV genotypes in chronic liver disease patients in the Indian subcontinent. </w:t>
      </w:r>
      <w:r w:rsidRPr="00CD544E">
        <w:rPr>
          <w:rFonts w:ascii="Book Antiqua" w:eastAsia="Book Antiqua" w:hAnsi="Book Antiqua" w:cs="Book Antiqua"/>
          <w:i/>
          <w:iCs/>
          <w:color w:val="000000"/>
        </w:rPr>
        <w:t>J Gastroenterol Hepatol</w:t>
      </w:r>
      <w:r w:rsidRPr="00CD544E">
        <w:rPr>
          <w:rFonts w:ascii="Book Antiqua" w:eastAsia="Book Antiqua" w:hAnsi="Book Antiqua" w:cs="Book Antiqua"/>
          <w:color w:val="000000"/>
        </w:rPr>
        <w:t xml:space="preserve"> 2002; </w:t>
      </w:r>
      <w:r w:rsidRPr="00CD544E">
        <w:rPr>
          <w:rFonts w:ascii="Book Antiqua" w:eastAsia="Book Antiqua" w:hAnsi="Book Antiqua" w:cs="Book Antiqua"/>
          <w:b/>
          <w:bCs/>
          <w:color w:val="000000"/>
        </w:rPr>
        <w:t>17</w:t>
      </w:r>
      <w:r w:rsidRPr="00CD544E">
        <w:rPr>
          <w:rFonts w:ascii="Book Antiqua" w:eastAsia="Book Antiqua" w:hAnsi="Book Antiqua" w:cs="Book Antiqua"/>
          <w:color w:val="000000"/>
        </w:rPr>
        <w:t xml:space="preserve">: 165-170 [PMID: 11966946 </w:t>
      </w:r>
      <w:r w:rsidR="00C436E0" w:rsidRPr="00CD544E">
        <w:rPr>
          <w:rFonts w:ascii="Book Antiqua" w:eastAsia="Book Antiqua" w:hAnsi="Book Antiqua" w:cs="Book Antiqua"/>
          <w:color w:val="000000"/>
        </w:rPr>
        <w:t>DOI: 10.1046/j.1440-1746.</w:t>
      </w:r>
      <w:proofErr w:type="gramStart"/>
      <w:r w:rsidR="00C436E0" w:rsidRPr="00CD544E">
        <w:rPr>
          <w:rFonts w:ascii="Book Antiqua" w:eastAsia="Book Antiqua" w:hAnsi="Book Antiqua" w:cs="Book Antiqua"/>
          <w:color w:val="000000"/>
        </w:rPr>
        <w:t>2002.02605.x</w:t>
      </w:r>
      <w:proofErr w:type="gramEnd"/>
      <w:r w:rsidRPr="00CD544E">
        <w:rPr>
          <w:rFonts w:ascii="Book Antiqua" w:eastAsia="Book Antiqua" w:hAnsi="Book Antiqua" w:cs="Book Antiqua"/>
          <w:color w:val="000000"/>
        </w:rPr>
        <w:t>]</w:t>
      </w:r>
    </w:p>
    <w:p w14:paraId="1367DCE8" w14:textId="642438F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16 </w:t>
      </w:r>
      <w:r w:rsidRPr="00CD544E">
        <w:rPr>
          <w:rFonts w:ascii="Book Antiqua" w:eastAsia="Book Antiqua" w:hAnsi="Book Antiqua" w:cs="Book Antiqua"/>
          <w:b/>
          <w:bCs/>
          <w:color w:val="000000"/>
        </w:rPr>
        <w:t>Wai CT</w:t>
      </w:r>
      <w:r w:rsidRPr="00CD544E">
        <w:rPr>
          <w:rFonts w:ascii="Book Antiqua" w:eastAsia="Book Antiqua" w:hAnsi="Book Antiqua" w:cs="Book Antiqua"/>
          <w:color w:val="000000"/>
        </w:rPr>
        <w:t xml:space="preserve">, Fontana RJ, Polson J, Hussain M, Shakil AO, Han SH, </w:t>
      </w:r>
      <w:proofErr w:type="spellStart"/>
      <w:r w:rsidRPr="00CD544E">
        <w:rPr>
          <w:rFonts w:ascii="Book Antiqua" w:eastAsia="Book Antiqua" w:hAnsi="Book Antiqua" w:cs="Book Antiqua"/>
          <w:color w:val="000000"/>
        </w:rPr>
        <w:t>Davern</w:t>
      </w:r>
      <w:proofErr w:type="spellEnd"/>
      <w:r w:rsidRPr="00CD544E">
        <w:rPr>
          <w:rFonts w:ascii="Book Antiqua" w:eastAsia="Book Antiqua" w:hAnsi="Book Antiqua" w:cs="Book Antiqua"/>
          <w:color w:val="000000"/>
        </w:rPr>
        <w:t xml:space="preserve"> TJ, Lee WM, Lok AS; US Acute Liver Failure Study Group. Clinical outcome and virological characteristics of hepatitis B-related acute liver failure in the United States. </w:t>
      </w:r>
      <w:r w:rsidRPr="00CD544E">
        <w:rPr>
          <w:rFonts w:ascii="Book Antiqua" w:eastAsia="Book Antiqua" w:hAnsi="Book Antiqua" w:cs="Book Antiqua"/>
          <w:i/>
          <w:iCs/>
          <w:color w:val="000000"/>
        </w:rPr>
        <w:t xml:space="preserve">J Viral </w:t>
      </w:r>
      <w:proofErr w:type="spellStart"/>
      <w:r w:rsidRPr="00CD544E">
        <w:rPr>
          <w:rFonts w:ascii="Book Antiqua" w:eastAsia="Book Antiqua" w:hAnsi="Book Antiqua" w:cs="Book Antiqua"/>
          <w:i/>
          <w:iCs/>
          <w:color w:val="000000"/>
        </w:rPr>
        <w:t>Hepat</w:t>
      </w:r>
      <w:proofErr w:type="spellEnd"/>
      <w:r w:rsidRPr="00CD544E">
        <w:rPr>
          <w:rFonts w:ascii="Book Antiqua" w:eastAsia="Book Antiqua" w:hAnsi="Book Antiqua" w:cs="Book Antiqua"/>
          <w:color w:val="000000"/>
        </w:rPr>
        <w:t xml:space="preserve"> 2005; </w:t>
      </w:r>
      <w:r w:rsidRPr="00CD544E">
        <w:rPr>
          <w:rFonts w:ascii="Book Antiqua" w:eastAsia="Book Antiqua" w:hAnsi="Book Antiqua" w:cs="Book Antiqua"/>
          <w:b/>
          <w:bCs/>
          <w:color w:val="000000"/>
        </w:rPr>
        <w:t>12</w:t>
      </w:r>
      <w:r w:rsidRPr="00CD544E">
        <w:rPr>
          <w:rFonts w:ascii="Book Antiqua" w:eastAsia="Book Antiqua" w:hAnsi="Book Antiqua" w:cs="Book Antiqua"/>
          <w:color w:val="000000"/>
        </w:rPr>
        <w:t xml:space="preserve">: 192-198 [PMID: 15720535 </w:t>
      </w:r>
      <w:r w:rsidR="00C436E0" w:rsidRPr="00CD544E">
        <w:rPr>
          <w:rFonts w:ascii="Book Antiqua" w:eastAsia="Book Antiqua" w:hAnsi="Book Antiqua" w:cs="Book Antiqua"/>
          <w:color w:val="000000"/>
        </w:rPr>
        <w:t>DOI: 10.1111/j.1365-2893.</w:t>
      </w:r>
      <w:proofErr w:type="gramStart"/>
      <w:r w:rsidR="00C436E0" w:rsidRPr="00CD544E">
        <w:rPr>
          <w:rFonts w:ascii="Book Antiqua" w:eastAsia="Book Antiqua" w:hAnsi="Book Antiqua" w:cs="Book Antiqua"/>
          <w:color w:val="000000"/>
        </w:rPr>
        <w:t>2005.00581.x</w:t>
      </w:r>
      <w:proofErr w:type="gramEnd"/>
      <w:r w:rsidRPr="00CD544E">
        <w:rPr>
          <w:rFonts w:ascii="Book Antiqua" w:eastAsia="Book Antiqua" w:hAnsi="Book Antiqua" w:cs="Book Antiqua"/>
          <w:color w:val="000000"/>
        </w:rPr>
        <w:t>]</w:t>
      </w:r>
    </w:p>
    <w:p w14:paraId="1292651C"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17 </w:t>
      </w:r>
      <w:r w:rsidRPr="00CD544E">
        <w:rPr>
          <w:rFonts w:ascii="Book Antiqua" w:eastAsia="Book Antiqua" w:hAnsi="Book Antiqua" w:cs="Book Antiqua"/>
          <w:b/>
          <w:bCs/>
          <w:color w:val="000000"/>
        </w:rPr>
        <w:t>Sánchez-Tapias JM</w:t>
      </w:r>
      <w:r w:rsidRPr="00CD544E">
        <w:rPr>
          <w:rFonts w:ascii="Book Antiqua" w:eastAsia="Book Antiqua" w:hAnsi="Book Antiqua" w:cs="Book Antiqua"/>
          <w:color w:val="000000"/>
        </w:rPr>
        <w:t xml:space="preserve">, Costa J, Mas A, Bruguera M, </w:t>
      </w:r>
      <w:proofErr w:type="spellStart"/>
      <w:r w:rsidRPr="00CD544E">
        <w:rPr>
          <w:rFonts w:ascii="Book Antiqua" w:eastAsia="Book Antiqua" w:hAnsi="Book Antiqua" w:cs="Book Antiqua"/>
          <w:color w:val="000000"/>
        </w:rPr>
        <w:t>Rodés</w:t>
      </w:r>
      <w:proofErr w:type="spellEnd"/>
      <w:r w:rsidRPr="00CD544E">
        <w:rPr>
          <w:rFonts w:ascii="Book Antiqua" w:eastAsia="Book Antiqua" w:hAnsi="Book Antiqua" w:cs="Book Antiqua"/>
          <w:color w:val="000000"/>
        </w:rPr>
        <w:t xml:space="preserve"> J. Influence of hepatitis B virus genotype on the long-term outcome of chronic hepatitis B in western patients. </w:t>
      </w:r>
      <w:r w:rsidRPr="00CD544E">
        <w:rPr>
          <w:rFonts w:ascii="Book Antiqua" w:eastAsia="Book Antiqua" w:hAnsi="Book Antiqua" w:cs="Book Antiqua"/>
          <w:i/>
          <w:iCs/>
          <w:color w:val="000000"/>
        </w:rPr>
        <w:t>Gastroenterology</w:t>
      </w:r>
      <w:r w:rsidRPr="00CD544E">
        <w:rPr>
          <w:rFonts w:ascii="Book Antiqua" w:eastAsia="Book Antiqua" w:hAnsi="Book Antiqua" w:cs="Book Antiqua"/>
          <w:color w:val="000000"/>
        </w:rPr>
        <w:t xml:space="preserve"> 2002; </w:t>
      </w:r>
      <w:r w:rsidRPr="00CD544E">
        <w:rPr>
          <w:rFonts w:ascii="Book Antiqua" w:eastAsia="Book Antiqua" w:hAnsi="Book Antiqua" w:cs="Book Antiqua"/>
          <w:b/>
          <w:bCs/>
          <w:color w:val="000000"/>
        </w:rPr>
        <w:t>123</w:t>
      </w:r>
      <w:r w:rsidRPr="00CD544E">
        <w:rPr>
          <w:rFonts w:ascii="Book Antiqua" w:eastAsia="Book Antiqua" w:hAnsi="Book Antiqua" w:cs="Book Antiqua"/>
          <w:color w:val="000000"/>
        </w:rPr>
        <w:t>: 1848-1856 [PMID: 12454842 DOI: 10.1053/gast.2002.37041]</w:t>
      </w:r>
    </w:p>
    <w:p w14:paraId="153D98D3"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18 </w:t>
      </w:r>
      <w:r w:rsidRPr="00CD544E">
        <w:rPr>
          <w:rFonts w:ascii="Book Antiqua" w:eastAsia="Book Antiqua" w:hAnsi="Book Antiqua" w:cs="Book Antiqua"/>
          <w:b/>
          <w:bCs/>
          <w:color w:val="000000"/>
        </w:rPr>
        <w:t>Shi YH</w:t>
      </w:r>
      <w:r w:rsidRPr="00CD544E">
        <w:rPr>
          <w:rFonts w:ascii="Book Antiqua" w:eastAsia="Book Antiqua" w:hAnsi="Book Antiqua" w:cs="Book Antiqua"/>
          <w:color w:val="000000"/>
        </w:rPr>
        <w:t xml:space="preserve">. Correlation between hepatitis B virus genotypes and clinical outcomes. </w:t>
      </w:r>
      <w:proofErr w:type="spellStart"/>
      <w:r w:rsidRPr="00CD544E">
        <w:rPr>
          <w:rFonts w:ascii="Book Antiqua" w:eastAsia="Book Antiqua" w:hAnsi="Book Antiqua" w:cs="Book Antiqua"/>
          <w:i/>
          <w:iCs/>
          <w:color w:val="000000"/>
        </w:rPr>
        <w:t>Jpn</w:t>
      </w:r>
      <w:proofErr w:type="spellEnd"/>
      <w:r w:rsidRPr="00CD544E">
        <w:rPr>
          <w:rFonts w:ascii="Book Antiqua" w:eastAsia="Book Antiqua" w:hAnsi="Book Antiqua" w:cs="Book Antiqua"/>
          <w:i/>
          <w:iCs/>
          <w:color w:val="000000"/>
        </w:rPr>
        <w:t xml:space="preserve"> J Infect Dis</w:t>
      </w:r>
      <w:r w:rsidRPr="00CD544E">
        <w:rPr>
          <w:rFonts w:ascii="Book Antiqua" w:eastAsia="Book Antiqua" w:hAnsi="Book Antiqua" w:cs="Book Antiqua"/>
          <w:color w:val="000000"/>
        </w:rPr>
        <w:t xml:space="preserve"> 2012; </w:t>
      </w:r>
      <w:r w:rsidRPr="00CD544E">
        <w:rPr>
          <w:rFonts w:ascii="Book Antiqua" w:eastAsia="Book Antiqua" w:hAnsi="Book Antiqua" w:cs="Book Antiqua"/>
          <w:b/>
          <w:bCs/>
          <w:color w:val="000000"/>
        </w:rPr>
        <w:t>65</w:t>
      </w:r>
      <w:r w:rsidRPr="00CD544E">
        <w:rPr>
          <w:rFonts w:ascii="Book Antiqua" w:eastAsia="Book Antiqua" w:hAnsi="Book Antiqua" w:cs="Book Antiqua"/>
          <w:color w:val="000000"/>
        </w:rPr>
        <w:t>: 476-482 [PMID: 23183198 DOI: 10.7883/yoken.65.476]</w:t>
      </w:r>
    </w:p>
    <w:p w14:paraId="771C8C39"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19 </w:t>
      </w:r>
      <w:proofErr w:type="spellStart"/>
      <w:r w:rsidRPr="00CD544E">
        <w:rPr>
          <w:rFonts w:ascii="Book Antiqua" w:eastAsia="Book Antiqua" w:hAnsi="Book Antiqua" w:cs="Book Antiqua"/>
          <w:b/>
          <w:bCs/>
          <w:color w:val="000000"/>
        </w:rPr>
        <w:t>Chotiyaputta</w:t>
      </w:r>
      <w:proofErr w:type="spellEnd"/>
      <w:r w:rsidRPr="00CD544E">
        <w:rPr>
          <w:rFonts w:ascii="Book Antiqua" w:eastAsia="Book Antiqua" w:hAnsi="Book Antiqua" w:cs="Book Antiqua"/>
          <w:b/>
          <w:bCs/>
          <w:color w:val="000000"/>
        </w:rPr>
        <w:t xml:space="preserve"> W</w:t>
      </w:r>
      <w:r w:rsidRPr="00CD544E">
        <w:rPr>
          <w:rFonts w:ascii="Book Antiqua" w:eastAsia="Book Antiqua" w:hAnsi="Book Antiqua" w:cs="Book Antiqua"/>
          <w:color w:val="000000"/>
        </w:rPr>
        <w:t xml:space="preserve">, Lok AS. Hepatitis B virus variants. </w:t>
      </w:r>
      <w:r w:rsidRPr="00CD544E">
        <w:rPr>
          <w:rFonts w:ascii="Book Antiqua" w:eastAsia="Book Antiqua" w:hAnsi="Book Antiqua" w:cs="Book Antiqua"/>
          <w:i/>
          <w:iCs/>
          <w:color w:val="000000"/>
        </w:rPr>
        <w:t>Nat Rev Gastroenterol Hepatol</w:t>
      </w:r>
      <w:r w:rsidRPr="00CD544E">
        <w:rPr>
          <w:rFonts w:ascii="Book Antiqua" w:eastAsia="Book Antiqua" w:hAnsi="Book Antiqua" w:cs="Book Antiqua"/>
          <w:color w:val="000000"/>
        </w:rPr>
        <w:t xml:space="preserve"> 2009; </w:t>
      </w:r>
      <w:r w:rsidRPr="00CD544E">
        <w:rPr>
          <w:rFonts w:ascii="Book Antiqua" w:eastAsia="Book Antiqua" w:hAnsi="Book Antiqua" w:cs="Book Antiqua"/>
          <w:b/>
          <w:bCs/>
          <w:color w:val="000000"/>
        </w:rPr>
        <w:t>6</w:t>
      </w:r>
      <w:r w:rsidRPr="00CD544E">
        <w:rPr>
          <w:rFonts w:ascii="Book Antiqua" w:eastAsia="Book Antiqua" w:hAnsi="Book Antiqua" w:cs="Book Antiqua"/>
          <w:color w:val="000000"/>
        </w:rPr>
        <w:t>: 453-462 [PMID: 19581904 DOI: 10.1038/nrgastro.2009.107]</w:t>
      </w:r>
    </w:p>
    <w:p w14:paraId="1D3C620B" w14:textId="5FEAE352"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lastRenderedPageBreak/>
        <w:t xml:space="preserve">20 </w:t>
      </w:r>
      <w:proofErr w:type="spellStart"/>
      <w:r w:rsidRPr="00CD544E">
        <w:rPr>
          <w:rFonts w:ascii="Book Antiqua" w:eastAsia="Book Antiqua" w:hAnsi="Book Antiqua" w:cs="Book Antiqua"/>
          <w:b/>
          <w:bCs/>
          <w:color w:val="000000"/>
        </w:rPr>
        <w:t>Quarleri</w:t>
      </w:r>
      <w:proofErr w:type="spellEnd"/>
      <w:r w:rsidRPr="00CD544E">
        <w:rPr>
          <w:rFonts w:ascii="Book Antiqua" w:eastAsia="Book Antiqua" w:hAnsi="Book Antiqua" w:cs="Book Antiqua"/>
          <w:b/>
          <w:bCs/>
          <w:color w:val="000000"/>
        </w:rPr>
        <w:t xml:space="preserve"> J</w:t>
      </w:r>
      <w:r w:rsidRPr="00CD544E">
        <w:rPr>
          <w:rFonts w:ascii="Book Antiqua" w:eastAsia="Book Antiqua" w:hAnsi="Book Antiqua" w:cs="Book Antiqua"/>
          <w:color w:val="000000"/>
        </w:rPr>
        <w:t xml:space="preserve">. Core promoter: a critical region where the hepatitis B virus makes decisions. </w:t>
      </w:r>
      <w:r w:rsidRPr="00CD544E">
        <w:rPr>
          <w:rFonts w:ascii="Book Antiqua" w:eastAsia="Book Antiqua" w:hAnsi="Book Antiqua" w:cs="Book Antiqua"/>
          <w:i/>
          <w:iCs/>
          <w:color w:val="000000"/>
        </w:rPr>
        <w:t>World J Gastroenterol</w:t>
      </w:r>
      <w:r w:rsidRPr="00CD544E">
        <w:rPr>
          <w:rFonts w:ascii="Book Antiqua" w:eastAsia="Book Antiqua" w:hAnsi="Book Antiqua" w:cs="Book Antiqua"/>
          <w:color w:val="000000"/>
        </w:rPr>
        <w:t xml:space="preserve"> 2014; </w:t>
      </w:r>
      <w:r w:rsidRPr="00CD544E">
        <w:rPr>
          <w:rFonts w:ascii="Book Antiqua" w:eastAsia="Book Antiqua" w:hAnsi="Book Antiqua" w:cs="Book Antiqua"/>
          <w:b/>
          <w:bCs/>
          <w:color w:val="000000"/>
        </w:rPr>
        <w:t>20</w:t>
      </w:r>
      <w:r w:rsidRPr="00CD544E">
        <w:rPr>
          <w:rFonts w:ascii="Book Antiqua" w:eastAsia="Book Antiqua" w:hAnsi="Book Antiqua" w:cs="Book Antiqua"/>
          <w:color w:val="000000"/>
        </w:rPr>
        <w:t xml:space="preserve">: 425-435 [PMID: 24574711 </w:t>
      </w:r>
      <w:r w:rsidR="00BC4683" w:rsidRPr="00CD544E">
        <w:rPr>
          <w:rFonts w:ascii="Book Antiqua" w:eastAsia="Book Antiqua" w:hAnsi="Book Antiqua" w:cs="Book Antiqua"/>
          <w:color w:val="000000"/>
        </w:rPr>
        <w:t>DOI: 10.3748/</w:t>
      </w:r>
      <w:proofErr w:type="gramStart"/>
      <w:r w:rsidR="00BC4683" w:rsidRPr="00CD544E">
        <w:rPr>
          <w:rFonts w:ascii="Book Antiqua" w:eastAsia="Book Antiqua" w:hAnsi="Book Antiqua" w:cs="Book Antiqua"/>
          <w:color w:val="000000"/>
        </w:rPr>
        <w:t>wjg.v20.i</w:t>
      </w:r>
      <w:proofErr w:type="gramEnd"/>
      <w:r w:rsidR="00BC4683" w:rsidRPr="00CD544E">
        <w:rPr>
          <w:rFonts w:ascii="Book Antiqua" w:eastAsia="Book Antiqua" w:hAnsi="Book Antiqua" w:cs="Book Antiqua"/>
          <w:color w:val="000000"/>
        </w:rPr>
        <w:t>2.425</w:t>
      </w:r>
      <w:r w:rsidRPr="00CD544E">
        <w:rPr>
          <w:rFonts w:ascii="Book Antiqua" w:eastAsia="Book Antiqua" w:hAnsi="Book Antiqua" w:cs="Book Antiqua"/>
          <w:color w:val="000000"/>
        </w:rPr>
        <w:t>]</w:t>
      </w:r>
    </w:p>
    <w:p w14:paraId="3089F2E0" w14:textId="24D7C703"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21 </w:t>
      </w:r>
      <w:r w:rsidRPr="00CD544E">
        <w:rPr>
          <w:rFonts w:ascii="Book Antiqua" w:eastAsia="Book Antiqua" w:hAnsi="Book Antiqua" w:cs="Book Antiqua"/>
          <w:b/>
          <w:bCs/>
          <w:color w:val="000000"/>
        </w:rPr>
        <w:t>Kim H</w:t>
      </w:r>
      <w:r w:rsidRPr="00CD544E">
        <w:rPr>
          <w:rFonts w:ascii="Book Antiqua" w:eastAsia="Book Antiqua" w:hAnsi="Book Antiqua" w:cs="Book Antiqua"/>
          <w:color w:val="000000"/>
        </w:rPr>
        <w:t xml:space="preserve">, Lee SA, Do SY, Kim BJ.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/core region mutations of hepatitis B virus related to clinical severity. </w:t>
      </w:r>
      <w:r w:rsidRPr="00CD544E">
        <w:rPr>
          <w:rFonts w:ascii="Book Antiqua" w:eastAsia="Book Antiqua" w:hAnsi="Book Antiqua" w:cs="Book Antiqua"/>
          <w:i/>
          <w:iCs/>
          <w:color w:val="000000"/>
        </w:rPr>
        <w:t>World J Gastroenterol</w:t>
      </w:r>
      <w:r w:rsidRPr="00CD544E">
        <w:rPr>
          <w:rFonts w:ascii="Book Antiqua" w:eastAsia="Book Antiqua" w:hAnsi="Book Antiqua" w:cs="Book Antiqua"/>
          <w:color w:val="000000"/>
        </w:rPr>
        <w:t xml:space="preserve"> 2016; </w:t>
      </w:r>
      <w:r w:rsidRPr="00CD544E">
        <w:rPr>
          <w:rFonts w:ascii="Book Antiqua" w:eastAsia="Book Antiqua" w:hAnsi="Book Antiqua" w:cs="Book Antiqua"/>
          <w:b/>
          <w:bCs/>
          <w:color w:val="000000"/>
        </w:rPr>
        <w:t>22</w:t>
      </w:r>
      <w:r w:rsidRPr="00CD544E">
        <w:rPr>
          <w:rFonts w:ascii="Book Antiqua" w:eastAsia="Book Antiqua" w:hAnsi="Book Antiqua" w:cs="Book Antiqua"/>
          <w:color w:val="000000"/>
        </w:rPr>
        <w:t xml:space="preserve">: 4287-4296 [PMID: 27158197 </w:t>
      </w:r>
      <w:r w:rsidR="00BC4683" w:rsidRPr="00CD544E">
        <w:rPr>
          <w:rFonts w:ascii="Book Antiqua" w:eastAsia="Book Antiqua" w:hAnsi="Book Antiqua" w:cs="Book Antiqua"/>
          <w:color w:val="000000"/>
        </w:rPr>
        <w:t>DOI: 10.3748/</w:t>
      </w:r>
      <w:proofErr w:type="gramStart"/>
      <w:r w:rsidR="00BC4683" w:rsidRPr="00CD544E">
        <w:rPr>
          <w:rFonts w:ascii="Book Antiqua" w:eastAsia="Book Antiqua" w:hAnsi="Book Antiqua" w:cs="Book Antiqua"/>
          <w:color w:val="000000"/>
        </w:rPr>
        <w:t>wjg.v22.i</w:t>
      </w:r>
      <w:proofErr w:type="gramEnd"/>
      <w:r w:rsidR="00BC4683" w:rsidRPr="00CD544E">
        <w:rPr>
          <w:rFonts w:ascii="Book Antiqua" w:eastAsia="Book Antiqua" w:hAnsi="Book Antiqua" w:cs="Book Antiqua"/>
          <w:color w:val="000000"/>
        </w:rPr>
        <w:t>17.4287</w:t>
      </w:r>
      <w:r w:rsidRPr="00CD544E">
        <w:rPr>
          <w:rFonts w:ascii="Book Antiqua" w:eastAsia="Book Antiqua" w:hAnsi="Book Antiqua" w:cs="Book Antiqua"/>
          <w:color w:val="000000"/>
        </w:rPr>
        <w:t>]</w:t>
      </w:r>
    </w:p>
    <w:p w14:paraId="37373BAA" w14:textId="4427AECE"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22 </w:t>
      </w:r>
      <w:r w:rsidRPr="00CD544E">
        <w:rPr>
          <w:rFonts w:ascii="Book Antiqua" w:eastAsia="Book Antiqua" w:hAnsi="Book Antiqua" w:cs="Book Antiqua"/>
          <w:b/>
          <w:bCs/>
          <w:color w:val="000000"/>
        </w:rPr>
        <w:t>Tong MJ</w:t>
      </w:r>
      <w:r w:rsidRPr="00CD544E">
        <w:rPr>
          <w:rFonts w:ascii="Book Antiqua" w:eastAsia="Book Antiqua" w:hAnsi="Book Antiqua" w:cs="Book Antiqua"/>
          <w:color w:val="000000"/>
        </w:rPr>
        <w:t xml:space="preserve">, Blatt LM, Kao JH, Cheng JT, Corey WG. Basal core promoter T1762/A1764 and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A1896 gene mutations in hepatitis B surface antigen-positive hepatocellular carcinoma: a comparison with chronic carriers. </w:t>
      </w:r>
      <w:r w:rsidRPr="00CD544E">
        <w:rPr>
          <w:rFonts w:ascii="Book Antiqua" w:eastAsia="Book Antiqua" w:hAnsi="Book Antiqua" w:cs="Book Antiqua"/>
          <w:i/>
          <w:iCs/>
          <w:color w:val="000000"/>
        </w:rPr>
        <w:t>Liver Int</w:t>
      </w:r>
      <w:r w:rsidRPr="00CD544E">
        <w:rPr>
          <w:rFonts w:ascii="Book Antiqua" w:eastAsia="Book Antiqua" w:hAnsi="Book Antiqua" w:cs="Book Antiqua"/>
          <w:color w:val="000000"/>
        </w:rPr>
        <w:t xml:space="preserve"> 2007; </w:t>
      </w:r>
      <w:r w:rsidRPr="00CD544E">
        <w:rPr>
          <w:rFonts w:ascii="Book Antiqua" w:eastAsia="Book Antiqua" w:hAnsi="Book Antiqua" w:cs="Book Antiqua"/>
          <w:b/>
          <w:bCs/>
          <w:color w:val="000000"/>
        </w:rPr>
        <w:t>27</w:t>
      </w:r>
      <w:r w:rsidRPr="00CD544E">
        <w:rPr>
          <w:rFonts w:ascii="Book Antiqua" w:eastAsia="Book Antiqua" w:hAnsi="Book Antiqua" w:cs="Book Antiqua"/>
          <w:color w:val="000000"/>
        </w:rPr>
        <w:t xml:space="preserve">: 1356-1363 [PMID: 17900245 </w:t>
      </w:r>
      <w:r w:rsidR="00C436E0" w:rsidRPr="00CD544E">
        <w:rPr>
          <w:rFonts w:ascii="Book Antiqua" w:eastAsia="Book Antiqua" w:hAnsi="Book Antiqua" w:cs="Book Antiqua"/>
          <w:color w:val="000000"/>
        </w:rPr>
        <w:t>DOI: 10.1111/j.1478-3231.</w:t>
      </w:r>
      <w:proofErr w:type="gramStart"/>
      <w:r w:rsidR="00C436E0" w:rsidRPr="00CD544E">
        <w:rPr>
          <w:rFonts w:ascii="Book Antiqua" w:eastAsia="Book Antiqua" w:hAnsi="Book Antiqua" w:cs="Book Antiqua"/>
          <w:color w:val="000000"/>
        </w:rPr>
        <w:t>2007.01585.x</w:t>
      </w:r>
      <w:proofErr w:type="gramEnd"/>
      <w:r w:rsidRPr="00CD544E">
        <w:rPr>
          <w:rFonts w:ascii="Book Antiqua" w:eastAsia="Book Antiqua" w:hAnsi="Book Antiqua" w:cs="Book Antiqua"/>
          <w:color w:val="000000"/>
        </w:rPr>
        <w:t>]</w:t>
      </w:r>
    </w:p>
    <w:p w14:paraId="5CF8BCC0"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23 </w:t>
      </w:r>
      <w:r w:rsidRPr="00CD544E">
        <w:rPr>
          <w:rFonts w:ascii="Book Antiqua" w:eastAsia="Book Antiqua" w:hAnsi="Book Antiqua" w:cs="Book Antiqua"/>
          <w:b/>
          <w:bCs/>
          <w:color w:val="000000"/>
        </w:rPr>
        <w:t>Dong Q</w:t>
      </w:r>
      <w:r w:rsidRPr="00CD544E">
        <w:rPr>
          <w:rFonts w:ascii="Book Antiqua" w:eastAsia="Book Antiqua" w:hAnsi="Book Antiqua" w:cs="Book Antiqua"/>
          <w:color w:val="000000"/>
        </w:rPr>
        <w:t xml:space="preserve">, Chan HL, Liu Z, Chan DP, Zhang B, Chen Y, Kung HF, Sung JJ, He ML. A1762T/G1764A mutations of hepatitis B virus, associated with the increased risk of hepatocellular carcinoma, reduce basal core promoter activities. </w:t>
      </w:r>
      <w:proofErr w:type="spellStart"/>
      <w:r w:rsidRPr="00CD544E">
        <w:rPr>
          <w:rFonts w:ascii="Book Antiqua" w:eastAsia="Book Antiqua" w:hAnsi="Book Antiqua" w:cs="Book Antiqua"/>
          <w:i/>
          <w:iCs/>
          <w:color w:val="000000"/>
        </w:rPr>
        <w:t>Biochem</w:t>
      </w:r>
      <w:proofErr w:type="spellEnd"/>
      <w:r w:rsidRPr="00CD544E">
        <w:rPr>
          <w:rFonts w:ascii="Book Antiqua" w:eastAsia="Book Antiqua" w:hAnsi="Book Antiqua" w:cs="Book Antiqua"/>
          <w:i/>
          <w:iCs/>
          <w:color w:val="000000"/>
        </w:rPr>
        <w:t xml:space="preserve"> </w:t>
      </w:r>
      <w:proofErr w:type="spellStart"/>
      <w:r w:rsidRPr="00CD544E">
        <w:rPr>
          <w:rFonts w:ascii="Book Antiqua" w:eastAsia="Book Antiqua" w:hAnsi="Book Antiqua" w:cs="Book Antiqua"/>
          <w:i/>
          <w:iCs/>
          <w:color w:val="000000"/>
        </w:rPr>
        <w:t>Biophys</w:t>
      </w:r>
      <w:proofErr w:type="spellEnd"/>
      <w:r w:rsidRPr="00CD544E">
        <w:rPr>
          <w:rFonts w:ascii="Book Antiqua" w:eastAsia="Book Antiqua" w:hAnsi="Book Antiqua" w:cs="Book Antiqua"/>
          <w:i/>
          <w:iCs/>
          <w:color w:val="000000"/>
        </w:rPr>
        <w:t xml:space="preserve"> Res </w:t>
      </w:r>
      <w:proofErr w:type="spellStart"/>
      <w:r w:rsidRPr="00CD544E">
        <w:rPr>
          <w:rFonts w:ascii="Book Antiqua" w:eastAsia="Book Antiqua" w:hAnsi="Book Antiqua" w:cs="Book Antiqua"/>
          <w:i/>
          <w:iCs/>
          <w:color w:val="000000"/>
        </w:rPr>
        <w:t>Commun</w:t>
      </w:r>
      <w:proofErr w:type="spellEnd"/>
      <w:r w:rsidRPr="00CD544E">
        <w:rPr>
          <w:rFonts w:ascii="Book Antiqua" w:eastAsia="Book Antiqua" w:hAnsi="Book Antiqua" w:cs="Book Antiqua"/>
          <w:color w:val="000000"/>
        </w:rPr>
        <w:t xml:space="preserve"> 2008; </w:t>
      </w:r>
      <w:r w:rsidRPr="00CD544E">
        <w:rPr>
          <w:rFonts w:ascii="Book Antiqua" w:eastAsia="Book Antiqua" w:hAnsi="Book Antiqua" w:cs="Book Antiqua"/>
          <w:b/>
          <w:bCs/>
          <w:color w:val="000000"/>
        </w:rPr>
        <w:t>374</w:t>
      </w:r>
      <w:r w:rsidRPr="00CD544E">
        <w:rPr>
          <w:rFonts w:ascii="Book Antiqua" w:eastAsia="Book Antiqua" w:hAnsi="Book Antiqua" w:cs="Book Antiqua"/>
          <w:color w:val="000000"/>
        </w:rPr>
        <w:t>: 773-776 [PMID: 18675784 DOI: 10.1016/j.bbrc.2008.07.115]</w:t>
      </w:r>
    </w:p>
    <w:p w14:paraId="4D6E0357"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24 </w:t>
      </w:r>
      <w:r w:rsidRPr="00CD544E">
        <w:rPr>
          <w:rFonts w:ascii="Book Antiqua" w:eastAsia="Book Antiqua" w:hAnsi="Book Antiqua" w:cs="Book Antiqua"/>
          <w:b/>
          <w:bCs/>
          <w:color w:val="000000"/>
        </w:rPr>
        <w:t>Kao JH</w:t>
      </w:r>
      <w:r w:rsidRPr="00CD544E">
        <w:rPr>
          <w:rFonts w:ascii="Book Antiqua" w:eastAsia="Book Antiqua" w:hAnsi="Book Antiqua" w:cs="Book Antiqua"/>
          <w:color w:val="000000"/>
        </w:rPr>
        <w:t xml:space="preserve">, Chen PJ, Lai MY, Chen DS. Basal core promoter mutations of hepatitis B virus increase the risk of hepatocellular carcinoma in hepatitis B carriers. </w:t>
      </w:r>
      <w:r w:rsidRPr="00CD544E">
        <w:rPr>
          <w:rFonts w:ascii="Book Antiqua" w:eastAsia="Book Antiqua" w:hAnsi="Book Antiqua" w:cs="Book Antiqua"/>
          <w:i/>
          <w:iCs/>
          <w:color w:val="000000"/>
        </w:rPr>
        <w:t>Gastroenterology</w:t>
      </w:r>
      <w:r w:rsidRPr="00CD544E">
        <w:rPr>
          <w:rFonts w:ascii="Book Antiqua" w:eastAsia="Book Antiqua" w:hAnsi="Book Antiqua" w:cs="Book Antiqua"/>
          <w:color w:val="000000"/>
        </w:rPr>
        <w:t xml:space="preserve"> 2003; </w:t>
      </w:r>
      <w:r w:rsidRPr="00CD544E">
        <w:rPr>
          <w:rFonts w:ascii="Book Antiqua" w:eastAsia="Book Antiqua" w:hAnsi="Book Antiqua" w:cs="Book Antiqua"/>
          <w:b/>
          <w:bCs/>
          <w:color w:val="000000"/>
        </w:rPr>
        <w:t>124</w:t>
      </w:r>
      <w:r w:rsidRPr="00CD544E">
        <w:rPr>
          <w:rFonts w:ascii="Book Antiqua" w:eastAsia="Book Antiqua" w:hAnsi="Book Antiqua" w:cs="Book Antiqua"/>
          <w:color w:val="000000"/>
        </w:rPr>
        <w:t>: 327-334 [PMID: 12557138 DOI: 10.1053/gast.2003.50053]</w:t>
      </w:r>
    </w:p>
    <w:p w14:paraId="10830889"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25 </w:t>
      </w:r>
      <w:r w:rsidRPr="00CD544E">
        <w:rPr>
          <w:rFonts w:ascii="Book Antiqua" w:eastAsia="Book Antiqua" w:hAnsi="Book Antiqua" w:cs="Book Antiqua"/>
          <w:b/>
          <w:bCs/>
          <w:color w:val="000000"/>
        </w:rPr>
        <w:t>Yuan JM</w:t>
      </w:r>
      <w:r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Ambinder</w:t>
      </w:r>
      <w:proofErr w:type="spellEnd"/>
      <w:r w:rsidRPr="00CD544E">
        <w:rPr>
          <w:rFonts w:ascii="Book Antiqua" w:eastAsia="Book Antiqua" w:hAnsi="Book Antiqua" w:cs="Book Antiqua"/>
          <w:color w:val="000000"/>
        </w:rPr>
        <w:t xml:space="preserve"> A, Fan Y, Gao YT, Yu MC, </w:t>
      </w:r>
      <w:proofErr w:type="spellStart"/>
      <w:r w:rsidRPr="00CD544E">
        <w:rPr>
          <w:rFonts w:ascii="Book Antiqua" w:eastAsia="Book Antiqua" w:hAnsi="Book Antiqua" w:cs="Book Antiqua"/>
          <w:color w:val="000000"/>
        </w:rPr>
        <w:t>Groopman</w:t>
      </w:r>
      <w:proofErr w:type="spellEnd"/>
      <w:r w:rsidRPr="00CD544E">
        <w:rPr>
          <w:rFonts w:ascii="Book Antiqua" w:eastAsia="Book Antiqua" w:hAnsi="Book Antiqua" w:cs="Book Antiqua"/>
          <w:color w:val="000000"/>
        </w:rPr>
        <w:t xml:space="preserve"> JD. Prospective evaluation of hepatitis B 1762(T)/1764(A) mutations on hepatocellular carcinoma development in Shanghai, China. </w:t>
      </w:r>
      <w:r w:rsidRPr="00CD544E">
        <w:rPr>
          <w:rFonts w:ascii="Book Antiqua" w:eastAsia="Book Antiqua" w:hAnsi="Book Antiqua" w:cs="Book Antiqua"/>
          <w:i/>
          <w:iCs/>
          <w:color w:val="000000"/>
        </w:rPr>
        <w:t xml:space="preserve">Cancer Epidemiol Biomarkers </w:t>
      </w:r>
      <w:proofErr w:type="spellStart"/>
      <w:r w:rsidRPr="00CD544E">
        <w:rPr>
          <w:rFonts w:ascii="Book Antiqua" w:eastAsia="Book Antiqua" w:hAnsi="Book Antiqua" w:cs="Book Antiqua"/>
          <w:i/>
          <w:iCs/>
          <w:color w:val="000000"/>
        </w:rPr>
        <w:t>Prev</w:t>
      </w:r>
      <w:proofErr w:type="spellEnd"/>
      <w:r w:rsidRPr="00CD544E">
        <w:rPr>
          <w:rFonts w:ascii="Book Antiqua" w:eastAsia="Book Antiqua" w:hAnsi="Book Antiqua" w:cs="Book Antiqua"/>
          <w:color w:val="000000"/>
        </w:rPr>
        <w:t xml:space="preserve"> 2009; </w:t>
      </w:r>
      <w:r w:rsidRPr="00CD544E">
        <w:rPr>
          <w:rFonts w:ascii="Book Antiqua" w:eastAsia="Book Antiqua" w:hAnsi="Book Antiqua" w:cs="Book Antiqua"/>
          <w:b/>
          <w:bCs/>
          <w:color w:val="000000"/>
        </w:rPr>
        <w:t>18</w:t>
      </w:r>
      <w:r w:rsidRPr="00CD544E">
        <w:rPr>
          <w:rFonts w:ascii="Book Antiqua" w:eastAsia="Book Antiqua" w:hAnsi="Book Antiqua" w:cs="Book Antiqua"/>
          <w:color w:val="000000"/>
        </w:rPr>
        <w:t>: 590-594 [PMID: 19190166 DOI: 10.1158/1055-9965.EPI-08-0966]</w:t>
      </w:r>
    </w:p>
    <w:p w14:paraId="0DEB20C7"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26 </w:t>
      </w:r>
      <w:r w:rsidRPr="00CD544E">
        <w:rPr>
          <w:rFonts w:ascii="Book Antiqua" w:eastAsia="Book Antiqua" w:hAnsi="Book Antiqua" w:cs="Book Antiqua"/>
          <w:b/>
          <w:bCs/>
          <w:color w:val="000000"/>
        </w:rPr>
        <w:t>Kim TH</w:t>
      </w:r>
      <w:r w:rsidRPr="00CD544E">
        <w:rPr>
          <w:rFonts w:ascii="Book Antiqua" w:eastAsia="Book Antiqua" w:hAnsi="Book Antiqua" w:cs="Book Antiqua"/>
          <w:color w:val="000000"/>
        </w:rPr>
        <w:t xml:space="preserve">, Cho EY, Oh HJ, Choi CS, Kim JW, Moon HB, Kim HC. The degrees of hepatocyte cytoplasmic expression of hepatitis B core antigen correlate with histologic activity of liver disease in the young patients with chronic hepatitis B infection. </w:t>
      </w:r>
      <w:r w:rsidRPr="00CD544E">
        <w:rPr>
          <w:rFonts w:ascii="Book Antiqua" w:eastAsia="Book Antiqua" w:hAnsi="Book Antiqua" w:cs="Book Antiqua"/>
          <w:i/>
          <w:iCs/>
          <w:color w:val="000000"/>
        </w:rPr>
        <w:t>J Korean Med Sci</w:t>
      </w:r>
      <w:r w:rsidRPr="00CD544E">
        <w:rPr>
          <w:rFonts w:ascii="Book Antiqua" w:eastAsia="Book Antiqua" w:hAnsi="Book Antiqua" w:cs="Book Antiqua"/>
          <w:color w:val="000000"/>
        </w:rPr>
        <w:t xml:space="preserve"> 2006; </w:t>
      </w:r>
      <w:r w:rsidRPr="00CD544E">
        <w:rPr>
          <w:rFonts w:ascii="Book Antiqua" w:eastAsia="Book Antiqua" w:hAnsi="Book Antiqua" w:cs="Book Antiqua"/>
          <w:b/>
          <w:bCs/>
          <w:color w:val="000000"/>
        </w:rPr>
        <w:t>21</w:t>
      </w:r>
      <w:r w:rsidRPr="00CD544E">
        <w:rPr>
          <w:rFonts w:ascii="Book Antiqua" w:eastAsia="Book Antiqua" w:hAnsi="Book Antiqua" w:cs="Book Antiqua"/>
          <w:color w:val="000000"/>
        </w:rPr>
        <w:t>: 279-283 [PMID: 16614514 DOI: 10.3346/jkms.2006.21.2.279]</w:t>
      </w:r>
    </w:p>
    <w:p w14:paraId="10551DD4"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27 </w:t>
      </w:r>
      <w:r w:rsidRPr="00CD544E">
        <w:rPr>
          <w:rFonts w:ascii="Book Antiqua" w:eastAsia="Book Antiqua" w:hAnsi="Book Antiqua" w:cs="Book Antiqua"/>
          <w:b/>
          <w:bCs/>
          <w:color w:val="000000"/>
        </w:rPr>
        <w:t>Huang Y</w:t>
      </w:r>
      <w:r w:rsidRPr="00CD544E">
        <w:rPr>
          <w:rFonts w:ascii="Book Antiqua" w:eastAsia="Book Antiqua" w:hAnsi="Book Antiqua" w:cs="Book Antiqua"/>
          <w:color w:val="000000"/>
        </w:rPr>
        <w:t xml:space="preserve">, Tong S, Tai AW, Hussain M, Lok AS. Hepatitis B virus core promoter mutations contribute to hepatocarcinogenesis by deregulating SKP2 and its target, p21. </w:t>
      </w:r>
      <w:r w:rsidRPr="00CD544E">
        <w:rPr>
          <w:rFonts w:ascii="Book Antiqua" w:eastAsia="Book Antiqua" w:hAnsi="Book Antiqua" w:cs="Book Antiqua"/>
          <w:i/>
          <w:iCs/>
          <w:color w:val="000000"/>
        </w:rPr>
        <w:t>Gastroenterology</w:t>
      </w:r>
      <w:r w:rsidRPr="00CD544E">
        <w:rPr>
          <w:rFonts w:ascii="Book Antiqua" w:eastAsia="Book Antiqua" w:hAnsi="Book Antiqua" w:cs="Book Antiqua"/>
          <w:color w:val="000000"/>
        </w:rPr>
        <w:t xml:space="preserve"> 2011; </w:t>
      </w:r>
      <w:r w:rsidRPr="00CD544E">
        <w:rPr>
          <w:rFonts w:ascii="Book Antiqua" w:eastAsia="Book Antiqua" w:hAnsi="Book Antiqua" w:cs="Book Antiqua"/>
          <w:b/>
          <w:bCs/>
          <w:color w:val="000000"/>
        </w:rPr>
        <w:t>141</w:t>
      </w:r>
      <w:r w:rsidRPr="00CD544E">
        <w:rPr>
          <w:rFonts w:ascii="Book Antiqua" w:eastAsia="Book Antiqua" w:hAnsi="Book Antiqua" w:cs="Book Antiqua"/>
          <w:color w:val="000000"/>
        </w:rPr>
        <w:t>: 1412-1421, 1421.e1-1421.e5 [PMID: 21704589 DOI: 10.1053/j.gastro.2011.06.048]</w:t>
      </w:r>
    </w:p>
    <w:p w14:paraId="2C6615F3"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lastRenderedPageBreak/>
        <w:t xml:space="preserve">28 </w:t>
      </w:r>
      <w:r w:rsidRPr="00CD544E">
        <w:rPr>
          <w:rFonts w:ascii="Book Antiqua" w:eastAsia="Book Antiqua" w:hAnsi="Book Antiqua" w:cs="Book Antiqua"/>
          <w:b/>
          <w:bCs/>
          <w:color w:val="000000"/>
        </w:rPr>
        <w:t>Liu S</w:t>
      </w:r>
      <w:r w:rsidRPr="00CD544E">
        <w:rPr>
          <w:rFonts w:ascii="Book Antiqua" w:eastAsia="Book Antiqua" w:hAnsi="Book Antiqua" w:cs="Book Antiqua"/>
          <w:color w:val="000000"/>
        </w:rPr>
        <w:t xml:space="preserve">, Zhang H, Gu C, Yin J, He Y, </w:t>
      </w:r>
      <w:proofErr w:type="spellStart"/>
      <w:r w:rsidRPr="00CD544E">
        <w:rPr>
          <w:rFonts w:ascii="Book Antiqua" w:eastAsia="Book Antiqua" w:hAnsi="Book Antiqua" w:cs="Book Antiqua"/>
          <w:color w:val="000000"/>
        </w:rPr>
        <w:t>Xie</w:t>
      </w:r>
      <w:proofErr w:type="spellEnd"/>
      <w:r w:rsidRPr="00CD544E">
        <w:rPr>
          <w:rFonts w:ascii="Book Antiqua" w:eastAsia="Book Antiqua" w:hAnsi="Book Antiqua" w:cs="Book Antiqua"/>
          <w:color w:val="000000"/>
        </w:rPr>
        <w:t xml:space="preserve"> J, Cao G. Associations between hepatitis B virus mutations and the risk of hepatocellular carcinoma: a meta-analysis. </w:t>
      </w:r>
      <w:r w:rsidRPr="00CD544E">
        <w:rPr>
          <w:rFonts w:ascii="Book Antiqua" w:eastAsia="Book Antiqua" w:hAnsi="Book Antiqua" w:cs="Book Antiqua"/>
          <w:i/>
          <w:iCs/>
          <w:color w:val="000000"/>
        </w:rPr>
        <w:t>J Natl Cancer Inst</w:t>
      </w:r>
      <w:r w:rsidRPr="00CD544E">
        <w:rPr>
          <w:rFonts w:ascii="Book Antiqua" w:eastAsia="Book Antiqua" w:hAnsi="Book Antiqua" w:cs="Book Antiqua"/>
          <w:color w:val="000000"/>
        </w:rPr>
        <w:t xml:space="preserve"> 2009; </w:t>
      </w:r>
      <w:r w:rsidRPr="00CD544E">
        <w:rPr>
          <w:rFonts w:ascii="Book Antiqua" w:eastAsia="Book Antiqua" w:hAnsi="Book Antiqua" w:cs="Book Antiqua"/>
          <w:b/>
          <w:bCs/>
          <w:color w:val="000000"/>
        </w:rPr>
        <w:t>101</w:t>
      </w:r>
      <w:r w:rsidRPr="00CD544E">
        <w:rPr>
          <w:rFonts w:ascii="Book Antiqua" w:eastAsia="Book Antiqua" w:hAnsi="Book Antiqua" w:cs="Book Antiqua"/>
          <w:color w:val="000000"/>
        </w:rPr>
        <w:t>: 1066-1082 [PMID: 19574418 DOI: 10.1093/</w:t>
      </w:r>
      <w:proofErr w:type="spellStart"/>
      <w:r w:rsidRPr="00CD544E">
        <w:rPr>
          <w:rFonts w:ascii="Book Antiqua" w:eastAsia="Book Antiqua" w:hAnsi="Book Antiqua" w:cs="Book Antiqua"/>
          <w:color w:val="000000"/>
        </w:rPr>
        <w:t>jnci</w:t>
      </w:r>
      <w:proofErr w:type="spellEnd"/>
      <w:r w:rsidRPr="00CD544E">
        <w:rPr>
          <w:rFonts w:ascii="Book Antiqua" w:eastAsia="Book Antiqua" w:hAnsi="Book Antiqua" w:cs="Book Antiqua"/>
          <w:color w:val="000000"/>
        </w:rPr>
        <w:t>/djp180]</w:t>
      </w:r>
    </w:p>
    <w:p w14:paraId="6364CD23"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29 </w:t>
      </w:r>
      <w:proofErr w:type="spellStart"/>
      <w:r w:rsidRPr="00CD544E">
        <w:rPr>
          <w:rFonts w:ascii="Book Antiqua" w:eastAsia="Book Antiqua" w:hAnsi="Book Antiqua" w:cs="Book Antiqua"/>
          <w:b/>
          <w:bCs/>
          <w:color w:val="000000"/>
        </w:rPr>
        <w:t>Martinot-Peignoux</w:t>
      </w:r>
      <w:proofErr w:type="spellEnd"/>
      <w:r w:rsidRPr="00CD544E">
        <w:rPr>
          <w:rFonts w:ascii="Book Antiqua" w:eastAsia="Book Antiqua" w:hAnsi="Book Antiqua" w:cs="Book Antiqua"/>
          <w:b/>
          <w:bCs/>
          <w:color w:val="000000"/>
        </w:rPr>
        <w:t xml:space="preserve"> M</w:t>
      </w:r>
      <w:r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Lapalus</w:t>
      </w:r>
      <w:proofErr w:type="spellEnd"/>
      <w:r w:rsidRPr="00CD544E">
        <w:rPr>
          <w:rFonts w:ascii="Book Antiqua" w:eastAsia="Book Antiqua" w:hAnsi="Book Antiqua" w:cs="Book Antiqua"/>
          <w:color w:val="000000"/>
        </w:rPr>
        <w:t xml:space="preserve"> M, </w:t>
      </w:r>
      <w:proofErr w:type="spellStart"/>
      <w:r w:rsidRPr="00CD544E">
        <w:rPr>
          <w:rFonts w:ascii="Book Antiqua" w:eastAsia="Book Antiqua" w:hAnsi="Book Antiqua" w:cs="Book Antiqua"/>
          <w:color w:val="000000"/>
        </w:rPr>
        <w:t>Laouénan</w:t>
      </w:r>
      <w:proofErr w:type="spellEnd"/>
      <w:r w:rsidRPr="00CD544E">
        <w:rPr>
          <w:rFonts w:ascii="Book Antiqua" w:eastAsia="Book Antiqua" w:hAnsi="Book Antiqua" w:cs="Book Antiqua"/>
          <w:color w:val="000000"/>
        </w:rPr>
        <w:t xml:space="preserve"> C, Lada O, </w:t>
      </w:r>
      <w:proofErr w:type="spellStart"/>
      <w:r w:rsidRPr="00CD544E">
        <w:rPr>
          <w:rFonts w:ascii="Book Antiqua" w:eastAsia="Book Antiqua" w:hAnsi="Book Antiqua" w:cs="Book Antiqua"/>
          <w:color w:val="000000"/>
        </w:rPr>
        <w:t>Netto</w:t>
      </w:r>
      <w:proofErr w:type="spellEnd"/>
      <w:r w:rsidRPr="00CD544E">
        <w:rPr>
          <w:rFonts w:ascii="Book Antiqua" w:eastAsia="Book Antiqua" w:hAnsi="Book Antiqua" w:cs="Book Antiqua"/>
          <w:color w:val="000000"/>
        </w:rPr>
        <w:t xml:space="preserve">-Cardoso AC, Boyer N, </w:t>
      </w:r>
      <w:proofErr w:type="spellStart"/>
      <w:r w:rsidRPr="00CD544E">
        <w:rPr>
          <w:rFonts w:ascii="Book Antiqua" w:eastAsia="Book Antiqua" w:hAnsi="Book Antiqua" w:cs="Book Antiqua"/>
          <w:color w:val="000000"/>
        </w:rPr>
        <w:t>Ripault</w:t>
      </w:r>
      <w:proofErr w:type="spellEnd"/>
      <w:r w:rsidRPr="00CD544E">
        <w:rPr>
          <w:rFonts w:ascii="Book Antiqua" w:eastAsia="Book Antiqua" w:hAnsi="Book Antiqua" w:cs="Book Antiqua"/>
          <w:color w:val="000000"/>
        </w:rPr>
        <w:t xml:space="preserve"> MP, Carvalho-Filho R, </w:t>
      </w:r>
      <w:proofErr w:type="spellStart"/>
      <w:r w:rsidRPr="00CD544E">
        <w:rPr>
          <w:rFonts w:ascii="Book Antiqua" w:eastAsia="Book Antiqua" w:hAnsi="Book Antiqua" w:cs="Book Antiqua"/>
          <w:color w:val="000000"/>
        </w:rPr>
        <w:t>Asselah</w:t>
      </w:r>
      <w:proofErr w:type="spellEnd"/>
      <w:r w:rsidRPr="00CD544E">
        <w:rPr>
          <w:rFonts w:ascii="Book Antiqua" w:eastAsia="Book Antiqua" w:hAnsi="Book Antiqua" w:cs="Book Antiqua"/>
          <w:color w:val="000000"/>
        </w:rPr>
        <w:t xml:space="preserve"> T, Marcellin P. Prediction of disease reactivation in asymptomatic hepatitis B e antigen-negative chronic hepatitis B patients using baseline serum measurements of HBsAg and HBV-DNA. </w:t>
      </w:r>
      <w:r w:rsidRPr="00CD544E">
        <w:rPr>
          <w:rFonts w:ascii="Book Antiqua" w:eastAsia="Book Antiqua" w:hAnsi="Book Antiqua" w:cs="Book Antiqua"/>
          <w:i/>
          <w:iCs/>
          <w:color w:val="000000"/>
        </w:rPr>
        <w:t xml:space="preserve">J Clin </w:t>
      </w:r>
      <w:proofErr w:type="spellStart"/>
      <w:r w:rsidRPr="00CD544E">
        <w:rPr>
          <w:rFonts w:ascii="Book Antiqua" w:eastAsia="Book Antiqua" w:hAnsi="Book Antiqua" w:cs="Book Antiqua"/>
          <w:i/>
          <w:iCs/>
          <w:color w:val="000000"/>
        </w:rPr>
        <w:t>Virol</w:t>
      </w:r>
      <w:proofErr w:type="spellEnd"/>
      <w:r w:rsidRPr="00CD544E">
        <w:rPr>
          <w:rFonts w:ascii="Book Antiqua" w:eastAsia="Book Antiqua" w:hAnsi="Book Antiqua" w:cs="Book Antiqua"/>
          <w:color w:val="000000"/>
        </w:rPr>
        <w:t xml:space="preserve"> 2013; </w:t>
      </w:r>
      <w:r w:rsidRPr="00CD544E">
        <w:rPr>
          <w:rFonts w:ascii="Book Antiqua" w:eastAsia="Book Antiqua" w:hAnsi="Book Antiqua" w:cs="Book Antiqua"/>
          <w:b/>
          <w:bCs/>
          <w:color w:val="000000"/>
        </w:rPr>
        <w:t>58</w:t>
      </w:r>
      <w:r w:rsidRPr="00CD544E">
        <w:rPr>
          <w:rFonts w:ascii="Book Antiqua" w:eastAsia="Book Antiqua" w:hAnsi="Book Antiqua" w:cs="Book Antiqua"/>
          <w:color w:val="000000"/>
        </w:rPr>
        <w:t>: 401-407 [PMID: 24004660 DOI: 10.1016/j.jcv.2013.08.010]</w:t>
      </w:r>
    </w:p>
    <w:p w14:paraId="2D1EAAF5"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30 </w:t>
      </w:r>
      <w:r w:rsidRPr="00CD544E">
        <w:rPr>
          <w:rFonts w:ascii="Book Antiqua" w:eastAsia="Book Antiqua" w:hAnsi="Book Antiqua" w:cs="Book Antiqua"/>
          <w:b/>
          <w:bCs/>
          <w:color w:val="000000"/>
        </w:rPr>
        <w:t>Liu CJ</w:t>
      </w:r>
      <w:r w:rsidRPr="00CD544E">
        <w:rPr>
          <w:rFonts w:ascii="Book Antiqua" w:eastAsia="Book Antiqua" w:hAnsi="Book Antiqua" w:cs="Book Antiqua"/>
          <w:color w:val="000000"/>
        </w:rPr>
        <w:t xml:space="preserve">, Chen BF, Chen PJ, Lai MY, Huang WL, Kao JH, Chen DS. Role of hepatitis B virus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/core promoter mutations and serum viral load on noncirrhotic hepatocellular carcinoma: a case-control study. </w:t>
      </w:r>
      <w:r w:rsidRPr="00CD544E">
        <w:rPr>
          <w:rFonts w:ascii="Book Antiqua" w:eastAsia="Book Antiqua" w:hAnsi="Book Antiqua" w:cs="Book Antiqua"/>
          <w:i/>
          <w:iCs/>
          <w:color w:val="000000"/>
        </w:rPr>
        <w:t>J Infect Dis</w:t>
      </w:r>
      <w:r w:rsidRPr="00CD544E">
        <w:rPr>
          <w:rFonts w:ascii="Book Antiqua" w:eastAsia="Book Antiqua" w:hAnsi="Book Antiqua" w:cs="Book Antiqua"/>
          <w:color w:val="000000"/>
        </w:rPr>
        <w:t xml:space="preserve"> 2006; </w:t>
      </w:r>
      <w:r w:rsidRPr="00CD544E">
        <w:rPr>
          <w:rFonts w:ascii="Book Antiqua" w:eastAsia="Book Antiqua" w:hAnsi="Book Antiqua" w:cs="Book Antiqua"/>
          <w:b/>
          <w:bCs/>
          <w:color w:val="000000"/>
        </w:rPr>
        <w:t>194</w:t>
      </w:r>
      <w:r w:rsidRPr="00CD544E">
        <w:rPr>
          <w:rFonts w:ascii="Book Antiqua" w:eastAsia="Book Antiqua" w:hAnsi="Book Antiqua" w:cs="Book Antiqua"/>
          <w:color w:val="000000"/>
        </w:rPr>
        <w:t>: 594-599 [PMID: 16897657 DOI: 10.1086/505883]</w:t>
      </w:r>
    </w:p>
    <w:p w14:paraId="0C913A6B"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31 </w:t>
      </w:r>
      <w:r w:rsidRPr="00CD544E">
        <w:rPr>
          <w:rFonts w:ascii="Book Antiqua" w:eastAsia="Book Antiqua" w:hAnsi="Book Antiqua" w:cs="Book Antiqua"/>
          <w:b/>
          <w:bCs/>
          <w:color w:val="000000"/>
        </w:rPr>
        <w:t>Liu CJ</w:t>
      </w:r>
      <w:r w:rsidRPr="00CD544E">
        <w:rPr>
          <w:rFonts w:ascii="Book Antiqua" w:eastAsia="Book Antiqua" w:hAnsi="Book Antiqua" w:cs="Book Antiqua"/>
          <w:color w:val="000000"/>
        </w:rPr>
        <w:t xml:space="preserve">, Chen BF, Chen PJ, Lai MY, Huang WL, Kao JH, Chen DS. Role of hepatitis B viral load and basal core promoter mutation in hepatocellular carcinoma in hepatitis B carriers. </w:t>
      </w:r>
      <w:r w:rsidRPr="00CD544E">
        <w:rPr>
          <w:rFonts w:ascii="Book Antiqua" w:eastAsia="Book Antiqua" w:hAnsi="Book Antiqua" w:cs="Book Antiqua"/>
          <w:i/>
          <w:iCs/>
          <w:color w:val="000000"/>
        </w:rPr>
        <w:t>J Infect Dis</w:t>
      </w:r>
      <w:r w:rsidRPr="00CD544E">
        <w:rPr>
          <w:rFonts w:ascii="Book Antiqua" w:eastAsia="Book Antiqua" w:hAnsi="Book Antiqua" w:cs="Book Antiqua"/>
          <w:color w:val="000000"/>
        </w:rPr>
        <w:t xml:space="preserve"> 2006; </w:t>
      </w:r>
      <w:r w:rsidRPr="00CD544E">
        <w:rPr>
          <w:rFonts w:ascii="Book Antiqua" w:eastAsia="Book Antiqua" w:hAnsi="Book Antiqua" w:cs="Book Antiqua"/>
          <w:b/>
          <w:bCs/>
          <w:color w:val="000000"/>
        </w:rPr>
        <w:t>193</w:t>
      </w:r>
      <w:r w:rsidRPr="00CD544E">
        <w:rPr>
          <w:rFonts w:ascii="Book Antiqua" w:eastAsia="Book Antiqua" w:hAnsi="Book Antiqua" w:cs="Book Antiqua"/>
          <w:color w:val="000000"/>
        </w:rPr>
        <w:t>: 1258-1265 [PMID: 16586363 DOI: 10.1086/502978]</w:t>
      </w:r>
    </w:p>
    <w:p w14:paraId="3A7AE44D"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32 </w:t>
      </w:r>
      <w:proofErr w:type="spellStart"/>
      <w:r w:rsidRPr="00CD544E">
        <w:rPr>
          <w:rFonts w:ascii="Book Antiqua" w:eastAsia="Book Antiqua" w:hAnsi="Book Antiqua" w:cs="Book Antiqua"/>
          <w:b/>
          <w:bCs/>
          <w:color w:val="000000"/>
        </w:rPr>
        <w:t>Tangkijvanich</w:t>
      </w:r>
      <w:proofErr w:type="spellEnd"/>
      <w:r w:rsidRPr="00CD544E">
        <w:rPr>
          <w:rFonts w:ascii="Book Antiqua" w:eastAsia="Book Antiqua" w:hAnsi="Book Antiqua" w:cs="Book Antiqua"/>
          <w:b/>
          <w:bCs/>
          <w:color w:val="000000"/>
        </w:rPr>
        <w:t xml:space="preserve"> P</w:t>
      </w:r>
      <w:r w:rsidRPr="00CD544E">
        <w:rPr>
          <w:rFonts w:ascii="Book Antiqua" w:eastAsia="Book Antiqua" w:hAnsi="Book Antiqua" w:cs="Book Antiqua"/>
          <w:color w:val="000000"/>
        </w:rPr>
        <w:t>, Sa-</w:t>
      </w:r>
      <w:proofErr w:type="spellStart"/>
      <w:r w:rsidRPr="00CD544E">
        <w:rPr>
          <w:rFonts w:ascii="Book Antiqua" w:eastAsia="Book Antiqua" w:hAnsi="Book Antiqua" w:cs="Book Antiqua"/>
          <w:color w:val="000000"/>
        </w:rPr>
        <w:t>Nguanmoo</w:t>
      </w:r>
      <w:proofErr w:type="spellEnd"/>
      <w:r w:rsidRPr="00CD544E">
        <w:rPr>
          <w:rFonts w:ascii="Book Antiqua" w:eastAsia="Book Antiqua" w:hAnsi="Book Antiqua" w:cs="Book Antiqua"/>
          <w:color w:val="000000"/>
        </w:rPr>
        <w:t xml:space="preserve"> P, </w:t>
      </w:r>
      <w:proofErr w:type="spellStart"/>
      <w:r w:rsidRPr="00CD544E">
        <w:rPr>
          <w:rFonts w:ascii="Book Antiqua" w:eastAsia="Book Antiqua" w:hAnsi="Book Antiqua" w:cs="Book Antiqua"/>
          <w:color w:val="000000"/>
        </w:rPr>
        <w:t>Mahachai</w:t>
      </w:r>
      <w:proofErr w:type="spellEnd"/>
      <w:r w:rsidRPr="00CD544E">
        <w:rPr>
          <w:rFonts w:ascii="Book Antiqua" w:eastAsia="Book Antiqua" w:hAnsi="Book Antiqua" w:cs="Book Antiqua"/>
          <w:color w:val="000000"/>
        </w:rPr>
        <w:t xml:space="preserve"> V, </w:t>
      </w:r>
      <w:proofErr w:type="spellStart"/>
      <w:r w:rsidRPr="00CD544E">
        <w:rPr>
          <w:rFonts w:ascii="Book Antiqua" w:eastAsia="Book Antiqua" w:hAnsi="Book Antiqua" w:cs="Book Antiqua"/>
          <w:color w:val="000000"/>
        </w:rPr>
        <w:t>Theamboonlers</w:t>
      </w:r>
      <w:proofErr w:type="spellEnd"/>
      <w:r w:rsidRPr="00CD544E">
        <w:rPr>
          <w:rFonts w:ascii="Book Antiqua" w:eastAsia="Book Antiqua" w:hAnsi="Book Antiqua" w:cs="Book Antiqua"/>
          <w:color w:val="000000"/>
        </w:rPr>
        <w:t xml:space="preserve"> A, </w:t>
      </w:r>
      <w:proofErr w:type="spellStart"/>
      <w:r w:rsidRPr="00CD544E">
        <w:rPr>
          <w:rFonts w:ascii="Book Antiqua" w:eastAsia="Book Antiqua" w:hAnsi="Book Antiqua" w:cs="Book Antiqua"/>
          <w:color w:val="000000"/>
        </w:rPr>
        <w:t>Poovorawan</w:t>
      </w:r>
      <w:proofErr w:type="spellEnd"/>
      <w:r w:rsidRPr="00CD544E">
        <w:rPr>
          <w:rFonts w:ascii="Book Antiqua" w:eastAsia="Book Antiqua" w:hAnsi="Book Antiqua" w:cs="Book Antiqua"/>
          <w:color w:val="000000"/>
        </w:rPr>
        <w:t xml:space="preserve"> Y. A case-control study on sequence variations in the enhancer II/core promoter/</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and X genes of hepatitis B virus in patients with hepatocellular carcinoma. </w:t>
      </w:r>
      <w:r w:rsidRPr="00CD544E">
        <w:rPr>
          <w:rFonts w:ascii="Book Antiqua" w:eastAsia="Book Antiqua" w:hAnsi="Book Antiqua" w:cs="Book Antiqua"/>
          <w:i/>
          <w:iCs/>
          <w:color w:val="000000"/>
        </w:rPr>
        <w:t>Hepatol Int</w:t>
      </w:r>
      <w:r w:rsidRPr="00CD544E">
        <w:rPr>
          <w:rFonts w:ascii="Book Antiqua" w:eastAsia="Book Antiqua" w:hAnsi="Book Antiqua" w:cs="Book Antiqua"/>
          <w:color w:val="000000"/>
        </w:rPr>
        <w:t xml:space="preserve"> 2010; </w:t>
      </w:r>
      <w:r w:rsidRPr="00CD544E">
        <w:rPr>
          <w:rFonts w:ascii="Book Antiqua" w:eastAsia="Book Antiqua" w:hAnsi="Book Antiqua" w:cs="Book Antiqua"/>
          <w:b/>
          <w:bCs/>
          <w:color w:val="000000"/>
        </w:rPr>
        <w:t>4</w:t>
      </w:r>
      <w:r w:rsidRPr="00CD544E">
        <w:rPr>
          <w:rFonts w:ascii="Book Antiqua" w:eastAsia="Book Antiqua" w:hAnsi="Book Antiqua" w:cs="Book Antiqua"/>
          <w:color w:val="000000"/>
        </w:rPr>
        <w:t>: 577-584 [PMID: 21063480 DOI: 10.1007/s12072-010-9197-z]</w:t>
      </w:r>
    </w:p>
    <w:p w14:paraId="1795381D"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33 </w:t>
      </w:r>
      <w:proofErr w:type="spellStart"/>
      <w:r w:rsidRPr="00CD544E">
        <w:rPr>
          <w:rFonts w:ascii="Book Antiqua" w:eastAsia="Book Antiqua" w:hAnsi="Book Antiqua" w:cs="Book Antiqua"/>
          <w:b/>
          <w:bCs/>
          <w:color w:val="000000"/>
        </w:rPr>
        <w:t>Jin</w:t>
      </w:r>
      <w:proofErr w:type="spellEnd"/>
      <w:r w:rsidRPr="00CD544E">
        <w:rPr>
          <w:rFonts w:ascii="Book Antiqua" w:eastAsia="Book Antiqua" w:hAnsi="Book Antiqua" w:cs="Book Antiqua"/>
          <w:b/>
          <w:bCs/>
          <w:color w:val="000000"/>
        </w:rPr>
        <w:t xml:space="preserve"> Y</w:t>
      </w:r>
      <w:r w:rsidRPr="00CD544E">
        <w:rPr>
          <w:rFonts w:ascii="Book Antiqua" w:eastAsia="Book Antiqua" w:hAnsi="Book Antiqua" w:cs="Book Antiqua"/>
          <w:color w:val="000000"/>
        </w:rPr>
        <w:t xml:space="preserve">, Zhu Y, Chen TY, Guo X, Zhang J, Wang JB, Chen WZ, Qian GS, Tu H. [The association of hepatitis B virus genotype and the basal core promoter mutation in </w:t>
      </w:r>
      <w:proofErr w:type="spellStart"/>
      <w:r w:rsidRPr="00CD544E">
        <w:rPr>
          <w:rFonts w:ascii="Book Antiqua" w:eastAsia="Book Antiqua" w:hAnsi="Book Antiqua" w:cs="Book Antiqua"/>
          <w:color w:val="000000"/>
        </w:rPr>
        <w:t>Qidong</w:t>
      </w:r>
      <w:proofErr w:type="spellEnd"/>
      <w:r w:rsidRPr="00CD544E">
        <w:rPr>
          <w:rFonts w:ascii="Book Antiqua" w:eastAsia="Book Antiqua" w:hAnsi="Book Antiqua" w:cs="Book Antiqua"/>
          <w:color w:val="000000"/>
        </w:rPr>
        <w:t xml:space="preserve">, China]. </w:t>
      </w:r>
      <w:proofErr w:type="spellStart"/>
      <w:r w:rsidRPr="00CD544E">
        <w:rPr>
          <w:rFonts w:ascii="Book Antiqua" w:eastAsia="Book Antiqua" w:hAnsi="Book Antiqua" w:cs="Book Antiqua"/>
          <w:i/>
          <w:iCs/>
          <w:color w:val="000000"/>
        </w:rPr>
        <w:t>Zhonghua</w:t>
      </w:r>
      <w:proofErr w:type="spellEnd"/>
      <w:r w:rsidRPr="00CD544E">
        <w:rPr>
          <w:rFonts w:ascii="Book Antiqua" w:eastAsia="Book Antiqua" w:hAnsi="Book Antiqua" w:cs="Book Antiqua"/>
          <w:i/>
          <w:iCs/>
          <w:color w:val="000000"/>
        </w:rPr>
        <w:t xml:space="preserve"> Gan Zang Bing Za </w:t>
      </w:r>
      <w:proofErr w:type="spellStart"/>
      <w:r w:rsidRPr="00CD544E">
        <w:rPr>
          <w:rFonts w:ascii="Book Antiqua" w:eastAsia="Book Antiqua" w:hAnsi="Book Antiqua" w:cs="Book Antiqua"/>
          <w:i/>
          <w:iCs/>
          <w:color w:val="000000"/>
        </w:rPr>
        <w:t>Zhi</w:t>
      </w:r>
      <w:proofErr w:type="spellEnd"/>
      <w:r w:rsidRPr="00CD544E">
        <w:rPr>
          <w:rFonts w:ascii="Book Antiqua" w:eastAsia="Book Antiqua" w:hAnsi="Book Antiqua" w:cs="Book Antiqua"/>
          <w:color w:val="000000"/>
        </w:rPr>
        <w:t xml:space="preserve"> 2010; </w:t>
      </w:r>
      <w:r w:rsidRPr="00CD544E">
        <w:rPr>
          <w:rFonts w:ascii="Book Antiqua" w:eastAsia="Book Antiqua" w:hAnsi="Book Antiqua" w:cs="Book Antiqua"/>
          <w:b/>
          <w:bCs/>
          <w:color w:val="000000"/>
        </w:rPr>
        <w:t>18</w:t>
      </w:r>
      <w:r w:rsidRPr="00CD544E">
        <w:rPr>
          <w:rFonts w:ascii="Book Antiqua" w:eastAsia="Book Antiqua" w:hAnsi="Book Antiqua" w:cs="Book Antiqua"/>
          <w:color w:val="000000"/>
        </w:rPr>
        <w:t>: 511-515 [PMID: 20678441 DOI: 10.3760/cma.j.issn.1007-3418.2010.07.010]</w:t>
      </w:r>
    </w:p>
    <w:p w14:paraId="529677B7" w14:textId="452697E4"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34 </w:t>
      </w:r>
      <w:proofErr w:type="spellStart"/>
      <w:r w:rsidRPr="00CD544E">
        <w:rPr>
          <w:rFonts w:ascii="Book Antiqua" w:eastAsia="Book Antiqua" w:hAnsi="Book Antiqua" w:cs="Book Antiqua"/>
          <w:b/>
          <w:bCs/>
          <w:color w:val="000000"/>
        </w:rPr>
        <w:t>Wahyuni</w:t>
      </w:r>
      <w:proofErr w:type="spellEnd"/>
      <w:r w:rsidRPr="00CD544E">
        <w:rPr>
          <w:rFonts w:ascii="Book Antiqua" w:eastAsia="Book Antiqua" w:hAnsi="Book Antiqua" w:cs="Book Antiqua"/>
          <w:b/>
          <w:bCs/>
          <w:color w:val="000000"/>
        </w:rPr>
        <w:t xml:space="preserve"> RM</w:t>
      </w:r>
      <w:r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Utsumi</w:t>
      </w:r>
      <w:proofErr w:type="spellEnd"/>
      <w:r w:rsidRPr="00CD544E">
        <w:rPr>
          <w:rFonts w:ascii="Book Antiqua" w:eastAsia="Book Antiqua" w:hAnsi="Book Antiqua" w:cs="Book Antiqua"/>
          <w:color w:val="000000"/>
        </w:rPr>
        <w:t xml:space="preserve"> T, </w:t>
      </w:r>
      <w:proofErr w:type="spellStart"/>
      <w:r w:rsidRPr="00CD544E">
        <w:rPr>
          <w:rFonts w:ascii="Book Antiqua" w:eastAsia="Book Antiqua" w:hAnsi="Book Antiqua" w:cs="Book Antiqua"/>
          <w:color w:val="000000"/>
        </w:rPr>
        <w:t>Juniastuti</w:t>
      </w:r>
      <w:proofErr w:type="spellEnd"/>
      <w:r w:rsidRPr="00CD544E">
        <w:rPr>
          <w:rFonts w:ascii="Book Antiqua" w:eastAsia="Book Antiqua" w:hAnsi="Book Antiqua" w:cs="Book Antiqua"/>
          <w:color w:val="000000"/>
        </w:rPr>
        <w:t xml:space="preserve">, Yano Y, Murti IS, Amin M, Yamani LN, </w:t>
      </w:r>
      <w:proofErr w:type="spellStart"/>
      <w:r w:rsidRPr="00CD544E">
        <w:rPr>
          <w:rFonts w:ascii="Book Antiqua" w:eastAsia="Book Antiqua" w:hAnsi="Book Antiqua" w:cs="Book Antiqua"/>
          <w:color w:val="000000"/>
        </w:rPr>
        <w:t>Istimagfiroh</w:t>
      </w:r>
      <w:proofErr w:type="spellEnd"/>
      <w:r w:rsidRPr="00CD544E">
        <w:rPr>
          <w:rFonts w:ascii="Book Antiqua" w:eastAsia="Book Antiqua" w:hAnsi="Book Antiqua" w:cs="Book Antiqua"/>
          <w:color w:val="000000"/>
        </w:rPr>
        <w:t xml:space="preserve"> A, </w:t>
      </w:r>
      <w:proofErr w:type="spellStart"/>
      <w:r w:rsidRPr="00CD544E">
        <w:rPr>
          <w:rFonts w:ascii="Book Antiqua" w:eastAsia="Book Antiqua" w:hAnsi="Book Antiqua" w:cs="Book Antiqua"/>
          <w:color w:val="000000"/>
        </w:rPr>
        <w:t>Purwono</w:t>
      </w:r>
      <w:proofErr w:type="spellEnd"/>
      <w:r w:rsidRPr="00CD544E">
        <w:rPr>
          <w:rFonts w:ascii="Book Antiqua" w:eastAsia="Book Antiqua" w:hAnsi="Book Antiqua" w:cs="Book Antiqua"/>
          <w:color w:val="000000"/>
        </w:rPr>
        <w:t xml:space="preserve"> PB, </w:t>
      </w:r>
      <w:proofErr w:type="spellStart"/>
      <w:r w:rsidRPr="00CD544E">
        <w:rPr>
          <w:rFonts w:ascii="Book Antiqua" w:eastAsia="Book Antiqua" w:hAnsi="Book Antiqua" w:cs="Book Antiqua"/>
          <w:color w:val="000000"/>
        </w:rPr>
        <w:t>Soetjipto</w:t>
      </w:r>
      <w:proofErr w:type="spellEnd"/>
      <w:r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Lusida</w:t>
      </w:r>
      <w:proofErr w:type="spellEnd"/>
      <w:r w:rsidRPr="00CD544E">
        <w:rPr>
          <w:rFonts w:ascii="Book Antiqua" w:eastAsia="Book Antiqua" w:hAnsi="Book Antiqua" w:cs="Book Antiqua"/>
          <w:color w:val="000000"/>
        </w:rPr>
        <w:t xml:space="preserve"> MI, Hayashi Y. Analysis of hepatitis B virus genotype and gene mutation in patients with advanced liver disease in East Kalimantan, Indonesia. </w:t>
      </w:r>
      <w:r w:rsidRPr="00CD544E">
        <w:rPr>
          <w:rFonts w:ascii="Book Antiqua" w:eastAsia="Book Antiqua" w:hAnsi="Book Antiqua" w:cs="Book Antiqua"/>
          <w:i/>
          <w:iCs/>
          <w:color w:val="000000"/>
        </w:rPr>
        <w:t>Biomed Rep</w:t>
      </w:r>
      <w:r w:rsidRPr="00CD544E">
        <w:rPr>
          <w:rFonts w:ascii="Book Antiqua" w:eastAsia="Book Antiqua" w:hAnsi="Book Antiqua" w:cs="Book Antiqua"/>
          <w:color w:val="000000"/>
        </w:rPr>
        <w:t xml:space="preserve"> 2019; </w:t>
      </w:r>
      <w:r w:rsidRPr="00CD544E">
        <w:rPr>
          <w:rFonts w:ascii="Book Antiqua" w:eastAsia="Book Antiqua" w:hAnsi="Book Antiqua" w:cs="Book Antiqua"/>
          <w:b/>
          <w:bCs/>
          <w:color w:val="000000"/>
        </w:rPr>
        <w:t>10</w:t>
      </w:r>
      <w:r w:rsidRPr="00CD544E">
        <w:rPr>
          <w:rFonts w:ascii="Book Antiqua" w:eastAsia="Book Antiqua" w:hAnsi="Book Antiqua" w:cs="Book Antiqua"/>
          <w:color w:val="000000"/>
        </w:rPr>
        <w:t xml:space="preserve">: 303-310 [PMID: 31086664 </w:t>
      </w:r>
      <w:r w:rsidR="00C436E0" w:rsidRPr="00CD544E">
        <w:rPr>
          <w:rFonts w:ascii="Book Antiqua" w:eastAsia="Book Antiqua" w:hAnsi="Book Antiqua" w:cs="Book Antiqua"/>
          <w:color w:val="000000"/>
        </w:rPr>
        <w:t>DOI: 10.3892/br.2019.1202</w:t>
      </w:r>
      <w:r w:rsidRPr="00CD544E">
        <w:rPr>
          <w:rFonts w:ascii="Book Antiqua" w:eastAsia="Book Antiqua" w:hAnsi="Book Antiqua" w:cs="Book Antiqua"/>
          <w:color w:val="000000"/>
        </w:rPr>
        <w:t>]</w:t>
      </w:r>
    </w:p>
    <w:p w14:paraId="717B96BF"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lastRenderedPageBreak/>
        <w:t xml:space="preserve">35 </w:t>
      </w:r>
      <w:r w:rsidRPr="00CD544E">
        <w:rPr>
          <w:rFonts w:ascii="Book Antiqua" w:eastAsia="Book Antiqua" w:hAnsi="Book Antiqua" w:cs="Book Antiqua"/>
          <w:b/>
          <w:bCs/>
          <w:color w:val="000000"/>
        </w:rPr>
        <w:t>Fan W</w:t>
      </w:r>
      <w:r w:rsidRPr="00CD544E">
        <w:rPr>
          <w:rFonts w:ascii="Book Antiqua" w:eastAsia="Book Antiqua" w:hAnsi="Book Antiqua" w:cs="Book Antiqua"/>
          <w:color w:val="000000"/>
        </w:rPr>
        <w:t xml:space="preserve">, Shi B, Wei H, Du G, Song S. Comparison of hepatitis B X gene mutation between patients with hepatocellular carcinoma and patients with chronic hepatitis B. </w:t>
      </w:r>
      <w:r w:rsidRPr="00CD544E">
        <w:rPr>
          <w:rFonts w:ascii="Book Antiqua" w:eastAsia="Book Antiqua" w:hAnsi="Book Antiqua" w:cs="Book Antiqua"/>
          <w:i/>
          <w:iCs/>
          <w:color w:val="000000"/>
        </w:rPr>
        <w:t>Virus Genes</w:t>
      </w:r>
      <w:r w:rsidRPr="00CD544E">
        <w:rPr>
          <w:rFonts w:ascii="Book Antiqua" w:eastAsia="Book Antiqua" w:hAnsi="Book Antiqua" w:cs="Book Antiqua"/>
          <w:color w:val="000000"/>
        </w:rPr>
        <w:t xml:space="preserve"> 2011; </w:t>
      </w:r>
      <w:r w:rsidRPr="00CD544E">
        <w:rPr>
          <w:rFonts w:ascii="Book Antiqua" w:eastAsia="Book Antiqua" w:hAnsi="Book Antiqua" w:cs="Book Antiqua"/>
          <w:b/>
          <w:bCs/>
          <w:color w:val="000000"/>
        </w:rPr>
        <w:t>42</w:t>
      </w:r>
      <w:r w:rsidRPr="00CD544E">
        <w:rPr>
          <w:rFonts w:ascii="Book Antiqua" w:eastAsia="Book Antiqua" w:hAnsi="Book Antiqua" w:cs="Book Antiqua"/>
          <w:color w:val="000000"/>
        </w:rPr>
        <w:t>: 162-170 [PMID: 21161360 DOI: 10.1007/s11262-010-0557-5]</w:t>
      </w:r>
    </w:p>
    <w:p w14:paraId="2D53137A" w14:textId="0F96CEFD"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36 </w:t>
      </w:r>
      <w:r w:rsidRPr="00CD544E">
        <w:rPr>
          <w:rFonts w:ascii="Book Antiqua" w:eastAsia="Book Antiqua" w:hAnsi="Book Antiqua" w:cs="Book Antiqua"/>
          <w:b/>
          <w:bCs/>
          <w:color w:val="000000"/>
        </w:rPr>
        <w:t>Du H</w:t>
      </w:r>
      <w:r w:rsidRPr="00CD544E">
        <w:rPr>
          <w:rFonts w:ascii="Book Antiqua" w:eastAsia="Book Antiqua" w:hAnsi="Book Antiqua" w:cs="Book Antiqua"/>
          <w:color w:val="000000"/>
        </w:rPr>
        <w:t>, Li T, Zhang HY, He ZP, Dong QM, Duan XZ, Zhuang H. Correlation of hepatitis B virus (HBV) genotypes and mutations in basal core promoter/</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with clinical features of chronic HBV infection. </w:t>
      </w:r>
      <w:r w:rsidRPr="00CD544E">
        <w:rPr>
          <w:rFonts w:ascii="Book Antiqua" w:eastAsia="Book Antiqua" w:hAnsi="Book Antiqua" w:cs="Book Antiqua"/>
          <w:i/>
          <w:iCs/>
          <w:color w:val="000000"/>
        </w:rPr>
        <w:t>Liver Int</w:t>
      </w:r>
      <w:r w:rsidRPr="00CD544E">
        <w:rPr>
          <w:rFonts w:ascii="Book Antiqua" w:eastAsia="Book Antiqua" w:hAnsi="Book Antiqua" w:cs="Book Antiqua"/>
          <w:color w:val="000000"/>
        </w:rPr>
        <w:t xml:space="preserve"> 2007; </w:t>
      </w:r>
      <w:r w:rsidRPr="00CD544E">
        <w:rPr>
          <w:rFonts w:ascii="Book Antiqua" w:eastAsia="Book Antiqua" w:hAnsi="Book Antiqua" w:cs="Book Antiqua"/>
          <w:b/>
          <w:bCs/>
          <w:color w:val="000000"/>
        </w:rPr>
        <w:t>27</w:t>
      </w:r>
      <w:r w:rsidRPr="00CD544E">
        <w:rPr>
          <w:rFonts w:ascii="Book Antiqua" w:eastAsia="Book Antiqua" w:hAnsi="Book Antiqua" w:cs="Book Antiqua"/>
          <w:color w:val="000000"/>
        </w:rPr>
        <w:t xml:space="preserve">: 240-246 [PMID: 17311620 </w:t>
      </w:r>
      <w:r w:rsidR="007C119B" w:rsidRPr="00CD544E">
        <w:rPr>
          <w:rFonts w:ascii="Book Antiqua" w:eastAsia="Book Antiqua" w:hAnsi="Book Antiqua" w:cs="Book Antiqua"/>
          <w:color w:val="000000"/>
        </w:rPr>
        <w:t>DOI: 10.1111/j.1478-3231.</w:t>
      </w:r>
      <w:proofErr w:type="gramStart"/>
      <w:r w:rsidR="007C119B" w:rsidRPr="00CD544E">
        <w:rPr>
          <w:rFonts w:ascii="Book Antiqua" w:eastAsia="Book Antiqua" w:hAnsi="Book Antiqua" w:cs="Book Antiqua"/>
          <w:color w:val="000000"/>
        </w:rPr>
        <w:t>2006.01400.x</w:t>
      </w:r>
      <w:proofErr w:type="gramEnd"/>
      <w:r w:rsidRPr="00CD544E">
        <w:rPr>
          <w:rFonts w:ascii="Book Antiqua" w:eastAsia="Book Antiqua" w:hAnsi="Book Antiqua" w:cs="Book Antiqua"/>
          <w:color w:val="000000"/>
        </w:rPr>
        <w:t>]</w:t>
      </w:r>
    </w:p>
    <w:p w14:paraId="671EECFC"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37 </w:t>
      </w:r>
      <w:r w:rsidRPr="00CD544E">
        <w:rPr>
          <w:rFonts w:ascii="Book Antiqua" w:eastAsia="Book Antiqua" w:hAnsi="Book Antiqua" w:cs="Book Antiqua"/>
          <w:b/>
          <w:bCs/>
          <w:color w:val="000000"/>
        </w:rPr>
        <w:t>Bai JX</w:t>
      </w:r>
      <w:r w:rsidRPr="00CD544E">
        <w:rPr>
          <w:rFonts w:ascii="Book Antiqua" w:eastAsia="Book Antiqua" w:hAnsi="Book Antiqua" w:cs="Book Antiqua"/>
          <w:color w:val="000000"/>
        </w:rPr>
        <w:t xml:space="preserve">, Deng HJ, Huang Y. [Clinical significance and mutation characteristics in the core promoter/pre-C region of different HBV genotypes in children]. </w:t>
      </w:r>
      <w:proofErr w:type="spellStart"/>
      <w:r w:rsidRPr="00CD544E">
        <w:rPr>
          <w:rFonts w:ascii="Book Antiqua" w:eastAsia="Book Antiqua" w:hAnsi="Book Antiqua" w:cs="Book Antiqua"/>
          <w:i/>
          <w:iCs/>
          <w:color w:val="000000"/>
        </w:rPr>
        <w:t>Zhonghua</w:t>
      </w:r>
      <w:proofErr w:type="spellEnd"/>
      <w:r w:rsidRPr="00CD544E">
        <w:rPr>
          <w:rFonts w:ascii="Book Antiqua" w:eastAsia="Book Antiqua" w:hAnsi="Book Antiqua" w:cs="Book Antiqua"/>
          <w:i/>
          <w:iCs/>
          <w:color w:val="000000"/>
        </w:rPr>
        <w:t xml:space="preserve"> Gan Zang Bing Za </w:t>
      </w:r>
      <w:proofErr w:type="spellStart"/>
      <w:r w:rsidRPr="00CD544E">
        <w:rPr>
          <w:rFonts w:ascii="Book Antiqua" w:eastAsia="Book Antiqua" w:hAnsi="Book Antiqua" w:cs="Book Antiqua"/>
          <w:i/>
          <w:iCs/>
          <w:color w:val="000000"/>
        </w:rPr>
        <w:t>Zhi</w:t>
      </w:r>
      <w:proofErr w:type="spellEnd"/>
      <w:r w:rsidRPr="00CD544E">
        <w:rPr>
          <w:rFonts w:ascii="Book Antiqua" w:eastAsia="Book Antiqua" w:hAnsi="Book Antiqua" w:cs="Book Antiqua"/>
          <w:color w:val="000000"/>
        </w:rPr>
        <w:t xml:space="preserve"> 2020; </w:t>
      </w:r>
      <w:r w:rsidRPr="00CD544E">
        <w:rPr>
          <w:rFonts w:ascii="Book Antiqua" w:eastAsia="Book Antiqua" w:hAnsi="Book Antiqua" w:cs="Book Antiqua"/>
          <w:b/>
          <w:bCs/>
          <w:color w:val="000000"/>
        </w:rPr>
        <w:t>28</w:t>
      </w:r>
      <w:r w:rsidRPr="00CD544E">
        <w:rPr>
          <w:rFonts w:ascii="Book Antiqua" w:eastAsia="Book Antiqua" w:hAnsi="Book Antiqua" w:cs="Book Antiqua"/>
          <w:color w:val="000000"/>
        </w:rPr>
        <w:t>: 667-671 [PMID: 32911905 DOI: 10.3760/cma.j.cn501113-20200725-00424]</w:t>
      </w:r>
    </w:p>
    <w:p w14:paraId="28766C32"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38 </w:t>
      </w:r>
      <w:r w:rsidRPr="00CD544E">
        <w:rPr>
          <w:rFonts w:ascii="Book Antiqua" w:eastAsia="Book Antiqua" w:hAnsi="Book Antiqua" w:cs="Book Antiqua"/>
          <w:b/>
          <w:bCs/>
          <w:color w:val="000000"/>
        </w:rPr>
        <w:t>Chen CH</w:t>
      </w:r>
      <w:r w:rsidRPr="00CD544E">
        <w:rPr>
          <w:rFonts w:ascii="Book Antiqua" w:eastAsia="Book Antiqua" w:hAnsi="Book Antiqua" w:cs="Book Antiqua"/>
          <w:color w:val="000000"/>
        </w:rPr>
        <w:t xml:space="preserve">, Lee CM, Lu SN, </w:t>
      </w:r>
      <w:proofErr w:type="spellStart"/>
      <w:r w:rsidRPr="00CD544E">
        <w:rPr>
          <w:rFonts w:ascii="Book Antiqua" w:eastAsia="Book Antiqua" w:hAnsi="Book Antiqua" w:cs="Book Antiqua"/>
          <w:color w:val="000000"/>
        </w:rPr>
        <w:t>Changchien</w:t>
      </w:r>
      <w:proofErr w:type="spellEnd"/>
      <w:r w:rsidRPr="00CD544E">
        <w:rPr>
          <w:rFonts w:ascii="Book Antiqua" w:eastAsia="Book Antiqua" w:hAnsi="Book Antiqua" w:cs="Book Antiqua"/>
          <w:color w:val="000000"/>
        </w:rPr>
        <w:t xml:space="preserve"> CS, </w:t>
      </w:r>
      <w:proofErr w:type="spellStart"/>
      <w:r w:rsidRPr="00CD544E">
        <w:rPr>
          <w:rFonts w:ascii="Book Antiqua" w:eastAsia="Book Antiqua" w:hAnsi="Book Antiqua" w:cs="Book Antiqua"/>
          <w:color w:val="000000"/>
        </w:rPr>
        <w:t>Eng</w:t>
      </w:r>
      <w:proofErr w:type="spellEnd"/>
      <w:r w:rsidRPr="00CD544E">
        <w:rPr>
          <w:rFonts w:ascii="Book Antiqua" w:eastAsia="Book Antiqua" w:hAnsi="Book Antiqua" w:cs="Book Antiqua"/>
          <w:color w:val="000000"/>
        </w:rPr>
        <w:t xml:space="preserve"> HL, Huang CM, Wang JH, Hung CH, Hu TH. Clinical significance of hepatitis B virus (HBV) genotypes and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and core promoter mutations affecting HBV e antigen expression in Taiwan. </w:t>
      </w:r>
      <w:r w:rsidRPr="00CD544E">
        <w:rPr>
          <w:rFonts w:ascii="Book Antiqua" w:eastAsia="Book Antiqua" w:hAnsi="Book Antiqua" w:cs="Book Antiqua"/>
          <w:i/>
          <w:iCs/>
          <w:color w:val="000000"/>
        </w:rPr>
        <w:t>J Clin Microbiol</w:t>
      </w:r>
      <w:r w:rsidRPr="00CD544E">
        <w:rPr>
          <w:rFonts w:ascii="Book Antiqua" w:eastAsia="Book Antiqua" w:hAnsi="Book Antiqua" w:cs="Book Antiqua"/>
          <w:color w:val="000000"/>
        </w:rPr>
        <w:t xml:space="preserve"> 2005; </w:t>
      </w:r>
      <w:r w:rsidRPr="00CD544E">
        <w:rPr>
          <w:rFonts w:ascii="Book Antiqua" w:eastAsia="Book Antiqua" w:hAnsi="Book Antiqua" w:cs="Book Antiqua"/>
          <w:b/>
          <w:bCs/>
          <w:color w:val="000000"/>
        </w:rPr>
        <w:t>43</w:t>
      </w:r>
      <w:r w:rsidRPr="00CD544E">
        <w:rPr>
          <w:rFonts w:ascii="Book Antiqua" w:eastAsia="Book Antiqua" w:hAnsi="Book Antiqua" w:cs="Book Antiqua"/>
          <w:color w:val="000000"/>
        </w:rPr>
        <w:t>: 6000-6006 [PMID: 16333089 DOI: 10.1128/JCM.43.12.6000-6006.2005]</w:t>
      </w:r>
    </w:p>
    <w:p w14:paraId="62217C2D"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39 </w:t>
      </w:r>
      <w:r w:rsidRPr="00CD544E">
        <w:rPr>
          <w:rFonts w:ascii="Book Antiqua" w:eastAsia="Book Antiqua" w:hAnsi="Book Antiqua" w:cs="Book Antiqua"/>
          <w:b/>
          <w:bCs/>
          <w:color w:val="000000"/>
        </w:rPr>
        <w:t>Sharma S</w:t>
      </w:r>
      <w:r w:rsidRPr="00CD544E">
        <w:rPr>
          <w:rFonts w:ascii="Book Antiqua" w:eastAsia="Book Antiqua" w:hAnsi="Book Antiqua" w:cs="Book Antiqua"/>
          <w:color w:val="000000"/>
        </w:rPr>
        <w:t xml:space="preserve">, Sharma B, Singla B, Chawla YK, </w:t>
      </w:r>
      <w:proofErr w:type="spellStart"/>
      <w:r w:rsidRPr="00CD544E">
        <w:rPr>
          <w:rFonts w:ascii="Book Antiqua" w:eastAsia="Book Antiqua" w:hAnsi="Book Antiqua" w:cs="Book Antiqua"/>
          <w:color w:val="000000"/>
        </w:rPr>
        <w:t>Chakraborti</w:t>
      </w:r>
      <w:proofErr w:type="spellEnd"/>
      <w:r w:rsidRPr="00CD544E">
        <w:rPr>
          <w:rFonts w:ascii="Book Antiqua" w:eastAsia="Book Antiqua" w:hAnsi="Book Antiqua" w:cs="Book Antiqua"/>
          <w:color w:val="000000"/>
        </w:rPr>
        <w:t xml:space="preserve"> A, Saini N, </w:t>
      </w:r>
      <w:proofErr w:type="spellStart"/>
      <w:r w:rsidRPr="00CD544E">
        <w:rPr>
          <w:rFonts w:ascii="Book Antiqua" w:eastAsia="Book Antiqua" w:hAnsi="Book Antiqua" w:cs="Book Antiqua"/>
          <w:color w:val="000000"/>
        </w:rPr>
        <w:t>Duseja</w:t>
      </w:r>
      <w:proofErr w:type="spellEnd"/>
      <w:r w:rsidRPr="00CD544E">
        <w:rPr>
          <w:rFonts w:ascii="Book Antiqua" w:eastAsia="Book Antiqua" w:hAnsi="Book Antiqua" w:cs="Book Antiqua"/>
          <w:color w:val="000000"/>
        </w:rPr>
        <w:t xml:space="preserve"> A, Das A, Dhiman RK. Clinical significance of genotypes and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/basal core promoter mutations in HBV related chronic liver disease patients in North India. </w:t>
      </w:r>
      <w:r w:rsidRPr="00CD544E">
        <w:rPr>
          <w:rFonts w:ascii="Book Antiqua" w:eastAsia="Book Antiqua" w:hAnsi="Book Antiqua" w:cs="Book Antiqua"/>
          <w:i/>
          <w:iCs/>
          <w:color w:val="000000"/>
        </w:rPr>
        <w:t>Dig Dis Sci</w:t>
      </w:r>
      <w:r w:rsidRPr="00CD544E">
        <w:rPr>
          <w:rFonts w:ascii="Book Antiqua" w:eastAsia="Book Antiqua" w:hAnsi="Book Antiqua" w:cs="Book Antiqua"/>
          <w:color w:val="000000"/>
        </w:rPr>
        <w:t xml:space="preserve"> 2010; </w:t>
      </w:r>
      <w:r w:rsidRPr="00CD544E">
        <w:rPr>
          <w:rFonts w:ascii="Book Antiqua" w:eastAsia="Book Antiqua" w:hAnsi="Book Antiqua" w:cs="Book Antiqua"/>
          <w:b/>
          <w:bCs/>
          <w:color w:val="000000"/>
        </w:rPr>
        <w:t>55</w:t>
      </w:r>
      <w:r w:rsidRPr="00CD544E">
        <w:rPr>
          <w:rFonts w:ascii="Book Antiqua" w:eastAsia="Book Antiqua" w:hAnsi="Book Antiqua" w:cs="Book Antiqua"/>
          <w:color w:val="000000"/>
        </w:rPr>
        <w:t>: 794-802 [PMID: 20043209 DOI: 10.1007/s10620-009-1083-y]</w:t>
      </w:r>
    </w:p>
    <w:p w14:paraId="39A5A529"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40 </w:t>
      </w:r>
      <w:r w:rsidRPr="00CD544E">
        <w:rPr>
          <w:rFonts w:ascii="Book Antiqua" w:eastAsia="Book Antiqua" w:hAnsi="Book Antiqua" w:cs="Book Antiqua"/>
          <w:b/>
          <w:bCs/>
          <w:color w:val="000000"/>
        </w:rPr>
        <w:t>Tseng TC</w:t>
      </w:r>
      <w:r w:rsidRPr="00CD544E">
        <w:rPr>
          <w:rFonts w:ascii="Book Antiqua" w:eastAsia="Book Antiqua" w:hAnsi="Book Antiqua" w:cs="Book Antiqua"/>
          <w:color w:val="000000"/>
        </w:rPr>
        <w:t xml:space="preserve">, Liu CJ, Yang HC, Chen CL, Yang WT, Tsai CS, </w:t>
      </w:r>
      <w:proofErr w:type="spellStart"/>
      <w:r w:rsidRPr="00CD544E">
        <w:rPr>
          <w:rFonts w:ascii="Book Antiqua" w:eastAsia="Book Antiqua" w:hAnsi="Book Antiqua" w:cs="Book Antiqua"/>
          <w:color w:val="000000"/>
        </w:rPr>
        <w:t>Kuo</w:t>
      </w:r>
      <w:proofErr w:type="spellEnd"/>
      <w:r w:rsidRPr="00CD544E">
        <w:rPr>
          <w:rFonts w:ascii="Book Antiqua" w:eastAsia="Book Antiqua" w:hAnsi="Book Antiqua" w:cs="Book Antiqua"/>
          <w:color w:val="000000"/>
        </w:rPr>
        <w:t xml:space="preserve"> SF, </w:t>
      </w:r>
      <w:proofErr w:type="spellStart"/>
      <w:r w:rsidRPr="00CD544E">
        <w:rPr>
          <w:rFonts w:ascii="Book Antiqua" w:eastAsia="Book Antiqua" w:hAnsi="Book Antiqua" w:cs="Book Antiqua"/>
          <w:color w:val="000000"/>
        </w:rPr>
        <w:t>Verbree</w:t>
      </w:r>
      <w:proofErr w:type="spellEnd"/>
      <w:r w:rsidRPr="00CD544E">
        <w:rPr>
          <w:rFonts w:ascii="Book Antiqua" w:eastAsia="Book Antiqua" w:hAnsi="Book Antiqua" w:cs="Book Antiqua"/>
          <w:color w:val="000000"/>
        </w:rPr>
        <w:t xml:space="preserve"> FC, </w:t>
      </w:r>
      <w:proofErr w:type="spellStart"/>
      <w:r w:rsidRPr="00CD544E">
        <w:rPr>
          <w:rFonts w:ascii="Book Antiqua" w:eastAsia="Book Antiqua" w:hAnsi="Book Antiqua" w:cs="Book Antiqua"/>
          <w:color w:val="000000"/>
        </w:rPr>
        <w:t>Su</w:t>
      </w:r>
      <w:proofErr w:type="spellEnd"/>
      <w:r w:rsidRPr="00CD544E">
        <w:rPr>
          <w:rFonts w:ascii="Book Antiqua" w:eastAsia="Book Antiqua" w:hAnsi="Book Antiqua" w:cs="Book Antiqua"/>
          <w:color w:val="000000"/>
        </w:rPr>
        <w:t xml:space="preserve"> TH, Wang CC, Liu CH, Chen PJ, Chen DS, Kao JH. Higher proportion of viral basal core promoter mutant increases the risk of liver cirrhosis in hepatitis B carriers. </w:t>
      </w:r>
      <w:r w:rsidRPr="00CD544E">
        <w:rPr>
          <w:rFonts w:ascii="Book Antiqua" w:eastAsia="Book Antiqua" w:hAnsi="Book Antiqua" w:cs="Book Antiqua"/>
          <w:i/>
          <w:iCs/>
          <w:color w:val="000000"/>
        </w:rPr>
        <w:t>Gut</w:t>
      </w:r>
      <w:r w:rsidRPr="00CD544E">
        <w:rPr>
          <w:rFonts w:ascii="Book Antiqua" w:eastAsia="Book Antiqua" w:hAnsi="Book Antiqua" w:cs="Book Antiqua"/>
          <w:color w:val="000000"/>
        </w:rPr>
        <w:t xml:space="preserve"> 2015; </w:t>
      </w:r>
      <w:r w:rsidRPr="00CD544E">
        <w:rPr>
          <w:rFonts w:ascii="Book Antiqua" w:eastAsia="Book Antiqua" w:hAnsi="Book Antiqua" w:cs="Book Antiqua"/>
          <w:b/>
          <w:bCs/>
          <w:color w:val="000000"/>
        </w:rPr>
        <w:t>64</w:t>
      </w:r>
      <w:r w:rsidRPr="00CD544E">
        <w:rPr>
          <w:rFonts w:ascii="Book Antiqua" w:eastAsia="Book Antiqua" w:hAnsi="Book Antiqua" w:cs="Book Antiqua"/>
          <w:color w:val="000000"/>
        </w:rPr>
        <w:t>: 292-302 [PMID: 24763132 DOI: 10.1136/gutjnl-2014-306977]</w:t>
      </w:r>
    </w:p>
    <w:p w14:paraId="22BDF56E"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41 </w:t>
      </w:r>
      <w:r w:rsidRPr="00CD544E">
        <w:rPr>
          <w:rFonts w:ascii="Book Antiqua" w:eastAsia="Book Antiqua" w:hAnsi="Book Antiqua" w:cs="Book Antiqua"/>
          <w:b/>
          <w:bCs/>
          <w:color w:val="000000"/>
        </w:rPr>
        <w:t>Chu CM</w:t>
      </w:r>
      <w:r w:rsidRPr="00CD544E">
        <w:rPr>
          <w:rFonts w:ascii="Book Antiqua" w:eastAsia="Book Antiqua" w:hAnsi="Book Antiqua" w:cs="Book Antiqua"/>
          <w:color w:val="000000"/>
        </w:rPr>
        <w:t xml:space="preserve">, Lin CC, Chen YC, </w:t>
      </w:r>
      <w:proofErr w:type="spellStart"/>
      <w:r w:rsidRPr="00CD544E">
        <w:rPr>
          <w:rFonts w:ascii="Book Antiqua" w:eastAsia="Book Antiqua" w:hAnsi="Book Antiqua" w:cs="Book Antiqua"/>
          <w:color w:val="000000"/>
        </w:rPr>
        <w:t>Jeng</w:t>
      </w:r>
      <w:proofErr w:type="spellEnd"/>
      <w:r w:rsidRPr="00CD544E">
        <w:rPr>
          <w:rFonts w:ascii="Book Antiqua" w:eastAsia="Book Antiqua" w:hAnsi="Book Antiqua" w:cs="Book Antiqua"/>
          <w:color w:val="000000"/>
        </w:rPr>
        <w:t xml:space="preserve"> WJ, Lin SM, </w:t>
      </w:r>
      <w:proofErr w:type="spellStart"/>
      <w:r w:rsidRPr="00CD544E">
        <w:rPr>
          <w:rFonts w:ascii="Book Antiqua" w:eastAsia="Book Antiqua" w:hAnsi="Book Antiqua" w:cs="Book Antiqua"/>
          <w:color w:val="000000"/>
        </w:rPr>
        <w:t>Liaw</w:t>
      </w:r>
      <w:proofErr w:type="spellEnd"/>
      <w:r w:rsidRPr="00CD544E">
        <w:rPr>
          <w:rFonts w:ascii="Book Antiqua" w:eastAsia="Book Antiqua" w:hAnsi="Book Antiqua" w:cs="Book Antiqua"/>
          <w:color w:val="000000"/>
        </w:rPr>
        <w:t xml:space="preserve"> YF. Basal core promoter mutation is associated with progression to cirrhosis rather than hepatocellular carcinoma in chronic hepatitis B virus infection. </w:t>
      </w:r>
      <w:r w:rsidRPr="00CD544E">
        <w:rPr>
          <w:rFonts w:ascii="Book Antiqua" w:eastAsia="Book Antiqua" w:hAnsi="Book Antiqua" w:cs="Book Antiqua"/>
          <w:i/>
          <w:iCs/>
          <w:color w:val="000000"/>
        </w:rPr>
        <w:t>Br J Cancer</w:t>
      </w:r>
      <w:r w:rsidRPr="00CD544E">
        <w:rPr>
          <w:rFonts w:ascii="Book Antiqua" w:eastAsia="Book Antiqua" w:hAnsi="Book Antiqua" w:cs="Book Antiqua"/>
          <w:color w:val="000000"/>
        </w:rPr>
        <w:t xml:space="preserve"> 2012; </w:t>
      </w:r>
      <w:r w:rsidRPr="00CD544E">
        <w:rPr>
          <w:rFonts w:ascii="Book Antiqua" w:eastAsia="Book Antiqua" w:hAnsi="Book Antiqua" w:cs="Book Antiqua"/>
          <w:b/>
          <w:bCs/>
          <w:color w:val="000000"/>
        </w:rPr>
        <w:t>107</w:t>
      </w:r>
      <w:r w:rsidRPr="00CD544E">
        <w:rPr>
          <w:rFonts w:ascii="Book Antiqua" w:eastAsia="Book Antiqua" w:hAnsi="Book Antiqua" w:cs="Book Antiqua"/>
          <w:color w:val="000000"/>
        </w:rPr>
        <w:t>: 2010-2015 [PMID: 23079574 DOI: 10.1038/bjc.2012.474]</w:t>
      </w:r>
    </w:p>
    <w:p w14:paraId="6C7D4723" w14:textId="20DF7932"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42 </w:t>
      </w:r>
      <w:proofErr w:type="spellStart"/>
      <w:r w:rsidRPr="00CD544E">
        <w:rPr>
          <w:rFonts w:ascii="Book Antiqua" w:eastAsia="Book Antiqua" w:hAnsi="Book Antiqua" w:cs="Book Antiqua"/>
          <w:b/>
          <w:bCs/>
          <w:color w:val="000000"/>
        </w:rPr>
        <w:t>Elkady</w:t>
      </w:r>
      <w:proofErr w:type="spellEnd"/>
      <w:r w:rsidRPr="00CD544E">
        <w:rPr>
          <w:rFonts w:ascii="Book Antiqua" w:eastAsia="Book Antiqua" w:hAnsi="Book Antiqua" w:cs="Book Antiqua"/>
          <w:b/>
          <w:bCs/>
          <w:color w:val="000000"/>
        </w:rPr>
        <w:t xml:space="preserve"> A</w:t>
      </w:r>
      <w:r w:rsidRPr="00CD544E">
        <w:rPr>
          <w:rFonts w:ascii="Book Antiqua" w:eastAsia="Book Antiqua" w:hAnsi="Book Antiqua" w:cs="Book Antiqua"/>
          <w:color w:val="000000"/>
        </w:rPr>
        <w:t xml:space="preserve">, Tanaka Y, </w:t>
      </w:r>
      <w:proofErr w:type="spellStart"/>
      <w:r w:rsidRPr="00CD544E">
        <w:rPr>
          <w:rFonts w:ascii="Book Antiqua" w:eastAsia="Book Antiqua" w:hAnsi="Book Antiqua" w:cs="Book Antiqua"/>
          <w:color w:val="000000"/>
        </w:rPr>
        <w:t>Kurbanov</w:t>
      </w:r>
      <w:proofErr w:type="spellEnd"/>
      <w:r w:rsidRPr="00CD544E">
        <w:rPr>
          <w:rFonts w:ascii="Book Antiqua" w:eastAsia="Book Antiqua" w:hAnsi="Book Antiqua" w:cs="Book Antiqua"/>
          <w:color w:val="000000"/>
        </w:rPr>
        <w:t xml:space="preserve"> F, </w:t>
      </w:r>
      <w:proofErr w:type="spellStart"/>
      <w:r w:rsidRPr="00CD544E">
        <w:rPr>
          <w:rFonts w:ascii="Book Antiqua" w:eastAsia="Book Antiqua" w:hAnsi="Book Antiqua" w:cs="Book Antiqua"/>
          <w:color w:val="000000"/>
        </w:rPr>
        <w:t>Oynsuren</w:t>
      </w:r>
      <w:proofErr w:type="spellEnd"/>
      <w:r w:rsidRPr="00CD544E">
        <w:rPr>
          <w:rFonts w:ascii="Book Antiqua" w:eastAsia="Book Antiqua" w:hAnsi="Book Antiqua" w:cs="Book Antiqua"/>
          <w:color w:val="000000"/>
        </w:rPr>
        <w:t xml:space="preserve"> T, </w:t>
      </w:r>
      <w:proofErr w:type="spellStart"/>
      <w:r w:rsidRPr="00CD544E">
        <w:rPr>
          <w:rFonts w:ascii="Book Antiqua" w:eastAsia="Book Antiqua" w:hAnsi="Book Antiqua" w:cs="Book Antiqua"/>
          <w:color w:val="000000"/>
        </w:rPr>
        <w:t>Mizokami</w:t>
      </w:r>
      <w:proofErr w:type="spellEnd"/>
      <w:r w:rsidRPr="00CD544E">
        <w:rPr>
          <w:rFonts w:ascii="Book Antiqua" w:eastAsia="Book Antiqua" w:hAnsi="Book Antiqua" w:cs="Book Antiqua"/>
          <w:color w:val="000000"/>
        </w:rPr>
        <w:t xml:space="preserve"> M. Virological and clinical implication of core promoter C1752/V1753 and T1764/G1766 mutations in hepatitis B </w:t>
      </w:r>
      <w:r w:rsidRPr="00CD544E">
        <w:rPr>
          <w:rFonts w:ascii="Book Antiqua" w:eastAsia="Book Antiqua" w:hAnsi="Book Antiqua" w:cs="Book Antiqua"/>
          <w:color w:val="000000"/>
        </w:rPr>
        <w:lastRenderedPageBreak/>
        <w:t xml:space="preserve">virus genotype D infection in Mongolia. </w:t>
      </w:r>
      <w:r w:rsidRPr="00CD544E">
        <w:rPr>
          <w:rFonts w:ascii="Book Antiqua" w:eastAsia="Book Antiqua" w:hAnsi="Book Antiqua" w:cs="Book Antiqua"/>
          <w:i/>
          <w:iCs/>
          <w:color w:val="000000"/>
        </w:rPr>
        <w:t>J Gastroenterol Hepatol</w:t>
      </w:r>
      <w:r w:rsidRPr="00CD544E">
        <w:rPr>
          <w:rFonts w:ascii="Book Antiqua" w:eastAsia="Book Antiqua" w:hAnsi="Book Antiqua" w:cs="Book Antiqua"/>
          <w:color w:val="000000"/>
        </w:rPr>
        <w:t xml:space="preserve"> 2008; </w:t>
      </w:r>
      <w:r w:rsidRPr="00CD544E">
        <w:rPr>
          <w:rFonts w:ascii="Book Antiqua" w:eastAsia="Book Antiqua" w:hAnsi="Book Antiqua" w:cs="Book Antiqua"/>
          <w:b/>
          <w:bCs/>
          <w:color w:val="000000"/>
        </w:rPr>
        <w:t>23</w:t>
      </w:r>
      <w:r w:rsidRPr="00CD544E">
        <w:rPr>
          <w:rFonts w:ascii="Book Antiqua" w:eastAsia="Book Antiqua" w:hAnsi="Book Antiqua" w:cs="Book Antiqua"/>
          <w:color w:val="000000"/>
        </w:rPr>
        <w:t xml:space="preserve">: 474-481 [PMID: 18318825 </w:t>
      </w:r>
      <w:r w:rsidR="00C436E0" w:rsidRPr="00CD544E">
        <w:rPr>
          <w:rFonts w:ascii="Book Antiqua" w:eastAsia="Book Antiqua" w:hAnsi="Book Antiqua" w:cs="Book Antiqua"/>
          <w:color w:val="000000"/>
        </w:rPr>
        <w:t>DOI: 10.1111/j.1440-1746.</w:t>
      </w:r>
      <w:proofErr w:type="gramStart"/>
      <w:r w:rsidR="00C436E0" w:rsidRPr="00CD544E">
        <w:rPr>
          <w:rFonts w:ascii="Book Antiqua" w:eastAsia="Book Antiqua" w:hAnsi="Book Antiqua" w:cs="Book Antiqua"/>
          <w:color w:val="000000"/>
        </w:rPr>
        <w:t>2008.05321.x</w:t>
      </w:r>
      <w:proofErr w:type="gramEnd"/>
      <w:r w:rsidRPr="00CD544E">
        <w:rPr>
          <w:rFonts w:ascii="Book Antiqua" w:eastAsia="Book Antiqua" w:hAnsi="Book Antiqua" w:cs="Book Antiqua"/>
          <w:color w:val="000000"/>
        </w:rPr>
        <w:t>]</w:t>
      </w:r>
    </w:p>
    <w:p w14:paraId="1D1F032D"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43 </w:t>
      </w:r>
      <w:r w:rsidRPr="00CD544E">
        <w:rPr>
          <w:rFonts w:ascii="Book Antiqua" w:eastAsia="Book Antiqua" w:hAnsi="Book Antiqua" w:cs="Book Antiqua"/>
          <w:b/>
          <w:bCs/>
          <w:color w:val="000000"/>
        </w:rPr>
        <w:t>Yuan J</w:t>
      </w:r>
      <w:r w:rsidRPr="00CD544E">
        <w:rPr>
          <w:rFonts w:ascii="Book Antiqua" w:eastAsia="Book Antiqua" w:hAnsi="Book Antiqua" w:cs="Book Antiqua"/>
          <w:color w:val="000000"/>
        </w:rPr>
        <w:t xml:space="preserve">, Zhou B, Tanaka Y, </w:t>
      </w:r>
      <w:proofErr w:type="spellStart"/>
      <w:r w:rsidRPr="00CD544E">
        <w:rPr>
          <w:rFonts w:ascii="Book Antiqua" w:eastAsia="Book Antiqua" w:hAnsi="Book Antiqua" w:cs="Book Antiqua"/>
          <w:color w:val="000000"/>
        </w:rPr>
        <w:t>Kurbanov</w:t>
      </w:r>
      <w:proofErr w:type="spellEnd"/>
      <w:r w:rsidRPr="00CD544E">
        <w:rPr>
          <w:rFonts w:ascii="Book Antiqua" w:eastAsia="Book Antiqua" w:hAnsi="Book Antiqua" w:cs="Book Antiqua"/>
          <w:color w:val="000000"/>
        </w:rPr>
        <w:t xml:space="preserve"> F, </w:t>
      </w:r>
      <w:proofErr w:type="spellStart"/>
      <w:r w:rsidRPr="00CD544E">
        <w:rPr>
          <w:rFonts w:ascii="Book Antiqua" w:eastAsia="Book Antiqua" w:hAnsi="Book Antiqua" w:cs="Book Antiqua"/>
          <w:color w:val="000000"/>
        </w:rPr>
        <w:t>Orito</w:t>
      </w:r>
      <w:proofErr w:type="spellEnd"/>
      <w:r w:rsidRPr="00CD544E">
        <w:rPr>
          <w:rFonts w:ascii="Book Antiqua" w:eastAsia="Book Antiqua" w:hAnsi="Book Antiqua" w:cs="Book Antiqua"/>
          <w:color w:val="000000"/>
        </w:rPr>
        <w:t xml:space="preserve"> E, Gong Z, Xu L, Lu J, Jiang X, Lai W, </w:t>
      </w:r>
      <w:proofErr w:type="spellStart"/>
      <w:r w:rsidRPr="00CD544E">
        <w:rPr>
          <w:rFonts w:ascii="Book Antiqua" w:eastAsia="Book Antiqua" w:hAnsi="Book Antiqua" w:cs="Book Antiqua"/>
          <w:color w:val="000000"/>
        </w:rPr>
        <w:t>Mizokami</w:t>
      </w:r>
      <w:proofErr w:type="spellEnd"/>
      <w:r w:rsidRPr="00CD544E">
        <w:rPr>
          <w:rFonts w:ascii="Book Antiqua" w:eastAsia="Book Antiqua" w:hAnsi="Book Antiqua" w:cs="Book Antiqua"/>
          <w:color w:val="000000"/>
        </w:rPr>
        <w:t xml:space="preserve"> M. Hepatitis B virus (HBV) genotypes/</w:t>
      </w:r>
      <w:proofErr w:type="spellStart"/>
      <w:r w:rsidRPr="00CD544E">
        <w:rPr>
          <w:rFonts w:ascii="Book Antiqua" w:eastAsia="Book Antiqua" w:hAnsi="Book Antiqua" w:cs="Book Antiqua"/>
          <w:color w:val="000000"/>
        </w:rPr>
        <w:t>subgenotypes</w:t>
      </w:r>
      <w:proofErr w:type="spellEnd"/>
      <w:r w:rsidRPr="00CD544E">
        <w:rPr>
          <w:rFonts w:ascii="Book Antiqua" w:eastAsia="Book Antiqua" w:hAnsi="Book Antiqua" w:cs="Book Antiqua"/>
          <w:color w:val="000000"/>
        </w:rPr>
        <w:t xml:space="preserve"> in China: mutations in core promoter and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/core and their clinical implications. </w:t>
      </w:r>
      <w:r w:rsidRPr="00CD544E">
        <w:rPr>
          <w:rFonts w:ascii="Book Antiqua" w:eastAsia="Book Antiqua" w:hAnsi="Book Antiqua" w:cs="Book Antiqua"/>
          <w:i/>
          <w:iCs/>
          <w:color w:val="000000"/>
        </w:rPr>
        <w:t xml:space="preserve">J Clin </w:t>
      </w:r>
      <w:proofErr w:type="spellStart"/>
      <w:r w:rsidRPr="00CD544E">
        <w:rPr>
          <w:rFonts w:ascii="Book Antiqua" w:eastAsia="Book Antiqua" w:hAnsi="Book Antiqua" w:cs="Book Antiqua"/>
          <w:i/>
          <w:iCs/>
          <w:color w:val="000000"/>
        </w:rPr>
        <w:t>Virol</w:t>
      </w:r>
      <w:proofErr w:type="spellEnd"/>
      <w:r w:rsidRPr="00CD544E">
        <w:rPr>
          <w:rFonts w:ascii="Book Antiqua" w:eastAsia="Book Antiqua" w:hAnsi="Book Antiqua" w:cs="Book Antiqua"/>
          <w:color w:val="000000"/>
        </w:rPr>
        <w:t xml:space="preserve"> 2007; </w:t>
      </w:r>
      <w:r w:rsidRPr="00CD544E">
        <w:rPr>
          <w:rFonts w:ascii="Book Antiqua" w:eastAsia="Book Antiqua" w:hAnsi="Book Antiqua" w:cs="Book Antiqua"/>
          <w:b/>
          <w:bCs/>
          <w:color w:val="000000"/>
        </w:rPr>
        <w:t>39</w:t>
      </w:r>
      <w:r w:rsidRPr="00CD544E">
        <w:rPr>
          <w:rFonts w:ascii="Book Antiqua" w:eastAsia="Book Antiqua" w:hAnsi="Book Antiqua" w:cs="Book Antiqua"/>
          <w:color w:val="000000"/>
        </w:rPr>
        <w:t>: 87-93 [PMID: 17451999 DOI: 10.1016/j.jcv.2007.03.005]</w:t>
      </w:r>
    </w:p>
    <w:p w14:paraId="49C999C2"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44 </w:t>
      </w:r>
      <w:r w:rsidRPr="00CD544E">
        <w:rPr>
          <w:rFonts w:ascii="Book Antiqua" w:eastAsia="Book Antiqua" w:hAnsi="Book Antiqua" w:cs="Book Antiqua"/>
          <w:b/>
          <w:bCs/>
          <w:color w:val="000000"/>
        </w:rPr>
        <w:t>Xu L</w:t>
      </w:r>
      <w:r w:rsidRPr="00CD544E">
        <w:rPr>
          <w:rFonts w:ascii="Book Antiqua" w:eastAsia="Book Antiqua" w:hAnsi="Book Antiqua" w:cs="Book Antiqua"/>
          <w:color w:val="000000"/>
        </w:rPr>
        <w:t xml:space="preserve">, Qian G, Tang L, </w:t>
      </w:r>
      <w:proofErr w:type="spellStart"/>
      <w:r w:rsidRPr="00CD544E">
        <w:rPr>
          <w:rFonts w:ascii="Book Antiqua" w:eastAsia="Book Antiqua" w:hAnsi="Book Antiqua" w:cs="Book Antiqua"/>
          <w:color w:val="000000"/>
        </w:rPr>
        <w:t>Su</w:t>
      </w:r>
      <w:proofErr w:type="spellEnd"/>
      <w:r w:rsidRPr="00CD544E">
        <w:rPr>
          <w:rFonts w:ascii="Book Antiqua" w:eastAsia="Book Antiqua" w:hAnsi="Book Antiqua" w:cs="Book Antiqua"/>
          <w:color w:val="000000"/>
        </w:rPr>
        <w:t xml:space="preserve"> J, Wang JS. Genetic variations of hepatitis B virus and serum aflatoxin-lysine adduct on high risk of hepatocellular carcinoma in Southern Guangxi, China. </w:t>
      </w:r>
      <w:r w:rsidRPr="00CD544E">
        <w:rPr>
          <w:rFonts w:ascii="Book Antiqua" w:eastAsia="Book Antiqua" w:hAnsi="Book Antiqua" w:cs="Book Antiqua"/>
          <w:i/>
          <w:iCs/>
          <w:color w:val="000000"/>
        </w:rPr>
        <w:t>J Hepatol</w:t>
      </w:r>
      <w:r w:rsidRPr="00CD544E">
        <w:rPr>
          <w:rFonts w:ascii="Book Antiqua" w:eastAsia="Book Antiqua" w:hAnsi="Book Antiqua" w:cs="Book Antiqua"/>
          <w:color w:val="000000"/>
        </w:rPr>
        <w:t xml:space="preserve"> 2010; </w:t>
      </w:r>
      <w:r w:rsidRPr="00CD544E">
        <w:rPr>
          <w:rFonts w:ascii="Book Antiqua" w:eastAsia="Book Antiqua" w:hAnsi="Book Antiqua" w:cs="Book Antiqua"/>
          <w:b/>
          <w:bCs/>
          <w:color w:val="000000"/>
        </w:rPr>
        <w:t>53</w:t>
      </w:r>
      <w:r w:rsidRPr="00CD544E">
        <w:rPr>
          <w:rFonts w:ascii="Book Antiqua" w:eastAsia="Book Antiqua" w:hAnsi="Book Antiqua" w:cs="Book Antiqua"/>
          <w:color w:val="000000"/>
        </w:rPr>
        <w:t>: 671-676 [PMID: 20650537 DOI: 10.1016/j.jhep.2010.04.032]</w:t>
      </w:r>
    </w:p>
    <w:p w14:paraId="561C7B18"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45 </w:t>
      </w:r>
      <w:r w:rsidRPr="00CD544E">
        <w:rPr>
          <w:rFonts w:ascii="Book Antiqua" w:eastAsia="Book Antiqua" w:hAnsi="Book Antiqua" w:cs="Book Antiqua"/>
          <w:b/>
          <w:bCs/>
          <w:color w:val="000000"/>
        </w:rPr>
        <w:t>Imamura T</w:t>
      </w:r>
      <w:r w:rsidRPr="00CD544E">
        <w:rPr>
          <w:rFonts w:ascii="Book Antiqua" w:eastAsia="Book Antiqua" w:hAnsi="Book Antiqua" w:cs="Book Antiqua"/>
          <w:color w:val="000000"/>
        </w:rPr>
        <w:t xml:space="preserve">, Yokosuka O, </w:t>
      </w:r>
      <w:proofErr w:type="spellStart"/>
      <w:r w:rsidRPr="00CD544E">
        <w:rPr>
          <w:rFonts w:ascii="Book Antiqua" w:eastAsia="Book Antiqua" w:hAnsi="Book Antiqua" w:cs="Book Antiqua"/>
          <w:color w:val="000000"/>
        </w:rPr>
        <w:t>Kurihara</w:t>
      </w:r>
      <w:proofErr w:type="spellEnd"/>
      <w:r w:rsidRPr="00CD544E">
        <w:rPr>
          <w:rFonts w:ascii="Book Antiqua" w:eastAsia="Book Antiqua" w:hAnsi="Book Antiqua" w:cs="Book Antiqua"/>
          <w:color w:val="000000"/>
        </w:rPr>
        <w:t xml:space="preserve"> T, Kanda T, </w:t>
      </w:r>
      <w:proofErr w:type="spellStart"/>
      <w:r w:rsidRPr="00CD544E">
        <w:rPr>
          <w:rFonts w:ascii="Book Antiqua" w:eastAsia="Book Antiqua" w:hAnsi="Book Antiqua" w:cs="Book Antiqua"/>
          <w:color w:val="000000"/>
        </w:rPr>
        <w:t>Fukai</w:t>
      </w:r>
      <w:proofErr w:type="spellEnd"/>
      <w:r w:rsidRPr="00CD544E">
        <w:rPr>
          <w:rFonts w:ascii="Book Antiqua" w:eastAsia="Book Antiqua" w:hAnsi="Book Antiqua" w:cs="Book Antiqua"/>
          <w:color w:val="000000"/>
        </w:rPr>
        <w:t xml:space="preserve"> K, </w:t>
      </w:r>
      <w:proofErr w:type="spellStart"/>
      <w:r w:rsidRPr="00CD544E">
        <w:rPr>
          <w:rFonts w:ascii="Book Antiqua" w:eastAsia="Book Antiqua" w:hAnsi="Book Antiqua" w:cs="Book Antiqua"/>
          <w:color w:val="000000"/>
        </w:rPr>
        <w:t>Imazeki</w:t>
      </w:r>
      <w:proofErr w:type="spellEnd"/>
      <w:r w:rsidRPr="00CD544E">
        <w:rPr>
          <w:rFonts w:ascii="Book Antiqua" w:eastAsia="Book Antiqua" w:hAnsi="Book Antiqua" w:cs="Book Antiqua"/>
          <w:color w:val="000000"/>
        </w:rPr>
        <w:t xml:space="preserve"> F, </w:t>
      </w:r>
      <w:proofErr w:type="spellStart"/>
      <w:r w:rsidRPr="00CD544E">
        <w:rPr>
          <w:rFonts w:ascii="Book Antiqua" w:eastAsia="Book Antiqua" w:hAnsi="Book Antiqua" w:cs="Book Antiqua"/>
          <w:color w:val="000000"/>
        </w:rPr>
        <w:t>Saisho</w:t>
      </w:r>
      <w:proofErr w:type="spellEnd"/>
      <w:r w:rsidRPr="00CD544E">
        <w:rPr>
          <w:rFonts w:ascii="Book Antiqua" w:eastAsia="Book Antiqua" w:hAnsi="Book Antiqua" w:cs="Book Antiqua"/>
          <w:color w:val="000000"/>
        </w:rPr>
        <w:t xml:space="preserve"> H. Distribution of hepatitis B viral genotypes and mutations in the core promoter and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regions in acute forms of liver disease in patients from Chiba, Japan. </w:t>
      </w:r>
      <w:r w:rsidRPr="00CD544E">
        <w:rPr>
          <w:rFonts w:ascii="Book Antiqua" w:eastAsia="Book Antiqua" w:hAnsi="Book Antiqua" w:cs="Book Antiqua"/>
          <w:i/>
          <w:iCs/>
          <w:color w:val="000000"/>
        </w:rPr>
        <w:t>Gut</w:t>
      </w:r>
      <w:r w:rsidRPr="00CD544E">
        <w:rPr>
          <w:rFonts w:ascii="Book Antiqua" w:eastAsia="Book Antiqua" w:hAnsi="Book Antiqua" w:cs="Book Antiqua"/>
          <w:color w:val="000000"/>
        </w:rPr>
        <w:t xml:space="preserve"> 2003; </w:t>
      </w:r>
      <w:r w:rsidRPr="00CD544E">
        <w:rPr>
          <w:rFonts w:ascii="Book Antiqua" w:eastAsia="Book Antiqua" w:hAnsi="Book Antiqua" w:cs="Book Antiqua"/>
          <w:b/>
          <w:bCs/>
          <w:color w:val="000000"/>
        </w:rPr>
        <w:t>52</w:t>
      </w:r>
      <w:r w:rsidRPr="00CD544E">
        <w:rPr>
          <w:rFonts w:ascii="Book Antiqua" w:eastAsia="Book Antiqua" w:hAnsi="Book Antiqua" w:cs="Book Antiqua"/>
          <w:color w:val="000000"/>
        </w:rPr>
        <w:t>: 1630-1637 [PMID: 14570734 DOI: 10.1136/gut.52.11.1630]</w:t>
      </w:r>
    </w:p>
    <w:p w14:paraId="1DAB3CD6"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46 </w:t>
      </w:r>
      <w:r w:rsidRPr="00CD544E">
        <w:rPr>
          <w:rFonts w:ascii="Book Antiqua" w:eastAsia="Book Antiqua" w:hAnsi="Book Antiqua" w:cs="Book Antiqua"/>
          <w:b/>
          <w:bCs/>
          <w:color w:val="000000"/>
        </w:rPr>
        <w:t>Song BC</w:t>
      </w:r>
      <w:r w:rsidRPr="00CD544E">
        <w:rPr>
          <w:rFonts w:ascii="Book Antiqua" w:eastAsia="Book Antiqua" w:hAnsi="Book Antiqua" w:cs="Book Antiqua"/>
          <w:color w:val="000000"/>
        </w:rPr>
        <w:t xml:space="preserve">, Cui XJ, Kim HU, Cho YK. Sequential accumulation of the basal core promoter and the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mutations in the progression of hepatitis B virus-related chronic liver disease. </w:t>
      </w:r>
      <w:proofErr w:type="spellStart"/>
      <w:r w:rsidRPr="00CD544E">
        <w:rPr>
          <w:rFonts w:ascii="Book Antiqua" w:eastAsia="Book Antiqua" w:hAnsi="Book Antiqua" w:cs="Book Antiqua"/>
          <w:i/>
          <w:iCs/>
          <w:color w:val="000000"/>
        </w:rPr>
        <w:t>Intervirology</w:t>
      </w:r>
      <w:proofErr w:type="spellEnd"/>
      <w:r w:rsidRPr="00CD544E">
        <w:rPr>
          <w:rFonts w:ascii="Book Antiqua" w:eastAsia="Book Antiqua" w:hAnsi="Book Antiqua" w:cs="Book Antiqua"/>
          <w:color w:val="000000"/>
        </w:rPr>
        <w:t xml:space="preserve"> 2006; </w:t>
      </w:r>
      <w:r w:rsidRPr="00CD544E">
        <w:rPr>
          <w:rFonts w:ascii="Book Antiqua" w:eastAsia="Book Antiqua" w:hAnsi="Book Antiqua" w:cs="Book Antiqua"/>
          <w:b/>
          <w:bCs/>
          <w:color w:val="000000"/>
        </w:rPr>
        <w:t>49</w:t>
      </w:r>
      <w:r w:rsidRPr="00CD544E">
        <w:rPr>
          <w:rFonts w:ascii="Book Antiqua" w:eastAsia="Book Antiqua" w:hAnsi="Book Antiqua" w:cs="Book Antiqua"/>
          <w:color w:val="000000"/>
        </w:rPr>
        <w:t>: 266-273 [PMID: 16714855 DOI: 10.1159/000093456]</w:t>
      </w:r>
    </w:p>
    <w:p w14:paraId="4D498D8C"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47 </w:t>
      </w:r>
      <w:r w:rsidRPr="00CD544E">
        <w:rPr>
          <w:rFonts w:ascii="Book Antiqua" w:eastAsia="Book Antiqua" w:hAnsi="Book Antiqua" w:cs="Book Antiqua"/>
          <w:b/>
          <w:bCs/>
          <w:color w:val="000000"/>
        </w:rPr>
        <w:t>Li LJ</w:t>
      </w:r>
      <w:r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Ruan</w:t>
      </w:r>
      <w:proofErr w:type="spellEnd"/>
      <w:r w:rsidRPr="00CD544E">
        <w:rPr>
          <w:rFonts w:ascii="Book Antiqua" w:eastAsia="Book Antiqua" w:hAnsi="Book Antiqua" w:cs="Book Antiqua"/>
          <w:color w:val="000000"/>
        </w:rPr>
        <w:t xml:space="preserve"> B, </w:t>
      </w:r>
      <w:proofErr w:type="spellStart"/>
      <w:r w:rsidRPr="00CD544E">
        <w:rPr>
          <w:rFonts w:ascii="Book Antiqua" w:eastAsia="Book Antiqua" w:hAnsi="Book Antiqua" w:cs="Book Antiqua"/>
          <w:color w:val="000000"/>
        </w:rPr>
        <w:t>Dennin</w:t>
      </w:r>
      <w:proofErr w:type="spellEnd"/>
      <w:r w:rsidRPr="00CD544E">
        <w:rPr>
          <w:rFonts w:ascii="Book Antiqua" w:eastAsia="Book Antiqua" w:hAnsi="Book Antiqua" w:cs="Book Antiqua"/>
          <w:color w:val="000000"/>
        </w:rPr>
        <w:t xml:space="preserve"> RH, Wo JE, Chen Z, Chen YG. Mutations in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and core promoter region of HBV in patients with hepatic failure. </w:t>
      </w:r>
      <w:r w:rsidRPr="00CD544E">
        <w:rPr>
          <w:rFonts w:ascii="Book Antiqua" w:eastAsia="Book Antiqua" w:hAnsi="Book Antiqua" w:cs="Book Antiqua"/>
          <w:i/>
          <w:iCs/>
          <w:color w:val="000000"/>
        </w:rPr>
        <w:t xml:space="preserve">Hepatobiliary </w:t>
      </w:r>
      <w:proofErr w:type="spellStart"/>
      <w:r w:rsidRPr="00CD544E">
        <w:rPr>
          <w:rFonts w:ascii="Book Antiqua" w:eastAsia="Book Antiqua" w:hAnsi="Book Antiqua" w:cs="Book Antiqua"/>
          <w:i/>
          <w:iCs/>
          <w:color w:val="000000"/>
        </w:rPr>
        <w:t>Pancreat</w:t>
      </w:r>
      <w:proofErr w:type="spellEnd"/>
      <w:r w:rsidRPr="00CD544E">
        <w:rPr>
          <w:rFonts w:ascii="Book Antiqua" w:eastAsia="Book Antiqua" w:hAnsi="Book Antiqua" w:cs="Book Antiqua"/>
          <w:i/>
          <w:iCs/>
          <w:color w:val="000000"/>
        </w:rPr>
        <w:t xml:space="preserve"> Dis Int</w:t>
      </w:r>
      <w:r w:rsidRPr="00CD544E">
        <w:rPr>
          <w:rFonts w:ascii="Book Antiqua" w:eastAsia="Book Antiqua" w:hAnsi="Book Antiqua" w:cs="Book Antiqua"/>
          <w:color w:val="000000"/>
        </w:rPr>
        <w:t xml:space="preserve"> 2002; </w:t>
      </w:r>
      <w:r w:rsidRPr="00CD544E">
        <w:rPr>
          <w:rFonts w:ascii="Book Antiqua" w:eastAsia="Book Antiqua" w:hAnsi="Book Antiqua" w:cs="Book Antiqua"/>
          <w:b/>
          <w:bCs/>
          <w:color w:val="000000"/>
        </w:rPr>
        <w:t>1</w:t>
      </w:r>
      <w:r w:rsidRPr="00CD544E">
        <w:rPr>
          <w:rFonts w:ascii="Book Antiqua" w:eastAsia="Book Antiqua" w:hAnsi="Book Antiqua" w:cs="Book Antiqua"/>
          <w:color w:val="000000"/>
        </w:rPr>
        <w:t>: 63-67 [PMID: 14607625]</w:t>
      </w:r>
    </w:p>
    <w:p w14:paraId="19C8095B"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48 </w:t>
      </w:r>
      <w:proofErr w:type="spellStart"/>
      <w:r w:rsidRPr="00CD544E">
        <w:rPr>
          <w:rFonts w:ascii="Book Antiqua" w:eastAsia="Book Antiqua" w:hAnsi="Book Antiqua" w:cs="Book Antiqua"/>
          <w:b/>
          <w:bCs/>
          <w:color w:val="000000"/>
        </w:rPr>
        <w:t>Sendi</w:t>
      </w:r>
      <w:proofErr w:type="spellEnd"/>
      <w:r w:rsidRPr="00CD544E">
        <w:rPr>
          <w:rFonts w:ascii="Book Antiqua" w:eastAsia="Book Antiqua" w:hAnsi="Book Antiqua" w:cs="Book Antiqua"/>
          <w:b/>
          <w:bCs/>
          <w:color w:val="000000"/>
        </w:rPr>
        <w:t xml:space="preserve"> H</w:t>
      </w:r>
      <w:r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Mehrab-Mohseni</w:t>
      </w:r>
      <w:proofErr w:type="spellEnd"/>
      <w:r w:rsidRPr="00CD544E">
        <w:rPr>
          <w:rFonts w:ascii="Book Antiqua" w:eastAsia="Book Antiqua" w:hAnsi="Book Antiqua" w:cs="Book Antiqua"/>
          <w:color w:val="000000"/>
        </w:rPr>
        <w:t xml:space="preserve"> M, </w:t>
      </w:r>
      <w:proofErr w:type="spellStart"/>
      <w:r w:rsidRPr="00CD544E">
        <w:rPr>
          <w:rFonts w:ascii="Book Antiqua" w:eastAsia="Book Antiqua" w:hAnsi="Book Antiqua" w:cs="Book Antiqua"/>
          <w:color w:val="000000"/>
        </w:rPr>
        <w:t>Shahraz</w:t>
      </w:r>
      <w:proofErr w:type="spellEnd"/>
      <w:r w:rsidRPr="00CD544E">
        <w:rPr>
          <w:rFonts w:ascii="Book Antiqua" w:eastAsia="Book Antiqua" w:hAnsi="Book Antiqua" w:cs="Book Antiqua"/>
          <w:color w:val="000000"/>
        </w:rPr>
        <w:t xml:space="preserve"> S, </w:t>
      </w:r>
      <w:proofErr w:type="spellStart"/>
      <w:r w:rsidRPr="00CD544E">
        <w:rPr>
          <w:rFonts w:ascii="Book Antiqua" w:eastAsia="Book Antiqua" w:hAnsi="Book Antiqua" w:cs="Book Antiqua"/>
          <w:color w:val="000000"/>
        </w:rPr>
        <w:t>Norder</w:t>
      </w:r>
      <w:proofErr w:type="spellEnd"/>
      <w:r w:rsidRPr="00CD544E">
        <w:rPr>
          <w:rFonts w:ascii="Book Antiqua" w:eastAsia="Book Antiqua" w:hAnsi="Book Antiqua" w:cs="Book Antiqua"/>
          <w:color w:val="000000"/>
        </w:rPr>
        <w:t xml:space="preserve"> H, </w:t>
      </w:r>
      <w:proofErr w:type="spellStart"/>
      <w:r w:rsidRPr="00CD544E">
        <w:rPr>
          <w:rFonts w:ascii="Book Antiqua" w:eastAsia="Book Antiqua" w:hAnsi="Book Antiqua" w:cs="Book Antiqua"/>
          <w:color w:val="000000"/>
        </w:rPr>
        <w:t>Alavian</w:t>
      </w:r>
      <w:proofErr w:type="spellEnd"/>
      <w:r w:rsidRPr="00CD544E">
        <w:rPr>
          <w:rFonts w:ascii="Book Antiqua" w:eastAsia="Book Antiqua" w:hAnsi="Book Antiqua" w:cs="Book Antiqua"/>
          <w:color w:val="000000"/>
        </w:rPr>
        <w:t xml:space="preserve"> SM, </w:t>
      </w:r>
      <w:proofErr w:type="spellStart"/>
      <w:r w:rsidRPr="00CD544E">
        <w:rPr>
          <w:rFonts w:ascii="Book Antiqua" w:eastAsia="Book Antiqua" w:hAnsi="Book Antiqua" w:cs="Book Antiqua"/>
          <w:color w:val="000000"/>
        </w:rPr>
        <w:t>Noorinayer</w:t>
      </w:r>
      <w:proofErr w:type="spellEnd"/>
      <w:r w:rsidRPr="00CD544E">
        <w:rPr>
          <w:rFonts w:ascii="Book Antiqua" w:eastAsia="Book Antiqua" w:hAnsi="Book Antiqua" w:cs="Book Antiqua"/>
          <w:color w:val="000000"/>
        </w:rPr>
        <w:t xml:space="preserve"> B, Zali MR, </w:t>
      </w:r>
      <w:proofErr w:type="spellStart"/>
      <w:r w:rsidRPr="00CD544E">
        <w:rPr>
          <w:rFonts w:ascii="Book Antiqua" w:eastAsia="Book Antiqua" w:hAnsi="Book Antiqua" w:cs="Book Antiqua"/>
          <w:color w:val="000000"/>
        </w:rPr>
        <w:t>Pumpens</w:t>
      </w:r>
      <w:proofErr w:type="spellEnd"/>
      <w:r w:rsidRPr="00CD544E">
        <w:rPr>
          <w:rFonts w:ascii="Book Antiqua" w:eastAsia="Book Antiqua" w:hAnsi="Book Antiqua" w:cs="Book Antiqua"/>
          <w:color w:val="000000"/>
        </w:rPr>
        <w:t xml:space="preserve"> P, </w:t>
      </w:r>
      <w:proofErr w:type="spellStart"/>
      <w:r w:rsidRPr="00CD544E">
        <w:rPr>
          <w:rFonts w:ascii="Book Antiqua" w:eastAsia="Book Antiqua" w:hAnsi="Book Antiqua" w:cs="Book Antiqua"/>
          <w:color w:val="000000"/>
        </w:rPr>
        <w:t>Bonkovsky</w:t>
      </w:r>
      <w:proofErr w:type="spellEnd"/>
      <w:r w:rsidRPr="00CD544E">
        <w:rPr>
          <w:rFonts w:ascii="Book Antiqua" w:eastAsia="Book Antiqua" w:hAnsi="Book Antiqua" w:cs="Book Antiqua"/>
          <w:color w:val="000000"/>
        </w:rPr>
        <w:t xml:space="preserve"> HL, </w:t>
      </w:r>
      <w:proofErr w:type="spellStart"/>
      <w:r w:rsidRPr="00CD544E">
        <w:rPr>
          <w:rFonts w:ascii="Book Antiqua" w:eastAsia="Book Antiqua" w:hAnsi="Book Antiqua" w:cs="Book Antiqua"/>
          <w:color w:val="000000"/>
        </w:rPr>
        <w:t>Magnius</w:t>
      </w:r>
      <w:proofErr w:type="spellEnd"/>
      <w:r w:rsidRPr="00CD544E">
        <w:rPr>
          <w:rFonts w:ascii="Book Antiqua" w:eastAsia="Book Antiqua" w:hAnsi="Book Antiqua" w:cs="Book Antiqua"/>
          <w:color w:val="000000"/>
        </w:rPr>
        <w:t xml:space="preserve"> LO. CTL escape mutations of core protein are more frequent in strains of </w:t>
      </w:r>
      <w:proofErr w:type="spellStart"/>
      <w:r w:rsidRPr="00CD544E">
        <w:rPr>
          <w:rFonts w:ascii="Book Antiqua" w:eastAsia="Book Antiqua" w:hAnsi="Book Antiqua" w:cs="Book Antiqua"/>
          <w:color w:val="000000"/>
        </w:rPr>
        <w:t>HBeAg</w:t>
      </w:r>
      <w:proofErr w:type="spellEnd"/>
      <w:r w:rsidRPr="00CD544E">
        <w:rPr>
          <w:rFonts w:ascii="Book Antiqua" w:eastAsia="Book Antiqua" w:hAnsi="Book Antiqua" w:cs="Book Antiqua"/>
          <w:color w:val="000000"/>
        </w:rPr>
        <w:t xml:space="preserve"> negative patients with low levels of HBV DNA. </w:t>
      </w:r>
      <w:r w:rsidRPr="00CD544E">
        <w:rPr>
          <w:rFonts w:ascii="Book Antiqua" w:eastAsia="Book Antiqua" w:hAnsi="Book Antiqua" w:cs="Book Antiqua"/>
          <w:i/>
          <w:iCs/>
          <w:color w:val="000000"/>
        </w:rPr>
        <w:t xml:space="preserve">J Clin </w:t>
      </w:r>
      <w:proofErr w:type="spellStart"/>
      <w:r w:rsidRPr="00CD544E">
        <w:rPr>
          <w:rFonts w:ascii="Book Antiqua" w:eastAsia="Book Antiqua" w:hAnsi="Book Antiqua" w:cs="Book Antiqua"/>
          <w:i/>
          <w:iCs/>
          <w:color w:val="000000"/>
        </w:rPr>
        <w:t>Virol</w:t>
      </w:r>
      <w:proofErr w:type="spellEnd"/>
      <w:r w:rsidRPr="00CD544E">
        <w:rPr>
          <w:rFonts w:ascii="Book Antiqua" w:eastAsia="Book Antiqua" w:hAnsi="Book Antiqua" w:cs="Book Antiqua"/>
          <w:color w:val="000000"/>
        </w:rPr>
        <w:t xml:space="preserve"> 2009; </w:t>
      </w:r>
      <w:r w:rsidRPr="00CD544E">
        <w:rPr>
          <w:rFonts w:ascii="Book Antiqua" w:eastAsia="Book Antiqua" w:hAnsi="Book Antiqua" w:cs="Book Antiqua"/>
          <w:b/>
          <w:bCs/>
          <w:color w:val="000000"/>
        </w:rPr>
        <w:t>46</w:t>
      </w:r>
      <w:r w:rsidRPr="00CD544E">
        <w:rPr>
          <w:rFonts w:ascii="Book Antiqua" w:eastAsia="Book Antiqua" w:hAnsi="Book Antiqua" w:cs="Book Antiqua"/>
          <w:color w:val="000000"/>
        </w:rPr>
        <w:t>: 259-264 [PMID: 19748824 DOI: 10.1016/j.jcv.2009.08.002]</w:t>
      </w:r>
    </w:p>
    <w:p w14:paraId="2A1BA534"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49 </w:t>
      </w:r>
      <w:r w:rsidRPr="00CD544E">
        <w:rPr>
          <w:rFonts w:ascii="Book Antiqua" w:eastAsia="Book Antiqua" w:hAnsi="Book Antiqua" w:cs="Book Antiqua"/>
          <w:b/>
          <w:bCs/>
          <w:color w:val="000000"/>
        </w:rPr>
        <w:t>Chui SH</w:t>
      </w:r>
      <w:r w:rsidRPr="00CD544E">
        <w:rPr>
          <w:rFonts w:ascii="Book Antiqua" w:eastAsia="Book Antiqua" w:hAnsi="Book Antiqua" w:cs="Book Antiqua"/>
          <w:color w:val="000000"/>
        </w:rPr>
        <w:t xml:space="preserve">, Chen JH, Szeto YT, Yam WC. Prevalence of hepatitis B genotype and viral basic core promoter and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mutations among teenagers in Macao: relationship with hepatocellular carcinoma development. </w:t>
      </w:r>
      <w:r w:rsidRPr="00CD544E">
        <w:rPr>
          <w:rFonts w:ascii="Book Antiqua" w:eastAsia="Book Antiqua" w:hAnsi="Book Antiqua" w:cs="Book Antiqua"/>
          <w:i/>
          <w:iCs/>
          <w:color w:val="000000"/>
        </w:rPr>
        <w:t>Br J Biomed Sci</w:t>
      </w:r>
      <w:r w:rsidRPr="00CD544E">
        <w:rPr>
          <w:rFonts w:ascii="Book Antiqua" w:eastAsia="Book Antiqua" w:hAnsi="Book Antiqua" w:cs="Book Antiqua"/>
          <w:color w:val="000000"/>
        </w:rPr>
        <w:t xml:space="preserve"> 2011; </w:t>
      </w:r>
      <w:r w:rsidRPr="00CD544E">
        <w:rPr>
          <w:rFonts w:ascii="Book Antiqua" w:eastAsia="Book Antiqua" w:hAnsi="Book Antiqua" w:cs="Book Antiqua"/>
          <w:b/>
          <w:bCs/>
          <w:color w:val="000000"/>
        </w:rPr>
        <w:t>68</w:t>
      </w:r>
      <w:r w:rsidRPr="00CD544E">
        <w:rPr>
          <w:rFonts w:ascii="Book Antiqua" w:eastAsia="Book Antiqua" w:hAnsi="Book Antiqua" w:cs="Book Antiqua"/>
          <w:color w:val="000000"/>
        </w:rPr>
        <w:t>: 143-146 [PMID: 21950207 DOI: 10.1080/09674845.2011.11730342]</w:t>
      </w:r>
    </w:p>
    <w:p w14:paraId="019D77C3"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lastRenderedPageBreak/>
        <w:t xml:space="preserve">50 </w:t>
      </w:r>
      <w:r w:rsidRPr="00CD544E">
        <w:rPr>
          <w:rFonts w:ascii="Book Antiqua" w:eastAsia="Book Antiqua" w:hAnsi="Book Antiqua" w:cs="Book Antiqua"/>
          <w:b/>
          <w:bCs/>
          <w:color w:val="000000"/>
        </w:rPr>
        <w:t>Khan A</w:t>
      </w:r>
      <w:r w:rsidRPr="00CD544E">
        <w:rPr>
          <w:rFonts w:ascii="Book Antiqua" w:eastAsia="Book Antiqua" w:hAnsi="Book Antiqua" w:cs="Book Antiqua"/>
          <w:color w:val="000000"/>
        </w:rPr>
        <w:t xml:space="preserve">, Al </w:t>
      </w:r>
      <w:proofErr w:type="spellStart"/>
      <w:r w:rsidRPr="00CD544E">
        <w:rPr>
          <w:rFonts w:ascii="Book Antiqua" w:eastAsia="Book Antiqua" w:hAnsi="Book Antiqua" w:cs="Book Antiqua"/>
          <w:color w:val="000000"/>
        </w:rPr>
        <w:t>Balwi</w:t>
      </w:r>
      <w:proofErr w:type="spellEnd"/>
      <w:r w:rsidRPr="00CD544E">
        <w:rPr>
          <w:rFonts w:ascii="Book Antiqua" w:eastAsia="Book Antiqua" w:hAnsi="Book Antiqua" w:cs="Book Antiqua"/>
          <w:color w:val="000000"/>
        </w:rPr>
        <w:t xml:space="preserve"> MA, Tanaka Y, </w:t>
      </w:r>
      <w:proofErr w:type="spellStart"/>
      <w:r w:rsidRPr="00CD544E">
        <w:rPr>
          <w:rFonts w:ascii="Book Antiqua" w:eastAsia="Book Antiqua" w:hAnsi="Book Antiqua" w:cs="Book Antiqua"/>
          <w:color w:val="000000"/>
        </w:rPr>
        <w:t>Hajeer</w:t>
      </w:r>
      <w:proofErr w:type="spellEnd"/>
      <w:r w:rsidRPr="00CD544E">
        <w:rPr>
          <w:rFonts w:ascii="Book Antiqua" w:eastAsia="Book Antiqua" w:hAnsi="Book Antiqua" w:cs="Book Antiqua"/>
          <w:color w:val="000000"/>
        </w:rPr>
        <w:t xml:space="preserve"> A, Sanai FM, Al </w:t>
      </w:r>
      <w:proofErr w:type="spellStart"/>
      <w:r w:rsidRPr="00CD544E">
        <w:rPr>
          <w:rFonts w:ascii="Book Antiqua" w:eastAsia="Book Antiqua" w:hAnsi="Book Antiqua" w:cs="Book Antiqua"/>
          <w:color w:val="000000"/>
        </w:rPr>
        <w:t>Abdulkarim</w:t>
      </w:r>
      <w:proofErr w:type="spellEnd"/>
      <w:r w:rsidRPr="00CD544E">
        <w:rPr>
          <w:rFonts w:ascii="Book Antiqua" w:eastAsia="Book Antiqua" w:hAnsi="Book Antiqua" w:cs="Book Antiqua"/>
          <w:color w:val="000000"/>
        </w:rPr>
        <w:t xml:space="preserve"> I, Al </w:t>
      </w:r>
      <w:proofErr w:type="spellStart"/>
      <w:r w:rsidRPr="00CD544E">
        <w:rPr>
          <w:rFonts w:ascii="Book Antiqua" w:eastAsia="Book Antiqua" w:hAnsi="Book Antiqua" w:cs="Book Antiqua"/>
          <w:color w:val="000000"/>
        </w:rPr>
        <w:t>Ayyar</w:t>
      </w:r>
      <w:proofErr w:type="spellEnd"/>
      <w:r w:rsidRPr="00CD544E">
        <w:rPr>
          <w:rFonts w:ascii="Book Antiqua" w:eastAsia="Book Antiqua" w:hAnsi="Book Antiqua" w:cs="Book Antiqua"/>
          <w:color w:val="000000"/>
        </w:rPr>
        <w:t xml:space="preserve"> L, Badri M, Saudi D, Tamimi W, </w:t>
      </w:r>
      <w:proofErr w:type="spellStart"/>
      <w:r w:rsidRPr="00CD544E">
        <w:rPr>
          <w:rFonts w:ascii="Book Antiqua" w:eastAsia="Book Antiqua" w:hAnsi="Book Antiqua" w:cs="Book Antiqua"/>
          <w:color w:val="000000"/>
        </w:rPr>
        <w:t>Mizokami</w:t>
      </w:r>
      <w:proofErr w:type="spellEnd"/>
      <w:r w:rsidRPr="00CD544E">
        <w:rPr>
          <w:rFonts w:ascii="Book Antiqua" w:eastAsia="Book Antiqua" w:hAnsi="Book Antiqua" w:cs="Book Antiqua"/>
          <w:color w:val="000000"/>
        </w:rPr>
        <w:t xml:space="preserve"> M, Al </w:t>
      </w:r>
      <w:proofErr w:type="spellStart"/>
      <w:r w:rsidRPr="00CD544E">
        <w:rPr>
          <w:rFonts w:ascii="Book Antiqua" w:eastAsia="Book Antiqua" w:hAnsi="Book Antiqua" w:cs="Book Antiqua"/>
          <w:color w:val="000000"/>
        </w:rPr>
        <w:t>Knawy</w:t>
      </w:r>
      <w:proofErr w:type="spellEnd"/>
      <w:r w:rsidRPr="00CD544E">
        <w:rPr>
          <w:rFonts w:ascii="Book Antiqua" w:eastAsia="Book Antiqua" w:hAnsi="Book Antiqua" w:cs="Book Antiqua"/>
          <w:color w:val="000000"/>
        </w:rPr>
        <w:t xml:space="preserve"> B. Novel point mutations and mutational complexes in the enhancer II, core promoter and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regions of hepatitis B virus genotype D1 associated with hepatocellular carcinoma in Saudi Arabia. </w:t>
      </w:r>
      <w:r w:rsidRPr="00CD544E">
        <w:rPr>
          <w:rFonts w:ascii="Book Antiqua" w:eastAsia="Book Antiqua" w:hAnsi="Book Antiqua" w:cs="Book Antiqua"/>
          <w:i/>
          <w:iCs/>
          <w:color w:val="000000"/>
        </w:rPr>
        <w:t>Int J Cancer</w:t>
      </w:r>
      <w:r w:rsidRPr="00CD544E">
        <w:rPr>
          <w:rFonts w:ascii="Book Antiqua" w:eastAsia="Book Antiqua" w:hAnsi="Book Antiqua" w:cs="Book Antiqua"/>
          <w:color w:val="000000"/>
        </w:rPr>
        <w:t xml:space="preserve"> 2013; </w:t>
      </w:r>
      <w:r w:rsidRPr="00CD544E">
        <w:rPr>
          <w:rFonts w:ascii="Book Antiqua" w:eastAsia="Book Antiqua" w:hAnsi="Book Antiqua" w:cs="Book Antiqua"/>
          <w:b/>
          <w:bCs/>
          <w:color w:val="000000"/>
        </w:rPr>
        <w:t>133</w:t>
      </w:r>
      <w:r w:rsidRPr="00CD544E">
        <w:rPr>
          <w:rFonts w:ascii="Book Antiqua" w:eastAsia="Book Antiqua" w:hAnsi="Book Antiqua" w:cs="Book Antiqua"/>
          <w:color w:val="000000"/>
        </w:rPr>
        <w:t>: 2864-2871 [PMID: 23740667 DOI: 10.1002/ijc.28307]</w:t>
      </w:r>
    </w:p>
    <w:p w14:paraId="11082C57" w14:textId="5736606B"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51 </w:t>
      </w:r>
      <w:r w:rsidRPr="00CD544E">
        <w:rPr>
          <w:rFonts w:ascii="Book Antiqua" w:eastAsia="Book Antiqua" w:hAnsi="Book Antiqua" w:cs="Book Antiqua"/>
          <w:b/>
          <w:bCs/>
          <w:color w:val="000000"/>
        </w:rPr>
        <w:t>Qu LS</w:t>
      </w:r>
      <w:r w:rsidRPr="00CD544E">
        <w:rPr>
          <w:rFonts w:ascii="Book Antiqua" w:eastAsia="Book Antiqua" w:hAnsi="Book Antiqua" w:cs="Book Antiqua"/>
          <w:color w:val="000000"/>
        </w:rPr>
        <w:t xml:space="preserve">, Liu TT, </w:t>
      </w:r>
      <w:proofErr w:type="spellStart"/>
      <w:r w:rsidRPr="00CD544E">
        <w:rPr>
          <w:rFonts w:ascii="Book Antiqua" w:eastAsia="Book Antiqua" w:hAnsi="Book Antiqua" w:cs="Book Antiqua"/>
          <w:color w:val="000000"/>
        </w:rPr>
        <w:t>Jin</w:t>
      </w:r>
      <w:proofErr w:type="spellEnd"/>
      <w:r w:rsidRPr="00CD544E">
        <w:rPr>
          <w:rFonts w:ascii="Book Antiqua" w:eastAsia="Book Antiqua" w:hAnsi="Book Antiqua" w:cs="Book Antiqua"/>
          <w:color w:val="000000"/>
        </w:rPr>
        <w:t xml:space="preserve"> F, Guo YM, Chen TY, Ni ZP, Shen XZ. Combined pre-S deletion and core promoter mutations related to hepatocellular carcinoma: A nested case-control study in China. </w:t>
      </w:r>
      <w:r w:rsidRPr="00CD544E">
        <w:rPr>
          <w:rFonts w:ascii="Book Antiqua" w:eastAsia="Book Antiqua" w:hAnsi="Book Antiqua" w:cs="Book Antiqua"/>
          <w:i/>
          <w:iCs/>
          <w:color w:val="000000"/>
        </w:rPr>
        <w:t>Hepatol Res</w:t>
      </w:r>
      <w:r w:rsidRPr="00CD544E">
        <w:rPr>
          <w:rFonts w:ascii="Book Antiqua" w:eastAsia="Book Antiqua" w:hAnsi="Book Antiqua" w:cs="Book Antiqua"/>
          <w:color w:val="000000"/>
        </w:rPr>
        <w:t xml:space="preserve"> 2011; </w:t>
      </w:r>
      <w:r w:rsidRPr="00CD544E">
        <w:rPr>
          <w:rFonts w:ascii="Book Antiqua" w:eastAsia="Book Antiqua" w:hAnsi="Book Antiqua" w:cs="Book Antiqua"/>
          <w:b/>
          <w:bCs/>
          <w:color w:val="000000"/>
        </w:rPr>
        <w:t>41</w:t>
      </w:r>
      <w:r w:rsidRPr="00CD544E">
        <w:rPr>
          <w:rFonts w:ascii="Book Antiqua" w:eastAsia="Book Antiqua" w:hAnsi="Book Antiqua" w:cs="Book Antiqua"/>
          <w:color w:val="000000"/>
        </w:rPr>
        <w:t xml:space="preserve">: 54-63 [PMID: 20973883 </w:t>
      </w:r>
      <w:r w:rsidR="00C436E0" w:rsidRPr="00CD544E">
        <w:rPr>
          <w:rFonts w:ascii="Book Antiqua" w:eastAsia="Book Antiqua" w:hAnsi="Book Antiqua" w:cs="Book Antiqua"/>
          <w:color w:val="000000"/>
        </w:rPr>
        <w:t>DOI: 10.1111/j.1872-034X.</w:t>
      </w:r>
      <w:proofErr w:type="gramStart"/>
      <w:r w:rsidR="00C436E0" w:rsidRPr="00CD544E">
        <w:rPr>
          <w:rFonts w:ascii="Book Antiqua" w:eastAsia="Book Antiqua" w:hAnsi="Book Antiqua" w:cs="Book Antiqua"/>
          <w:color w:val="000000"/>
        </w:rPr>
        <w:t>2010.00732.x</w:t>
      </w:r>
      <w:proofErr w:type="gramEnd"/>
      <w:r w:rsidRPr="00CD544E">
        <w:rPr>
          <w:rFonts w:ascii="Book Antiqua" w:eastAsia="Book Antiqua" w:hAnsi="Book Antiqua" w:cs="Book Antiqua"/>
          <w:color w:val="000000"/>
        </w:rPr>
        <w:t>]</w:t>
      </w:r>
    </w:p>
    <w:p w14:paraId="0199B770"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52 </w:t>
      </w:r>
      <w:r w:rsidRPr="00CD544E">
        <w:rPr>
          <w:rFonts w:ascii="Book Antiqua" w:eastAsia="Book Antiqua" w:hAnsi="Book Antiqua" w:cs="Book Antiqua"/>
          <w:b/>
          <w:bCs/>
          <w:color w:val="000000"/>
        </w:rPr>
        <w:t>Parekh S</w:t>
      </w:r>
      <w:r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Zoulim</w:t>
      </w:r>
      <w:proofErr w:type="spellEnd"/>
      <w:r w:rsidRPr="00CD544E">
        <w:rPr>
          <w:rFonts w:ascii="Book Antiqua" w:eastAsia="Book Antiqua" w:hAnsi="Book Antiqua" w:cs="Book Antiqua"/>
          <w:color w:val="000000"/>
        </w:rPr>
        <w:t xml:space="preserve"> F, </w:t>
      </w:r>
      <w:proofErr w:type="spellStart"/>
      <w:r w:rsidRPr="00CD544E">
        <w:rPr>
          <w:rFonts w:ascii="Book Antiqua" w:eastAsia="Book Antiqua" w:hAnsi="Book Antiqua" w:cs="Book Antiqua"/>
          <w:color w:val="000000"/>
        </w:rPr>
        <w:t>Ahn</w:t>
      </w:r>
      <w:proofErr w:type="spellEnd"/>
      <w:r w:rsidRPr="00CD544E">
        <w:rPr>
          <w:rFonts w:ascii="Book Antiqua" w:eastAsia="Book Antiqua" w:hAnsi="Book Antiqua" w:cs="Book Antiqua"/>
          <w:color w:val="000000"/>
        </w:rPr>
        <w:t xml:space="preserve"> SH, Tsai A, Li J, Kawai S, Khan N, </w:t>
      </w:r>
      <w:proofErr w:type="spellStart"/>
      <w:r w:rsidRPr="00CD544E">
        <w:rPr>
          <w:rFonts w:ascii="Book Antiqua" w:eastAsia="Book Antiqua" w:hAnsi="Book Antiqua" w:cs="Book Antiqua"/>
          <w:color w:val="000000"/>
        </w:rPr>
        <w:t>Trépo</w:t>
      </w:r>
      <w:proofErr w:type="spellEnd"/>
      <w:r w:rsidRPr="00CD544E">
        <w:rPr>
          <w:rFonts w:ascii="Book Antiqua" w:eastAsia="Book Antiqua" w:hAnsi="Book Antiqua" w:cs="Book Antiqua"/>
          <w:color w:val="000000"/>
        </w:rPr>
        <w:t xml:space="preserve"> C, Wands J, Tong S. Genome replication, virion secretion, and e antigen expression of naturally occurring hepatitis B virus core promoter mutants. </w:t>
      </w:r>
      <w:r w:rsidRPr="00CD544E">
        <w:rPr>
          <w:rFonts w:ascii="Book Antiqua" w:eastAsia="Book Antiqua" w:hAnsi="Book Antiqua" w:cs="Book Antiqua"/>
          <w:i/>
          <w:iCs/>
          <w:color w:val="000000"/>
        </w:rPr>
        <w:t xml:space="preserve">J </w:t>
      </w:r>
      <w:proofErr w:type="spellStart"/>
      <w:r w:rsidRPr="00CD544E">
        <w:rPr>
          <w:rFonts w:ascii="Book Antiqua" w:eastAsia="Book Antiqua" w:hAnsi="Book Antiqua" w:cs="Book Antiqua"/>
          <w:i/>
          <w:iCs/>
          <w:color w:val="000000"/>
        </w:rPr>
        <w:t>Virol</w:t>
      </w:r>
      <w:proofErr w:type="spellEnd"/>
      <w:r w:rsidRPr="00CD544E">
        <w:rPr>
          <w:rFonts w:ascii="Book Antiqua" w:eastAsia="Book Antiqua" w:hAnsi="Book Antiqua" w:cs="Book Antiqua"/>
          <w:color w:val="000000"/>
        </w:rPr>
        <w:t xml:space="preserve"> 2003; </w:t>
      </w:r>
      <w:r w:rsidRPr="00CD544E">
        <w:rPr>
          <w:rFonts w:ascii="Book Antiqua" w:eastAsia="Book Antiqua" w:hAnsi="Book Antiqua" w:cs="Book Antiqua"/>
          <w:b/>
          <w:bCs/>
          <w:color w:val="000000"/>
        </w:rPr>
        <w:t>77</w:t>
      </w:r>
      <w:r w:rsidRPr="00CD544E">
        <w:rPr>
          <w:rFonts w:ascii="Book Antiqua" w:eastAsia="Book Antiqua" w:hAnsi="Book Antiqua" w:cs="Book Antiqua"/>
          <w:color w:val="000000"/>
        </w:rPr>
        <w:t>: 6601-6612 [PMID: 12767980 DOI: 10.1128/jvi.77.12.6601-6612.2003]</w:t>
      </w:r>
    </w:p>
    <w:p w14:paraId="011EFAA7" w14:textId="708023BC"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53 </w:t>
      </w:r>
      <w:proofErr w:type="spellStart"/>
      <w:r w:rsidRPr="00CD544E">
        <w:rPr>
          <w:rFonts w:ascii="Book Antiqua" w:eastAsia="Book Antiqua" w:hAnsi="Book Antiqua" w:cs="Book Antiqua"/>
          <w:b/>
          <w:bCs/>
          <w:color w:val="000000"/>
        </w:rPr>
        <w:t>Kramvis</w:t>
      </w:r>
      <w:proofErr w:type="spellEnd"/>
      <w:r w:rsidRPr="00CD544E">
        <w:rPr>
          <w:rFonts w:ascii="Book Antiqua" w:eastAsia="Book Antiqua" w:hAnsi="Book Antiqua" w:cs="Book Antiqua"/>
          <w:b/>
          <w:bCs/>
          <w:color w:val="000000"/>
        </w:rPr>
        <w:t xml:space="preserve"> A</w:t>
      </w:r>
      <w:r w:rsidRPr="00CD544E">
        <w:rPr>
          <w:rFonts w:ascii="Book Antiqua" w:eastAsia="Book Antiqua" w:hAnsi="Book Antiqua" w:cs="Book Antiqua"/>
          <w:color w:val="000000"/>
        </w:rPr>
        <w:t xml:space="preserve">, Kew MC. Molecular characterization of </w:t>
      </w:r>
      <w:proofErr w:type="spellStart"/>
      <w:r w:rsidRPr="00CD544E">
        <w:rPr>
          <w:rFonts w:ascii="Book Antiqua" w:eastAsia="Book Antiqua" w:hAnsi="Book Antiqua" w:cs="Book Antiqua"/>
          <w:color w:val="000000"/>
        </w:rPr>
        <w:t>subgenotype</w:t>
      </w:r>
      <w:proofErr w:type="spellEnd"/>
      <w:r w:rsidRPr="00CD544E">
        <w:rPr>
          <w:rFonts w:ascii="Book Antiqua" w:eastAsia="Book Antiqua" w:hAnsi="Book Antiqua" w:cs="Book Antiqua"/>
          <w:color w:val="000000"/>
        </w:rPr>
        <w:t xml:space="preserve"> A1 (subgroup Aa) of hepatitis B virus. </w:t>
      </w:r>
      <w:r w:rsidRPr="00CD544E">
        <w:rPr>
          <w:rFonts w:ascii="Book Antiqua" w:eastAsia="Book Antiqua" w:hAnsi="Book Antiqua" w:cs="Book Antiqua"/>
          <w:i/>
          <w:iCs/>
          <w:color w:val="000000"/>
        </w:rPr>
        <w:t>Hepatol Res</w:t>
      </w:r>
      <w:r w:rsidRPr="00CD544E">
        <w:rPr>
          <w:rFonts w:ascii="Book Antiqua" w:eastAsia="Book Antiqua" w:hAnsi="Book Antiqua" w:cs="Book Antiqua"/>
          <w:color w:val="000000"/>
        </w:rPr>
        <w:t xml:space="preserve"> 2007; </w:t>
      </w:r>
      <w:r w:rsidRPr="00CD544E">
        <w:rPr>
          <w:rFonts w:ascii="Book Antiqua" w:eastAsia="Book Antiqua" w:hAnsi="Book Antiqua" w:cs="Book Antiqua"/>
          <w:b/>
          <w:bCs/>
          <w:color w:val="000000"/>
        </w:rPr>
        <w:t>37</w:t>
      </w:r>
      <w:r w:rsidRPr="00CD544E">
        <w:rPr>
          <w:rFonts w:ascii="Book Antiqua" w:eastAsia="Book Antiqua" w:hAnsi="Book Antiqua" w:cs="Book Antiqua"/>
          <w:color w:val="000000"/>
        </w:rPr>
        <w:t xml:space="preserve">: S27-S32 [PMID: 17627631 </w:t>
      </w:r>
      <w:r w:rsidR="00C436E0" w:rsidRPr="00CD544E">
        <w:rPr>
          <w:rFonts w:ascii="Book Antiqua" w:eastAsia="Book Antiqua" w:hAnsi="Book Antiqua" w:cs="Book Antiqua"/>
          <w:color w:val="000000"/>
        </w:rPr>
        <w:t>DOI: 10.1111/j.1872-034X.</w:t>
      </w:r>
      <w:proofErr w:type="gramStart"/>
      <w:r w:rsidR="00C436E0" w:rsidRPr="00CD544E">
        <w:rPr>
          <w:rFonts w:ascii="Book Antiqua" w:eastAsia="Book Antiqua" w:hAnsi="Book Antiqua" w:cs="Book Antiqua"/>
          <w:color w:val="000000"/>
        </w:rPr>
        <w:t>2007.00100.x</w:t>
      </w:r>
      <w:proofErr w:type="gramEnd"/>
      <w:r w:rsidRPr="00CD544E">
        <w:rPr>
          <w:rFonts w:ascii="Book Antiqua" w:eastAsia="Book Antiqua" w:hAnsi="Book Antiqua" w:cs="Book Antiqua"/>
          <w:color w:val="000000"/>
        </w:rPr>
        <w:t>]</w:t>
      </w:r>
    </w:p>
    <w:p w14:paraId="1C8281EB"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54 </w:t>
      </w:r>
      <w:proofErr w:type="spellStart"/>
      <w:r w:rsidRPr="00CD544E">
        <w:rPr>
          <w:rFonts w:ascii="Book Antiqua" w:eastAsia="Book Antiqua" w:hAnsi="Book Antiqua" w:cs="Book Antiqua"/>
          <w:b/>
          <w:bCs/>
          <w:color w:val="000000"/>
        </w:rPr>
        <w:t>Ochwoto</w:t>
      </w:r>
      <w:proofErr w:type="spellEnd"/>
      <w:r w:rsidRPr="00CD544E">
        <w:rPr>
          <w:rFonts w:ascii="Book Antiqua" w:eastAsia="Book Antiqua" w:hAnsi="Book Antiqua" w:cs="Book Antiqua"/>
          <w:b/>
          <w:bCs/>
          <w:color w:val="000000"/>
        </w:rPr>
        <w:t xml:space="preserve"> M</w:t>
      </w:r>
      <w:r w:rsidRPr="00CD544E">
        <w:rPr>
          <w:rFonts w:ascii="Book Antiqua" w:eastAsia="Book Antiqua" w:hAnsi="Book Antiqua" w:cs="Book Antiqua"/>
          <w:color w:val="000000"/>
        </w:rPr>
        <w:t xml:space="preserve">, Chauhan R, Gopalakrishnan D, Chen CY, </w:t>
      </w:r>
      <w:proofErr w:type="spellStart"/>
      <w:r w:rsidRPr="00CD544E">
        <w:rPr>
          <w:rFonts w:ascii="Book Antiqua" w:eastAsia="Book Antiqua" w:hAnsi="Book Antiqua" w:cs="Book Antiqua"/>
          <w:color w:val="000000"/>
        </w:rPr>
        <w:t>Ng'ang'a</w:t>
      </w:r>
      <w:proofErr w:type="spellEnd"/>
      <w:r w:rsidRPr="00CD544E">
        <w:rPr>
          <w:rFonts w:ascii="Book Antiqua" w:eastAsia="Book Antiqua" w:hAnsi="Book Antiqua" w:cs="Book Antiqua"/>
          <w:color w:val="000000"/>
        </w:rPr>
        <w:t xml:space="preserve"> Z, Okoth F, Kioko H, </w:t>
      </w:r>
      <w:proofErr w:type="spellStart"/>
      <w:r w:rsidRPr="00CD544E">
        <w:rPr>
          <w:rFonts w:ascii="Book Antiqua" w:eastAsia="Book Antiqua" w:hAnsi="Book Antiqua" w:cs="Book Antiqua"/>
          <w:color w:val="000000"/>
        </w:rPr>
        <w:t>Kimotho</w:t>
      </w:r>
      <w:proofErr w:type="spellEnd"/>
      <w:r w:rsidRPr="00CD544E">
        <w:rPr>
          <w:rFonts w:ascii="Book Antiqua" w:eastAsia="Book Antiqua" w:hAnsi="Book Antiqua" w:cs="Book Antiqua"/>
          <w:color w:val="000000"/>
        </w:rPr>
        <w:t xml:space="preserve"> J, </w:t>
      </w:r>
      <w:proofErr w:type="spellStart"/>
      <w:r w:rsidRPr="00CD544E">
        <w:rPr>
          <w:rFonts w:ascii="Book Antiqua" w:eastAsia="Book Antiqua" w:hAnsi="Book Antiqua" w:cs="Book Antiqua"/>
          <w:color w:val="000000"/>
        </w:rPr>
        <w:t>Kaiguri</w:t>
      </w:r>
      <w:proofErr w:type="spellEnd"/>
      <w:r w:rsidRPr="00CD544E">
        <w:rPr>
          <w:rFonts w:ascii="Book Antiqua" w:eastAsia="Book Antiqua" w:hAnsi="Book Antiqua" w:cs="Book Antiqua"/>
          <w:color w:val="000000"/>
        </w:rPr>
        <w:t xml:space="preserve"> P, </w:t>
      </w:r>
      <w:proofErr w:type="spellStart"/>
      <w:r w:rsidRPr="00CD544E">
        <w:rPr>
          <w:rFonts w:ascii="Book Antiqua" w:eastAsia="Book Antiqua" w:hAnsi="Book Antiqua" w:cs="Book Antiqua"/>
          <w:color w:val="000000"/>
        </w:rPr>
        <w:t>Kramvis</w:t>
      </w:r>
      <w:proofErr w:type="spellEnd"/>
      <w:r w:rsidRPr="00CD544E">
        <w:rPr>
          <w:rFonts w:ascii="Book Antiqua" w:eastAsia="Book Antiqua" w:hAnsi="Book Antiqua" w:cs="Book Antiqua"/>
          <w:color w:val="000000"/>
        </w:rPr>
        <w:t xml:space="preserve"> A. Genotyping and molecular characterization of hepatitis B virus in liver disease patients in Kenya. </w:t>
      </w:r>
      <w:r w:rsidRPr="00CD544E">
        <w:rPr>
          <w:rFonts w:ascii="Book Antiqua" w:eastAsia="Book Antiqua" w:hAnsi="Book Antiqua" w:cs="Book Antiqua"/>
          <w:i/>
          <w:iCs/>
          <w:color w:val="000000"/>
        </w:rPr>
        <w:t xml:space="preserve">Infect Genet </w:t>
      </w:r>
      <w:proofErr w:type="spellStart"/>
      <w:r w:rsidRPr="00CD544E">
        <w:rPr>
          <w:rFonts w:ascii="Book Antiqua" w:eastAsia="Book Antiqua" w:hAnsi="Book Antiqua" w:cs="Book Antiqua"/>
          <w:i/>
          <w:iCs/>
          <w:color w:val="000000"/>
        </w:rPr>
        <w:t>Evol</w:t>
      </w:r>
      <w:proofErr w:type="spellEnd"/>
      <w:r w:rsidRPr="00CD544E">
        <w:rPr>
          <w:rFonts w:ascii="Book Antiqua" w:eastAsia="Book Antiqua" w:hAnsi="Book Antiqua" w:cs="Book Antiqua"/>
          <w:color w:val="000000"/>
        </w:rPr>
        <w:t xml:space="preserve"> 2013; </w:t>
      </w:r>
      <w:r w:rsidRPr="00CD544E">
        <w:rPr>
          <w:rFonts w:ascii="Book Antiqua" w:eastAsia="Book Antiqua" w:hAnsi="Book Antiqua" w:cs="Book Antiqua"/>
          <w:b/>
          <w:bCs/>
          <w:color w:val="000000"/>
        </w:rPr>
        <w:t>20</w:t>
      </w:r>
      <w:r w:rsidRPr="00CD544E">
        <w:rPr>
          <w:rFonts w:ascii="Book Antiqua" w:eastAsia="Book Antiqua" w:hAnsi="Book Antiqua" w:cs="Book Antiqua"/>
          <w:color w:val="000000"/>
        </w:rPr>
        <w:t>: 103-110 [PMID: 23978387 DOI: 10.1016/j.meegid.2013.08.013]</w:t>
      </w:r>
    </w:p>
    <w:p w14:paraId="55BEE644" w14:textId="3BF4B1FF"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55 </w:t>
      </w:r>
      <w:proofErr w:type="spellStart"/>
      <w:r w:rsidRPr="00CD544E">
        <w:rPr>
          <w:rFonts w:ascii="Book Antiqua" w:eastAsia="Book Antiqua" w:hAnsi="Book Antiqua" w:cs="Book Antiqua"/>
          <w:b/>
          <w:bCs/>
          <w:color w:val="000000"/>
          <w:highlight w:val="yellow"/>
        </w:rPr>
        <w:t>Pahal</w:t>
      </w:r>
      <w:proofErr w:type="spellEnd"/>
      <w:r w:rsidRPr="00CD544E">
        <w:rPr>
          <w:rFonts w:ascii="Book Antiqua" w:eastAsia="Book Antiqua" w:hAnsi="Book Antiqua" w:cs="Book Antiqua"/>
          <w:b/>
          <w:bCs/>
          <w:color w:val="000000"/>
          <w:highlight w:val="yellow"/>
        </w:rPr>
        <w:t xml:space="preserve"> V,</w:t>
      </w:r>
      <w:r w:rsidRPr="00CD544E">
        <w:rPr>
          <w:rFonts w:ascii="Book Antiqua" w:eastAsia="Book Antiqua" w:hAnsi="Book Antiqua" w:cs="Book Antiqua"/>
          <w:color w:val="000000"/>
          <w:highlight w:val="yellow"/>
        </w:rPr>
        <w:t xml:space="preserve"> Singh J and Dadhich KS. </w:t>
      </w:r>
      <w:bookmarkStart w:id="5" w:name="_Hlk95324656"/>
      <w:r w:rsidRPr="00CD544E">
        <w:rPr>
          <w:rFonts w:ascii="Book Antiqua" w:eastAsia="Book Antiqua" w:hAnsi="Book Antiqua" w:cs="Book Antiqua"/>
          <w:color w:val="000000"/>
          <w:highlight w:val="yellow"/>
        </w:rPr>
        <w:t xml:space="preserve">Hepatitis B virus core promoter and </w:t>
      </w:r>
      <w:proofErr w:type="spellStart"/>
      <w:r w:rsidRPr="00CD544E">
        <w:rPr>
          <w:rFonts w:ascii="Book Antiqua" w:eastAsia="Book Antiqua" w:hAnsi="Book Antiqua" w:cs="Book Antiqua"/>
          <w:color w:val="000000"/>
          <w:highlight w:val="yellow"/>
        </w:rPr>
        <w:t>precore</w:t>
      </w:r>
      <w:proofErr w:type="spellEnd"/>
      <w:r w:rsidRPr="00CD544E">
        <w:rPr>
          <w:rFonts w:ascii="Book Antiqua" w:eastAsia="Book Antiqua" w:hAnsi="Book Antiqua" w:cs="Book Antiqua"/>
          <w:color w:val="000000"/>
          <w:highlight w:val="yellow"/>
        </w:rPr>
        <w:t xml:space="preserve"> mutations and their relatedness to genotypes and disease pathogenesis</w:t>
      </w:r>
      <w:bookmarkEnd w:id="5"/>
      <w:r w:rsidRPr="00CD544E">
        <w:rPr>
          <w:rFonts w:ascii="Book Antiqua" w:eastAsia="Book Antiqua" w:hAnsi="Book Antiqua" w:cs="Book Antiqua"/>
          <w:color w:val="000000"/>
          <w:highlight w:val="yellow"/>
        </w:rPr>
        <w:t xml:space="preserve">. </w:t>
      </w:r>
      <w:r w:rsidRPr="00CD544E">
        <w:rPr>
          <w:rFonts w:ascii="Book Antiqua" w:eastAsia="Book Antiqua" w:hAnsi="Book Antiqua" w:cs="Book Antiqua"/>
          <w:i/>
          <w:iCs/>
          <w:color w:val="000000"/>
          <w:highlight w:val="yellow"/>
        </w:rPr>
        <w:t>Adv Appl Sci Res</w:t>
      </w:r>
      <w:r w:rsidRPr="00CD544E">
        <w:rPr>
          <w:rFonts w:ascii="Book Antiqua" w:eastAsia="Book Antiqua" w:hAnsi="Book Antiqua" w:cs="Book Antiqua"/>
          <w:color w:val="000000"/>
          <w:highlight w:val="yellow"/>
        </w:rPr>
        <w:t xml:space="preserve"> </w:t>
      </w:r>
      <w:r w:rsidR="00F0091E" w:rsidRPr="00CD544E">
        <w:rPr>
          <w:rFonts w:ascii="Book Antiqua" w:eastAsia="Book Antiqua" w:hAnsi="Book Antiqua" w:cs="Book Antiqua"/>
          <w:color w:val="000000"/>
          <w:highlight w:val="yellow"/>
        </w:rPr>
        <w:t xml:space="preserve">2015; </w:t>
      </w:r>
      <w:r w:rsidR="00F0091E" w:rsidRPr="00CD544E">
        <w:rPr>
          <w:rFonts w:ascii="Book Antiqua" w:eastAsia="Book Antiqua" w:hAnsi="Book Antiqua" w:cs="Book Antiqua"/>
          <w:b/>
          <w:bCs/>
          <w:color w:val="000000"/>
          <w:highlight w:val="yellow"/>
        </w:rPr>
        <w:t>7</w:t>
      </w:r>
      <w:r w:rsidRPr="00CD544E">
        <w:rPr>
          <w:rFonts w:ascii="Book Antiqua" w:eastAsia="Book Antiqua" w:hAnsi="Book Antiqua" w:cs="Book Antiqua"/>
          <w:color w:val="000000"/>
          <w:highlight w:val="yellow"/>
        </w:rPr>
        <w:t>:70-80</w:t>
      </w:r>
    </w:p>
    <w:p w14:paraId="179495FF" w14:textId="71E7D2D0"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56 </w:t>
      </w:r>
      <w:proofErr w:type="spellStart"/>
      <w:r w:rsidRPr="00CD544E">
        <w:rPr>
          <w:rFonts w:ascii="Book Antiqua" w:eastAsia="Book Antiqua" w:hAnsi="Book Antiqua" w:cs="Book Antiqua"/>
          <w:b/>
          <w:bCs/>
          <w:color w:val="000000"/>
        </w:rPr>
        <w:t>Suppiah</w:t>
      </w:r>
      <w:proofErr w:type="spellEnd"/>
      <w:r w:rsidRPr="00CD544E">
        <w:rPr>
          <w:rFonts w:ascii="Book Antiqua" w:eastAsia="Book Antiqua" w:hAnsi="Book Antiqua" w:cs="Book Antiqua"/>
          <w:b/>
          <w:bCs/>
          <w:color w:val="000000"/>
        </w:rPr>
        <w:t xml:space="preserve"> J</w:t>
      </w:r>
      <w:r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Mohd</w:t>
      </w:r>
      <w:proofErr w:type="spellEnd"/>
      <w:r w:rsidRPr="00CD544E">
        <w:rPr>
          <w:rFonts w:ascii="Book Antiqua" w:eastAsia="Book Antiqua" w:hAnsi="Book Antiqua" w:cs="Book Antiqua"/>
          <w:color w:val="000000"/>
        </w:rPr>
        <w:t xml:space="preserve"> Zain R, </w:t>
      </w:r>
      <w:proofErr w:type="spellStart"/>
      <w:r w:rsidRPr="00CD544E">
        <w:rPr>
          <w:rFonts w:ascii="Book Antiqua" w:eastAsia="Book Antiqua" w:hAnsi="Book Antiqua" w:cs="Book Antiqua"/>
          <w:color w:val="000000"/>
        </w:rPr>
        <w:t>Bahari</w:t>
      </w:r>
      <w:proofErr w:type="spellEnd"/>
      <w:r w:rsidRPr="00CD544E">
        <w:rPr>
          <w:rFonts w:ascii="Book Antiqua" w:eastAsia="Book Antiqua" w:hAnsi="Book Antiqua" w:cs="Book Antiqua"/>
          <w:color w:val="000000"/>
        </w:rPr>
        <w:t xml:space="preserve"> N, Haji </w:t>
      </w:r>
      <w:proofErr w:type="spellStart"/>
      <w:r w:rsidRPr="00CD544E">
        <w:rPr>
          <w:rFonts w:ascii="Book Antiqua" w:eastAsia="Book Antiqua" w:hAnsi="Book Antiqua" w:cs="Book Antiqua"/>
          <w:color w:val="000000"/>
        </w:rPr>
        <w:t>Nawi</w:t>
      </w:r>
      <w:proofErr w:type="spellEnd"/>
      <w:r w:rsidRPr="00CD544E">
        <w:rPr>
          <w:rFonts w:ascii="Book Antiqua" w:eastAsia="Book Antiqua" w:hAnsi="Book Antiqua" w:cs="Book Antiqua"/>
          <w:color w:val="000000"/>
        </w:rPr>
        <w:t xml:space="preserve"> S, </w:t>
      </w:r>
      <w:proofErr w:type="spellStart"/>
      <w:r w:rsidRPr="00CD544E">
        <w:rPr>
          <w:rFonts w:ascii="Book Antiqua" w:eastAsia="Book Antiqua" w:hAnsi="Book Antiqua" w:cs="Book Antiqua"/>
          <w:color w:val="000000"/>
        </w:rPr>
        <w:t>Saat</w:t>
      </w:r>
      <w:proofErr w:type="spellEnd"/>
      <w:r w:rsidRPr="00CD544E">
        <w:rPr>
          <w:rFonts w:ascii="Book Antiqua" w:eastAsia="Book Antiqua" w:hAnsi="Book Antiqua" w:cs="Book Antiqua"/>
          <w:color w:val="000000"/>
        </w:rPr>
        <w:t xml:space="preserve"> Z. G1896A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Mutation and Association </w:t>
      </w:r>
      <w:proofErr w:type="gramStart"/>
      <w:r w:rsidRPr="00CD544E">
        <w:rPr>
          <w:rFonts w:ascii="Book Antiqua" w:eastAsia="Book Antiqua" w:hAnsi="Book Antiqua" w:cs="Book Antiqua"/>
          <w:color w:val="000000"/>
        </w:rPr>
        <w:t>With</w:t>
      </w:r>
      <w:proofErr w:type="gramEnd"/>
      <w:r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HBeAg</w:t>
      </w:r>
      <w:proofErr w:type="spellEnd"/>
      <w:r w:rsidRPr="00CD544E">
        <w:rPr>
          <w:rFonts w:ascii="Book Antiqua" w:eastAsia="Book Antiqua" w:hAnsi="Book Antiqua" w:cs="Book Antiqua"/>
          <w:color w:val="000000"/>
        </w:rPr>
        <w:t xml:space="preserve"> Status, Genotype and Clinical Status in Patients With Chronic Hepatitis B. </w:t>
      </w:r>
      <w:proofErr w:type="spellStart"/>
      <w:r w:rsidRPr="00CD544E">
        <w:rPr>
          <w:rFonts w:ascii="Book Antiqua" w:eastAsia="Book Antiqua" w:hAnsi="Book Antiqua" w:cs="Book Antiqua"/>
          <w:i/>
          <w:iCs/>
          <w:color w:val="000000"/>
        </w:rPr>
        <w:t>Hepat</w:t>
      </w:r>
      <w:proofErr w:type="spellEnd"/>
      <w:r w:rsidRPr="00CD544E">
        <w:rPr>
          <w:rFonts w:ascii="Book Antiqua" w:eastAsia="Book Antiqua" w:hAnsi="Book Antiqua" w:cs="Book Antiqua"/>
          <w:i/>
          <w:iCs/>
          <w:color w:val="000000"/>
        </w:rPr>
        <w:t xml:space="preserve"> Mon</w:t>
      </w:r>
      <w:r w:rsidRPr="00CD544E">
        <w:rPr>
          <w:rFonts w:ascii="Book Antiqua" w:eastAsia="Book Antiqua" w:hAnsi="Book Antiqua" w:cs="Book Antiqua"/>
          <w:color w:val="000000"/>
        </w:rPr>
        <w:t xml:space="preserve"> 2015; </w:t>
      </w:r>
      <w:r w:rsidRPr="00CD544E">
        <w:rPr>
          <w:rFonts w:ascii="Book Antiqua" w:eastAsia="Book Antiqua" w:hAnsi="Book Antiqua" w:cs="Book Antiqua"/>
          <w:b/>
          <w:bCs/>
          <w:color w:val="000000"/>
        </w:rPr>
        <w:t>15</w:t>
      </w:r>
      <w:r w:rsidRPr="00CD544E">
        <w:rPr>
          <w:rFonts w:ascii="Book Antiqua" w:eastAsia="Book Antiqua" w:hAnsi="Book Antiqua" w:cs="Book Antiqua"/>
          <w:color w:val="000000"/>
        </w:rPr>
        <w:t>: e31490 [PMID: 26587040 DOI: 10.5812/hepatmon.31490]</w:t>
      </w:r>
    </w:p>
    <w:p w14:paraId="3A4B2291"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57 </w:t>
      </w:r>
      <w:r w:rsidRPr="00CD544E">
        <w:rPr>
          <w:rFonts w:ascii="Book Antiqua" w:eastAsia="Book Antiqua" w:hAnsi="Book Antiqua" w:cs="Book Antiqua"/>
          <w:b/>
          <w:bCs/>
          <w:color w:val="000000"/>
        </w:rPr>
        <w:t>Marcellin P</w:t>
      </w:r>
      <w:r w:rsidRPr="00CD544E">
        <w:rPr>
          <w:rFonts w:ascii="Book Antiqua" w:eastAsia="Book Antiqua" w:hAnsi="Book Antiqua" w:cs="Book Antiqua"/>
          <w:color w:val="000000"/>
        </w:rPr>
        <w:t xml:space="preserve">. Hepatitis C: the clinical spectrum of the disease. </w:t>
      </w:r>
      <w:r w:rsidRPr="00CD544E">
        <w:rPr>
          <w:rFonts w:ascii="Book Antiqua" w:eastAsia="Book Antiqua" w:hAnsi="Book Antiqua" w:cs="Book Antiqua"/>
          <w:i/>
          <w:iCs/>
          <w:color w:val="000000"/>
        </w:rPr>
        <w:t>J Hepatol</w:t>
      </w:r>
      <w:r w:rsidRPr="00CD544E">
        <w:rPr>
          <w:rFonts w:ascii="Book Antiqua" w:eastAsia="Book Antiqua" w:hAnsi="Book Antiqua" w:cs="Book Antiqua"/>
          <w:color w:val="000000"/>
        </w:rPr>
        <w:t xml:space="preserve"> 1999; </w:t>
      </w:r>
      <w:r w:rsidRPr="00CD544E">
        <w:rPr>
          <w:rFonts w:ascii="Book Antiqua" w:eastAsia="Book Antiqua" w:hAnsi="Book Antiqua" w:cs="Book Antiqua"/>
          <w:b/>
          <w:bCs/>
          <w:color w:val="000000"/>
        </w:rPr>
        <w:t xml:space="preserve">31 </w:t>
      </w:r>
      <w:r w:rsidRPr="00CD544E">
        <w:rPr>
          <w:rFonts w:ascii="Book Antiqua" w:eastAsia="Book Antiqua" w:hAnsi="Book Antiqua" w:cs="Book Antiqua"/>
          <w:color w:val="000000"/>
        </w:rPr>
        <w:t>Suppl 1: 9-16 [PMID: 10622554 DOI: 10.1016/s0168-8278(99)80368-7]</w:t>
      </w:r>
    </w:p>
    <w:p w14:paraId="6F79E0BA"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lastRenderedPageBreak/>
        <w:t xml:space="preserve">58 </w:t>
      </w:r>
      <w:r w:rsidRPr="00CD544E">
        <w:rPr>
          <w:rFonts w:ascii="Book Antiqua" w:eastAsia="Book Antiqua" w:hAnsi="Book Antiqua" w:cs="Book Antiqua"/>
          <w:b/>
          <w:bCs/>
          <w:color w:val="000000"/>
        </w:rPr>
        <w:t>Tong S</w:t>
      </w:r>
      <w:r w:rsidRPr="00CD544E">
        <w:rPr>
          <w:rFonts w:ascii="Book Antiqua" w:eastAsia="Book Antiqua" w:hAnsi="Book Antiqua" w:cs="Book Antiqua"/>
          <w:color w:val="000000"/>
        </w:rPr>
        <w:t xml:space="preserve">, Kim KH, Chante C, Wands J, Li J. Hepatitis B Virus e Antigen Variants. </w:t>
      </w:r>
      <w:r w:rsidRPr="00CD544E">
        <w:rPr>
          <w:rFonts w:ascii="Book Antiqua" w:eastAsia="Book Antiqua" w:hAnsi="Book Antiqua" w:cs="Book Antiqua"/>
          <w:i/>
          <w:iCs/>
          <w:color w:val="000000"/>
        </w:rPr>
        <w:t>Int J Med Sci</w:t>
      </w:r>
      <w:r w:rsidRPr="00CD544E">
        <w:rPr>
          <w:rFonts w:ascii="Book Antiqua" w:eastAsia="Book Antiqua" w:hAnsi="Book Antiqua" w:cs="Book Antiqua"/>
          <w:color w:val="000000"/>
        </w:rPr>
        <w:t xml:space="preserve"> 2005; </w:t>
      </w:r>
      <w:r w:rsidRPr="00CD544E">
        <w:rPr>
          <w:rFonts w:ascii="Book Antiqua" w:eastAsia="Book Antiqua" w:hAnsi="Book Antiqua" w:cs="Book Antiqua"/>
          <w:b/>
          <w:bCs/>
          <w:color w:val="000000"/>
        </w:rPr>
        <w:t>2</w:t>
      </w:r>
      <w:r w:rsidRPr="00CD544E">
        <w:rPr>
          <w:rFonts w:ascii="Book Antiqua" w:eastAsia="Book Antiqua" w:hAnsi="Book Antiqua" w:cs="Book Antiqua"/>
          <w:color w:val="000000"/>
        </w:rPr>
        <w:t>: 2-7 [PMID: 15968333 DOI: 10.7150/ijms.2.2]</w:t>
      </w:r>
    </w:p>
    <w:p w14:paraId="31AF276C"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59 </w:t>
      </w:r>
      <w:r w:rsidRPr="00CD544E">
        <w:rPr>
          <w:rFonts w:ascii="Book Antiqua" w:eastAsia="Book Antiqua" w:hAnsi="Book Antiqua" w:cs="Book Antiqua"/>
          <w:b/>
          <w:bCs/>
          <w:color w:val="000000"/>
        </w:rPr>
        <w:t>Carman WF</w:t>
      </w:r>
      <w:r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Jacyna</w:t>
      </w:r>
      <w:proofErr w:type="spellEnd"/>
      <w:r w:rsidRPr="00CD544E">
        <w:rPr>
          <w:rFonts w:ascii="Book Antiqua" w:eastAsia="Book Antiqua" w:hAnsi="Book Antiqua" w:cs="Book Antiqua"/>
          <w:color w:val="000000"/>
        </w:rPr>
        <w:t xml:space="preserve"> MR, </w:t>
      </w:r>
      <w:proofErr w:type="spellStart"/>
      <w:r w:rsidRPr="00CD544E">
        <w:rPr>
          <w:rFonts w:ascii="Book Antiqua" w:eastAsia="Book Antiqua" w:hAnsi="Book Antiqua" w:cs="Book Antiqua"/>
          <w:color w:val="000000"/>
        </w:rPr>
        <w:t>Hadziyannis</w:t>
      </w:r>
      <w:proofErr w:type="spellEnd"/>
      <w:r w:rsidRPr="00CD544E">
        <w:rPr>
          <w:rFonts w:ascii="Book Antiqua" w:eastAsia="Book Antiqua" w:hAnsi="Book Antiqua" w:cs="Book Antiqua"/>
          <w:color w:val="000000"/>
        </w:rPr>
        <w:t xml:space="preserve"> S, Karayiannis P, McGarvey MJ, Makris A, Thomas HC. Mutation preventing formation of hepatitis B e antigen in patients with chronic hepatitis B infection. </w:t>
      </w:r>
      <w:r w:rsidRPr="00CD544E">
        <w:rPr>
          <w:rFonts w:ascii="Book Antiqua" w:eastAsia="Book Antiqua" w:hAnsi="Book Antiqua" w:cs="Book Antiqua"/>
          <w:i/>
          <w:iCs/>
          <w:color w:val="000000"/>
        </w:rPr>
        <w:t>Lancet</w:t>
      </w:r>
      <w:r w:rsidRPr="00CD544E">
        <w:rPr>
          <w:rFonts w:ascii="Book Antiqua" w:eastAsia="Book Antiqua" w:hAnsi="Book Antiqua" w:cs="Book Antiqua"/>
          <w:color w:val="000000"/>
        </w:rPr>
        <w:t xml:space="preserve"> 1989; </w:t>
      </w:r>
      <w:r w:rsidRPr="00CD544E">
        <w:rPr>
          <w:rFonts w:ascii="Book Antiqua" w:eastAsia="Book Antiqua" w:hAnsi="Book Antiqua" w:cs="Book Antiqua"/>
          <w:b/>
          <w:bCs/>
          <w:color w:val="000000"/>
        </w:rPr>
        <w:t>2</w:t>
      </w:r>
      <w:r w:rsidRPr="00CD544E">
        <w:rPr>
          <w:rFonts w:ascii="Book Antiqua" w:eastAsia="Book Antiqua" w:hAnsi="Book Antiqua" w:cs="Book Antiqua"/>
          <w:color w:val="000000"/>
        </w:rPr>
        <w:t>: 588-591 [PMID: 2570285 DOI: 10.1016/s0140-6736(89)90713-7]</w:t>
      </w:r>
    </w:p>
    <w:p w14:paraId="27882AC9" w14:textId="1ED73236"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60 </w:t>
      </w:r>
      <w:proofErr w:type="spellStart"/>
      <w:r w:rsidRPr="00CD544E">
        <w:rPr>
          <w:rFonts w:ascii="Book Antiqua" w:eastAsia="Book Antiqua" w:hAnsi="Book Antiqua" w:cs="Book Antiqua"/>
          <w:b/>
          <w:bCs/>
          <w:color w:val="000000"/>
          <w:highlight w:val="yellow"/>
        </w:rPr>
        <w:t>Alexopoulou</w:t>
      </w:r>
      <w:proofErr w:type="spellEnd"/>
      <w:r w:rsidRPr="00CD544E">
        <w:rPr>
          <w:rFonts w:ascii="Book Antiqua" w:eastAsia="Book Antiqua" w:hAnsi="Book Antiqua" w:cs="Book Antiqua"/>
          <w:b/>
          <w:bCs/>
          <w:color w:val="000000"/>
          <w:highlight w:val="yellow"/>
        </w:rPr>
        <w:t xml:space="preserve"> A</w:t>
      </w:r>
      <w:r w:rsidRPr="00CD544E">
        <w:rPr>
          <w:rFonts w:ascii="Book Antiqua" w:eastAsia="Book Antiqua" w:hAnsi="Book Antiqua" w:cs="Book Antiqua"/>
          <w:color w:val="000000"/>
          <w:highlight w:val="yellow"/>
        </w:rPr>
        <w:t xml:space="preserve">. Mutants in the </w:t>
      </w:r>
      <w:proofErr w:type="spellStart"/>
      <w:r w:rsidRPr="00CD544E">
        <w:rPr>
          <w:rFonts w:ascii="Book Antiqua" w:eastAsia="Book Antiqua" w:hAnsi="Book Antiqua" w:cs="Book Antiqua"/>
          <w:color w:val="000000"/>
          <w:highlight w:val="yellow"/>
        </w:rPr>
        <w:t>precore</w:t>
      </w:r>
      <w:proofErr w:type="spellEnd"/>
      <w:r w:rsidRPr="00CD544E">
        <w:rPr>
          <w:rFonts w:ascii="Book Antiqua" w:eastAsia="Book Antiqua" w:hAnsi="Book Antiqua" w:cs="Book Antiqua"/>
          <w:color w:val="000000"/>
          <w:highlight w:val="yellow"/>
        </w:rPr>
        <w:t xml:space="preserve">, core promoter, and core regions of Hepatitis B virus and their clinical relevance. </w:t>
      </w:r>
      <w:r w:rsidRPr="00CD544E">
        <w:rPr>
          <w:rFonts w:ascii="Book Antiqua" w:eastAsia="Book Antiqua" w:hAnsi="Book Antiqua" w:cs="Book Antiqua"/>
          <w:i/>
          <w:iCs/>
          <w:color w:val="000000"/>
          <w:highlight w:val="yellow"/>
        </w:rPr>
        <w:t>Ann Gastroenterol</w:t>
      </w:r>
      <w:r w:rsidRPr="00CD544E">
        <w:rPr>
          <w:rFonts w:ascii="Book Antiqua" w:eastAsia="Book Antiqua" w:hAnsi="Book Antiqua" w:cs="Book Antiqua"/>
          <w:color w:val="000000"/>
          <w:highlight w:val="yellow"/>
        </w:rPr>
        <w:t xml:space="preserve"> 2009; </w:t>
      </w:r>
      <w:r w:rsidRPr="00CD544E">
        <w:rPr>
          <w:rFonts w:ascii="Book Antiqua" w:eastAsia="Book Antiqua" w:hAnsi="Book Antiqua" w:cs="Book Antiqua"/>
          <w:b/>
          <w:bCs/>
          <w:color w:val="000000"/>
          <w:highlight w:val="yellow"/>
        </w:rPr>
        <w:t>22</w:t>
      </w:r>
      <w:r w:rsidRPr="00CD544E">
        <w:rPr>
          <w:rFonts w:ascii="Book Antiqua" w:eastAsia="Book Antiqua" w:hAnsi="Book Antiqua" w:cs="Book Antiqua"/>
          <w:color w:val="000000"/>
          <w:highlight w:val="yellow"/>
        </w:rPr>
        <w:t>:</w:t>
      </w:r>
      <w:r w:rsidR="00BC4683" w:rsidRPr="00CD544E">
        <w:rPr>
          <w:rFonts w:ascii="Book Antiqua" w:eastAsia="Book Antiqua" w:hAnsi="Book Antiqua" w:cs="Book Antiqua"/>
          <w:color w:val="000000"/>
          <w:highlight w:val="yellow"/>
        </w:rPr>
        <w:t xml:space="preserve"> </w:t>
      </w:r>
      <w:r w:rsidRPr="00CD544E">
        <w:rPr>
          <w:rFonts w:ascii="Book Antiqua" w:eastAsia="Book Antiqua" w:hAnsi="Book Antiqua" w:cs="Book Antiqua"/>
          <w:color w:val="000000"/>
          <w:highlight w:val="yellow"/>
        </w:rPr>
        <w:t>13</w:t>
      </w:r>
      <w:r w:rsidR="00E35420" w:rsidRPr="00CD544E">
        <w:rPr>
          <w:rFonts w:ascii="Book Antiqua" w:eastAsia="Book Antiqua" w:hAnsi="Book Antiqua" w:cs="Book Antiqua"/>
          <w:color w:val="000000"/>
          <w:highlight w:val="yellow"/>
        </w:rPr>
        <w:t>-</w:t>
      </w:r>
      <w:r w:rsidRPr="00CD544E">
        <w:rPr>
          <w:rFonts w:ascii="Book Antiqua" w:eastAsia="Book Antiqua" w:hAnsi="Book Antiqua" w:cs="Book Antiqua"/>
          <w:color w:val="000000"/>
          <w:highlight w:val="yellow"/>
        </w:rPr>
        <w:t>23</w:t>
      </w:r>
    </w:p>
    <w:p w14:paraId="2DDE1E9D"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61 </w:t>
      </w:r>
      <w:proofErr w:type="spellStart"/>
      <w:r w:rsidRPr="00CD544E">
        <w:rPr>
          <w:rFonts w:ascii="Book Antiqua" w:eastAsia="Book Antiqua" w:hAnsi="Book Antiqua" w:cs="Book Antiqua"/>
          <w:b/>
          <w:bCs/>
          <w:color w:val="000000"/>
        </w:rPr>
        <w:t>Castelain</w:t>
      </w:r>
      <w:proofErr w:type="spellEnd"/>
      <w:r w:rsidRPr="00CD544E">
        <w:rPr>
          <w:rFonts w:ascii="Book Antiqua" w:eastAsia="Book Antiqua" w:hAnsi="Book Antiqua" w:cs="Book Antiqua"/>
          <w:b/>
          <w:bCs/>
          <w:color w:val="000000"/>
        </w:rPr>
        <w:t xml:space="preserve"> S</w:t>
      </w:r>
      <w:r w:rsidRPr="00CD544E">
        <w:rPr>
          <w:rFonts w:ascii="Book Antiqua" w:eastAsia="Book Antiqua" w:hAnsi="Book Antiqua" w:cs="Book Antiqua"/>
          <w:color w:val="000000"/>
        </w:rPr>
        <w:t xml:space="preserve">, Descamps V, </w:t>
      </w:r>
      <w:proofErr w:type="spellStart"/>
      <w:r w:rsidRPr="00CD544E">
        <w:rPr>
          <w:rFonts w:ascii="Book Antiqua" w:eastAsia="Book Antiqua" w:hAnsi="Book Antiqua" w:cs="Book Antiqua"/>
          <w:color w:val="000000"/>
        </w:rPr>
        <w:t>Brochot</w:t>
      </w:r>
      <w:proofErr w:type="spellEnd"/>
      <w:r w:rsidRPr="00CD544E">
        <w:rPr>
          <w:rFonts w:ascii="Book Antiqua" w:eastAsia="Book Antiqua" w:hAnsi="Book Antiqua" w:cs="Book Antiqua"/>
          <w:color w:val="000000"/>
        </w:rPr>
        <w:t xml:space="preserve"> E, </w:t>
      </w:r>
      <w:proofErr w:type="spellStart"/>
      <w:r w:rsidRPr="00CD544E">
        <w:rPr>
          <w:rFonts w:ascii="Book Antiqua" w:eastAsia="Book Antiqua" w:hAnsi="Book Antiqua" w:cs="Book Antiqua"/>
          <w:color w:val="000000"/>
        </w:rPr>
        <w:t>Helle</w:t>
      </w:r>
      <w:proofErr w:type="spellEnd"/>
      <w:r w:rsidRPr="00CD544E">
        <w:rPr>
          <w:rFonts w:ascii="Book Antiqua" w:eastAsia="Book Antiqua" w:hAnsi="Book Antiqua" w:cs="Book Antiqua"/>
          <w:color w:val="000000"/>
        </w:rPr>
        <w:t xml:space="preserve"> F, </w:t>
      </w:r>
      <w:proofErr w:type="spellStart"/>
      <w:r w:rsidRPr="00CD544E">
        <w:rPr>
          <w:rFonts w:ascii="Book Antiqua" w:eastAsia="Book Antiqua" w:hAnsi="Book Antiqua" w:cs="Book Antiqua"/>
          <w:color w:val="000000"/>
        </w:rPr>
        <w:t>Duverlie</w:t>
      </w:r>
      <w:proofErr w:type="spellEnd"/>
      <w:r w:rsidRPr="00CD544E">
        <w:rPr>
          <w:rFonts w:ascii="Book Antiqua" w:eastAsia="Book Antiqua" w:hAnsi="Book Antiqua" w:cs="Book Antiqua"/>
          <w:color w:val="000000"/>
        </w:rPr>
        <w:t xml:space="preserve"> G, Nguyen-</w:t>
      </w:r>
      <w:proofErr w:type="spellStart"/>
      <w:r w:rsidRPr="00CD544E">
        <w:rPr>
          <w:rFonts w:ascii="Book Antiqua" w:eastAsia="Book Antiqua" w:hAnsi="Book Antiqua" w:cs="Book Antiqua"/>
          <w:color w:val="000000"/>
        </w:rPr>
        <w:t>Khac</w:t>
      </w:r>
      <w:proofErr w:type="spellEnd"/>
      <w:r w:rsidRPr="00CD544E">
        <w:rPr>
          <w:rFonts w:ascii="Book Antiqua" w:eastAsia="Book Antiqua" w:hAnsi="Book Antiqua" w:cs="Book Antiqua"/>
          <w:color w:val="000000"/>
        </w:rPr>
        <w:t xml:space="preserve"> E, François C. High association of T1858-G1896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mutations with impaired base pairing and high hepatitis B virus DNA levels in </w:t>
      </w:r>
      <w:proofErr w:type="spellStart"/>
      <w:r w:rsidRPr="00CD544E">
        <w:rPr>
          <w:rFonts w:ascii="Book Antiqua" w:eastAsia="Book Antiqua" w:hAnsi="Book Antiqua" w:cs="Book Antiqua"/>
          <w:color w:val="000000"/>
        </w:rPr>
        <w:t>HBeAg</w:t>
      </w:r>
      <w:proofErr w:type="spellEnd"/>
      <w:r w:rsidRPr="00CD544E">
        <w:rPr>
          <w:rFonts w:ascii="Book Antiqua" w:eastAsia="Book Antiqua" w:hAnsi="Book Antiqua" w:cs="Book Antiqua"/>
          <w:color w:val="000000"/>
        </w:rPr>
        <w:t xml:space="preserve">-negative chronically infected patients. </w:t>
      </w:r>
      <w:r w:rsidRPr="00CD544E">
        <w:rPr>
          <w:rFonts w:ascii="Book Antiqua" w:eastAsia="Book Antiqua" w:hAnsi="Book Antiqua" w:cs="Book Antiqua"/>
          <w:i/>
          <w:iCs/>
          <w:color w:val="000000"/>
        </w:rPr>
        <w:t xml:space="preserve">Arch </w:t>
      </w:r>
      <w:proofErr w:type="spellStart"/>
      <w:r w:rsidRPr="00CD544E">
        <w:rPr>
          <w:rFonts w:ascii="Book Antiqua" w:eastAsia="Book Antiqua" w:hAnsi="Book Antiqua" w:cs="Book Antiqua"/>
          <w:i/>
          <w:iCs/>
          <w:color w:val="000000"/>
        </w:rPr>
        <w:t>Virol</w:t>
      </w:r>
      <w:proofErr w:type="spellEnd"/>
      <w:r w:rsidRPr="00CD544E">
        <w:rPr>
          <w:rFonts w:ascii="Book Antiqua" w:eastAsia="Book Antiqua" w:hAnsi="Book Antiqua" w:cs="Book Antiqua"/>
          <w:color w:val="000000"/>
        </w:rPr>
        <w:t xml:space="preserve"> 2017; </w:t>
      </w:r>
      <w:r w:rsidRPr="00CD544E">
        <w:rPr>
          <w:rFonts w:ascii="Book Antiqua" w:eastAsia="Book Antiqua" w:hAnsi="Book Antiqua" w:cs="Book Antiqua"/>
          <w:b/>
          <w:bCs/>
          <w:color w:val="000000"/>
        </w:rPr>
        <w:t>162</w:t>
      </w:r>
      <w:r w:rsidRPr="00CD544E">
        <w:rPr>
          <w:rFonts w:ascii="Book Antiqua" w:eastAsia="Book Antiqua" w:hAnsi="Book Antiqua" w:cs="Book Antiqua"/>
          <w:color w:val="000000"/>
        </w:rPr>
        <w:t>: 1913-1920 [PMID: 28289975 DOI: 10.1007/s00705-017-3312-6]</w:t>
      </w:r>
    </w:p>
    <w:p w14:paraId="3D492C5A"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62 </w:t>
      </w:r>
      <w:r w:rsidRPr="00CD544E">
        <w:rPr>
          <w:rFonts w:ascii="Book Antiqua" w:eastAsia="Book Antiqua" w:hAnsi="Book Antiqua" w:cs="Book Antiqua"/>
          <w:b/>
          <w:bCs/>
          <w:color w:val="000000"/>
        </w:rPr>
        <w:t>Liao Y</w:t>
      </w:r>
      <w:r w:rsidRPr="00CD544E">
        <w:rPr>
          <w:rFonts w:ascii="Book Antiqua" w:eastAsia="Book Antiqua" w:hAnsi="Book Antiqua" w:cs="Book Antiqua"/>
          <w:color w:val="000000"/>
        </w:rPr>
        <w:t xml:space="preserve">, Hu X, Chen J, Cai B, Tang J, Ying B, Wang H, Wang L.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mutation of hepatitis B virus may contribute to hepatocellular carcinoma risk: evidence from an updated meta-analysis. </w:t>
      </w:r>
      <w:proofErr w:type="spellStart"/>
      <w:r w:rsidRPr="00CD544E">
        <w:rPr>
          <w:rFonts w:ascii="Book Antiqua" w:eastAsia="Book Antiqua" w:hAnsi="Book Antiqua" w:cs="Book Antiqua"/>
          <w:i/>
          <w:iCs/>
          <w:color w:val="000000"/>
        </w:rPr>
        <w:t>PLoS</w:t>
      </w:r>
      <w:proofErr w:type="spellEnd"/>
      <w:r w:rsidRPr="00CD544E">
        <w:rPr>
          <w:rFonts w:ascii="Book Antiqua" w:eastAsia="Book Antiqua" w:hAnsi="Book Antiqua" w:cs="Book Antiqua"/>
          <w:i/>
          <w:iCs/>
          <w:color w:val="000000"/>
        </w:rPr>
        <w:t xml:space="preserve"> One</w:t>
      </w:r>
      <w:r w:rsidRPr="00CD544E">
        <w:rPr>
          <w:rFonts w:ascii="Book Antiqua" w:eastAsia="Book Antiqua" w:hAnsi="Book Antiqua" w:cs="Book Antiqua"/>
          <w:color w:val="000000"/>
        </w:rPr>
        <w:t xml:space="preserve"> 2012; </w:t>
      </w:r>
      <w:r w:rsidRPr="00CD544E">
        <w:rPr>
          <w:rFonts w:ascii="Book Antiqua" w:eastAsia="Book Antiqua" w:hAnsi="Book Antiqua" w:cs="Book Antiqua"/>
          <w:b/>
          <w:bCs/>
          <w:color w:val="000000"/>
        </w:rPr>
        <w:t>7</w:t>
      </w:r>
      <w:r w:rsidRPr="00CD544E">
        <w:rPr>
          <w:rFonts w:ascii="Book Antiqua" w:eastAsia="Book Antiqua" w:hAnsi="Book Antiqua" w:cs="Book Antiqua"/>
          <w:color w:val="000000"/>
        </w:rPr>
        <w:t>: e38394 [PMID: 22675557 DOI: 10.1371/journal.pone.0038394]</w:t>
      </w:r>
    </w:p>
    <w:p w14:paraId="3B373ED4"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63 </w:t>
      </w:r>
      <w:r w:rsidRPr="00CD544E">
        <w:rPr>
          <w:rFonts w:ascii="Book Antiqua" w:eastAsia="Book Antiqua" w:hAnsi="Book Antiqua" w:cs="Book Antiqua"/>
          <w:b/>
          <w:bCs/>
          <w:color w:val="000000"/>
        </w:rPr>
        <w:t>Wang W</w:t>
      </w:r>
      <w:r w:rsidRPr="00CD544E">
        <w:rPr>
          <w:rFonts w:ascii="Book Antiqua" w:eastAsia="Book Antiqua" w:hAnsi="Book Antiqua" w:cs="Book Antiqua"/>
          <w:color w:val="000000"/>
        </w:rPr>
        <w:t xml:space="preserve">, Shu Y, Bao H, Zhao W, Wang W, Wang Q, Lei X, Cui D, Yan Z. Genotypes and Hot Spot Mutations of Hepatitis B Virus in Northwest Chinese Population and Its Correlation with Diseases Progression. </w:t>
      </w:r>
      <w:r w:rsidRPr="00CD544E">
        <w:rPr>
          <w:rFonts w:ascii="Book Antiqua" w:eastAsia="Book Antiqua" w:hAnsi="Book Antiqua" w:cs="Book Antiqua"/>
          <w:i/>
          <w:iCs/>
          <w:color w:val="000000"/>
        </w:rPr>
        <w:t>Biomed Res Int</w:t>
      </w:r>
      <w:r w:rsidRPr="00CD544E">
        <w:rPr>
          <w:rFonts w:ascii="Book Antiqua" w:eastAsia="Book Antiqua" w:hAnsi="Book Antiqua" w:cs="Book Antiqua"/>
          <w:color w:val="000000"/>
        </w:rPr>
        <w:t xml:space="preserve"> 2019; </w:t>
      </w:r>
      <w:r w:rsidRPr="00CD544E">
        <w:rPr>
          <w:rFonts w:ascii="Book Antiqua" w:eastAsia="Book Antiqua" w:hAnsi="Book Antiqua" w:cs="Book Antiqua"/>
          <w:b/>
          <w:bCs/>
          <w:color w:val="000000"/>
        </w:rPr>
        <w:t>2019</w:t>
      </w:r>
      <w:r w:rsidRPr="00CD544E">
        <w:rPr>
          <w:rFonts w:ascii="Book Antiqua" w:eastAsia="Book Antiqua" w:hAnsi="Book Antiqua" w:cs="Book Antiqua"/>
          <w:color w:val="000000"/>
        </w:rPr>
        <w:t>: 3890962 [PMID: 31886206 DOI: 10.1155/2019/3890962]</w:t>
      </w:r>
    </w:p>
    <w:p w14:paraId="51722574"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64 </w:t>
      </w:r>
      <w:r w:rsidRPr="00CD544E">
        <w:rPr>
          <w:rFonts w:ascii="Book Antiqua" w:eastAsia="Book Antiqua" w:hAnsi="Book Antiqua" w:cs="Book Antiqua"/>
          <w:b/>
          <w:bCs/>
          <w:color w:val="000000"/>
        </w:rPr>
        <w:t>Yang HI</w:t>
      </w:r>
      <w:r w:rsidRPr="00CD544E">
        <w:rPr>
          <w:rFonts w:ascii="Book Antiqua" w:eastAsia="Book Antiqua" w:hAnsi="Book Antiqua" w:cs="Book Antiqua"/>
          <w:color w:val="000000"/>
        </w:rPr>
        <w:t xml:space="preserve">, Yeh SH, Chen PJ, </w:t>
      </w:r>
      <w:proofErr w:type="spellStart"/>
      <w:r w:rsidRPr="00CD544E">
        <w:rPr>
          <w:rFonts w:ascii="Book Antiqua" w:eastAsia="Book Antiqua" w:hAnsi="Book Antiqua" w:cs="Book Antiqua"/>
          <w:color w:val="000000"/>
        </w:rPr>
        <w:t>Iloeje</w:t>
      </w:r>
      <w:proofErr w:type="spellEnd"/>
      <w:r w:rsidRPr="00CD544E">
        <w:rPr>
          <w:rFonts w:ascii="Book Antiqua" w:eastAsia="Book Antiqua" w:hAnsi="Book Antiqua" w:cs="Book Antiqua"/>
          <w:color w:val="000000"/>
        </w:rPr>
        <w:t xml:space="preserve"> UH, Jen CL, </w:t>
      </w:r>
      <w:proofErr w:type="spellStart"/>
      <w:r w:rsidRPr="00CD544E">
        <w:rPr>
          <w:rFonts w:ascii="Book Antiqua" w:eastAsia="Book Antiqua" w:hAnsi="Book Antiqua" w:cs="Book Antiqua"/>
          <w:color w:val="000000"/>
        </w:rPr>
        <w:t>Su</w:t>
      </w:r>
      <w:proofErr w:type="spellEnd"/>
      <w:r w:rsidRPr="00CD544E">
        <w:rPr>
          <w:rFonts w:ascii="Book Antiqua" w:eastAsia="Book Antiqua" w:hAnsi="Book Antiqua" w:cs="Book Antiqua"/>
          <w:color w:val="000000"/>
        </w:rPr>
        <w:t xml:space="preserve"> J, Wang LY, Lu SN, You SL, Chen DS, </w:t>
      </w:r>
      <w:proofErr w:type="spellStart"/>
      <w:r w:rsidRPr="00CD544E">
        <w:rPr>
          <w:rFonts w:ascii="Book Antiqua" w:eastAsia="Book Antiqua" w:hAnsi="Book Antiqua" w:cs="Book Antiqua"/>
          <w:color w:val="000000"/>
        </w:rPr>
        <w:t>Liaw</w:t>
      </w:r>
      <w:proofErr w:type="spellEnd"/>
      <w:r w:rsidRPr="00CD544E">
        <w:rPr>
          <w:rFonts w:ascii="Book Antiqua" w:eastAsia="Book Antiqua" w:hAnsi="Book Antiqua" w:cs="Book Antiqua"/>
          <w:color w:val="000000"/>
        </w:rPr>
        <w:t xml:space="preserve"> YF, Chen CJ; REVEAL-HBV Study Group. Associations between hepatitis B virus genotype and mutants and the risk of hepatocellular carcinoma. </w:t>
      </w:r>
      <w:r w:rsidRPr="00CD544E">
        <w:rPr>
          <w:rFonts w:ascii="Book Antiqua" w:eastAsia="Book Antiqua" w:hAnsi="Book Antiqua" w:cs="Book Antiqua"/>
          <w:i/>
          <w:iCs/>
          <w:color w:val="000000"/>
        </w:rPr>
        <w:t>J Natl Cancer Inst</w:t>
      </w:r>
      <w:r w:rsidRPr="00CD544E">
        <w:rPr>
          <w:rFonts w:ascii="Book Antiqua" w:eastAsia="Book Antiqua" w:hAnsi="Book Antiqua" w:cs="Book Antiqua"/>
          <w:color w:val="000000"/>
        </w:rPr>
        <w:t xml:space="preserve"> 2008; </w:t>
      </w:r>
      <w:r w:rsidRPr="00CD544E">
        <w:rPr>
          <w:rFonts w:ascii="Book Antiqua" w:eastAsia="Book Antiqua" w:hAnsi="Book Antiqua" w:cs="Book Antiqua"/>
          <w:b/>
          <w:bCs/>
          <w:color w:val="000000"/>
        </w:rPr>
        <w:t>100</w:t>
      </w:r>
      <w:r w:rsidRPr="00CD544E">
        <w:rPr>
          <w:rFonts w:ascii="Book Antiqua" w:eastAsia="Book Antiqua" w:hAnsi="Book Antiqua" w:cs="Book Antiqua"/>
          <w:color w:val="000000"/>
        </w:rPr>
        <w:t>: 1134-1143 [PMID: 18695135 DOI: 10.1093/</w:t>
      </w:r>
      <w:proofErr w:type="spellStart"/>
      <w:r w:rsidRPr="00CD544E">
        <w:rPr>
          <w:rFonts w:ascii="Book Antiqua" w:eastAsia="Book Antiqua" w:hAnsi="Book Antiqua" w:cs="Book Antiqua"/>
          <w:color w:val="000000"/>
        </w:rPr>
        <w:t>jnci</w:t>
      </w:r>
      <w:proofErr w:type="spellEnd"/>
      <w:r w:rsidRPr="00CD544E">
        <w:rPr>
          <w:rFonts w:ascii="Book Antiqua" w:eastAsia="Book Antiqua" w:hAnsi="Book Antiqua" w:cs="Book Antiqua"/>
          <w:color w:val="000000"/>
        </w:rPr>
        <w:t>/djn243]</w:t>
      </w:r>
    </w:p>
    <w:p w14:paraId="2313B633"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65 </w:t>
      </w:r>
      <w:proofErr w:type="spellStart"/>
      <w:r w:rsidRPr="00CD544E">
        <w:rPr>
          <w:rFonts w:ascii="Book Antiqua" w:eastAsia="Book Antiqua" w:hAnsi="Book Antiqua" w:cs="Book Antiqua"/>
          <w:b/>
          <w:bCs/>
          <w:color w:val="000000"/>
        </w:rPr>
        <w:t>Huy</w:t>
      </w:r>
      <w:proofErr w:type="spellEnd"/>
      <w:r w:rsidRPr="00CD544E">
        <w:rPr>
          <w:rFonts w:ascii="Book Antiqua" w:eastAsia="Book Antiqua" w:hAnsi="Book Antiqua" w:cs="Book Antiqua"/>
          <w:b/>
          <w:bCs/>
          <w:color w:val="000000"/>
        </w:rPr>
        <w:t xml:space="preserve"> TT</w:t>
      </w:r>
      <w:r w:rsidRPr="00CD544E">
        <w:rPr>
          <w:rFonts w:ascii="Book Antiqua" w:eastAsia="Book Antiqua" w:hAnsi="Book Antiqua" w:cs="Book Antiqua"/>
          <w:color w:val="000000"/>
        </w:rPr>
        <w:t xml:space="preserve">, Ushijima H, Quang VX, Ngoc TT, Hayashi S, </w:t>
      </w:r>
      <w:proofErr w:type="spellStart"/>
      <w:r w:rsidRPr="00CD544E">
        <w:rPr>
          <w:rFonts w:ascii="Book Antiqua" w:eastAsia="Book Antiqua" w:hAnsi="Book Antiqua" w:cs="Book Antiqua"/>
          <w:color w:val="000000"/>
        </w:rPr>
        <w:t>Sata</w:t>
      </w:r>
      <w:proofErr w:type="spellEnd"/>
      <w:r w:rsidRPr="00CD544E">
        <w:rPr>
          <w:rFonts w:ascii="Book Antiqua" w:eastAsia="Book Antiqua" w:hAnsi="Book Antiqua" w:cs="Book Antiqua"/>
          <w:color w:val="000000"/>
        </w:rPr>
        <w:t xml:space="preserve"> T, Abe K. Characteristics of core promoter and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stop codon mutants of hepatitis B virus in Vietnam. </w:t>
      </w:r>
      <w:r w:rsidRPr="00CD544E">
        <w:rPr>
          <w:rFonts w:ascii="Book Antiqua" w:eastAsia="Book Antiqua" w:hAnsi="Book Antiqua" w:cs="Book Antiqua"/>
          <w:i/>
          <w:iCs/>
          <w:color w:val="000000"/>
        </w:rPr>
        <w:t xml:space="preserve">J Med </w:t>
      </w:r>
      <w:proofErr w:type="spellStart"/>
      <w:r w:rsidRPr="00CD544E">
        <w:rPr>
          <w:rFonts w:ascii="Book Antiqua" w:eastAsia="Book Antiqua" w:hAnsi="Book Antiqua" w:cs="Book Antiqua"/>
          <w:i/>
          <w:iCs/>
          <w:color w:val="000000"/>
        </w:rPr>
        <w:t>Virol</w:t>
      </w:r>
      <w:proofErr w:type="spellEnd"/>
      <w:r w:rsidRPr="00CD544E">
        <w:rPr>
          <w:rFonts w:ascii="Book Antiqua" w:eastAsia="Book Antiqua" w:hAnsi="Book Antiqua" w:cs="Book Antiqua"/>
          <w:color w:val="000000"/>
        </w:rPr>
        <w:t xml:space="preserve"> 2004; </w:t>
      </w:r>
      <w:r w:rsidRPr="00CD544E">
        <w:rPr>
          <w:rFonts w:ascii="Book Antiqua" w:eastAsia="Book Antiqua" w:hAnsi="Book Antiqua" w:cs="Book Antiqua"/>
          <w:b/>
          <w:bCs/>
          <w:color w:val="000000"/>
        </w:rPr>
        <w:t>74</w:t>
      </w:r>
      <w:r w:rsidRPr="00CD544E">
        <w:rPr>
          <w:rFonts w:ascii="Book Antiqua" w:eastAsia="Book Antiqua" w:hAnsi="Book Antiqua" w:cs="Book Antiqua"/>
          <w:color w:val="000000"/>
        </w:rPr>
        <w:t>: 228-236 [PMID: 15332271 DOI: 10.1002/jmv.20175]</w:t>
      </w:r>
    </w:p>
    <w:p w14:paraId="46417AF3"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66 </w:t>
      </w:r>
      <w:proofErr w:type="spellStart"/>
      <w:r w:rsidRPr="00CD544E">
        <w:rPr>
          <w:rFonts w:ascii="Book Antiqua" w:eastAsia="Book Antiqua" w:hAnsi="Book Antiqua" w:cs="Book Antiqua"/>
          <w:b/>
          <w:bCs/>
          <w:color w:val="000000"/>
        </w:rPr>
        <w:t>Kramvis</w:t>
      </w:r>
      <w:proofErr w:type="spellEnd"/>
      <w:r w:rsidRPr="00CD544E">
        <w:rPr>
          <w:rFonts w:ascii="Book Antiqua" w:eastAsia="Book Antiqua" w:hAnsi="Book Antiqua" w:cs="Book Antiqua"/>
          <w:b/>
          <w:bCs/>
          <w:color w:val="000000"/>
        </w:rPr>
        <w:t xml:space="preserve"> A</w:t>
      </w:r>
      <w:r w:rsidRPr="00CD544E">
        <w:rPr>
          <w:rFonts w:ascii="Book Antiqua" w:eastAsia="Book Antiqua" w:hAnsi="Book Antiqua" w:cs="Book Antiqua"/>
          <w:color w:val="000000"/>
        </w:rPr>
        <w:t xml:space="preserve">, Arakawa K, Yu MC, Nogueira R, </w:t>
      </w:r>
      <w:proofErr w:type="spellStart"/>
      <w:r w:rsidRPr="00CD544E">
        <w:rPr>
          <w:rFonts w:ascii="Book Antiqua" w:eastAsia="Book Antiqua" w:hAnsi="Book Antiqua" w:cs="Book Antiqua"/>
          <w:color w:val="000000"/>
        </w:rPr>
        <w:t>Stram</w:t>
      </w:r>
      <w:proofErr w:type="spellEnd"/>
      <w:r w:rsidRPr="00CD544E">
        <w:rPr>
          <w:rFonts w:ascii="Book Antiqua" w:eastAsia="Book Antiqua" w:hAnsi="Book Antiqua" w:cs="Book Antiqua"/>
          <w:color w:val="000000"/>
        </w:rPr>
        <w:t xml:space="preserve"> DO, Kew MC. Relationship of serological subtype, basic core promoter and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mutations to </w:t>
      </w:r>
      <w:r w:rsidRPr="00CD544E">
        <w:rPr>
          <w:rFonts w:ascii="Book Antiqua" w:eastAsia="Book Antiqua" w:hAnsi="Book Antiqua" w:cs="Book Antiqua"/>
          <w:color w:val="000000"/>
        </w:rPr>
        <w:lastRenderedPageBreak/>
        <w:t>genotypes/</w:t>
      </w:r>
      <w:proofErr w:type="spellStart"/>
      <w:r w:rsidRPr="00CD544E">
        <w:rPr>
          <w:rFonts w:ascii="Book Antiqua" w:eastAsia="Book Antiqua" w:hAnsi="Book Antiqua" w:cs="Book Antiqua"/>
          <w:color w:val="000000"/>
        </w:rPr>
        <w:t>subgenotypes</w:t>
      </w:r>
      <w:proofErr w:type="spellEnd"/>
      <w:r w:rsidRPr="00CD544E">
        <w:rPr>
          <w:rFonts w:ascii="Book Antiqua" w:eastAsia="Book Antiqua" w:hAnsi="Book Antiqua" w:cs="Book Antiqua"/>
          <w:color w:val="000000"/>
        </w:rPr>
        <w:t xml:space="preserve"> of hepatitis B virus. </w:t>
      </w:r>
      <w:r w:rsidRPr="00CD544E">
        <w:rPr>
          <w:rFonts w:ascii="Book Antiqua" w:eastAsia="Book Antiqua" w:hAnsi="Book Antiqua" w:cs="Book Antiqua"/>
          <w:i/>
          <w:iCs/>
          <w:color w:val="000000"/>
        </w:rPr>
        <w:t xml:space="preserve">J Med </w:t>
      </w:r>
      <w:proofErr w:type="spellStart"/>
      <w:r w:rsidRPr="00CD544E">
        <w:rPr>
          <w:rFonts w:ascii="Book Antiqua" w:eastAsia="Book Antiqua" w:hAnsi="Book Antiqua" w:cs="Book Antiqua"/>
          <w:i/>
          <w:iCs/>
          <w:color w:val="000000"/>
        </w:rPr>
        <w:t>Virol</w:t>
      </w:r>
      <w:proofErr w:type="spellEnd"/>
      <w:r w:rsidRPr="00CD544E">
        <w:rPr>
          <w:rFonts w:ascii="Book Antiqua" w:eastAsia="Book Antiqua" w:hAnsi="Book Antiqua" w:cs="Book Antiqua"/>
          <w:color w:val="000000"/>
        </w:rPr>
        <w:t xml:space="preserve"> 2008; </w:t>
      </w:r>
      <w:r w:rsidRPr="00CD544E">
        <w:rPr>
          <w:rFonts w:ascii="Book Antiqua" w:eastAsia="Book Antiqua" w:hAnsi="Book Antiqua" w:cs="Book Antiqua"/>
          <w:b/>
          <w:bCs/>
          <w:color w:val="000000"/>
        </w:rPr>
        <w:t>80</w:t>
      </w:r>
      <w:r w:rsidRPr="00CD544E">
        <w:rPr>
          <w:rFonts w:ascii="Book Antiqua" w:eastAsia="Book Antiqua" w:hAnsi="Book Antiqua" w:cs="Book Antiqua"/>
          <w:color w:val="000000"/>
        </w:rPr>
        <w:t>: 27-46 [PMID: 18041043 DOI: 10.1002/jmv.21049]</w:t>
      </w:r>
    </w:p>
    <w:p w14:paraId="59168D80"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67 </w:t>
      </w:r>
      <w:proofErr w:type="spellStart"/>
      <w:r w:rsidRPr="00CD544E">
        <w:rPr>
          <w:rFonts w:ascii="Book Antiqua" w:eastAsia="Book Antiqua" w:hAnsi="Book Antiqua" w:cs="Book Antiqua"/>
          <w:b/>
          <w:bCs/>
          <w:color w:val="000000"/>
        </w:rPr>
        <w:t>Söderström</w:t>
      </w:r>
      <w:proofErr w:type="spellEnd"/>
      <w:r w:rsidRPr="00CD544E">
        <w:rPr>
          <w:rFonts w:ascii="Book Antiqua" w:eastAsia="Book Antiqua" w:hAnsi="Book Antiqua" w:cs="Book Antiqua"/>
          <w:b/>
          <w:bCs/>
          <w:color w:val="000000"/>
        </w:rPr>
        <w:t xml:space="preserve"> A</w:t>
      </w:r>
      <w:r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Norkrans</w:t>
      </w:r>
      <w:proofErr w:type="spellEnd"/>
      <w:r w:rsidRPr="00CD544E">
        <w:rPr>
          <w:rFonts w:ascii="Book Antiqua" w:eastAsia="Book Antiqua" w:hAnsi="Book Antiqua" w:cs="Book Antiqua"/>
          <w:color w:val="000000"/>
        </w:rPr>
        <w:t xml:space="preserve"> G, </w:t>
      </w:r>
      <w:proofErr w:type="spellStart"/>
      <w:r w:rsidRPr="00CD544E">
        <w:rPr>
          <w:rFonts w:ascii="Book Antiqua" w:eastAsia="Book Antiqua" w:hAnsi="Book Antiqua" w:cs="Book Antiqua"/>
          <w:color w:val="000000"/>
        </w:rPr>
        <w:t>Conradi</w:t>
      </w:r>
      <w:proofErr w:type="spellEnd"/>
      <w:r w:rsidRPr="00CD544E">
        <w:rPr>
          <w:rFonts w:ascii="Book Antiqua" w:eastAsia="Book Antiqua" w:hAnsi="Book Antiqua" w:cs="Book Antiqua"/>
          <w:color w:val="000000"/>
        </w:rPr>
        <w:t xml:space="preserve"> N, Krantz M, Horal P, Lindh M. Histologic activity of childhood chronic hepatitis B related to viremia levels, genotypes, mutations, and epidemiologic factors. </w:t>
      </w:r>
      <w:r w:rsidRPr="00CD544E">
        <w:rPr>
          <w:rFonts w:ascii="Book Antiqua" w:eastAsia="Book Antiqua" w:hAnsi="Book Antiqua" w:cs="Book Antiqua"/>
          <w:i/>
          <w:iCs/>
          <w:color w:val="000000"/>
        </w:rPr>
        <w:t xml:space="preserve">J </w:t>
      </w:r>
      <w:proofErr w:type="spellStart"/>
      <w:r w:rsidRPr="00CD544E">
        <w:rPr>
          <w:rFonts w:ascii="Book Antiqua" w:eastAsia="Book Antiqua" w:hAnsi="Book Antiqua" w:cs="Book Antiqua"/>
          <w:i/>
          <w:iCs/>
          <w:color w:val="000000"/>
        </w:rPr>
        <w:t>Pediatr</w:t>
      </w:r>
      <w:proofErr w:type="spellEnd"/>
      <w:r w:rsidRPr="00CD544E">
        <w:rPr>
          <w:rFonts w:ascii="Book Antiqua" w:eastAsia="Book Antiqua" w:hAnsi="Book Antiqua" w:cs="Book Antiqua"/>
          <w:i/>
          <w:iCs/>
          <w:color w:val="000000"/>
        </w:rPr>
        <w:t xml:space="preserve"> Gastroenterol </w:t>
      </w:r>
      <w:proofErr w:type="spellStart"/>
      <w:r w:rsidRPr="00CD544E">
        <w:rPr>
          <w:rFonts w:ascii="Book Antiqua" w:eastAsia="Book Antiqua" w:hAnsi="Book Antiqua" w:cs="Book Antiqua"/>
          <w:i/>
          <w:iCs/>
          <w:color w:val="000000"/>
        </w:rPr>
        <w:t>Nutr</w:t>
      </w:r>
      <w:proofErr w:type="spellEnd"/>
      <w:r w:rsidRPr="00CD544E">
        <w:rPr>
          <w:rFonts w:ascii="Book Antiqua" w:eastAsia="Book Antiqua" w:hAnsi="Book Antiqua" w:cs="Book Antiqua"/>
          <w:color w:val="000000"/>
        </w:rPr>
        <w:t xml:space="preserve"> 2002; </w:t>
      </w:r>
      <w:r w:rsidRPr="00CD544E">
        <w:rPr>
          <w:rFonts w:ascii="Book Antiqua" w:eastAsia="Book Antiqua" w:hAnsi="Book Antiqua" w:cs="Book Antiqua"/>
          <w:b/>
          <w:bCs/>
          <w:color w:val="000000"/>
        </w:rPr>
        <w:t>35</w:t>
      </w:r>
      <w:r w:rsidRPr="00CD544E">
        <w:rPr>
          <w:rFonts w:ascii="Book Antiqua" w:eastAsia="Book Antiqua" w:hAnsi="Book Antiqua" w:cs="Book Antiqua"/>
          <w:color w:val="000000"/>
        </w:rPr>
        <w:t>: 487-494 [PMID: 12394372 DOI: 10.1097/00005176-200210000-00006]</w:t>
      </w:r>
    </w:p>
    <w:p w14:paraId="513F3D71"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68 </w:t>
      </w:r>
      <w:r w:rsidRPr="00CD544E">
        <w:rPr>
          <w:rFonts w:ascii="Book Antiqua" w:eastAsia="Book Antiqua" w:hAnsi="Book Antiqua" w:cs="Book Antiqua"/>
          <w:b/>
          <w:bCs/>
          <w:color w:val="000000"/>
        </w:rPr>
        <w:t>Chan HL</w:t>
      </w:r>
      <w:r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Tse</w:t>
      </w:r>
      <w:proofErr w:type="spellEnd"/>
      <w:r w:rsidRPr="00CD544E">
        <w:rPr>
          <w:rFonts w:ascii="Book Antiqua" w:eastAsia="Book Antiqua" w:hAnsi="Book Antiqua" w:cs="Book Antiqua"/>
          <w:color w:val="000000"/>
        </w:rPr>
        <w:t xml:space="preserve"> CH, Ng EY, Leung KS, Lee KH, </w:t>
      </w:r>
      <w:proofErr w:type="spellStart"/>
      <w:r w:rsidRPr="00CD544E">
        <w:rPr>
          <w:rFonts w:ascii="Book Antiqua" w:eastAsia="Book Antiqua" w:hAnsi="Book Antiqua" w:cs="Book Antiqua"/>
          <w:color w:val="000000"/>
        </w:rPr>
        <w:t>Tsui</w:t>
      </w:r>
      <w:proofErr w:type="spellEnd"/>
      <w:r w:rsidRPr="00CD544E">
        <w:rPr>
          <w:rFonts w:ascii="Book Antiqua" w:eastAsia="Book Antiqua" w:hAnsi="Book Antiqua" w:cs="Book Antiqua"/>
          <w:color w:val="000000"/>
        </w:rPr>
        <w:t xml:space="preserve"> SK, Sung JJ. Phylogenetic, virological, and clinical characteristics of genotype C hepatitis B virus with TCC at codon 15 of the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region. </w:t>
      </w:r>
      <w:r w:rsidRPr="00CD544E">
        <w:rPr>
          <w:rFonts w:ascii="Book Antiqua" w:eastAsia="Book Antiqua" w:hAnsi="Book Antiqua" w:cs="Book Antiqua"/>
          <w:i/>
          <w:iCs/>
          <w:color w:val="000000"/>
        </w:rPr>
        <w:t>J Clin Microbiol</w:t>
      </w:r>
      <w:r w:rsidRPr="00CD544E">
        <w:rPr>
          <w:rFonts w:ascii="Book Antiqua" w:eastAsia="Book Antiqua" w:hAnsi="Book Antiqua" w:cs="Book Antiqua"/>
          <w:color w:val="000000"/>
        </w:rPr>
        <w:t xml:space="preserve"> 2006; </w:t>
      </w:r>
      <w:r w:rsidRPr="00CD544E">
        <w:rPr>
          <w:rFonts w:ascii="Book Antiqua" w:eastAsia="Book Antiqua" w:hAnsi="Book Antiqua" w:cs="Book Antiqua"/>
          <w:b/>
          <w:bCs/>
          <w:color w:val="000000"/>
        </w:rPr>
        <w:t>44</w:t>
      </w:r>
      <w:r w:rsidRPr="00CD544E">
        <w:rPr>
          <w:rFonts w:ascii="Book Antiqua" w:eastAsia="Book Antiqua" w:hAnsi="Book Antiqua" w:cs="Book Antiqua"/>
          <w:color w:val="000000"/>
        </w:rPr>
        <w:t>: 681-687 [PMID: 16517839 DOI: 10.1128/JCM.44.3.681-687.2006]</w:t>
      </w:r>
    </w:p>
    <w:p w14:paraId="0224FF02"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69 </w:t>
      </w:r>
      <w:proofErr w:type="spellStart"/>
      <w:r w:rsidRPr="00CD544E">
        <w:rPr>
          <w:rFonts w:ascii="Book Antiqua" w:eastAsia="Book Antiqua" w:hAnsi="Book Antiqua" w:cs="Book Antiqua"/>
          <w:b/>
          <w:bCs/>
          <w:color w:val="000000"/>
        </w:rPr>
        <w:t>Kramvis</w:t>
      </w:r>
      <w:proofErr w:type="spellEnd"/>
      <w:r w:rsidRPr="00CD544E">
        <w:rPr>
          <w:rFonts w:ascii="Book Antiqua" w:eastAsia="Book Antiqua" w:hAnsi="Book Antiqua" w:cs="Book Antiqua"/>
          <w:b/>
          <w:bCs/>
          <w:color w:val="000000"/>
        </w:rPr>
        <w:t xml:space="preserve"> A</w:t>
      </w:r>
      <w:r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Bukofzer</w:t>
      </w:r>
      <w:proofErr w:type="spellEnd"/>
      <w:r w:rsidRPr="00CD544E">
        <w:rPr>
          <w:rFonts w:ascii="Book Antiqua" w:eastAsia="Book Antiqua" w:hAnsi="Book Antiqua" w:cs="Book Antiqua"/>
          <w:color w:val="000000"/>
        </w:rPr>
        <w:t xml:space="preserve"> S, Kew MC, Song E. Nucleic acid sequence analysis of the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region of hepatitis B virus from sera of southern African black adult carriers of the virus. </w:t>
      </w:r>
      <w:r w:rsidRPr="00CD544E">
        <w:rPr>
          <w:rFonts w:ascii="Book Antiqua" w:eastAsia="Book Antiqua" w:hAnsi="Book Antiqua" w:cs="Book Antiqua"/>
          <w:i/>
          <w:iCs/>
          <w:color w:val="000000"/>
        </w:rPr>
        <w:t>Hepatology</w:t>
      </w:r>
      <w:r w:rsidRPr="00CD544E">
        <w:rPr>
          <w:rFonts w:ascii="Book Antiqua" w:eastAsia="Book Antiqua" w:hAnsi="Book Antiqua" w:cs="Book Antiqua"/>
          <w:color w:val="000000"/>
        </w:rPr>
        <w:t xml:space="preserve"> 1997; </w:t>
      </w:r>
      <w:r w:rsidRPr="00CD544E">
        <w:rPr>
          <w:rFonts w:ascii="Book Antiqua" w:eastAsia="Book Antiqua" w:hAnsi="Book Antiqua" w:cs="Book Antiqua"/>
          <w:b/>
          <w:bCs/>
          <w:color w:val="000000"/>
        </w:rPr>
        <w:t>25</w:t>
      </w:r>
      <w:r w:rsidRPr="00CD544E">
        <w:rPr>
          <w:rFonts w:ascii="Book Antiqua" w:eastAsia="Book Antiqua" w:hAnsi="Book Antiqua" w:cs="Book Antiqua"/>
          <w:color w:val="000000"/>
        </w:rPr>
        <w:t>: 235-240 [PMID: 8985297 DOI: 10.1002/hep.510250143]</w:t>
      </w:r>
    </w:p>
    <w:p w14:paraId="605792DE"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70 </w:t>
      </w:r>
      <w:r w:rsidRPr="00CD544E">
        <w:rPr>
          <w:rFonts w:ascii="Book Antiqua" w:eastAsia="Book Antiqua" w:hAnsi="Book Antiqua" w:cs="Book Antiqua"/>
          <w:b/>
          <w:bCs/>
          <w:color w:val="000000"/>
        </w:rPr>
        <w:t>Chan HL</w:t>
      </w:r>
      <w:r w:rsidRPr="00CD544E">
        <w:rPr>
          <w:rFonts w:ascii="Book Antiqua" w:eastAsia="Book Antiqua" w:hAnsi="Book Antiqua" w:cs="Book Antiqua"/>
          <w:color w:val="000000"/>
        </w:rPr>
        <w:t xml:space="preserve">, Hussain M, Lok AS. Different hepatitis B virus genotypes are associated with different mutations in the core promoter and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regions during hepatitis B e antigen seroconversion. </w:t>
      </w:r>
      <w:r w:rsidRPr="00CD544E">
        <w:rPr>
          <w:rFonts w:ascii="Book Antiqua" w:eastAsia="Book Antiqua" w:hAnsi="Book Antiqua" w:cs="Book Antiqua"/>
          <w:i/>
          <w:iCs/>
          <w:color w:val="000000"/>
        </w:rPr>
        <w:t>Hepatology</w:t>
      </w:r>
      <w:r w:rsidRPr="00CD544E">
        <w:rPr>
          <w:rFonts w:ascii="Book Antiqua" w:eastAsia="Book Antiqua" w:hAnsi="Book Antiqua" w:cs="Book Antiqua"/>
          <w:color w:val="000000"/>
        </w:rPr>
        <w:t xml:space="preserve"> 1999; </w:t>
      </w:r>
      <w:r w:rsidRPr="00CD544E">
        <w:rPr>
          <w:rFonts w:ascii="Book Antiqua" w:eastAsia="Book Antiqua" w:hAnsi="Book Antiqua" w:cs="Book Antiqua"/>
          <w:b/>
          <w:bCs/>
          <w:color w:val="000000"/>
        </w:rPr>
        <w:t>29</w:t>
      </w:r>
      <w:r w:rsidRPr="00CD544E">
        <w:rPr>
          <w:rFonts w:ascii="Book Antiqua" w:eastAsia="Book Antiqua" w:hAnsi="Book Antiqua" w:cs="Book Antiqua"/>
          <w:color w:val="000000"/>
        </w:rPr>
        <w:t>: 976-984 [PMID: 10051506 DOI: 10.1002/hep.510290352]</w:t>
      </w:r>
    </w:p>
    <w:p w14:paraId="1AAA2FC3"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71 </w:t>
      </w:r>
      <w:r w:rsidRPr="00CD544E">
        <w:rPr>
          <w:rFonts w:ascii="Book Antiqua" w:eastAsia="Book Antiqua" w:hAnsi="Book Antiqua" w:cs="Book Antiqua"/>
          <w:b/>
          <w:bCs/>
          <w:color w:val="000000"/>
        </w:rPr>
        <w:t>Hou J</w:t>
      </w:r>
      <w:r w:rsidRPr="00CD544E">
        <w:rPr>
          <w:rFonts w:ascii="Book Antiqua" w:eastAsia="Book Antiqua" w:hAnsi="Book Antiqua" w:cs="Book Antiqua"/>
          <w:color w:val="000000"/>
        </w:rPr>
        <w:t xml:space="preserve">, Lin Y, Waters J, Wang Z, Min J, Liao H, Jiang J, Chen J, Luo K, Karayiannis P. Detection and significance of a G1862T variant of hepatitis B virus in Chinese patients with fulminant hepatitis. </w:t>
      </w:r>
      <w:r w:rsidRPr="00CD544E">
        <w:rPr>
          <w:rFonts w:ascii="Book Antiqua" w:eastAsia="Book Antiqua" w:hAnsi="Book Antiqua" w:cs="Book Antiqua"/>
          <w:i/>
          <w:iCs/>
          <w:color w:val="000000"/>
        </w:rPr>
        <w:t xml:space="preserve">J Gen </w:t>
      </w:r>
      <w:proofErr w:type="spellStart"/>
      <w:r w:rsidRPr="00CD544E">
        <w:rPr>
          <w:rFonts w:ascii="Book Antiqua" w:eastAsia="Book Antiqua" w:hAnsi="Book Antiqua" w:cs="Book Antiqua"/>
          <w:i/>
          <w:iCs/>
          <w:color w:val="000000"/>
        </w:rPr>
        <w:t>Virol</w:t>
      </w:r>
      <w:proofErr w:type="spellEnd"/>
      <w:r w:rsidRPr="00CD544E">
        <w:rPr>
          <w:rFonts w:ascii="Book Antiqua" w:eastAsia="Book Antiqua" w:hAnsi="Book Antiqua" w:cs="Book Antiqua"/>
          <w:color w:val="000000"/>
        </w:rPr>
        <w:t xml:space="preserve"> 2002; </w:t>
      </w:r>
      <w:r w:rsidRPr="00CD544E">
        <w:rPr>
          <w:rFonts w:ascii="Book Antiqua" w:eastAsia="Book Antiqua" w:hAnsi="Book Antiqua" w:cs="Book Antiqua"/>
          <w:b/>
          <w:bCs/>
          <w:color w:val="000000"/>
        </w:rPr>
        <w:t>83</w:t>
      </w:r>
      <w:r w:rsidRPr="00CD544E">
        <w:rPr>
          <w:rFonts w:ascii="Book Antiqua" w:eastAsia="Book Antiqua" w:hAnsi="Book Antiqua" w:cs="Book Antiqua"/>
          <w:color w:val="000000"/>
        </w:rPr>
        <w:t>: 2291-2298 [PMID: 12185284 DOI: 10.1099/0022-1317-83-9-2291]</w:t>
      </w:r>
    </w:p>
    <w:p w14:paraId="0DF6FF8B"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72 </w:t>
      </w:r>
      <w:proofErr w:type="spellStart"/>
      <w:r w:rsidRPr="00CD544E">
        <w:rPr>
          <w:rFonts w:ascii="Book Antiqua" w:eastAsia="Book Antiqua" w:hAnsi="Book Antiqua" w:cs="Book Antiqua"/>
          <w:b/>
          <w:bCs/>
          <w:color w:val="000000"/>
        </w:rPr>
        <w:t>Saha</w:t>
      </w:r>
      <w:proofErr w:type="spellEnd"/>
      <w:r w:rsidRPr="00CD544E">
        <w:rPr>
          <w:rFonts w:ascii="Book Antiqua" w:eastAsia="Book Antiqua" w:hAnsi="Book Antiqua" w:cs="Book Antiqua"/>
          <w:b/>
          <w:bCs/>
          <w:color w:val="000000"/>
        </w:rPr>
        <w:t xml:space="preserve"> D</w:t>
      </w:r>
      <w:r w:rsidRPr="00CD544E">
        <w:rPr>
          <w:rFonts w:ascii="Book Antiqua" w:eastAsia="Book Antiqua" w:hAnsi="Book Antiqua" w:cs="Book Antiqua"/>
          <w:color w:val="000000"/>
        </w:rPr>
        <w:t xml:space="preserve">, Pal A, Biswas A, </w:t>
      </w:r>
      <w:proofErr w:type="spellStart"/>
      <w:r w:rsidRPr="00CD544E">
        <w:rPr>
          <w:rFonts w:ascii="Book Antiqua" w:eastAsia="Book Antiqua" w:hAnsi="Book Antiqua" w:cs="Book Antiqua"/>
          <w:color w:val="000000"/>
        </w:rPr>
        <w:t>Panigrahi</w:t>
      </w:r>
      <w:proofErr w:type="spellEnd"/>
      <w:r w:rsidRPr="00CD544E">
        <w:rPr>
          <w:rFonts w:ascii="Book Antiqua" w:eastAsia="Book Antiqua" w:hAnsi="Book Antiqua" w:cs="Book Antiqua"/>
          <w:color w:val="000000"/>
        </w:rPr>
        <w:t xml:space="preserve"> R, Sarkar N, Das D, Sarkar J, Guha SK, </w:t>
      </w:r>
      <w:proofErr w:type="spellStart"/>
      <w:r w:rsidRPr="00CD544E">
        <w:rPr>
          <w:rFonts w:ascii="Book Antiqua" w:eastAsia="Book Antiqua" w:hAnsi="Book Antiqua" w:cs="Book Antiqua"/>
          <w:color w:val="000000"/>
        </w:rPr>
        <w:t>Saha</w:t>
      </w:r>
      <w:proofErr w:type="spellEnd"/>
      <w:r w:rsidRPr="00CD544E">
        <w:rPr>
          <w:rFonts w:ascii="Book Antiqua" w:eastAsia="Book Antiqua" w:hAnsi="Book Antiqua" w:cs="Book Antiqua"/>
          <w:color w:val="000000"/>
        </w:rPr>
        <w:t xml:space="preserve"> B, Chakrabarti S, Chakravarty R. Molecular characterization of HBV strains circulating among the treatment-naive HIV/HBV co-infected patients of eastern India. </w:t>
      </w:r>
      <w:proofErr w:type="spellStart"/>
      <w:r w:rsidRPr="00CD544E">
        <w:rPr>
          <w:rFonts w:ascii="Book Antiqua" w:eastAsia="Book Antiqua" w:hAnsi="Book Antiqua" w:cs="Book Antiqua"/>
          <w:i/>
          <w:iCs/>
          <w:color w:val="000000"/>
        </w:rPr>
        <w:t>PLoS</w:t>
      </w:r>
      <w:proofErr w:type="spellEnd"/>
      <w:r w:rsidRPr="00CD544E">
        <w:rPr>
          <w:rFonts w:ascii="Book Antiqua" w:eastAsia="Book Antiqua" w:hAnsi="Book Antiqua" w:cs="Book Antiqua"/>
          <w:i/>
          <w:iCs/>
          <w:color w:val="000000"/>
        </w:rPr>
        <w:t xml:space="preserve"> One</w:t>
      </w:r>
      <w:r w:rsidRPr="00CD544E">
        <w:rPr>
          <w:rFonts w:ascii="Book Antiqua" w:eastAsia="Book Antiqua" w:hAnsi="Book Antiqua" w:cs="Book Antiqua"/>
          <w:color w:val="000000"/>
        </w:rPr>
        <w:t xml:space="preserve"> 2014; </w:t>
      </w:r>
      <w:r w:rsidRPr="00CD544E">
        <w:rPr>
          <w:rFonts w:ascii="Book Antiqua" w:eastAsia="Book Antiqua" w:hAnsi="Book Antiqua" w:cs="Book Antiqua"/>
          <w:b/>
          <w:bCs/>
          <w:color w:val="000000"/>
        </w:rPr>
        <w:t>9</w:t>
      </w:r>
      <w:r w:rsidRPr="00CD544E">
        <w:rPr>
          <w:rFonts w:ascii="Book Antiqua" w:eastAsia="Book Antiqua" w:hAnsi="Book Antiqua" w:cs="Book Antiqua"/>
          <w:color w:val="000000"/>
        </w:rPr>
        <w:t>: e90432 [PMID: 24587360 DOI: 10.1371/journal.pone.0090432]</w:t>
      </w:r>
    </w:p>
    <w:p w14:paraId="57B637B5"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73 </w:t>
      </w:r>
      <w:proofErr w:type="spellStart"/>
      <w:r w:rsidRPr="00CD544E">
        <w:rPr>
          <w:rFonts w:ascii="Book Antiqua" w:eastAsia="Book Antiqua" w:hAnsi="Book Antiqua" w:cs="Book Antiqua"/>
          <w:b/>
          <w:bCs/>
          <w:color w:val="000000"/>
        </w:rPr>
        <w:t>Kimbi</w:t>
      </w:r>
      <w:proofErr w:type="spellEnd"/>
      <w:r w:rsidRPr="00CD544E">
        <w:rPr>
          <w:rFonts w:ascii="Book Antiqua" w:eastAsia="Book Antiqua" w:hAnsi="Book Antiqua" w:cs="Book Antiqua"/>
          <w:b/>
          <w:bCs/>
          <w:color w:val="000000"/>
        </w:rPr>
        <w:t xml:space="preserve"> GC</w:t>
      </w:r>
      <w:r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Kramvis</w:t>
      </w:r>
      <w:proofErr w:type="spellEnd"/>
      <w:r w:rsidRPr="00CD544E">
        <w:rPr>
          <w:rFonts w:ascii="Book Antiqua" w:eastAsia="Book Antiqua" w:hAnsi="Book Antiqua" w:cs="Book Antiqua"/>
          <w:color w:val="000000"/>
        </w:rPr>
        <w:t xml:space="preserve"> A, Kew MC. Distinctive sequence characteristics of </w:t>
      </w:r>
      <w:proofErr w:type="spellStart"/>
      <w:r w:rsidRPr="00CD544E">
        <w:rPr>
          <w:rFonts w:ascii="Book Antiqua" w:eastAsia="Book Antiqua" w:hAnsi="Book Antiqua" w:cs="Book Antiqua"/>
          <w:color w:val="000000"/>
        </w:rPr>
        <w:t>subgenotype</w:t>
      </w:r>
      <w:proofErr w:type="spellEnd"/>
      <w:r w:rsidRPr="00CD544E">
        <w:rPr>
          <w:rFonts w:ascii="Book Antiqua" w:eastAsia="Book Antiqua" w:hAnsi="Book Antiqua" w:cs="Book Antiqua"/>
          <w:color w:val="000000"/>
        </w:rPr>
        <w:t xml:space="preserve"> A1 isolates of hepatitis B virus from South Africa. </w:t>
      </w:r>
      <w:r w:rsidRPr="00CD544E">
        <w:rPr>
          <w:rFonts w:ascii="Book Antiqua" w:eastAsia="Book Antiqua" w:hAnsi="Book Antiqua" w:cs="Book Antiqua"/>
          <w:i/>
          <w:iCs/>
          <w:color w:val="000000"/>
        </w:rPr>
        <w:t xml:space="preserve">J Gen </w:t>
      </w:r>
      <w:proofErr w:type="spellStart"/>
      <w:r w:rsidRPr="00CD544E">
        <w:rPr>
          <w:rFonts w:ascii="Book Antiqua" w:eastAsia="Book Antiqua" w:hAnsi="Book Antiqua" w:cs="Book Antiqua"/>
          <w:i/>
          <w:iCs/>
          <w:color w:val="000000"/>
        </w:rPr>
        <w:t>Virol</w:t>
      </w:r>
      <w:proofErr w:type="spellEnd"/>
      <w:r w:rsidRPr="00CD544E">
        <w:rPr>
          <w:rFonts w:ascii="Book Antiqua" w:eastAsia="Book Antiqua" w:hAnsi="Book Antiqua" w:cs="Book Antiqua"/>
          <w:color w:val="000000"/>
        </w:rPr>
        <w:t xml:space="preserve"> 2004; </w:t>
      </w:r>
      <w:r w:rsidRPr="00CD544E">
        <w:rPr>
          <w:rFonts w:ascii="Book Antiqua" w:eastAsia="Book Antiqua" w:hAnsi="Book Antiqua" w:cs="Book Antiqua"/>
          <w:b/>
          <w:bCs/>
          <w:color w:val="000000"/>
        </w:rPr>
        <w:t>85</w:t>
      </w:r>
      <w:r w:rsidRPr="00CD544E">
        <w:rPr>
          <w:rFonts w:ascii="Book Antiqua" w:eastAsia="Book Antiqua" w:hAnsi="Book Antiqua" w:cs="Book Antiqua"/>
          <w:color w:val="000000"/>
        </w:rPr>
        <w:t>: 1211-1220 [PMID: 15105537 DOI: 10.1099/vir.0.19749-0]</w:t>
      </w:r>
    </w:p>
    <w:p w14:paraId="04840E26"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lastRenderedPageBreak/>
        <w:t xml:space="preserve">74 </w:t>
      </w:r>
      <w:proofErr w:type="spellStart"/>
      <w:r w:rsidRPr="00CD544E">
        <w:rPr>
          <w:rFonts w:ascii="Book Antiqua" w:eastAsia="Book Antiqua" w:hAnsi="Book Antiqua" w:cs="Book Antiqua"/>
          <w:b/>
          <w:bCs/>
          <w:color w:val="000000"/>
        </w:rPr>
        <w:t>Xie</w:t>
      </w:r>
      <w:proofErr w:type="spellEnd"/>
      <w:r w:rsidRPr="00CD544E">
        <w:rPr>
          <w:rFonts w:ascii="Book Antiqua" w:eastAsia="Book Antiqua" w:hAnsi="Book Antiqua" w:cs="Book Antiqua"/>
          <w:b/>
          <w:bCs/>
          <w:color w:val="000000"/>
        </w:rPr>
        <w:t xml:space="preserve"> Y</w:t>
      </w:r>
      <w:r w:rsidRPr="00CD544E">
        <w:rPr>
          <w:rFonts w:ascii="Book Antiqua" w:eastAsia="Book Antiqua" w:hAnsi="Book Antiqua" w:cs="Book Antiqua"/>
          <w:color w:val="000000"/>
        </w:rPr>
        <w:t xml:space="preserve">, Liu S, Zhao Y, Zhang L, Zhao Y, Liu B, Guo Z.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/Core Region Mutations in Hepatitis B Virus DNA Predict Postoperative Survival in Hepatocellular Carcinoma. </w:t>
      </w:r>
      <w:proofErr w:type="spellStart"/>
      <w:r w:rsidRPr="00CD544E">
        <w:rPr>
          <w:rFonts w:ascii="Book Antiqua" w:eastAsia="Book Antiqua" w:hAnsi="Book Antiqua" w:cs="Book Antiqua"/>
          <w:i/>
          <w:iCs/>
          <w:color w:val="000000"/>
        </w:rPr>
        <w:t>PLoS</w:t>
      </w:r>
      <w:proofErr w:type="spellEnd"/>
      <w:r w:rsidRPr="00CD544E">
        <w:rPr>
          <w:rFonts w:ascii="Book Antiqua" w:eastAsia="Book Antiqua" w:hAnsi="Book Antiqua" w:cs="Book Antiqua"/>
          <w:i/>
          <w:iCs/>
          <w:color w:val="000000"/>
        </w:rPr>
        <w:t xml:space="preserve"> One</w:t>
      </w:r>
      <w:r w:rsidRPr="00CD544E">
        <w:rPr>
          <w:rFonts w:ascii="Book Antiqua" w:eastAsia="Book Antiqua" w:hAnsi="Book Antiqua" w:cs="Book Antiqua"/>
          <w:color w:val="000000"/>
        </w:rPr>
        <w:t xml:space="preserve"> 2015; </w:t>
      </w:r>
      <w:r w:rsidRPr="00CD544E">
        <w:rPr>
          <w:rFonts w:ascii="Book Antiqua" w:eastAsia="Book Antiqua" w:hAnsi="Book Antiqua" w:cs="Book Antiqua"/>
          <w:b/>
          <w:bCs/>
          <w:color w:val="000000"/>
        </w:rPr>
        <w:t>10</w:t>
      </w:r>
      <w:r w:rsidRPr="00CD544E">
        <w:rPr>
          <w:rFonts w:ascii="Book Antiqua" w:eastAsia="Book Antiqua" w:hAnsi="Book Antiqua" w:cs="Book Antiqua"/>
          <w:color w:val="000000"/>
        </w:rPr>
        <w:t>: e0133393 [PMID: 26208136 DOI: 10.1371/journal.pone.0133393]</w:t>
      </w:r>
    </w:p>
    <w:p w14:paraId="591F70CA" w14:textId="039811A3"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75 </w:t>
      </w:r>
      <w:r w:rsidRPr="00CD544E">
        <w:rPr>
          <w:rFonts w:ascii="Book Antiqua" w:eastAsia="Book Antiqua" w:hAnsi="Book Antiqua" w:cs="Book Antiqua"/>
          <w:b/>
          <w:bCs/>
          <w:color w:val="000000"/>
          <w:highlight w:val="yellow"/>
        </w:rPr>
        <w:t>Kumar R</w:t>
      </w:r>
      <w:r w:rsidR="00BC4683" w:rsidRPr="00CD544E">
        <w:rPr>
          <w:rFonts w:ascii="Book Antiqua" w:eastAsia="Book Antiqua" w:hAnsi="Book Antiqua" w:cs="Book Antiqua"/>
          <w:color w:val="000000"/>
          <w:highlight w:val="yellow"/>
        </w:rPr>
        <w:t>,</w:t>
      </w:r>
      <w:r w:rsidRPr="00CD544E">
        <w:rPr>
          <w:rFonts w:ascii="Book Antiqua" w:eastAsia="Book Antiqua" w:hAnsi="Book Antiqua" w:cs="Book Antiqua"/>
          <w:color w:val="000000"/>
          <w:highlight w:val="yellow"/>
        </w:rPr>
        <w:t xml:space="preserve"> Singh J. High frequency of </w:t>
      </w:r>
      <w:proofErr w:type="spellStart"/>
      <w:r w:rsidRPr="00CD544E">
        <w:rPr>
          <w:rFonts w:ascii="Book Antiqua" w:eastAsia="Book Antiqua" w:hAnsi="Book Antiqua" w:cs="Book Antiqua"/>
          <w:color w:val="000000"/>
          <w:highlight w:val="yellow"/>
        </w:rPr>
        <w:t>precore</w:t>
      </w:r>
      <w:proofErr w:type="spellEnd"/>
      <w:r w:rsidRPr="00CD544E">
        <w:rPr>
          <w:rFonts w:ascii="Book Antiqua" w:eastAsia="Book Antiqua" w:hAnsi="Book Antiqua" w:cs="Book Antiqua"/>
          <w:color w:val="000000"/>
          <w:highlight w:val="yellow"/>
        </w:rPr>
        <w:t xml:space="preserve"> and core promoter mutations in HBV infected population of Punjab in North India. </w:t>
      </w:r>
      <w:r w:rsidRPr="00CD544E">
        <w:rPr>
          <w:rFonts w:ascii="Book Antiqua" w:eastAsia="Book Antiqua" w:hAnsi="Book Antiqua" w:cs="Book Antiqua"/>
          <w:i/>
          <w:iCs/>
          <w:color w:val="000000"/>
          <w:highlight w:val="yellow"/>
        </w:rPr>
        <w:t>Int</w:t>
      </w:r>
      <w:r w:rsidR="00BC4683" w:rsidRPr="00CD544E">
        <w:rPr>
          <w:rFonts w:ascii="Book Antiqua" w:eastAsia="Book Antiqua" w:hAnsi="Book Antiqua" w:cs="Book Antiqua"/>
          <w:i/>
          <w:iCs/>
          <w:color w:val="000000"/>
          <w:highlight w:val="yellow"/>
        </w:rPr>
        <w:t xml:space="preserve"> </w:t>
      </w:r>
      <w:r w:rsidRPr="00CD544E">
        <w:rPr>
          <w:rFonts w:ascii="Book Antiqua" w:eastAsia="Book Antiqua" w:hAnsi="Book Antiqua" w:cs="Book Antiqua"/>
          <w:i/>
          <w:iCs/>
          <w:color w:val="000000"/>
          <w:highlight w:val="yellow"/>
        </w:rPr>
        <w:t>J</w:t>
      </w:r>
      <w:r w:rsidR="00BC4683" w:rsidRPr="00CD544E">
        <w:rPr>
          <w:rFonts w:ascii="Book Antiqua" w:eastAsia="Book Antiqua" w:hAnsi="Book Antiqua" w:cs="Book Antiqua"/>
          <w:i/>
          <w:iCs/>
          <w:color w:val="000000"/>
          <w:highlight w:val="yellow"/>
        </w:rPr>
        <w:t xml:space="preserve"> </w:t>
      </w:r>
      <w:proofErr w:type="spellStart"/>
      <w:r w:rsidRPr="00CD544E">
        <w:rPr>
          <w:rFonts w:ascii="Book Antiqua" w:eastAsia="Book Antiqua" w:hAnsi="Book Antiqua" w:cs="Book Antiqua"/>
          <w:i/>
          <w:iCs/>
          <w:color w:val="000000"/>
          <w:highlight w:val="yellow"/>
        </w:rPr>
        <w:t>Curr</w:t>
      </w:r>
      <w:proofErr w:type="spellEnd"/>
      <w:r w:rsidR="00BC4683" w:rsidRPr="00CD544E">
        <w:rPr>
          <w:rFonts w:ascii="Book Antiqua" w:eastAsia="Book Antiqua" w:hAnsi="Book Antiqua" w:cs="Book Antiqua"/>
          <w:i/>
          <w:iCs/>
          <w:color w:val="000000"/>
          <w:highlight w:val="yellow"/>
        </w:rPr>
        <w:t xml:space="preserve"> </w:t>
      </w:r>
      <w:proofErr w:type="spellStart"/>
      <w:r w:rsidRPr="00CD544E">
        <w:rPr>
          <w:rFonts w:ascii="Book Antiqua" w:eastAsia="Book Antiqua" w:hAnsi="Book Antiqua" w:cs="Book Antiqua"/>
          <w:i/>
          <w:iCs/>
          <w:color w:val="000000"/>
          <w:highlight w:val="yellow"/>
        </w:rPr>
        <w:t>Microbiol</w:t>
      </w:r>
      <w:proofErr w:type="spellEnd"/>
      <w:r w:rsidR="00BC4683" w:rsidRPr="00CD544E">
        <w:rPr>
          <w:rFonts w:ascii="Book Antiqua" w:eastAsia="Book Antiqua" w:hAnsi="Book Antiqua" w:cs="Book Antiqua"/>
          <w:i/>
          <w:iCs/>
          <w:color w:val="000000"/>
          <w:highlight w:val="yellow"/>
        </w:rPr>
        <w:t xml:space="preserve"> </w:t>
      </w:r>
      <w:r w:rsidRPr="00CD544E">
        <w:rPr>
          <w:rFonts w:ascii="Book Antiqua" w:eastAsia="Book Antiqua" w:hAnsi="Book Antiqua" w:cs="Book Antiqua"/>
          <w:i/>
          <w:iCs/>
          <w:color w:val="000000"/>
          <w:highlight w:val="yellow"/>
        </w:rPr>
        <w:t>App</w:t>
      </w:r>
      <w:r w:rsidR="00BC4683" w:rsidRPr="00CD544E">
        <w:rPr>
          <w:rFonts w:ascii="Book Antiqua" w:eastAsia="Book Antiqua" w:hAnsi="Book Antiqua" w:cs="Book Antiqua"/>
          <w:i/>
          <w:iCs/>
          <w:color w:val="000000"/>
          <w:highlight w:val="yellow"/>
        </w:rPr>
        <w:t xml:space="preserve"> </w:t>
      </w:r>
      <w:r w:rsidRPr="00CD544E">
        <w:rPr>
          <w:rFonts w:ascii="Book Antiqua" w:eastAsia="Book Antiqua" w:hAnsi="Book Antiqua" w:cs="Book Antiqua"/>
          <w:i/>
          <w:iCs/>
          <w:color w:val="000000"/>
          <w:highlight w:val="yellow"/>
        </w:rPr>
        <w:t>Sci</w:t>
      </w:r>
      <w:r w:rsidRPr="00CD544E">
        <w:rPr>
          <w:rFonts w:ascii="Book Antiqua" w:eastAsia="Book Antiqua" w:hAnsi="Book Antiqua" w:cs="Book Antiqua"/>
          <w:color w:val="000000"/>
          <w:highlight w:val="yellow"/>
        </w:rPr>
        <w:t xml:space="preserve"> 2014; </w:t>
      </w:r>
      <w:r w:rsidRPr="00CD544E">
        <w:rPr>
          <w:rFonts w:ascii="Book Antiqua" w:eastAsia="Book Antiqua" w:hAnsi="Book Antiqua" w:cs="Book Antiqua"/>
          <w:b/>
          <w:bCs/>
          <w:color w:val="000000"/>
          <w:highlight w:val="yellow"/>
        </w:rPr>
        <w:t>3</w:t>
      </w:r>
      <w:r w:rsidRPr="00CD544E">
        <w:rPr>
          <w:rFonts w:ascii="Book Antiqua" w:eastAsia="Book Antiqua" w:hAnsi="Book Antiqua" w:cs="Book Antiqua"/>
          <w:color w:val="000000"/>
          <w:highlight w:val="yellow"/>
        </w:rPr>
        <w:t>(12):</w:t>
      </w:r>
      <w:r w:rsidR="00BC4683" w:rsidRPr="00CD544E">
        <w:rPr>
          <w:rFonts w:ascii="Book Antiqua" w:eastAsia="Book Antiqua" w:hAnsi="Book Antiqua" w:cs="Book Antiqua"/>
          <w:color w:val="000000"/>
          <w:highlight w:val="yellow"/>
        </w:rPr>
        <w:t xml:space="preserve"> </w:t>
      </w:r>
      <w:r w:rsidRPr="00CD544E">
        <w:rPr>
          <w:rFonts w:ascii="Book Antiqua" w:eastAsia="Book Antiqua" w:hAnsi="Book Antiqua" w:cs="Book Antiqua"/>
          <w:color w:val="000000"/>
          <w:highlight w:val="yellow"/>
        </w:rPr>
        <w:t>583-597</w:t>
      </w:r>
    </w:p>
    <w:p w14:paraId="2636DCF0"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76 </w:t>
      </w:r>
      <w:r w:rsidRPr="00CD544E">
        <w:rPr>
          <w:rFonts w:ascii="Book Antiqua" w:eastAsia="Book Antiqua" w:hAnsi="Book Antiqua" w:cs="Book Antiqua"/>
          <w:b/>
          <w:bCs/>
          <w:color w:val="000000"/>
        </w:rPr>
        <w:t>Lee JH</w:t>
      </w:r>
      <w:r w:rsidRPr="00CD544E">
        <w:rPr>
          <w:rFonts w:ascii="Book Antiqua" w:eastAsia="Book Antiqua" w:hAnsi="Book Antiqua" w:cs="Book Antiqua"/>
          <w:color w:val="000000"/>
        </w:rPr>
        <w:t xml:space="preserve">, Han KH, Lee JM, Park JH, Kim HS. Impact of hepatitis B virus (HBV) x gene mutations on hepatocellular carcinoma development in chronic HBV infection. </w:t>
      </w:r>
      <w:r w:rsidRPr="00CD544E">
        <w:rPr>
          <w:rFonts w:ascii="Book Antiqua" w:eastAsia="Book Antiqua" w:hAnsi="Book Antiqua" w:cs="Book Antiqua"/>
          <w:i/>
          <w:iCs/>
          <w:color w:val="000000"/>
        </w:rPr>
        <w:t>Clin Vaccine Immunol</w:t>
      </w:r>
      <w:r w:rsidRPr="00CD544E">
        <w:rPr>
          <w:rFonts w:ascii="Book Antiqua" w:eastAsia="Book Antiqua" w:hAnsi="Book Antiqua" w:cs="Book Antiqua"/>
          <w:color w:val="000000"/>
        </w:rPr>
        <w:t xml:space="preserve"> 2011; </w:t>
      </w:r>
      <w:r w:rsidRPr="00CD544E">
        <w:rPr>
          <w:rFonts w:ascii="Book Antiqua" w:eastAsia="Book Antiqua" w:hAnsi="Book Antiqua" w:cs="Book Antiqua"/>
          <w:b/>
          <w:bCs/>
          <w:color w:val="000000"/>
        </w:rPr>
        <w:t>18</w:t>
      </w:r>
      <w:r w:rsidRPr="00CD544E">
        <w:rPr>
          <w:rFonts w:ascii="Book Antiqua" w:eastAsia="Book Antiqua" w:hAnsi="Book Antiqua" w:cs="Book Antiqua"/>
          <w:color w:val="000000"/>
        </w:rPr>
        <w:t>: 914-921 [PMID: 21490166 DOI: 10.1128/CVI.00474-10]</w:t>
      </w:r>
    </w:p>
    <w:p w14:paraId="21C697B7"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77 </w:t>
      </w:r>
      <w:r w:rsidRPr="00CD544E">
        <w:rPr>
          <w:rFonts w:ascii="Book Antiqua" w:eastAsia="Book Antiqua" w:hAnsi="Book Antiqua" w:cs="Book Antiqua"/>
          <w:b/>
          <w:bCs/>
          <w:color w:val="000000"/>
        </w:rPr>
        <w:t>Bai X</w:t>
      </w:r>
      <w:r w:rsidRPr="00CD544E">
        <w:rPr>
          <w:rFonts w:ascii="Book Antiqua" w:eastAsia="Book Antiqua" w:hAnsi="Book Antiqua" w:cs="Book Antiqua"/>
          <w:color w:val="000000"/>
        </w:rPr>
        <w:t xml:space="preserve">, Zhu Y, </w:t>
      </w:r>
      <w:proofErr w:type="spellStart"/>
      <w:r w:rsidRPr="00CD544E">
        <w:rPr>
          <w:rFonts w:ascii="Book Antiqua" w:eastAsia="Book Antiqua" w:hAnsi="Book Antiqua" w:cs="Book Antiqua"/>
          <w:color w:val="000000"/>
        </w:rPr>
        <w:t>Jin</w:t>
      </w:r>
      <w:proofErr w:type="spellEnd"/>
      <w:r w:rsidRPr="00CD544E">
        <w:rPr>
          <w:rFonts w:ascii="Book Antiqua" w:eastAsia="Book Antiqua" w:hAnsi="Book Antiqua" w:cs="Book Antiqua"/>
          <w:color w:val="000000"/>
        </w:rPr>
        <w:t xml:space="preserve"> Y, Guo X, Qian G, Chen T, Zhang J, Wang J, </w:t>
      </w:r>
      <w:proofErr w:type="spellStart"/>
      <w:r w:rsidRPr="00CD544E">
        <w:rPr>
          <w:rFonts w:ascii="Book Antiqua" w:eastAsia="Book Antiqua" w:hAnsi="Book Antiqua" w:cs="Book Antiqua"/>
          <w:color w:val="000000"/>
        </w:rPr>
        <w:t>Groopman</w:t>
      </w:r>
      <w:proofErr w:type="spellEnd"/>
      <w:r w:rsidRPr="00CD544E">
        <w:rPr>
          <w:rFonts w:ascii="Book Antiqua" w:eastAsia="Book Antiqua" w:hAnsi="Book Antiqua" w:cs="Book Antiqua"/>
          <w:color w:val="000000"/>
        </w:rPr>
        <w:t xml:space="preserve"> JD, Gu J, Tu H. Temporal acquisition of sequential mutations in the enhancer II and basal core promoter of HBV in individuals at high risk for hepatocellular carcinoma. </w:t>
      </w:r>
      <w:r w:rsidRPr="00CD544E">
        <w:rPr>
          <w:rFonts w:ascii="Book Antiqua" w:eastAsia="Book Antiqua" w:hAnsi="Book Antiqua" w:cs="Book Antiqua"/>
          <w:i/>
          <w:iCs/>
          <w:color w:val="000000"/>
        </w:rPr>
        <w:t>Carcinogenesis</w:t>
      </w:r>
      <w:r w:rsidRPr="00CD544E">
        <w:rPr>
          <w:rFonts w:ascii="Book Antiqua" w:eastAsia="Book Antiqua" w:hAnsi="Book Antiqua" w:cs="Book Antiqua"/>
          <w:color w:val="000000"/>
        </w:rPr>
        <w:t xml:space="preserve"> 2011; </w:t>
      </w:r>
      <w:r w:rsidRPr="00CD544E">
        <w:rPr>
          <w:rFonts w:ascii="Book Antiqua" w:eastAsia="Book Antiqua" w:hAnsi="Book Antiqua" w:cs="Book Antiqua"/>
          <w:b/>
          <w:bCs/>
          <w:color w:val="000000"/>
        </w:rPr>
        <w:t>32</w:t>
      </w:r>
      <w:r w:rsidRPr="00CD544E">
        <w:rPr>
          <w:rFonts w:ascii="Book Antiqua" w:eastAsia="Book Antiqua" w:hAnsi="Book Antiqua" w:cs="Book Antiqua"/>
          <w:color w:val="000000"/>
        </w:rPr>
        <w:t>: 63-68 [PMID: 20876702 DOI: 10.1093/</w:t>
      </w:r>
      <w:proofErr w:type="spellStart"/>
      <w:r w:rsidRPr="00CD544E">
        <w:rPr>
          <w:rFonts w:ascii="Book Antiqua" w:eastAsia="Book Antiqua" w:hAnsi="Book Antiqua" w:cs="Book Antiqua"/>
          <w:color w:val="000000"/>
        </w:rPr>
        <w:t>carcin</w:t>
      </w:r>
      <w:proofErr w:type="spellEnd"/>
      <w:r w:rsidRPr="00CD544E">
        <w:rPr>
          <w:rFonts w:ascii="Book Antiqua" w:eastAsia="Book Antiqua" w:hAnsi="Book Antiqua" w:cs="Book Antiqua"/>
          <w:color w:val="000000"/>
        </w:rPr>
        <w:t>/bgq195]</w:t>
      </w:r>
    </w:p>
    <w:p w14:paraId="5AB7079E"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78 </w:t>
      </w:r>
      <w:proofErr w:type="spellStart"/>
      <w:r w:rsidRPr="00CD544E">
        <w:rPr>
          <w:rFonts w:ascii="Book Antiqua" w:eastAsia="Book Antiqua" w:hAnsi="Book Antiqua" w:cs="Book Antiqua"/>
          <w:b/>
          <w:bCs/>
          <w:color w:val="000000"/>
        </w:rPr>
        <w:t>Sainokami</w:t>
      </w:r>
      <w:proofErr w:type="spellEnd"/>
      <w:r w:rsidRPr="00CD544E">
        <w:rPr>
          <w:rFonts w:ascii="Book Antiqua" w:eastAsia="Book Antiqua" w:hAnsi="Book Antiqua" w:cs="Book Antiqua"/>
          <w:b/>
          <w:bCs/>
          <w:color w:val="000000"/>
        </w:rPr>
        <w:t xml:space="preserve"> S</w:t>
      </w:r>
      <w:r w:rsidRPr="00CD544E">
        <w:rPr>
          <w:rFonts w:ascii="Book Antiqua" w:eastAsia="Book Antiqua" w:hAnsi="Book Antiqua" w:cs="Book Antiqua"/>
          <w:color w:val="000000"/>
        </w:rPr>
        <w:t xml:space="preserve">, Abe K, Sato A, Endo R, </w:t>
      </w:r>
      <w:proofErr w:type="spellStart"/>
      <w:r w:rsidRPr="00CD544E">
        <w:rPr>
          <w:rFonts w:ascii="Book Antiqua" w:eastAsia="Book Antiqua" w:hAnsi="Book Antiqua" w:cs="Book Antiqua"/>
          <w:color w:val="000000"/>
        </w:rPr>
        <w:t>Takikawa</w:t>
      </w:r>
      <w:proofErr w:type="spellEnd"/>
      <w:r w:rsidRPr="00CD544E">
        <w:rPr>
          <w:rFonts w:ascii="Book Antiqua" w:eastAsia="Book Antiqua" w:hAnsi="Book Antiqua" w:cs="Book Antiqua"/>
          <w:color w:val="000000"/>
        </w:rPr>
        <w:t xml:space="preserve"> Y, Suzuki K, Okamoto H. Initial load of hepatitis B virus (HBV), its changing profile, and </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/core promoter mutations correlate with the severity and outcome of acute HBV infection. </w:t>
      </w:r>
      <w:r w:rsidRPr="00CD544E">
        <w:rPr>
          <w:rFonts w:ascii="Book Antiqua" w:eastAsia="Book Antiqua" w:hAnsi="Book Antiqua" w:cs="Book Antiqua"/>
          <w:i/>
          <w:iCs/>
          <w:color w:val="000000"/>
        </w:rPr>
        <w:t>J Gastroenterol</w:t>
      </w:r>
      <w:r w:rsidRPr="00CD544E">
        <w:rPr>
          <w:rFonts w:ascii="Book Antiqua" w:eastAsia="Book Antiqua" w:hAnsi="Book Antiqua" w:cs="Book Antiqua"/>
          <w:color w:val="000000"/>
        </w:rPr>
        <w:t xml:space="preserve"> 2007; </w:t>
      </w:r>
      <w:r w:rsidRPr="00CD544E">
        <w:rPr>
          <w:rFonts w:ascii="Book Antiqua" w:eastAsia="Book Antiqua" w:hAnsi="Book Antiqua" w:cs="Book Antiqua"/>
          <w:b/>
          <w:bCs/>
          <w:color w:val="000000"/>
        </w:rPr>
        <w:t>42</w:t>
      </w:r>
      <w:r w:rsidRPr="00CD544E">
        <w:rPr>
          <w:rFonts w:ascii="Book Antiqua" w:eastAsia="Book Antiqua" w:hAnsi="Book Antiqua" w:cs="Book Antiqua"/>
          <w:color w:val="000000"/>
        </w:rPr>
        <w:t>: 241-249 [PMID: 17380283 DOI: 10.1007/s00535-006-1997-5]</w:t>
      </w:r>
    </w:p>
    <w:p w14:paraId="3AAC24D2" w14:textId="42AC49E5"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79 </w:t>
      </w:r>
      <w:r w:rsidRPr="00CD544E">
        <w:rPr>
          <w:rFonts w:ascii="Book Antiqua" w:eastAsia="Book Antiqua" w:hAnsi="Book Antiqua" w:cs="Book Antiqua"/>
          <w:b/>
          <w:bCs/>
          <w:color w:val="000000"/>
        </w:rPr>
        <w:t>Ren X</w:t>
      </w:r>
      <w:r w:rsidRPr="00CD544E">
        <w:rPr>
          <w:rFonts w:ascii="Book Antiqua" w:eastAsia="Book Antiqua" w:hAnsi="Book Antiqua" w:cs="Book Antiqua"/>
          <w:color w:val="000000"/>
        </w:rPr>
        <w:t xml:space="preserve">, Xu Z, Liu Y, Li X, Bai S, Ding N, Zhong Y, Wang L, Mao P, </w:t>
      </w:r>
      <w:proofErr w:type="spellStart"/>
      <w:r w:rsidRPr="00CD544E">
        <w:rPr>
          <w:rFonts w:ascii="Book Antiqua" w:eastAsia="Book Antiqua" w:hAnsi="Book Antiqua" w:cs="Book Antiqua"/>
          <w:color w:val="000000"/>
        </w:rPr>
        <w:t>Zoulim</w:t>
      </w:r>
      <w:proofErr w:type="spellEnd"/>
      <w:r w:rsidRPr="00CD544E">
        <w:rPr>
          <w:rFonts w:ascii="Book Antiqua" w:eastAsia="Book Antiqua" w:hAnsi="Book Antiqua" w:cs="Book Antiqua"/>
          <w:color w:val="000000"/>
        </w:rPr>
        <w:t xml:space="preserve"> F, Xu D. Hepatitis B virus genotype and basal core promoter/</w:t>
      </w:r>
      <w:proofErr w:type="spellStart"/>
      <w:r w:rsidRPr="00CD544E">
        <w:rPr>
          <w:rFonts w:ascii="Book Antiqua" w:eastAsia="Book Antiqua" w:hAnsi="Book Antiqua" w:cs="Book Antiqua"/>
          <w:color w:val="000000"/>
        </w:rPr>
        <w:t>precore</w:t>
      </w:r>
      <w:proofErr w:type="spellEnd"/>
      <w:r w:rsidRPr="00CD544E">
        <w:rPr>
          <w:rFonts w:ascii="Book Antiqua" w:eastAsia="Book Antiqua" w:hAnsi="Book Antiqua" w:cs="Book Antiqua"/>
          <w:color w:val="000000"/>
        </w:rPr>
        <w:t xml:space="preserve"> mutations are associated with hepatitis B-related acute-on-chronic liver failure without pre-existing liver cirrhosis. </w:t>
      </w:r>
      <w:r w:rsidRPr="00CD544E">
        <w:rPr>
          <w:rFonts w:ascii="Book Antiqua" w:eastAsia="Book Antiqua" w:hAnsi="Book Antiqua" w:cs="Book Antiqua"/>
          <w:i/>
          <w:iCs/>
          <w:color w:val="000000"/>
        </w:rPr>
        <w:t xml:space="preserve">J Viral </w:t>
      </w:r>
      <w:proofErr w:type="spellStart"/>
      <w:r w:rsidRPr="00CD544E">
        <w:rPr>
          <w:rFonts w:ascii="Book Antiqua" w:eastAsia="Book Antiqua" w:hAnsi="Book Antiqua" w:cs="Book Antiqua"/>
          <w:i/>
          <w:iCs/>
          <w:color w:val="000000"/>
        </w:rPr>
        <w:t>Hepat</w:t>
      </w:r>
      <w:proofErr w:type="spellEnd"/>
      <w:r w:rsidRPr="00CD544E">
        <w:rPr>
          <w:rFonts w:ascii="Book Antiqua" w:eastAsia="Book Antiqua" w:hAnsi="Book Antiqua" w:cs="Book Antiqua"/>
          <w:color w:val="000000"/>
        </w:rPr>
        <w:t xml:space="preserve"> 2010; </w:t>
      </w:r>
      <w:r w:rsidRPr="00CD544E">
        <w:rPr>
          <w:rFonts w:ascii="Book Antiqua" w:eastAsia="Book Antiqua" w:hAnsi="Book Antiqua" w:cs="Book Antiqua"/>
          <w:b/>
          <w:bCs/>
          <w:color w:val="000000"/>
        </w:rPr>
        <w:t>17</w:t>
      </w:r>
      <w:r w:rsidRPr="00CD544E">
        <w:rPr>
          <w:rFonts w:ascii="Book Antiqua" w:eastAsia="Book Antiqua" w:hAnsi="Book Antiqua" w:cs="Book Antiqua"/>
          <w:color w:val="000000"/>
        </w:rPr>
        <w:t xml:space="preserve">: 887-895 [PMID: 20070500 </w:t>
      </w:r>
      <w:r w:rsidR="00C436E0" w:rsidRPr="00CD544E">
        <w:rPr>
          <w:rFonts w:ascii="Book Antiqua" w:eastAsia="Book Antiqua" w:hAnsi="Book Antiqua" w:cs="Book Antiqua"/>
          <w:color w:val="000000"/>
        </w:rPr>
        <w:t>DOI: 10.1111/j.1365-2893.</w:t>
      </w:r>
      <w:proofErr w:type="gramStart"/>
      <w:r w:rsidR="00C436E0" w:rsidRPr="00CD544E">
        <w:rPr>
          <w:rFonts w:ascii="Book Antiqua" w:eastAsia="Book Antiqua" w:hAnsi="Book Antiqua" w:cs="Book Antiqua"/>
          <w:color w:val="000000"/>
        </w:rPr>
        <w:t>2009.01254.x</w:t>
      </w:r>
      <w:proofErr w:type="gramEnd"/>
      <w:r w:rsidRPr="00CD544E">
        <w:rPr>
          <w:rFonts w:ascii="Book Antiqua" w:eastAsia="Book Antiqua" w:hAnsi="Book Antiqua" w:cs="Book Antiqua"/>
          <w:color w:val="000000"/>
        </w:rPr>
        <w:t>]</w:t>
      </w:r>
    </w:p>
    <w:p w14:paraId="790D5FC2"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80 </w:t>
      </w:r>
      <w:r w:rsidRPr="00CD544E">
        <w:rPr>
          <w:rFonts w:ascii="Book Antiqua" w:eastAsia="Book Antiqua" w:hAnsi="Book Antiqua" w:cs="Book Antiqua"/>
          <w:b/>
          <w:bCs/>
          <w:color w:val="000000"/>
        </w:rPr>
        <w:t>Tsai A</w:t>
      </w:r>
      <w:r w:rsidRPr="00CD544E">
        <w:rPr>
          <w:rFonts w:ascii="Book Antiqua" w:eastAsia="Book Antiqua" w:hAnsi="Book Antiqua" w:cs="Book Antiqua"/>
          <w:color w:val="000000"/>
        </w:rPr>
        <w:t xml:space="preserve">, Kawai S, </w:t>
      </w:r>
      <w:proofErr w:type="spellStart"/>
      <w:r w:rsidRPr="00CD544E">
        <w:rPr>
          <w:rFonts w:ascii="Book Antiqua" w:eastAsia="Book Antiqua" w:hAnsi="Book Antiqua" w:cs="Book Antiqua"/>
          <w:color w:val="000000"/>
        </w:rPr>
        <w:t>Kwei</w:t>
      </w:r>
      <w:proofErr w:type="spellEnd"/>
      <w:r w:rsidRPr="00CD544E">
        <w:rPr>
          <w:rFonts w:ascii="Book Antiqua" w:eastAsia="Book Antiqua" w:hAnsi="Book Antiqua" w:cs="Book Antiqua"/>
          <w:color w:val="000000"/>
        </w:rPr>
        <w:t xml:space="preserve"> K, </w:t>
      </w:r>
      <w:proofErr w:type="spellStart"/>
      <w:r w:rsidRPr="00CD544E">
        <w:rPr>
          <w:rFonts w:ascii="Book Antiqua" w:eastAsia="Book Antiqua" w:hAnsi="Book Antiqua" w:cs="Book Antiqua"/>
          <w:color w:val="000000"/>
        </w:rPr>
        <w:t>Gewaily</w:t>
      </w:r>
      <w:proofErr w:type="spellEnd"/>
      <w:r w:rsidRPr="00CD544E">
        <w:rPr>
          <w:rFonts w:ascii="Book Antiqua" w:eastAsia="Book Antiqua" w:hAnsi="Book Antiqua" w:cs="Book Antiqua"/>
          <w:color w:val="000000"/>
        </w:rPr>
        <w:t xml:space="preserve"> D, </w:t>
      </w:r>
      <w:proofErr w:type="spellStart"/>
      <w:r w:rsidRPr="00CD544E">
        <w:rPr>
          <w:rFonts w:ascii="Book Antiqua" w:eastAsia="Book Antiqua" w:hAnsi="Book Antiqua" w:cs="Book Antiqua"/>
          <w:color w:val="000000"/>
        </w:rPr>
        <w:t>Hutter</w:t>
      </w:r>
      <w:proofErr w:type="spellEnd"/>
      <w:r w:rsidRPr="00CD544E">
        <w:rPr>
          <w:rFonts w:ascii="Book Antiqua" w:eastAsia="Book Antiqua" w:hAnsi="Book Antiqua" w:cs="Book Antiqua"/>
          <w:color w:val="000000"/>
        </w:rPr>
        <w:t xml:space="preserve"> A, Tong DR, Li J, Wands JR, Tong S. Chimeric constructs between two hepatitis B virus genomes confirm transcriptional impact of core promoter mutations and reveal multiple effects of core gene mutations. </w:t>
      </w:r>
      <w:r w:rsidRPr="00CD544E">
        <w:rPr>
          <w:rFonts w:ascii="Book Antiqua" w:eastAsia="Book Antiqua" w:hAnsi="Book Antiqua" w:cs="Book Antiqua"/>
          <w:i/>
          <w:iCs/>
          <w:color w:val="000000"/>
        </w:rPr>
        <w:t>Virology</w:t>
      </w:r>
      <w:r w:rsidRPr="00CD544E">
        <w:rPr>
          <w:rFonts w:ascii="Book Antiqua" w:eastAsia="Book Antiqua" w:hAnsi="Book Antiqua" w:cs="Book Antiqua"/>
          <w:color w:val="000000"/>
        </w:rPr>
        <w:t xml:space="preserve"> 2009; </w:t>
      </w:r>
      <w:r w:rsidRPr="00CD544E">
        <w:rPr>
          <w:rFonts w:ascii="Book Antiqua" w:eastAsia="Book Antiqua" w:hAnsi="Book Antiqua" w:cs="Book Antiqua"/>
          <w:b/>
          <w:bCs/>
          <w:color w:val="000000"/>
        </w:rPr>
        <w:t>387</w:t>
      </w:r>
      <w:r w:rsidRPr="00CD544E">
        <w:rPr>
          <w:rFonts w:ascii="Book Antiqua" w:eastAsia="Book Antiqua" w:hAnsi="Book Antiqua" w:cs="Book Antiqua"/>
          <w:color w:val="000000"/>
        </w:rPr>
        <w:t>: 364-372 [PMID: 19327810 DOI: 10.1016/j.virol.2009.03.002]</w:t>
      </w:r>
    </w:p>
    <w:p w14:paraId="111F7CA8"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81 </w:t>
      </w:r>
      <w:r w:rsidRPr="00CD544E">
        <w:rPr>
          <w:rFonts w:ascii="Book Antiqua" w:eastAsia="Book Antiqua" w:hAnsi="Book Antiqua" w:cs="Book Antiqua"/>
          <w:b/>
          <w:bCs/>
          <w:color w:val="000000"/>
        </w:rPr>
        <w:t>Yan T</w:t>
      </w:r>
      <w:r w:rsidRPr="00CD544E">
        <w:rPr>
          <w:rFonts w:ascii="Book Antiqua" w:eastAsia="Book Antiqua" w:hAnsi="Book Antiqua" w:cs="Book Antiqua"/>
          <w:color w:val="000000"/>
        </w:rPr>
        <w:t xml:space="preserve">, Li K, Li F, </w:t>
      </w:r>
      <w:proofErr w:type="spellStart"/>
      <w:r w:rsidRPr="00CD544E">
        <w:rPr>
          <w:rFonts w:ascii="Book Antiqua" w:eastAsia="Book Antiqua" w:hAnsi="Book Antiqua" w:cs="Book Antiqua"/>
          <w:color w:val="000000"/>
        </w:rPr>
        <w:t>Su</w:t>
      </w:r>
      <w:proofErr w:type="spellEnd"/>
      <w:r w:rsidRPr="00CD544E">
        <w:rPr>
          <w:rFonts w:ascii="Book Antiqua" w:eastAsia="Book Antiqua" w:hAnsi="Book Antiqua" w:cs="Book Antiqua"/>
          <w:color w:val="000000"/>
        </w:rPr>
        <w:t xml:space="preserve"> H, Mu J, Tong S, Patel M, Xia J, Wands JR, Wang H. T1846 and A/G1913 are associated with acute on chronic liver failure in patients infected with </w:t>
      </w:r>
      <w:r w:rsidRPr="00CD544E">
        <w:rPr>
          <w:rFonts w:ascii="Book Antiqua" w:eastAsia="Book Antiqua" w:hAnsi="Book Antiqua" w:cs="Book Antiqua"/>
          <w:color w:val="000000"/>
        </w:rPr>
        <w:lastRenderedPageBreak/>
        <w:t xml:space="preserve">hepatitis B virus genotypes B and C. </w:t>
      </w:r>
      <w:r w:rsidRPr="00CD544E">
        <w:rPr>
          <w:rFonts w:ascii="Book Antiqua" w:eastAsia="Book Antiqua" w:hAnsi="Book Antiqua" w:cs="Book Antiqua"/>
          <w:i/>
          <w:iCs/>
          <w:color w:val="000000"/>
        </w:rPr>
        <w:t xml:space="preserve">J Med </w:t>
      </w:r>
      <w:proofErr w:type="spellStart"/>
      <w:r w:rsidRPr="00CD544E">
        <w:rPr>
          <w:rFonts w:ascii="Book Antiqua" w:eastAsia="Book Antiqua" w:hAnsi="Book Antiqua" w:cs="Book Antiqua"/>
          <w:i/>
          <w:iCs/>
          <w:color w:val="000000"/>
        </w:rPr>
        <w:t>Virol</w:t>
      </w:r>
      <w:proofErr w:type="spellEnd"/>
      <w:r w:rsidRPr="00CD544E">
        <w:rPr>
          <w:rFonts w:ascii="Book Antiqua" w:eastAsia="Book Antiqua" w:hAnsi="Book Antiqua" w:cs="Book Antiqua"/>
          <w:color w:val="000000"/>
        </w:rPr>
        <w:t xml:space="preserve"> 2011; </w:t>
      </w:r>
      <w:r w:rsidRPr="00CD544E">
        <w:rPr>
          <w:rFonts w:ascii="Book Antiqua" w:eastAsia="Book Antiqua" w:hAnsi="Book Antiqua" w:cs="Book Antiqua"/>
          <w:b/>
          <w:bCs/>
          <w:color w:val="000000"/>
        </w:rPr>
        <w:t>83</w:t>
      </w:r>
      <w:r w:rsidRPr="00CD544E">
        <w:rPr>
          <w:rFonts w:ascii="Book Antiqua" w:eastAsia="Book Antiqua" w:hAnsi="Book Antiqua" w:cs="Book Antiqua"/>
          <w:color w:val="000000"/>
        </w:rPr>
        <w:t>: 996-1004 [PMID: 21503912 DOI: 10.1002/jmv.22067]</w:t>
      </w:r>
    </w:p>
    <w:p w14:paraId="7FFDF126" w14:textId="36214299"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82 </w:t>
      </w:r>
      <w:proofErr w:type="spellStart"/>
      <w:r w:rsidRPr="00CD544E">
        <w:rPr>
          <w:rFonts w:ascii="Book Antiqua" w:eastAsia="Book Antiqua" w:hAnsi="Book Antiqua" w:cs="Book Antiqua"/>
          <w:b/>
          <w:bCs/>
          <w:color w:val="000000"/>
        </w:rPr>
        <w:t>Buckwold</w:t>
      </w:r>
      <w:proofErr w:type="spellEnd"/>
      <w:r w:rsidRPr="00CD544E">
        <w:rPr>
          <w:rFonts w:ascii="Book Antiqua" w:eastAsia="Book Antiqua" w:hAnsi="Book Antiqua" w:cs="Book Antiqua"/>
          <w:b/>
          <w:bCs/>
          <w:color w:val="000000"/>
        </w:rPr>
        <w:t xml:space="preserve"> VE</w:t>
      </w:r>
      <w:r w:rsidRPr="00CD544E">
        <w:rPr>
          <w:rFonts w:ascii="Book Antiqua" w:eastAsia="Book Antiqua" w:hAnsi="Book Antiqua" w:cs="Book Antiqua"/>
          <w:color w:val="000000"/>
        </w:rPr>
        <w:t xml:space="preserve">, Xu Z, Yen TS, </w:t>
      </w:r>
      <w:proofErr w:type="spellStart"/>
      <w:r w:rsidRPr="00CD544E">
        <w:rPr>
          <w:rFonts w:ascii="Book Antiqua" w:eastAsia="Book Antiqua" w:hAnsi="Book Antiqua" w:cs="Book Antiqua"/>
          <w:color w:val="000000"/>
        </w:rPr>
        <w:t>Ou</w:t>
      </w:r>
      <w:proofErr w:type="spellEnd"/>
      <w:r w:rsidRPr="00CD544E">
        <w:rPr>
          <w:rFonts w:ascii="Book Antiqua" w:eastAsia="Book Antiqua" w:hAnsi="Book Antiqua" w:cs="Book Antiqua"/>
          <w:color w:val="000000"/>
        </w:rPr>
        <w:t xml:space="preserve"> JH. Effects of a frequent double-nucleotide basal core promoter mutation and its putative single-nucleotide precursor mutations on hepatitis B virus gene expression and replication. </w:t>
      </w:r>
      <w:r w:rsidRPr="00CD544E">
        <w:rPr>
          <w:rFonts w:ascii="Book Antiqua" w:eastAsia="Book Antiqua" w:hAnsi="Book Antiqua" w:cs="Book Antiqua"/>
          <w:i/>
          <w:iCs/>
          <w:color w:val="000000"/>
        </w:rPr>
        <w:t xml:space="preserve">J Gen </w:t>
      </w:r>
      <w:proofErr w:type="spellStart"/>
      <w:r w:rsidRPr="00CD544E">
        <w:rPr>
          <w:rFonts w:ascii="Book Antiqua" w:eastAsia="Book Antiqua" w:hAnsi="Book Antiqua" w:cs="Book Antiqua"/>
          <w:i/>
          <w:iCs/>
          <w:color w:val="000000"/>
        </w:rPr>
        <w:t>Virol</w:t>
      </w:r>
      <w:proofErr w:type="spellEnd"/>
      <w:r w:rsidRPr="00CD544E">
        <w:rPr>
          <w:rFonts w:ascii="Book Antiqua" w:eastAsia="Book Antiqua" w:hAnsi="Book Antiqua" w:cs="Book Antiqua"/>
          <w:color w:val="000000"/>
        </w:rPr>
        <w:t xml:space="preserve"> 1997; </w:t>
      </w:r>
      <w:r w:rsidRPr="00CD544E">
        <w:rPr>
          <w:rFonts w:ascii="Book Antiqua" w:eastAsia="Book Antiqua" w:hAnsi="Book Antiqua" w:cs="Book Antiqua"/>
          <w:b/>
          <w:bCs/>
          <w:color w:val="000000"/>
        </w:rPr>
        <w:t>78</w:t>
      </w:r>
      <w:r w:rsidRPr="00CD544E">
        <w:rPr>
          <w:rFonts w:ascii="Book Antiqua" w:eastAsia="Book Antiqua" w:hAnsi="Book Antiqua" w:cs="Book Antiqua"/>
          <w:color w:val="000000"/>
        </w:rPr>
        <w:t>: 2055-2065 [PMID: 9267007 DOI: 10.1099/0022-1317-78-8-2055]</w:t>
      </w:r>
    </w:p>
    <w:p w14:paraId="4C1940E1"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83 </w:t>
      </w:r>
      <w:proofErr w:type="spellStart"/>
      <w:r w:rsidRPr="00CD544E">
        <w:rPr>
          <w:rFonts w:ascii="Book Antiqua" w:eastAsia="Book Antiqua" w:hAnsi="Book Antiqua" w:cs="Book Antiqua"/>
          <w:b/>
          <w:bCs/>
          <w:color w:val="000000"/>
        </w:rPr>
        <w:t>Brunetto</w:t>
      </w:r>
      <w:proofErr w:type="spellEnd"/>
      <w:r w:rsidRPr="00CD544E">
        <w:rPr>
          <w:rFonts w:ascii="Book Antiqua" w:eastAsia="Book Antiqua" w:hAnsi="Book Antiqua" w:cs="Book Antiqua"/>
          <w:b/>
          <w:bCs/>
          <w:color w:val="000000"/>
        </w:rPr>
        <w:t xml:space="preserve"> MR</w:t>
      </w:r>
      <w:r w:rsidRPr="00CD544E">
        <w:rPr>
          <w:rFonts w:ascii="Book Antiqua" w:eastAsia="Book Antiqua" w:hAnsi="Book Antiqua" w:cs="Book Antiqua"/>
          <w:color w:val="000000"/>
        </w:rPr>
        <w:t xml:space="preserve">, Stemler M, Bonino F, </w:t>
      </w:r>
      <w:proofErr w:type="spellStart"/>
      <w:r w:rsidRPr="00CD544E">
        <w:rPr>
          <w:rFonts w:ascii="Book Antiqua" w:eastAsia="Book Antiqua" w:hAnsi="Book Antiqua" w:cs="Book Antiqua"/>
          <w:color w:val="000000"/>
        </w:rPr>
        <w:t>Schodel</w:t>
      </w:r>
      <w:proofErr w:type="spellEnd"/>
      <w:r w:rsidRPr="00CD544E">
        <w:rPr>
          <w:rFonts w:ascii="Book Antiqua" w:eastAsia="Book Antiqua" w:hAnsi="Book Antiqua" w:cs="Book Antiqua"/>
          <w:color w:val="000000"/>
        </w:rPr>
        <w:t xml:space="preserve"> F, </w:t>
      </w:r>
      <w:proofErr w:type="spellStart"/>
      <w:r w:rsidRPr="00CD544E">
        <w:rPr>
          <w:rFonts w:ascii="Book Antiqua" w:eastAsia="Book Antiqua" w:hAnsi="Book Antiqua" w:cs="Book Antiqua"/>
          <w:color w:val="000000"/>
        </w:rPr>
        <w:t>Oliveri</w:t>
      </w:r>
      <w:proofErr w:type="spellEnd"/>
      <w:r w:rsidRPr="00CD544E">
        <w:rPr>
          <w:rFonts w:ascii="Book Antiqua" w:eastAsia="Book Antiqua" w:hAnsi="Book Antiqua" w:cs="Book Antiqua"/>
          <w:color w:val="000000"/>
        </w:rPr>
        <w:t xml:space="preserve"> F, </w:t>
      </w:r>
      <w:proofErr w:type="spellStart"/>
      <w:r w:rsidRPr="00CD544E">
        <w:rPr>
          <w:rFonts w:ascii="Book Antiqua" w:eastAsia="Book Antiqua" w:hAnsi="Book Antiqua" w:cs="Book Antiqua"/>
          <w:color w:val="000000"/>
        </w:rPr>
        <w:t>Rizzetto</w:t>
      </w:r>
      <w:proofErr w:type="spellEnd"/>
      <w:r w:rsidRPr="00CD544E">
        <w:rPr>
          <w:rFonts w:ascii="Book Antiqua" w:eastAsia="Book Antiqua" w:hAnsi="Book Antiqua" w:cs="Book Antiqua"/>
          <w:color w:val="000000"/>
        </w:rPr>
        <w:t xml:space="preserve"> M, Verme G, Will H. A new hepatitis B virus strain in patients with severe anti-</w:t>
      </w:r>
      <w:proofErr w:type="spellStart"/>
      <w:r w:rsidRPr="00CD544E">
        <w:rPr>
          <w:rFonts w:ascii="Book Antiqua" w:eastAsia="Book Antiqua" w:hAnsi="Book Antiqua" w:cs="Book Antiqua"/>
          <w:color w:val="000000"/>
        </w:rPr>
        <w:t>HBe</w:t>
      </w:r>
      <w:proofErr w:type="spellEnd"/>
      <w:r w:rsidRPr="00CD544E">
        <w:rPr>
          <w:rFonts w:ascii="Book Antiqua" w:eastAsia="Book Antiqua" w:hAnsi="Book Antiqua" w:cs="Book Antiqua"/>
          <w:color w:val="000000"/>
        </w:rPr>
        <w:t xml:space="preserve"> positive chronic hepatitis B. </w:t>
      </w:r>
      <w:r w:rsidRPr="00CD544E">
        <w:rPr>
          <w:rFonts w:ascii="Book Antiqua" w:eastAsia="Book Antiqua" w:hAnsi="Book Antiqua" w:cs="Book Antiqua"/>
          <w:i/>
          <w:iCs/>
          <w:color w:val="000000"/>
        </w:rPr>
        <w:t>J Hepatol</w:t>
      </w:r>
      <w:r w:rsidRPr="00CD544E">
        <w:rPr>
          <w:rFonts w:ascii="Book Antiqua" w:eastAsia="Book Antiqua" w:hAnsi="Book Antiqua" w:cs="Book Antiqua"/>
          <w:color w:val="000000"/>
        </w:rPr>
        <w:t xml:space="preserve"> 1990; </w:t>
      </w:r>
      <w:r w:rsidRPr="00CD544E">
        <w:rPr>
          <w:rFonts w:ascii="Book Antiqua" w:eastAsia="Book Antiqua" w:hAnsi="Book Antiqua" w:cs="Book Antiqua"/>
          <w:b/>
          <w:bCs/>
          <w:color w:val="000000"/>
        </w:rPr>
        <w:t>10</w:t>
      </w:r>
      <w:r w:rsidRPr="00CD544E">
        <w:rPr>
          <w:rFonts w:ascii="Book Antiqua" w:eastAsia="Book Antiqua" w:hAnsi="Book Antiqua" w:cs="Book Antiqua"/>
          <w:color w:val="000000"/>
        </w:rPr>
        <w:t>: 258-261 [PMID: 2332598 DOI: 10.1016/0168-8278(90)90062-v]</w:t>
      </w:r>
    </w:p>
    <w:p w14:paraId="7FDADE29"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84 </w:t>
      </w:r>
      <w:r w:rsidRPr="00CD544E">
        <w:rPr>
          <w:rFonts w:ascii="Book Antiqua" w:eastAsia="Book Antiqua" w:hAnsi="Book Antiqua" w:cs="Book Antiqua"/>
          <w:b/>
          <w:bCs/>
          <w:color w:val="000000"/>
        </w:rPr>
        <w:t>Yin J</w:t>
      </w:r>
      <w:r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Xie</w:t>
      </w:r>
      <w:proofErr w:type="spellEnd"/>
      <w:r w:rsidRPr="00CD544E">
        <w:rPr>
          <w:rFonts w:ascii="Book Antiqua" w:eastAsia="Book Antiqua" w:hAnsi="Book Antiqua" w:cs="Book Antiqua"/>
          <w:color w:val="000000"/>
        </w:rPr>
        <w:t xml:space="preserve"> J, Liu S, Zhang H, Han L, Lu W, Shen Q, Xu G, Dong H, Shen J, Zhang J, Han J, Wang L, Liu Y, Wang F, Zhao J, Zhang Q, Ni W, Wang H, Cao G. Association between the various mutations in viral core promoter region to different stages of hepatitis B, ranging of asymptomatic carrier state to hepatocellular carcinoma. </w:t>
      </w:r>
      <w:r w:rsidRPr="00CD544E">
        <w:rPr>
          <w:rFonts w:ascii="Book Antiqua" w:eastAsia="Book Antiqua" w:hAnsi="Book Antiqua" w:cs="Book Antiqua"/>
          <w:i/>
          <w:iCs/>
          <w:color w:val="000000"/>
        </w:rPr>
        <w:t>Am J Gastroenterol</w:t>
      </w:r>
      <w:r w:rsidRPr="00CD544E">
        <w:rPr>
          <w:rFonts w:ascii="Book Antiqua" w:eastAsia="Book Antiqua" w:hAnsi="Book Antiqua" w:cs="Book Antiqua"/>
          <w:color w:val="000000"/>
        </w:rPr>
        <w:t xml:space="preserve"> 2011; </w:t>
      </w:r>
      <w:r w:rsidRPr="00CD544E">
        <w:rPr>
          <w:rFonts w:ascii="Book Antiqua" w:eastAsia="Book Antiqua" w:hAnsi="Book Antiqua" w:cs="Book Antiqua"/>
          <w:b/>
          <w:bCs/>
          <w:color w:val="000000"/>
        </w:rPr>
        <w:t>106</w:t>
      </w:r>
      <w:r w:rsidRPr="00CD544E">
        <w:rPr>
          <w:rFonts w:ascii="Book Antiqua" w:eastAsia="Book Antiqua" w:hAnsi="Book Antiqua" w:cs="Book Antiqua"/>
          <w:color w:val="000000"/>
        </w:rPr>
        <w:t>: 81-92 [PMID: 20959817 DOI: 10.1038/ajg.2010.399]</w:t>
      </w:r>
    </w:p>
    <w:p w14:paraId="0A89D6B7"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85 </w:t>
      </w:r>
      <w:r w:rsidRPr="00CD544E">
        <w:rPr>
          <w:rFonts w:ascii="Book Antiqua" w:eastAsia="Book Antiqua" w:hAnsi="Book Antiqua" w:cs="Book Antiqua"/>
          <w:b/>
          <w:bCs/>
          <w:color w:val="000000"/>
        </w:rPr>
        <w:t>Inoue J</w:t>
      </w:r>
      <w:r w:rsidRPr="00CD544E">
        <w:rPr>
          <w:rFonts w:ascii="Book Antiqua" w:eastAsia="Book Antiqua" w:hAnsi="Book Antiqua" w:cs="Book Antiqua"/>
          <w:color w:val="000000"/>
        </w:rPr>
        <w:t xml:space="preserve">, Ueno Y, Nagasaki F, </w:t>
      </w:r>
      <w:proofErr w:type="spellStart"/>
      <w:r w:rsidRPr="00CD544E">
        <w:rPr>
          <w:rFonts w:ascii="Book Antiqua" w:eastAsia="Book Antiqua" w:hAnsi="Book Antiqua" w:cs="Book Antiqua"/>
          <w:color w:val="000000"/>
        </w:rPr>
        <w:t>Wakui</w:t>
      </w:r>
      <w:proofErr w:type="spellEnd"/>
      <w:r w:rsidRPr="00CD544E">
        <w:rPr>
          <w:rFonts w:ascii="Book Antiqua" w:eastAsia="Book Antiqua" w:hAnsi="Book Antiqua" w:cs="Book Antiqua"/>
          <w:color w:val="000000"/>
        </w:rPr>
        <w:t xml:space="preserve"> Y, Kondo Y, Fukushima K, </w:t>
      </w:r>
      <w:proofErr w:type="spellStart"/>
      <w:r w:rsidRPr="00CD544E">
        <w:rPr>
          <w:rFonts w:ascii="Book Antiqua" w:eastAsia="Book Antiqua" w:hAnsi="Book Antiqua" w:cs="Book Antiqua"/>
          <w:color w:val="000000"/>
        </w:rPr>
        <w:t>Niitsuma</w:t>
      </w:r>
      <w:proofErr w:type="spellEnd"/>
      <w:r w:rsidRPr="00CD544E">
        <w:rPr>
          <w:rFonts w:ascii="Book Antiqua" w:eastAsia="Book Antiqua" w:hAnsi="Book Antiqua" w:cs="Book Antiqua"/>
          <w:color w:val="000000"/>
        </w:rPr>
        <w:t xml:space="preserve"> H, </w:t>
      </w:r>
      <w:proofErr w:type="spellStart"/>
      <w:r w:rsidRPr="00CD544E">
        <w:rPr>
          <w:rFonts w:ascii="Book Antiqua" w:eastAsia="Book Antiqua" w:hAnsi="Book Antiqua" w:cs="Book Antiqua"/>
          <w:color w:val="000000"/>
        </w:rPr>
        <w:t>Shimosegawa</w:t>
      </w:r>
      <w:proofErr w:type="spellEnd"/>
      <w:r w:rsidRPr="00CD544E">
        <w:rPr>
          <w:rFonts w:ascii="Book Antiqua" w:eastAsia="Book Antiqua" w:hAnsi="Book Antiqua" w:cs="Book Antiqua"/>
          <w:color w:val="000000"/>
        </w:rPr>
        <w:t xml:space="preserve"> T. Enhanced intracellular retention of a hepatitis B virus strain associated with fulminant hepatitis. </w:t>
      </w:r>
      <w:r w:rsidRPr="00CD544E">
        <w:rPr>
          <w:rFonts w:ascii="Book Antiqua" w:eastAsia="Book Antiqua" w:hAnsi="Book Antiqua" w:cs="Book Antiqua"/>
          <w:i/>
          <w:iCs/>
          <w:color w:val="000000"/>
        </w:rPr>
        <w:t>Virology</w:t>
      </w:r>
      <w:r w:rsidRPr="00CD544E">
        <w:rPr>
          <w:rFonts w:ascii="Book Antiqua" w:eastAsia="Book Antiqua" w:hAnsi="Book Antiqua" w:cs="Book Antiqua"/>
          <w:color w:val="000000"/>
        </w:rPr>
        <w:t xml:space="preserve"> 2009; </w:t>
      </w:r>
      <w:r w:rsidRPr="00CD544E">
        <w:rPr>
          <w:rFonts w:ascii="Book Antiqua" w:eastAsia="Book Antiqua" w:hAnsi="Book Antiqua" w:cs="Book Antiqua"/>
          <w:b/>
          <w:bCs/>
          <w:color w:val="000000"/>
        </w:rPr>
        <w:t>395</w:t>
      </w:r>
      <w:r w:rsidRPr="00CD544E">
        <w:rPr>
          <w:rFonts w:ascii="Book Antiqua" w:eastAsia="Book Antiqua" w:hAnsi="Book Antiqua" w:cs="Book Antiqua"/>
          <w:color w:val="000000"/>
        </w:rPr>
        <w:t>: 202-209 [PMID: 19850315 DOI: 10.1016/j.virol.2009.09.028]</w:t>
      </w:r>
    </w:p>
    <w:p w14:paraId="64FEDBDB" w14:textId="2A4E5E45"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86 </w:t>
      </w:r>
      <w:r w:rsidRPr="00CD544E">
        <w:rPr>
          <w:rFonts w:ascii="Book Antiqua" w:eastAsia="Book Antiqua" w:hAnsi="Book Antiqua" w:cs="Book Antiqua"/>
          <w:b/>
          <w:bCs/>
          <w:color w:val="000000"/>
        </w:rPr>
        <w:t>Zhang ZH</w:t>
      </w:r>
      <w:r w:rsidRPr="00CD544E">
        <w:rPr>
          <w:rFonts w:ascii="Book Antiqua" w:eastAsia="Book Antiqua" w:hAnsi="Book Antiqua" w:cs="Book Antiqua"/>
          <w:color w:val="000000"/>
        </w:rPr>
        <w:t xml:space="preserve">, Wu CC, Chen XW, Li X, Li J, Lu MJ. Genetic variation of hepatitis B virus and its significance for pathogenesis. </w:t>
      </w:r>
      <w:r w:rsidRPr="00CD544E">
        <w:rPr>
          <w:rFonts w:ascii="Book Antiqua" w:eastAsia="Book Antiqua" w:hAnsi="Book Antiqua" w:cs="Book Antiqua"/>
          <w:i/>
          <w:iCs/>
          <w:color w:val="000000"/>
        </w:rPr>
        <w:t>World J Gastroenterol</w:t>
      </w:r>
      <w:r w:rsidRPr="00CD544E">
        <w:rPr>
          <w:rFonts w:ascii="Book Antiqua" w:eastAsia="Book Antiqua" w:hAnsi="Book Antiqua" w:cs="Book Antiqua"/>
          <w:color w:val="000000"/>
        </w:rPr>
        <w:t xml:space="preserve"> 2016; </w:t>
      </w:r>
      <w:r w:rsidRPr="00CD544E">
        <w:rPr>
          <w:rFonts w:ascii="Book Antiqua" w:eastAsia="Book Antiqua" w:hAnsi="Book Antiqua" w:cs="Book Antiqua"/>
          <w:b/>
          <w:bCs/>
          <w:color w:val="000000"/>
        </w:rPr>
        <w:t>22</w:t>
      </w:r>
      <w:r w:rsidRPr="00CD544E">
        <w:rPr>
          <w:rFonts w:ascii="Book Antiqua" w:eastAsia="Book Antiqua" w:hAnsi="Book Antiqua" w:cs="Book Antiqua"/>
          <w:color w:val="000000"/>
        </w:rPr>
        <w:t xml:space="preserve">: 126-144 [PMID: 26755865 </w:t>
      </w:r>
      <w:r w:rsidR="00C436E0" w:rsidRPr="00CD544E">
        <w:rPr>
          <w:rFonts w:ascii="Book Antiqua" w:eastAsia="Book Antiqua" w:hAnsi="Book Antiqua" w:cs="Book Antiqua"/>
          <w:color w:val="000000"/>
        </w:rPr>
        <w:t>DOI: 10.3748/</w:t>
      </w:r>
      <w:proofErr w:type="gramStart"/>
      <w:r w:rsidR="00C436E0" w:rsidRPr="00CD544E">
        <w:rPr>
          <w:rFonts w:ascii="Book Antiqua" w:eastAsia="Book Antiqua" w:hAnsi="Book Antiqua" w:cs="Book Antiqua"/>
          <w:color w:val="000000"/>
        </w:rPr>
        <w:t>wjg.v22.i</w:t>
      </w:r>
      <w:proofErr w:type="gramEnd"/>
      <w:r w:rsidR="00C436E0" w:rsidRPr="00CD544E">
        <w:rPr>
          <w:rFonts w:ascii="Book Antiqua" w:eastAsia="Book Antiqua" w:hAnsi="Book Antiqua" w:cs="Book Antiqua"/>
          <w:color w:val="000000"/>
        </w:rPr>
        <w:t>1.126</w:t>
      </w:r>
      <w:r w:rsidRPr="00CD544E">
        <w:rPr>
          <w:rFonts w:ascii="Book Antiqua" w:eastAsia="Book Antiqua" w:hAnsi="Book Antiqua" w:cs="Book Antiqua"/>
          <w:color w:val="000000"/>
        </w:rPr>
        <w:t>]</w:t>
      </w:r>
    </w:p>
    <w:p w14:paraId="2045554D"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 xml:space="preserve">87 </w:t>
      </w:r>
      <w:proofErr w:type="spellStart"/>
      <w:r w:rsidRPr="00CD544E">
        <w:rPr>
          <w:rFonts w:ascii="Book Antiqua" w:eastAsia="Book Antiqua" w:hAnsi="Book Antiqua" w:cs="Book Antiqua"/>
          <w:b/>
          <w:bCs/>
          <w:color w:val="000000"/>
        </w:rPr>
        <w:t>Revill</w:t>
      </w:r>
      <w:proofErr w:type="spellEnd"/>
      <w:r w:rsidRPr="00CD544E">
        <w:rPr>
          <w:rFonts w:ascii="Book Antiqua" w:eastAsia="Book Antiqua" w:hAnsi="Book Antiqua" w:cs="Book Antiqua"/>
          <w:b/>
          <w:bCs/>
          <w:color w:val="000000"/>
        </w:rPr>
        <w:t xml:space="preserve"> P</w:t>
      </w:r>
      <w:r w:rsidRPr="00CD544E">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Locarnini</w:t>
      </w:r>
      <w:proofErr w:type="spellEnd"/>
      <w:r w:rsidRPr="00CD544E">
        <w:rPr>
          <w:rFonts w:ascii="Book Antiqua" w:eastAsia="Book Antiqua" w:hAnsi="Book Antiqua" w:cs="Book Antiqua"/>
          <w:color w:val="000000"/>
        </w:rPr>
        <w:t xml:space="preserve"> S. Viral factors and predicting disease outcomes in chronic hepatitis B. </w:t>
      </w:r>
      <w:r w:rsidRPr="00CD544E">
        <w:rPr>
          <w:rFonts w:ascii="Book Antiqua" w:eastAsia="Book Antiqua" w:hAnsi="Book Antiqua" w:cs="Book Antiqua"/>
          <w:i/>
          <w:iCs/>
          <w:color w:val="000000"/>
        </w:rPr>
        <w:t>Gut</w:t>
      </w:r>
      <w:r w:rsidRPr="00CD544E">
        <w:rPr>
          <w:rFonts w:ascii="Book Antiqua" w:eastAsia="Book Antiqua" w:hAnsi="Book Antiqua" w:cs="Book Antiqua"/>
          <w:color w:val="000000"/>
        </w:rPr>
        <w:t xml:space="preserve"> 2015; </w:t>
      </w:r>
      <w:r w:rsidRPr="00CD544E">
        <w:rPr>
          <w:rFonts w:ascii="Book Antiqua" w:eastAsia="Book Antiqua" w:hAnsi="Book Antiqua" w:cs="Book Antiqua"/>
          <w:b/>
          <w:bCs/>
          <w:color w:val="000000"/>
        </w:rPr>
        <w:t>64</w:t>
      </w:r>
      <w:r w:rsidRPr="00CD544E">
        <w:rPr>
          <w:rFonts w:ascii="Book Antiqua" w:eastAsia="Book Antiqua" w:hAnsi="Book Antiqua" w:cs="Book Antiqua"/>
          <w:color w:val="000000"/>
        </w:rPr>
        <w:t>: 191-193 [PMID: 24920075 DOI: 10.1136/gutjnl-2014-307398]</w:t>
      </w:r>
    </w:p>
    <w:p w14:paraId="1EE61E4D" w14:textId="77777777" w:rsidR="00A77B3E" w:rsidRPr="00CD544E" w:rsidRDefault="00A77B3E" w:rsidP="00CD544E">
      <w:pPr>
        <w:spacing w:line="360" w:lineRule="auto"/>
        <w:jc w:val="both"/>
        <w:rPr>
          <w:rFonts w:ascii="Book Antiqua" w:hAnsi="Book Antiqua"/>
        </w:rPr>
        <w:sectPr w:rsidR="00A77B3E" w:rsidRPr="00CD544E">
          <w:pgSz w:w="12240" w:h="15840"/>
          <w:pgMar w:top="1440" w:right="1440" w:bottom="1440" w:left="1440" w:header="720" w:footer="720" w:gutter="0"/>
          <w:cols w:space="720"/>
          <w:docGrid w:linePitch="360"/>
        </w:sectPr>
      </w:pPr>
    </w:p>
    <w:p w14:paraId="7D2533B4"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color w:val="000000"/>
        </w:rPr>
        <w:lastRenderedPageBreak/>
        <w:t>Footnotes</w:t>
      </w:r>
    </w:p>
    <w:p w14:paraId="173D8863"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color w:val="000000"/>
        </w:rPr>
        <w:t xml:space="preserve">Conflict-of-interest statement: </w:t>
      </w:r>
      <w:r w:rsidRPr="00CD544E">
        <w:rPr>
          <w:rFonts w:ascii="Book Antiqua" w:eastAsia="Book Antiqua" w:hAnsi="Book Antiqua" w:cs="Book Antiqua"/>
          <w:color w:val="000000"/>
        </w:rPr>
        <w:t>There is no conflict of interest among authors.</w:t>
      </w:r>
    </w:p>
    <w:p w14:paraId="2EA60B84" w14:textId="77777777" w:rsidR="00A77B3E" w:rsidRPr="00CD544E" w:rsidRDefault="00A77B3E" w:rsidP="00CD544E">
      <w:pPr>
        <w:spacing w:line="360" w:lineRule="auto"/>
        <w:jc w:val="both"/>
        <w:rPr>
          <w:rFonts w:ascii="Book Antiqua" w:hAnsi="Book Antiqua"/>
        </w:rPr>
      </w:pPr>
    </w:p>
    <w:p w14:paraId="3314A0B8"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bCs/>
          <w:color w:val="000000"/>
        </w:rPr>
        <w:t xml:space="preserve">Open-Access: </w:t>
      </w:r>
      <w:r w:rsidRPr="00CD544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D544E">
        <w:rPr>
          <w:rFonts w:ascii="Book Antiqua" w:eastAsia="Book Antiqua" w:hAnsi="Book Antiqua" w:cs="Book Antiqua"/>
          <w:color w:val="000000"/>
        </w:rPr>
        <w:t>NonCommercial</w:t>
      </w:r>
      <w:proofErr w:type="spellEnd"/>
      <w:r w:rsidRPr="00CD544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667D8C" w14:textId="77777777" w:rsidR="00A77B3E" w:rsidRPr="00CD544E" w:rsidRDefault="00A77B3E" w:rsidP="00CD544E">
      <w:pPr>
        <w:spacing w:line="360" w:lineRule="auto"/>
        <w:jc w:val="both"/>
        <w:rPr>
          <w:rFonts w:ascii="Book Antiqua" w:hAnsi="Book Antiqua"/>
        </w:rPr>
      </w:pPr>
    </w:p>
    <w:p w14:paraId="2BEB415F"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color w:val="000000"/>
        </w:rPr>
        <w:t xml:space="preserve">Provenance and peer review: </w:t>
      </w:r>
      <w:r w:rsidRPr="00CD544E">
        <w:rPr>
          <w:rFonts w:ascii="Book Antiqua" w:eastAsia="Book Antiqua" w:hAnsi="Book Antiqua" w:cs="Book Antiqua"/>
          <w:color w:val="000000"/>
        </w:rPr>
        <w:t>Invited article; Externally peer reviewed.</w:t>
      </w:r>
    </w:p>
    <w:p w14:paraId="7B37A75C"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color w:val="000000"/>
        </w:rPr>
        <w:t xml:space="preserve">Peer-review model: </w:t>
      </w:r>
      <w:r w:rsidRPr="00CD544E">
        <w:rPr>
          <w:rFonts w:ascii="Book Antiqua" w:eastAsia="Book Antiqua" w:hAnsi="Book Antiqua" w:cs="Book Antiqua"/>
          <w:color w:val="000000"/>
        </w:rPr>
        <w:t>Single blind</w:t>
      </w:r>
    </w:p>
    <w:p w14:paraId="211C6A10" w14:textId="77777777" w:rsidR="00A77B3E" w:rsidRPr="00CD544E" w:rsidRDefault="00A77B3E" w:rsidP="00CD544E">
      <w:pPr>
        <w:spacing w:line="360" w:lineRule="auto"/>
        <w:jc w:val="both"/>
        <w:rPr>
          <w:rFonts w:ascii="Book Antiqua" w:hAnsi="Book Antiqua"/>
        </w:rPr>
      </w:pPr>
    </w:p>
    <w:p w14:paraId="5A1DA22E"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color w:val="000000"/>
        </w:rPr>
        <w:t xml:space="preserve">Peer-review started: </w:t>
      </w:r>
      <w:r w:rsidRPr="00CD544E">
        <w:rPr>
          <w:rFonts w:ascii="Book Antiqua" w:eastAsia="Book Antiqua" w:hAnsi="Book Antiqua" w:cs="Book Antiqua"/>
          <w:color w:val="000000"/>
        </w:rPr>
        <w:t>July 14, 2021</w:t>
      </w:r>
    </w:p>
    <w:p w14:paraId="3DE3ABA8"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color w:val="000000"/>
        </w:rPr>
        <w:t xml:space="preserve">First decision: </w:t>
      </w:r>
      <w:r w:rsidRPr="00CD544E">
        <w:rPr>
          <w:rFonts w:ascii="Book Antiqua" w:eastAsia="Book Antiqua" w:hAnsi="Book Antiqua" w:cs="Book Antiqua"/>
          <w:color w:val="000000"/>
        </w:rPr>
        <w:t>August 18, 2021</w:t>
      </w:r>
    </w:p>
    <w:p w14:paraId="623D29EA" w14:textId="065CCCC5"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color w:val="000000"/>
        </w:rPr>
        <w:t xml:space="preserve">Article in press: </w:t>
      </w:r>
    </w:p>
    <w:p w14:paraId="5F7DE6B3" w14:textId="77777777" w:rsidR="00A77B3E" w:rsidRPr="00CD544E" w:rsidRDefault="00A77B3E" w:rsidP="00CD544E">
      <w:pPr>
        <w:spacing w:line="360" w:lineRule="auto"/>
        <w:jc w:val="both"/>
        <w:rPr>
          <w:rFonts w:ascii="Book Antiqua" w:hAnsi="Book Antiqua"/>
        </w:rPr>
      </w:pPr>
    </w:p>
    <w:p w14:paraId="7C08420E" w14:textId="0098C579"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color w:val="000000"/>
        </w:rPr>
        <w:t xml:space="preserve">Specialty type: </w:t>
      </w:r>
      <w:r w:rsidRPr="00CD544E">
        <w:rPr>
          <w:rFonts w:ascii="Book Antiqua" w:eastAsia="Book Antiqua" w:hAnsi="Book Antiqua" w:cs="Book Antiqua"/>
          <w:color w:val="000000"/>
        </w:rPr>
        <w:t xml:space="preserve">Gastroenterology and </w:t>
      </w:r>
      <w:r w:rsidR="007C119B" w:rsidRPr="00CD544E">
        <w:rPr>
          <w:rFonts w:ascii="Book Antiqua" w:eastAsia="Book Antiqua" w:hAnsi="Book Antiqua" w:cs="Book Antiqua"/>
          <w:color w:val="000000"/>
        </w:rPr>
        <w:t>h</w:t>
      </w:r>
      <w:r w:rsidRPr="00CD544E">
        <w:rPr>
          <w:rFonts w:ascii="Book Antiqua" w:eastAsia="Book Antiqua" w:hAnsi="Book Antiqua" w:cs="Book Antiqua"/>
          <w:color w:val="000000"/>
        </w:rPr>
        <w:t>epatology</w:t>
      </w:r>
    </w:p>
    <w:p w14:paraId="63DB1BE7"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color w:val="000000"/>
        </w:rPr>
        <w:t xml:space="preserve">Country/Territory of origin: </w:t>
      </w:r>
      <w:r w:rsidRPr="00CD544E">
        <w:rPr>
          <w:rFonts w:ascii="Book Antiqua" w:eastAsia="Book Antiqua" w:hAnsi="Book Antiqua" w:cs="Book Antiqua"/>
          <w:color w:val="000000"/>
        </w:rPr>
        <w:t>India</w:t>
      </w:r>
    </w:p>
    <w:p w14:paraId="67CA60D4"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b/>
          <w:color w:val="000000"/>
        </w:rPr>
        <w:t>Peer-review report’s scientific quality classification</w:t>
      </w:r>
    </w:p>
    <w:p w14:paraId="59F1A524"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Grade A (Excellent): 0</w:t>
      </w:r>
    </w:p>
    <w:p w14:paraId="26594726"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Grade B (Very good): B, B, B</w:t>
      </w:r>
    </w:p>
    <w:p w14:paraId="4A0B33F4"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Grade C (Good): 0</w:t>
      </w:r>
    </w:p>
    <w:p w14:paraId="2AD4E57E" w14:textId="77777777" w:rsidR="00A77B3E" w:rsidRPr="00CD544E" w:rsidRDefault="00DC17CA" w:rsidP="00CD544E">
      <w:pPr>
        <w:spacing w:line="360" w:lineRule="auto"/>
        <w:jc w:val="both"/>
        <w:rPr>
          <w:rFonts w:ascii="Book Antiqua" w:hAnsi="Book Antiqua"/>
        </w:rPr>
      </w:pPr>
      <w:r w:rsidRPr="00CD544E">
        <w:rPr>
          <w:rFonts w:ascii="Book Antiqua" w:eastAsia="Book Antiqua" w:hAnsi="Book Antiqua" w:cs="Book Antiqua"/>
          <w:color w:val="000000"/>
        </w:rPr>
        <w:t>Grade D (Fair): 0</w:t>
      </w:r>
    </w:p>
    <w:p w14:paraId="4474E20C" w14:textId="77777777" w:rsidR="00A77B3E" w:rsidRPr="00CD544E" w:rsidRDefault="00DC17CA" w:rsidP="00CD544E">
      <w:pPr>
        <w:spacing w:line="360" w:lineRule="auto"/>
        <w:jc w:val="both"/>
        <w:rPr>
          <w:rFonts w:ascii="Book Antiqua" w:hAnsi="Book Antiqua"/>
          <w:lang w:eastAsia="zh-CN"/>
        </w:rPr>
      </w:pPr>
      <w:r w:rsidRPr="00CD544E">
        <w:rPr>
          <w:rFonts w:ascii="Book Antiqua" w:eastAsia="Book Antiqua" w:hAnsi="Book Antiqua" w:cs="Book Antiqua"/>
          <w:color w:val="000000"/>
        </w:rPr>
        <w:t>Grade E (Poor): E</w:t>
      </w:r>
    </w:p>
    <w:p w14:paraId="5310C6F1" w14:textId="77777777" w:rsidR="00A77B3E" w:rsidRPr="00CD544E" w:rsidRDefault="00A77B3E" w:rsidP="00CD544E">
      <w:pPr>
        <w:spacing w:line="360" w:lineRule="auto"/>
        <w:jc w:val="both"/>
        <w:rPr>
          <w:rFonts w:ascii="Book Antiqua" w:hAnsi="Book Antiqua"/>
        </w:rPr>
      </w:pPr>
    </w:p>
    <w:p w14:paraId="45ACEA8F" w14:textId="4CFEFDD1" w:rsidR="00E4541F" w:rsidRPr="00CD544E" w:rsidRDefault="00DC17CA" w:rsidP="00CD544E">
      <w:pPr>
        <w:spacing w:line="360" w:lineRule="auto"/>
        <w:jc w:val="both"/>
        <w:rPr>
          <w:rFonts w:ascii="Book Antiqua" w:eastAsia="Book Antiqua" w:hAnsi="Book Antiqua" w:cs="Book Antiqua"/>
          <w:bCs/>
          <w:color w:val="000000"/>
          <w:lang w:eastAsia="zh-CN"/>
        </w:rPr>
      </w:pPr>
      <w:r w:rsidRPr="00CD544E">
        <w:rPr>
          <w:rFonts w:ascii="Book Antiqua" w:eastAsia="Book Antiqua" w:hAnsi="Book Antiqua" w:cs="Book Antiqua"/>
          <w:b/>
          <w:color w:val="000000"/>
        </w:rPr>
        <w:t xml:space="preserve">P-Reviewer: </w:t>
      </w:r>
      <w:proofErr w:type="spellStart"/>
      <w:r w:rsidRPr="00CD544E">
        <w:rPr>
          <w:rFonts w:ascii="Book Antiqua" w:eastAsia="Book Antiqua" w:hAnsi="Book Antiqua" w:cs="Book Antiqua"/>
          <w:color w:val="000000"/>
        </w:rPr>
        <w:t>Moldogazieva</w:t>
      </w:r>
      <w:proofErr w:type="spellEnd"/>
      <w:r w:rsidRPr="00CD544E">
        <w:rPr>
          <w:rFonts w:ascii="Book Antiqua" w:eastAsia="Book Antiqua" w:hAnsi="Book Antiqua" w:cs="Book Antiqua"/>
          <w:color w:val="000000"/>
        </w:rPr>
        <w:t xml:space="preserve"> NT, </w:t>
      </w:r>
      <w:r w:rsidR="006E15A9" w:rsidRPr="006E15A9">
        <w:rPr>
          <w:rFonts w:ascii="Book Antiqua" w:eastAsia="Book Antiqua" w:hAnsi="Book Antiqua" w:cs="Book Antiqua"/>
          <w:color w:val="000000"/>
        </w:rPr>
        <w:t>Russia</w:t>
      </w:r>
      <w:r w:rsidR="006E15A9">
        <w:rPr>
          <w:rFonts w:ascii="Book Antiqua" w:eastAsia="Book Antiqua" w:hAnsi="Book Antiqua" w:cs="Book Antiqua"/>
          <w:color w:val="000000"/>
        </w:rPr>
        <w:t xml:space="preserve">; </w:t>
      </w:r>
      <w:proofErr w:type="spellStart"/>
      <w:r w:rsidRPr="00CD544E">
        <w:rPr>
          <w:rFonts w:ascii="Book Antiqua" w:eastAsia="Book Antiqua" w:hAnsi="Book Antiqua" w:cs="Book Antiqua"/>
          <w:color w:val="000000"/>
        </w:rPr>
        <w:t>Tsoulfas</w:t>
      </w:r>
      <w:proofErr w:type="spellEnd"/>
      <w:r w:rsidRPr="00CD544E">
        <w:rPr>
          <w:rFonts w:ascii="Book Antiqua" w:eastAsia="Book Antiqua" w:hAnsi="Book Antiqua" w:cs="Book Antiqua"/>
          <w:color w:val="000000"/>
        </w:rPr>
        <w:t xml:space="preserve"> G, </w:t>
      </w:r>
      <w:r w:rsidR="006E15A9" w:rsidRPr="006E15A9">
        <w:rPr>
          <w:rFonts w:ascii="Book Antiqua" w:eastAsia="Book Antiqua" w:hAnsi="Book Antiqua" w:cs="Book Antiqua"/>
          <w:color w:val="000000"/>
        </w:rPr>
        <w:t>Greece</w:t>
      </w:r>
      <w:r w:rsidR="006E15A9">
        <w:rPr>
          <w:rFonts w:ascii="Book Antiqua" w:eastAsia="Book Antiqua" w:hAnsi="Book Antiqua" w:cs="Book Antiqua"/>
          <w:color w:val="000000"/>
        </w:rPr>
        <w:t xml:space="preserve">; </w:t>
      </w:r>
      <w:r w:rsidRPr="00CD544E">
        <w:rPr>
          <w:rFonts w:ascii="Book Antiqua" w:eastAsia="Book Antiqua" w:hAnsi="Book Antiqua" w:cs="Book Antiqua"/>
          <w:color w:val="000000"/>
        </w:rPr>
        <w:t>Yao HR</w:t>
      </w:r>
      <w:r w:rsidR="006E15A9">
        <w:rPr>
          <w:rFonts w:ascii="Book Antiqua" w:eastAsia="Book Antiqua" w:hAnsi="Book Antiqua" w:cs="Book Antiqua"/>
          <w:color w:val="000000"/>
        </w:rPr>
        <w:t>,</w:t>
      </w:r>
      <w:r w:rsidR="006E15A9" w:rsidRPr="006E15A9">
        <w:t xml:space="preserve"> </w:t>
      </w:r>
      <w:r w:rsidR="00103A76">
        <w:rPr>
          <w:rFonts w:ascii="Book Antiqua" w:eastAsia="Book Antiqua" w:hAnsi="Book Antiqua" w:cs="Book Antiqua" w:hint="eastAsia"/>
          <w:color w:val="000000"/>
          <w:lang w:eastAsia="zh-CN"/>
        </w:rPr>
        <w:t>C</w:t>
      </w:r>
      <w:r w:rsidR="00103A76">
        <w:rPr>
          <w:rFonts w:ascii="Book Antiqua" w:eastAsia="Book Antiqua" w:hAnsi="Book Antiqua" w:cs="Book Antiqua"/>
          <w:color w:val="000000"/>
          <w:lang w:eastAsia="zh-CN"/>
        </w:rPr>
        <w:t>hina</w:t>
      </w:r>
      <w:r w:rsidRPr="00CD544E">
        <w:rPr>
          <w:rFonts w:ascii="Book Antiqua" w:eastAsia="Book Antiqua" w:hAnsi="Book Antiqua" w:cs="Book Antiqua"/>
          <w:b/>
          <w:color w:val="000000"/>
        </w:rPr>
        <w:t xml:space="preserve"> S-Editor: </w:t>
      </w:r>
      <w:r w:rsidRPr="00CD544E">
        <w:rPr>
          <w:rFonts w:ascii="Book Antiqua" w:eastAsia="Book Antiqua" w:hAnsi="Book Antiqua" w:cs="Book Antiqua"/>
          <w:color w:val="000000"/>
        </w:rPr>
        <w:t>Wang JJ</w:t>
      </w:r>
      <w:r w:rsidRPr="00CD544E">
        <w:rPr>
          <w:rFonts w:ascii="Book Antiqua" w:eastAsia="Book Antiqua" w:hAnsi="Book Antiqua" w:cs="Book Antiqua"/>
          <w:b/>
          <w:color w:val="000000"/>
        </w:rPr>
        <w:t xml:space="preserve"> L-Editor: </w:t>
      </w:r>
      <w:r w:rsidR="00D639CE" w:rsidRPr="00CD544E">
        <w:rPr>
          <w:rFonts w:ascii="Book Antiqua" w:eastAsia="Book Antiqua" w:hAnsi="Book Antiqua" w:cs="Book Antiqua"/>
          <w:bCs/>
          <w:color w:val="000000"/>
        </w:rPr>
        <w:t>Kerr C</w:t>
      </w:r>
      <w:r w:rsidRPr="00CD544E">
        <w:rPr>
          <w:rFonts w:ascii="Book Antiqua" w:eastAsia="Book Antiqua" w:hAnsi="Book Antiqua" w:cs="Book Antiqua"/>
          <w:b/>
          <w:color w:val="000000"/>
        </w:rPr>
        <w:t xml:space="preserve"> P-Editor: </w:t>
      </w:r>
    </w:p>
    <w:p w14:paraId="053A61B3" w14:textId="1729F259" w:rsidR="00E4541F" w:rsidRPr="00CD544E" w:rsidRDefault="00E4541F" w:rsidP="00CD544E">
      <w:pPr>
        <w:spacing w:line="360" w:lineRule="auto"/>
        <w:jc w:val="both"/>
        <w:rPr>
          <w:rFonts w:ascii="Book Antiqua" w:eastAsia="Times New Roman" w:hAnsi="Book Antiqua" w:cs="Tahoma"/>
          <w:b/>
        </w:rPr>
      </w:pPr>
      <w:r w:rsidRPr="00CD544E">
        <w:rPr>
          <w:rFonts w:ascii="Book Antiqua" w:eastAsia="Book Antiqua" w:hAnsi="Book Antiqua" w:cs="Book Antiqua"/>
          <w:b/>
          <w:color w:val="000000"/>
        </w:rPr>
        <w:br w:type="page"/>
      </w:r>
      <w:r w:rsidRPr="00CD544E">
        <w:rPr>
          <w:rFonts w:ascii="Book Antiqua" w:eastAsia="Times New Roman" w:hAnsi="Book Antiqua" w:cs="Tahoma"/>
          <w:b/>
        </w:rPr>
        <w:lastRenderedPageBreak/>
        <w:t xml:space="preserve">Table 1 Qualitative and quantitative factors and the level of each factor associated with </w:t>
      </w:r>
      <w:r w:rsidR="002418CA" w:rsidRPr="00CD544E">
        <w:rPr>
          <w:rFonts w:ascii="Book Antiqua" w:eastAsia="Times New Roman" w:hAnsi="Book Antiqua" w:cs="Tahoma"/>
          <w:b/>
        </w:rPr>
        <w:t>hepatitis B virus</w:t>
      </w:r>
      <w:r w:rsidRPr="00CD544E">
        <w:rPr>
          <w:rFonts w:ascii="Book Antiqua" w:eastAsia="宋体" w:hAnsi="Book Antiqua" w:cs="宋体"/>
          <w:b/>
          <w:lang w:eastAsia="zh-CN"/>
        </w:rPr>
        <w:t>-</w:t>
      </w:r>
      <w:r w:rsidRPr="00CD544E">
        <w:rPr>
          <w:rFonts w:ascii="Book Antiqua" w:eastAsia="Times New Roman" w:hAnsi="Book Antiqua" w:cs="Tahoma"/>
          <w:b/>
        </w:rPr>
        <w:t>related hepatocellular carcinoma</w:t>
      </w:r>
    </w:p>
    <w:tbl>
      <w:tblPr>
        <w:tblW w:w="9587" w:type="dxa"/>
        <w:tblLook w:val="04A0" w:firstRow="1" w:lastRow="0" w:firstColumn="1" w:lastColumn="0" w:noHBand="0" w:noVBand="1"/>
      </w:tblPr>
      <w:tblGrid>
        <w:gridCol w:w="2005"/>
        <w:gridCol w:w="4350"/>
        <w:gridCol w:w="3232"/>
      </w:tblGrid>
      <w:tr w:rsidR="00E4541F" w:rsidRPr="00CD544E" w14:paraId="203A5099" w14:textId="77777777" w:rsidTr="00E4541F">
        <w:trPr>
          <w:trHeight w:val="311"/>
        </w:trPr>
        <w:tc>
          <w:tcPr>
            <w:tcW w:w="2005" w:type="dxa"/>
            <w:tcBorders>
              <w:top w:val="single" w:sz="4" w:space="0" w:color="auto"/>
              <w:bottom w:val="single" w:sz="4" w:space="0" w:color="auto"/>
            </w:tcBorders>
          </w:tcPr>
          <w:p w14:paraId="7215283C" w14:textId="77777777" w:rsidR="00E4541F" w:rsidRPr="00CD544E" w:rsidRDefault="00E4541F" w:rsidP="00CD544E">
            <w:pPr>
              <w:spacing w:line="360" w:lineRule="auto"/>
              <w:jc w:val="both"/>
              <w:rPr>
                <w:rFonts w:ascii="Book Antiqua" w:eastAsia="Times New Roman" w:hAnsi="Book Antiqua" w:cs="Tahoma"/>
                <w:b/>
              </w:rPr>
            </w:pPr>
            <w:r w:rsidRPr="00CD544E">
              <w:rPr>
                <w:rFonts w:ascii="Book Antiqua" w:eastAsia="Times New Roman" w:hAnsi="Book Antiqua" w:cs="Tahoma"/>
                <w:b/>
              </w:rPr>
              <w:t>Patient group</w:t>
            </w:r>
          </w:p>
        </w:tc>
        <w:tc>
          <w:tcPr>
            <w:tcW w:w="4350" w:type="dxa"/>
            <w:tcBorders>
              <w:top w:val="single" w:sz="4" w:space="0" w:color="auto"/>
              <w:bottom w:val="single" w:sz="4" w:space="0" w:color="auto"/>
            </w:tcBorders>
          </w:tcPr>
          <w:p w14:paraId="30B58088" w14:textId="77777777" w:rsidR="00E4541F" w:rsidRPr="00CD544E" w:rsidRDefault="00E4541F" w:rsidP="00CD544E">
            <w:pPr>
              <w:spacing w:line="360" w:lineRule="auto"/>
              <w:jc w:val="both"/>
              <w:rPr>
                <w:rFonts w:ascii="Book Antiqua" w:eastAsia="Times New Roman" w:hAnsi="Book Antiqua" w:cs="Tahoma"/>
                <w:b/>
                <w:bCs/>
              </w:rPr>
            </w:pPr>
            <w:r w:rsidRPr="00CD544E">
              <w:rPr>
                <w:rFonts w:ascii="Book Antiqua" w:eastAsia="Times New Roman" w:hAnsi="Book Antiqua" w:cs="Tahoma"/>
                <w:b/>
                <w:bCs/>
              </w:rPr>
              <w:t>Qualitative factors</w:t>
            </w:r>
          </w:p>
        </w:tc>
        <w:tc>
          <w:tcPr>
            <w:tcW w:w="3232" w:type="dxa"/>
            <w:tcBorders>
              <w:top w:val="single" w:sz="4" w:space="0" w:color="auto"/>
              <w:bottom w:val="single" w:sz="4" w:space="0" w:color="auto"/>
            </w:tcBorders>
          </w:tcPr>
          <w:p w14:paraId="3E10A943" w14:textId="77777777" w:rsidR="00E4541F" w:rsidRPr="00CD544E" w:rsidRDefault="00E4541F" w:rsidP="00CD544E">
            <w:pPr>
              <w:spacing w:line="360" w:lineRule="auto"/>
              <w:jc w:val="both"/>
              <w:rPr>
                <w:rFonts w:ascii="Book Antiqua" w:eastAsia="Times New Roman" w:hAnsi="Book Antiqua" w:cs="Tahoma"/>
                <w:b/>
              </w:rPr>
            </w:pPr>
            <w:r w:rsidRPr="00CD544E">
              <w:rPr>
                <w:rFonts w:ascii="Book Antiqua" w:eastAsia="Times New Roman" w:hAnsi="Book Antiqua" w:cs="Tahoma"/>
                <w:b/>
                <w:bCs/>
              </w:rPr>
              <w:t>Quantitative factors</w:t>
            </w:r>
          </w:p>
        </w:tc>
      </w:tr>
      <w:tr w:rsidR="00E4541F" w:rsidRPr="00CD544E" w14:paraId="6BDF5C53" w14:textId="77777777" w:rsidTr="00E4541F">
        <w:trPr>
          <w:trHeight w:val="897"/>
        </w:trPr>
        <w:tc>
          <w:tcPr>
            <w:tcW w:w="2005" w:type="dxa"/>
            <w:tcBorders>
              <w:top w:val="single" w:sz="4" w:space="0" w:color="auto"/>
            </w:tcBorders>
          </w:tcPr>
          <w:p w14:paraId="7832CE94" w14:textId="77777777" w:rsidR="00E4541F" w:rsidRPr="00CD544E" w:rsidRDefault="00E4541F" w:rsidP="00CD544E">
            <w:pPr>
              <w:spacing w:line="360" w:lineRule="auto"/>
              <w:jc w:val="both"/>
              <w:rPr>
                <w:rFonts w:ascii="Book Antiqua" w:eastAsia="Times New Roman" w:hAnsi="Book Antiqua" w:cs="Tahoma"/>
              </w:rPr>
            </w:pPr>
            <w:r w:rsidRPr="00CD544E">
              <w:rPr>
                <w:rFonts w:ascii="Book Antiqua" w:eastAsia="Times New Roman" w:hAnsi="Book Antiqua" w:cs="Tahoma"/>
              </w:rPr>
              <w:t>Low risk</w:t>
            </w:r>
          </w:p>
        </w:tc>
        <w:tc>
          <w:tcPr>
            <w:tcW w:w="4350" w:type="dxa"/>
            <w:tcBorders>
              <w:top w:val="single" w:sz="4" w:space="0" w:color="auto"/>
            </w:tcBorders>
          </w:tcPr>
          <w:p w14:paraId="502BEB2A" w14:textId="77777777" w:rsidR="00E4541F" w:rsidRPr="00CD544E" w:rsidRDefault="00E4541F" w:rsidP="00CD544E">
            <w:pPr>
              <w:spacing w:line="360" w:lineRule="auto"/>
              <w:jc w:val="both"/>
              <w:rPr>
                <w:rFonts w:ascii="Book Antiqua" w:eastAsia="Times New Roman" w:hAnsi="Book Antiqua" w:cs="Tahoma"/>
              </w:rPr>
            </w:pPr>
            <w:r w:rsidRPr="00CD544E">
              <w:rPr>
                <w:rFonts w:ascii="Book Antiqua" w:eastAsia="Times New Roman" w:hAnsi="Book Antiqua" w:cs="Tahoma"/>
              </w:rPr>
              <w:t>Genotype A/B</w:t>
            </w:r>
          </w:p>
        </w:tc>
        <w:tc>
          <w:tcPr>
            <w:tcW w:w="3232" w:type="dxa"/>
            <w:tcBorders>
              <w:top w:val="single" w:sz="4" w:space="0" w:color="auto"/>
            </w:tcBorders>
          </w:tcPr>
          <w:p w14:paraId="004ED8CA" w14:textId="3A59618C" w:rsidR="00E4541F" w:rsidRPr="00CD544E" w:rsidRDefault="00E4541F" w:rsidP="00CD544E">
            <w:pPr>
              <w:spacing w:line="360" w:lineRule="auto"/>
              <w:jc w:val="both"/>
              <w:rPr>
                <w:rFonts w:ascii="Book Antiqua" w:eastAsia="Times New Roman" w:hAnsi="Book Antiqua" w:cs="Tahoma"/>
              </w:rPr>
            </w:pPr>
            <w:r w:rsidRPr="00CD544E">
              <w:rPr>
                <w:rFonts w:ascii="Book Antiqua" w:eastAsia="Times New Roman" w:hAnsi="Book Antiqua" w:cs="Tahoma"/>
              </w:rPr>
              <w:t>Low level of HBV</w:t>
            </w:r>
            <w:r w:rsidRPr="00CD544E">
              <w:rPr>
                <w:rFonts w:ascii="Book Antiqua" w:eastAsia="宋体" w:hAnsi="Book Antiqua" w:cs="宋体"/>
              </w:rPr>
              <w:t>-</w:t>
            </w:r>
            <w:r w:rsidRPr="00CD544E">
              <w:rPr>
                <w:rFonts w:ascii="Book Antiqua" w:eastAsia="Times New Roman" w:hAnsi="Book Antiqua" w:cs="Tahoma"/>
              </w:rPr>
              <w:t>DNA in serum</w:t>
            </w:r>
            <w:r w:rsidRPr="00CD544E">
              <w:rPr>
                <w:rFonts w:ascii="Book Antiqua" w:hAnsi="Book Antiqua" w:cs="Tahoma"/>
                <w:lang w:eastAsia="zh-CN"/>
              </w:rPr>
              <w:t xml:space="preserve">; </w:t>
            </w:r>
            <w:r w:rsidRPr="00CD544E">
              <w:rPr>
                <w:rFonts w:ascii="Book Antiqua" w:eastAsia="Times New Roman" w:hAnsi="Book Antiqua" w:cs="Tahoma"/>
              </w:rPr>
              <w:t>low level of HBsAg in serum</w:t>
            </w:r>
          </w:p>
        </w:tc>
      </w:tr>
      <w:tr w:rsidR="00E4541F" w:rsidRPr="00CD544E" w14:paraId="50F09421" w14:textId="77777777" w:rsidTr="00E4541F">
        <w:trPr>
          <w:trHeight w:val="1333"/>
        </w:trPr>
        <w:tc>
          <w:tcPr>
            <w:tcW w:w="2005" w:type="dxa"/>
            <w:tcBorders>
              <w:bottom w:val="single" w:sz="4" w:space="0" w:color="auto"/>
            </w:tcBorders>
          </w:tcPr>
          <w:p w14:paraId="72E5DD07" w14:textId="77777777" w:rsidR="00E4541F" w:rsidRPr="00CD544E" w:rsidRDefault="00E4541F" w:rsidP="00CD544E">
            <w:pPr>
              <w:spacing w:line="360" w:lineRule="auto"/>
              <w:jc w:val="both"/>
              <w:rPr>
                <w:rFonts w:ascii="Book Antiqua" w:eastAsia="Times New Roman" w:hAnsi="Book Antiqua" w:cs="Tahoma"/>
              </w:rPr>
            </w:pPr>
            <w:r w:rsidRPr="00CD544E">
              <w:rPr>
                <w:rFonts w:ascii="Book Antiqua" w:eastAsia="Times New Roman" w:hAnsi="Book Antiqua" w:cs="Tahoma"/>
              </w:rPr>
              <w:t>High risk</w:t>
            </w:r>
          </w:p>
        </w:tc>
        <w:tc>
          <w:tcPr>
            <w:tcW w:w="4350" w:type="dxa"/>
            <w:tcBorders>
              <w:bottom w:val="single" w:sz="4" w:space="0" w:color="auto"/>
            </w:tcBorders>
          </w:tcPr>
          <w:p w14:paraId="5E53BE27" w14:textId="0E9C5AAB" w:rsidR="00E4541F" w:rsidRPr="00CD544E" w:rsidRDefault="00E4541F" w:rsidP="00CD544E">
            <w:pPr>
              <w:spacing w:line="360" w:lineRule="auto"/>
              <w:jc w:val="both"/>
              <w:rPr>
                <w:rFonts w:ascii="Book Antiqua" w:eastAsia="Times New Roman" w:hAnsi="Book Antiqua" w:cs="Tahoma"/>
              </w:rPr>
            </w:pPr>
            <w:r w:rsidRPr="00CD544E">
              <w:rPr>
                <w:rFonts w:ascii="Book Antiqua" w:eastAsia="Times New Roman" w:hAnsi="Book Antiqua" w:cs="Tahoma"/>
              </w:rPr>
              <w:t>Genotype C/D</w:t>
            </w:r>
            <w:r w:rsidRPr="00CD544E">
              <w:rPr>
                <w:rFonts w:ascii="Book Antiqua" w:hAnsi="Book Antiqua" w:cs="Tahoma"/>
                <w:lang w:eastAsia="zh-CN"/>
              </w:rPr>
              <w:t xml:space="preserve">; </w:t>
            </w:r>
            <w:r w:rsidRPr="00CD544E">
              <w:rPr>
                <w:rFonts w:ascii="Book Antiqua" w:eastAsia="Times New Roman" w:hAnsi="Book Antiqua" w:cs="Tahoma"/>
              </w:rPr>
              <w:t>BCP mutation (A1762T/G1764A)</w:t>
            </w:r>
            <w:r w:rsidRPr="00CD544E">
              <w:rPr>
                <w:rFonts w:ascii="Book Antiqua" w:hAnsi="Book Antiqua" w:cs="Tahoma"/>
                <w:lang w:eastAsia="zh-CN"/>
              </w:rPr>
              <w:t xml:space="preserve">; </w:t>
            </w:r>
            <w:r w:rsidRPr="00CD544E">
              <w:rPr>
                <w:rFonts w:ascii="Book Antiqua" w:eastAsia="Times New Roman" w:hAnsi="Book Antiqua" w:cs="Tahoma"/>
              </w:rPr>
              <w:t>pre-S deletion</w:t>
            </w:r>
          </w:p>
        </w:tc>
        <w:tc>
          <w:tcPr>
            <w:tcW w:w="3232" w:type="dxa"/>
            <w:tcBorders>
              <w:bottom w:val="single" w:sz="4" w:space="0" w:color="auto"/>
            </w:tcBorders>
          </w:tcPr>
          <w:p w14:paraId="60A26459" w14:textId="55A42443" w:rsidR="00E4541F" w:rsidRPr="00CD544E" w:rsidRDefault="00E4541F" w:rsidP="00CD544E">
            <w:pPr>
              <w:spacing w:line="360" w:lineRule="auto"/>
              <w:jc w:val="both"/>
              <w:rPr>
                <w:rFonts w:ascii="Book Antiqua" w:eastAsia="Times New Roman" w:hAnsi="Book Antiqua" w:cs="Tahoma"/>
              </w:rPr>
            </w:pPr>
            <w:r w:rsidRPr="00CD544E">
              <w:rPr>
                <w:rFonts w:ascii="Book Antiqua" w:eastAsia="Times New Roman" w:hAnsi="Book Antiqua" w:cs="Tahoma"/>
              </w:rPr>
              <w:t>High level of HBV-DNA in serum</w:t>
            </w:r>
            <w:r w:rsidRPr="00CD544E">
              <w:rPr>
                <w:rFonts w:ascii="Book Antiqua" w:hAnsi="Book Antiqua" w:cs="Tahoma"/>
                <w:lang w:eastAsia="zh-CN"/>
              </w:rPr>
              <w:t>; h</w:t>
            </w:r>
            <w:r w:rsidRPr="00CD544E">
              <w:rPr>
                <w:rFonts w:ascii="Book Antiqua" w:eastAsia="Times New Roman" w:hAnsi="Book Antiqua" w:cs="Tahoma"/>
              </w:rPr>
              <w:t>igh level of HBsAg in serum</w:t>
            </w:r>
          </w:p>
        </w:tc>
      </w:tr>
    </w:tbl>
    <w:p w14:paraId="7046FA56" w14:textId="130AD3FE" w:rsidR="00C428D9" w:rsidRPr="00CD544E" w:rsidRDefault="00E4541F" w:rsidP="00CD544E">
      <w:pPr>
        <w:spacing w:line="360" w:lineRule="auto"/>
        <w:jc w:val="both"/>
        <w:rPr>
          <w:rFonts w:ascii="Book Antiqua" w:eastAsia="Times New Roman" w:hAnsi="Book Antiqua" w:cs="Tahoma"/>
        </w:rPr>
      </w:pPr>
      <w:r w:rsidRPr="00CD544E">
        <w:rPr>
          <w:rFonts w:ascii="Book Antiqua" w:eastAsia="Times New Roman" w:hAnsi="Book Antiqua" w:cs="Tahoma"/>
        </w:rPr>
        <w:t xml:space="preserve">HBV: </w:t>
      </w:r>
      <w:bookmarkStart w:id="6" w:name="_Hlk98702634"/>
      <w:r w:rsidRPr="00CD544E">
        <w:rPr>
          <w:rFonts w:ascii="Book Antiqua" w:eastAsia="Times New Roman" w:hAnsi="Book Antiqua" w:cs="Tahoma"/>
        </w:rPr>
        <w:t>Hepatitis B virus</w:t>
      </w:r>
      <w:bookmarkEnd w:id="6"/>
      <w:r w:rsidRPr="00CD544E">
        <w:rPr>
          <w:rFonts w:ascii="Book Antiqua" w:eastAsia="Times New Roman" w:hAnsi="Book Antiqua" w:cs="Tahoma"/>
        </w:rPr>
        <w:t xml:space="preserve">; BCP: </w:t>
      </w:r>
      <w:r w:rsidRPr="00CD544E">
        <w:rPr>
          <w:rFonts w:ascii="Book Antiqua" w:eastAsia="Book Antiqua" w:hAnsi="Book Antiqua" w:cs="Book Antiqua"/>
          <w:color w:val="000000"/>
        </w:rPr>
        <w:t>Basal core promoter</w:t>
      </w:r>
      <w:r w:rsidRPr="00CD544E">
        <w:rPr>
          <w:rFonts w:ascii="Book Antiqua" w:eastAsia="Times New Roman" w:hAnsi="Book Antiqua" w:cs="Tahoma"/>
        </w:rPr>
        <w:t xml:space="preserve">; HBsAg: </w:t>
      </w:r>
      <w:r w:rsidR="00C428D9" w:rsidRPr="00CD544E">
        <w:rPr>
          <w:rFonts w:ascii="Book Antiqua" w:eastAsia="Times New Roman" w:hAnsi="Book Antiqua" w:cs="Tahoma"/>
        </w:rPr>
        <w:t>Hepatitis B surface antigen</w:t>
      </w:r>
      <w:r w:rsidRPr="00CD544E">
        <w:rPr>
          <w:rFonts w:ascii="Book Antiqua" w:eastAsia="Times New Roman" w:hAnsi="Book Antiqua" w:cs="Tahoma"/>
        </w:rPr>
        <w:t>.</w:t>
      </w:r>
    </w:p>
    <w:p w14:paraId="5E61554C" w14:textId="2173819B" w:rsidR="00C428D9" w:rsidRPr="00CD544E" w:rsidRDefault="00C428D9" w:rsidP="00CD544E">
      <w:pPr>
        <w:spacing w:line="360" w:lineRule="auto"/>
        <w:jc w:val="both"/>
        <w:rPr>
          <w:rFonts w:ascii="Book Antiqua" w:eastAsia="Times New Roman" w:hAnsi="Book Antiqua" w:cs="Tahoma"/>
        </w:rPr>
      </w:pPr>
      <w:r w:rsidRPr="00CD544E">
        <w:rPr>
          <w:rFonts w:ascii="Book Antiqua" w:eastAsia="Times New Roman" w:hAnsi="Book Antiqua" w:cs="Tahoma"/>
        </w:rPr>
        <w:br w:type="page"/>
      </w:r>
      <w:r w:rsidRPr="00CD544E">
        <w:rPr>
          <w:rFonts w:ascii="Book Antiqua" w:eastAsia="Times New Roman" w:hAnsi="Book Antiqua" w:cs="Tahoma"/>
          <w:b/>
          <w:bCs/>
        </w:rPr>
        <w:lastRenderedPageBreak/>
        <w:t>Table 2 Prevalent b</w:t>
      </w:r>
      <w:r w:rsidRPr="00CD544E">
        <w:rPr>
          <w:rFonts w:ascii="Book Antiqua" w:eastAsia="Book Antiqua" w:hAnsi="Book Antiqua" w:cs="Book Antiqua"/>
          <w:b/>
          <w:bCs/>
          <w:color w:val="000000"/>
        </w:rPr>
        <w:t>asal core promoter</w:t>
      </w:r>
      <w:r w:rsidRPr="00CD544E">
        <w:rPr>
          <w:rFonts w:ascii="Book Antiqua" w:eastAsia="Times New Roman" w:hAnsi="Book Antiqua" w:cs="Tahoma"/>
          <w:b/>
          <w:bCs/>
        </w:rPr>
        <w:t xml:space="preserve"> mutations and their clinical importance</w:t>
      </w:r>
    </w:p>
    <w:tbl>
      <w:tblPr>
        <w:tblW w:w="0" w:type="auto"/>
        <w:jc w:val="center"/>
        <w:tblLook w:val="04A0" w:firstRow="1" w:lastRow="0" w:firstColumn="1" w:lastColumn="0" w:noHBand="0" w:noVBand="1"/>
      </w:tblPr>
      <w:tblGrid>
        <w:gridCol w:w="2413"/>
        <w:gridCol w:w="6947"/>
      </w:tblGrid>
      <w:tr w:rsidR="00C428D9" w:rsidRPr="00CD544E" w14:paraId="5E566BE4" w14:textId="77777777" w:rsidTr="00D7346C">
        <w:trPr>
          <w:jc w:val="center"/>
        </w:trPr>
        <w:tc>
          <w:tcPr>
            <w:tcW w:w="2448" w:type="dxa"/>
            <w:tcBorders>
              <w:top w:val="single" w:sz="4" w:space="0" w:color="auto"/>
              <w:bottom w:val="single" w:sz="4" w:space="0" w:color="auto"/>
            </w:tcBorders>
          </w:tcPr>
          <w:p w14:paraId="651A29D3" w14:textId="77777777" w:rsidR="00C428D9" w:rsidRPr="00CD544E" w:rsidRDefault="00C428D9" w:rsidP="00CD544E">
            <w:pPr>
              <w:spacing w:line="360" w:lineRule="auto"/>
              <w:jc w:val="both"/>
              <w:rPr>
                <w:rFonts w:ascii="Book Antiqua" w:eastAsia="Times New Roman" w:hAnsi="Book Antiqua" w:cs="Tahoma"/>
              </w:rPr>
            </w:pPr>
            <w:r w:rsidRPr="00CD544E">
              <w:rPr>
                <w:rFonts w:ascii="Book Antiqua" w:eastAsia="Times New Roman" w:hAnsi="Book Antiqua" w:cs="Tahoma"/>
                <w:b/>
                <w:bCs/>
              </w:rPr>
              <w:t>Nucleotide position</w:t>
            </w:r>
          </w:p>
        </w:tc>
        <w:tc>
          <w:tcPr>
            <w:tcW w:w="7128" w:type="dxa"/>
            <w:tcBorders>
              <w:top w:val="single" w:sz="4" w:space="0" w:color="auto"/>
              <w:bottom w:val="single" w:sz="4" w:space="0" w:color="auto"/>
            </w:tcBorders>
          </w:tcPr>
          <w:p w14:paraId="37C36715" w14:textId="77777777" w:rsidR="00C428D9" w:rsidRPr="00CD544E" w:rsidRDefault="00C428D9" w:rsidP="00CD544E">
            <w:pPr>
              <w:spacing w:line="360" w:lineRule="auto"/>
              <w:jc w:val="both"/>
              <w:rPr>
                <w:rFonts w:ascii="Book Antiqua" w:eastAsia="Times New Roman" w:hAnsi="Book Antiqua" w:cs="Tahoma"/>
              </w:rPr>
            </w:pPr>
            <w:r w:rsidRPr="00CD544E">
              <w:rPr>
                <w:rFonts w:ascii="Book Antiqua" w:eastAsia="Times New Roman" w:hAnsi="Book Antiqua" w:cs="Tahoma"/>
                <w:b/>
                <w:bCs/>
              </w:rPr>
              <w:t>Clinical applicability</w:t>
            </w:r>
          </w:p>
        </w:tc>
      </w:tr>
      <w:tr w:rsidR="00C428D9" w:rsidRPr="00CD544E" w14:paraId="5EB39D52" w14:textId="77777777" w:rsidTr="00D7346C">
        <w:trPr>
          <w:jc w:val="center"/>
        </w:trPr>
        <w:tc>
          <w:tcPr>
            <w:tcW w:w="2448" w:type="dxa"/>
            <w:tcBorders>
              <w:top w:val="single" w:sz="4" w:space="0" w:color="auto"/>
            </w:tcBorders>
          </w:tcPr>
          <w:p w14:paraId="2B0A9904" w14:textId="203BBCF4" w:rsidR="00C428D9" w:rsidRPr="00CD544E" w:rsidRDefault="00C428D9" w:rsidP="00CD544E">
            <w:pPr>
              <w:spacing w:line="360" w:lineRule="auto"/>
              <w:jc w:val="both"/>
              <w:textAlignment w:val="baseline"/>
              <w:rPr>
                <w:rFonts w:ascii="Book Antiqua" w:hAnsi="Book Antiqua" w:cs="Tahoma"/>
                <w:shd w:val="clear" w:color="auto" w:fill="FFFFFF"/>
              </w:rPr>
            </w:pPr>
            <w:r w:rsidRPr="00CD544E">
              <w:rPr>
                <w:rFonts w:ascii="Book Antiqua" w:hAnsi="Book Antiqua" w:cs="Tahoma"/>
                <w:shd w:val="clear" w:color="auto" w:fill="FFFFFF"/>
              </w:rPr>
              <w:t>A1762T + G1764A (BCP double mutant)</w:t>
            </w:r>
          </w:p>
        </w:tc>
        <w:tc>
          <w:tcPr>
            <w:tcW w:w="7128" w:type="dxa"/>
            <w:tcBorders>
              <w:top w:val="single" w:sz="4" w:space="0" w:color="auto"/>
            </w:tcBorders>
          </w:tcPr>
          <w:p w14:paraId="32A77EAE" w14:textId="24B527DC" w:rsidR="00C428D9" w:rsidRPr="00CD544E" w:rsidRDefault="00C428D9" w:rsidP="00CD544E">
            <w:pPr>
              <w:spacing w:line="360" w:lineRule="auto"/>
              <w:jc w:val="both"/>
              <w:textAlignment w:val="baseline"/>
              <w:rPr>
                <w:rFonts w:ascii="Book Antiqua" w:hAnsi="Book Antiqua" w:cs="Tahoma"/>
                <w:shd w:val="clear" w:color="auto" w:fill="FFFFFF"/>
              </w:rPr>
            </w:pPr>
            <w:r w:rsidRPr="00CD544E">
              <w:rPr>
                <w:rFonts w:ascii="Book Antiqua" w:hAnsi="Book Antiqua" w:cs="Tahoma"/>
                <w:shd w:val="clear" w:color="auto" w:fill="FFFFFF"/>
              </w:rPr>
              <w:t>Chronic hepatitis</w:t>
            </w:r>
            <w:r w:rsidRPr="00CD544E">
              <w:rPr>
                <w:rFonts w:ascii="Book Antiqua" w:hAnsi="Book Antiqua" w:cs="Tahoma"/>
                <w:shd w:val="clear" w:color="auto" w:fill="FFFFFF"/>
                <w:lang w:eastAsia="zh-CN"/>
              </w:rPr>
              <w:t xml:space="preserve">; </w:t>
            </w:r>
            <w:r w:rsidR="00D639CE" w:rsidRPr="00CD544E">
              <w:rPr>
                <w:rFonts w:ascii="Book Antiqua" w:hAnsi="Book Antiqua" w:cs="Tahoma"/>
                <w:shd w:val="clear" w:color="auto" w:fill="FFFFFF"/>
              </w:rPr>
              <w:t>FH</w:t>
            </w:r>
            <w:r w:rsidRPr="00CD544E">
              <w:rPr>
                <w:rFonts w:ascii="Book Antiqua" w:hAnsi="Book Antiqua" w:cs="Tahoma"/>
                <w:shd w:val="clear" w:color="auto" w:fill="FFFFFF"/>
              </w:rPr>
              <w:t>;</w:t>
            </w:r>
            <w:r w:rsidRPr="00CD544E">
              <w:rPr>
                <w:rFonts w:ascii="Book Antiqua" w:hAnsi="Book Antiqua" w:cs="Tahoma"/>
                <w:shd w:val="clear" w:color="auto" w:fill="FFFFFF"/>
                <w:lang w:eastAsia="zh-CN"/>
              </w:rPr>
              <w:t xml:space="preserve"> </w:t>
            </w:r>
            <w:r w:rsidRPr="00CD544E">
              <w:rPr>
                <w:rFonts w:ascii="Book Antiqua" w:hAnsi="Book Antiqua" w:cs="Tahoma"/>
                <w:shd w:val="clear" w:color="auto" w:fill="FFFFFF"/>
              </w:rPr>
              <w:t xml:space="preserve">decline in </w:t>
            </w:r>
            <w:proofErr w:type="spellStart"/>
            <w:r w:rsidRPr="00CD544E">
              <w:rPr>
                <w:rFonts w:ascii="Book Antiqua" w:hAnsi="Book Antiqua" w:cs="Tahoma"/>
                <w:shd w:val="clear" w:color="auto" w:fill="FFFFFF"/>
              </w:rPr>
              <w:t>HBeAg</w:t>
            </w:r>
            <w:proofErr w:type="spellEnd"/>
            <w:r w:rsidRPr="00CD544E">
              <w:rPr>
                <w:rFonts w:ascii="Book Antiqua" w:hAnsi="Book Antiqua" w:cs="Tahoma"/>
                <w:shd w:val="clear" w:color="auto" w:fill="FFFFFF"/>
              </w:rPr>
              <w:t xml:space="preserve"> formation and enhanced virus replication</w:t>
            </w:r>
            <w:r w:rsidRPr="00CD544E">
              <w:rPr>
                <w:rFonts w:ascii="Book Antiqua" w:hAnsi="Book Antiqua" w:cs="Tahoma"/>
                <w:shd w:val="clear" w:color="auto" w:fill="FFFFFF"/>
                <w:lang w:eastAsia="zh-CN"/>
              </w:rPr>
              <w:t xml:space="preserve">; </w:t>
            </w:r>
            <w:r w:rsidR="00D639CE" w:rsidRPr="00CD544E">
              <w:rPr>
                <w:rFonts w:ascii="Book Antiqua" w:hAnsi="Book Antiqua" w:cs="Tahoma"/>
                <w:shd w:val="clear" w:color="auto" w:fill="FFFFFF"/>
              </w:rPr>
              <w:t xml:space="preserve">high </w:t>
            </w:r>
            <w:r w:rsidRPr="00CD544E">
              <w:rPr>
                <w:rFonts w:ascii="Book Antiqua" w:hAnsi="Book Antiqua" w:cs="Tahoma"/>
                <w:shd w:val="clear" w:color="auto" w:fill="FFFFFF"/>
              </w:rPr>
              <w:t xml:space="preserve">ALT; </w:t>
            </w:r>
            <w:r w:rsidR="00D639CE" w:rsidRPr="00CD544E">
              <w:rPr>
                <w:rFonts w:ascii="Book Antiqua" w:hAnsi="Book Antiqua" w:cs="Tahoma"/>
                <w:shd w:val="clear" w:color="auto" w:fill="FFFFFF"/>
              </w:rPr>
              <w:t xml:space="preserve">found </w:t>
            </w:r>
            <w:r w:rsidRPr="00CD544E">
              <w:rPr>
                <w:rFonts w:ascii="Book Antiqua" w:hAnsi="Book Antiqua" w:cs="Tahoma"/>
                <w:shd w:val="clear" w:color="auto" w:fill="FFFFFF"/>
              </w:rPr>
              <w:t>in patients with HBV genotypes who have 1858C (</w:t>
            </w:r>
            <w:r w:rsidRPr="00CD544E">
              <w:rPr>
                <w:rStyle w:val="ad"/>
                <w:rFonts w:ascii="Book Antiqua" w:hAnsi="Book Antiqua" w:cs="Tahoma"/>
                <w:bdr w:val="none" w:sz="0" w:space="0" w:color="auto" w:frame="1"/>
                <w:shd w:val="clear" w:color="auto" w:fill="FFFFFF"/>
              </w:rPr>
              <w:t>i.e</w:t>
            </w:r>
            <w:r w:rsidRPr="00CD544E">
              <w:rPr>
                <w:rFonts w:ascii="Book Antiqua" w:hAnsi="Book Antiqua" w:cs="Tahoma"/>
                <w:shd w:val="clear" w:color="auto" w:fill="FFFFFF"/>
              </w:rPr>
              <w:t>., genotype C)</w:t>
            </w:r>
          </w:p>
        </w:tc>
      </w:tr>
      <w:tr w:rsidR="00C428D9" w:rsidRPr="00CD544E" w14:paraId="06D6080E" w14:textId="77777777" w:rsidTr="00D7346C">
        <w:trPr>
          <w:jc w:val="center"/>
        </w:trPr>
        <w:tc>
          <w:tcPr>
            <w:tcW w:w="2448" w:type="dxa"/>
          </w:tcPr>
          <w:p w14:paraId="2BA730E7" w14:textId="77777777" w:rsidR="00C428D9" w:rsidRPr="00CD544E" w:rsidRDefault="00C428D9" w:rsidP="00CD544E">
            <w:pPr>
              <w:spacing w:line="360" w:lineRule="auto"/>
              <w:jc w:val="both"/>
              <w:textAlignment w:val="baseline"/>
              <w:rPr>
                <w:rFonts w:ascii="Book Antiqua" w:hAnsi="Book Antiqua" w:cs="Tahoma"/>
                <w:shd w:val="clear" w:color="auto" w:fill="FFFFFF"/>
              </w:rPr>
            </w:pPr>
            <w:r w:rsidRPr="00CD544E">
              <w:rPr>
                <w:rFonts w:ascii="Book Antiqua" w:hAnsi="Book Antiqua" w:cs="Tahoma"/>
                <w:shd w:val="clear" w:color="auto" w:fill="FFFFFF"/>
              </w:rPr>
              <w:t>A1762T</w:t>
            </w:r>
          </w:p>
        </w:tc>
        <w:tc>
          <w:tcPr>
            <w:tcW w:w="7128" w:type="dxa"/>
          </w:tcPr>
          <w:p w14:paraId="480BC6CA" w14:textId="54C6EBD3" w:rsidR="00C428D9" w:rsidRPr="00CD544E" w:rsidRDefault="00C428D9" w:rsidP="00CD544E">
            <w:pPr>
              <w:spacing w:line="360" w:lineRule="auto"/>
              <w:jc w:val="both"/>
              <w:textAlignment w:val="baseline"/>
              <w:rPr>
                <w:rFonts w:ascii="Book Antiqua" w:hAnsi="Book Antiqua" w:cs="Tahoma"/>
                <w:shd w:val="clear" w:color="auto" w:fill="FFFFFF"/>
              </w:rPr>
            </w:pPr>
            <w:proofErr w:type="spellStart"/>
            <w:r w:rsidRPr="00CD544E">
              <w:rPr>
                <w:rFonts w:ascii="Book Antiqua" w:hAnsi="Book Antiqua" w:cs="Tahoma"/>
                <w:shd w:val="clear" w:color="auto" w:fill="FFFFFF"/>
              </w:rPr>
              <w:t>HBeAg</w:t>
            </w:r>
            <w:proofErr w:type="spellEnd"/>
            <w:r w:rsidRPr="00CD544E">
              <w:rPr>
                <w:rFonts w:ascii="Book Antiqua" w:hAnsi="Book Antiqua" w:cs="Tahoma"/>
                <w:shd w:val="clear" w:color="auto" w:fill="FFFFFF"/>
              </w:rPr>
              <w:t xml:space="preserve"> seroconversion</w:t>
            </w:r>
            <w:r w:rsidRPr="00CD544E">
              <w:rPr>
                <w:rFonts w:ascii="Book Antiqua" w:hAnsi="Book Antiqua" w:cs="Tahoma"/>
                <w:shd w:val="clear" w:color="auto" w:fill="FFFFFF"/>
                <w:lang w:eastAsia="zh-CN"/>
              </w:rPr>
              <w:t xml:space="preserve">; </w:t>
            </w:r>
            <w:r w:rsidR="00D639CE" w:rsidRPr="00CD544E">
              <w:rPr>
                <w:rFonts w:ascii="Book Antiqua" w:hAnsi="Book Antiqua" w:cs="Tahoma"/>
                <w:shd w:val="clear" w:color="auto" w:fill="FFFFFF"/>
              </w:rPr>
              <w:t xml:space="preserve">histological </w:t>
            </w:r>
            <w:r w:rsidRPr="00CD544E">
              <w:rPr>
                <w:rFonts w:ascii="Book Antiqua" w:hAnsi="Book Antiqua" w:cs="Tahoma"/>
                <w:shd w:val="clear" w:color="auto" w:fill="FFFFFF"/>
              </w:rPr>
              <w:t>inflammation</w:t>
            </w:r>
          </w:p>
        </w:tc>
      </w:tr>
      <w:tr w:rsidR="00C428D9" w:rsidRPr="00CD544E" w14:paraId="611967B9" w14:textId="77777777" w:rsidTr="00D7346C">
        <w:trPr>
          <w:jc w:val="center"/>
        </w:trPr>
        <w:tc>
          <w:tcPr>
            <w:tcW w:w="2448" w:type="dxa"/>
          </w:tcPr>
          <w:p w14:paraId="5BFFBE4D" w14:textId="77777777" w:rsidR="00C428D9" w:rsidRPr="00CD544E" w:rsidRDefault="00C428D9" w:rsidP="00CD544E">
            <w:pPr>
              <w:spacing w:line="360" w:lineRule="auto"/>
              <w:jc w:val="both"/>
              <w:textAlignment w:val="baseline"/>
              <w:rPr>
                <w:rFonts w:ascii="Book Antiqua" w:hAnsi="Book Antiqua" w:cs="Tahoma"/>
                <w:shd w:val="clear" w:color="auto" w:fill="FFFFFF"/>
              </w:rPr>
            </w:pPr>
            <w:r w:rsidRPr="00CD544E">
              <w:rPr>
                <w:rFonts w:ascii="Book Antiqua" w:hAnsi="Book Antiqua" w:cs="Tahoma"/>
                <w:shd w:val="clear" w:color="auto" w:fill="FFFFFF"/>
              </w:rPr>
              <w:t>A1764A</w:t>
            </w:r>
          </w:p>
        </w:tc>
        <w:tc>
          <w:tcPr>
            <w:tcW w:w="7128" w:type="dxa"/>
          </w:tcPr>
          <w:p w14:paraId="7D34792B" w14:textId="77777777" w:rsidR="00C428D9" w:rsidRPr="00CD544E" w:rsidRDefault="00C428D9" w:rsidP="00CD544E">
            <w:pPr>
              <w:spacing w:line="360" w:lineRule="auto"/>
              <w:jc w:val="both"/>
              <w:textAlignment w:val="baseline"/>
              <w:rPr>
                <w:rFonts w:ascii="Book Antiqua" w:hAnsi="Book Antiqua" w:cs="Tahoma"/>
                <w:shd w:val="clear" w:color="auto" w:fill="FFFFFF"/>
              </w:rPr>
            </w:pPr>
            <w:r w:rsidRPr="00CD544E">
              <w:rPr>
                <w:rFonts w:ascii="Book Antiqua" w:hAnsi="Book Antiqua" w:cs="Tahoma"/>
                <w:shd w:val="clear" w:color="auto" w:fill="FFFFFF"/>
              </w:rPr>
              <w:t>Marginally decline in replication ability of the virus</w:t>
            </w:r>
          </w:p>
        </w:tc>
      </w:tr>
      <w:tr w:rsidR="00C428D9" w:rsidRPr="00CD544E" w14:paraId="4DC4420B" w14:textId="77777777" w:rsidTr="00D7346C">
        <w:trPr>
          <w:jc w:val="center"/>
        </w:trPr>
        <w:tc>
          <w:tcPr>
            <w:tcW w:w="2448" w:type="dxa"/>
          </w:tcPr>
          <w:p w14:paraId="26ACFCD9" w14:textId="77777777" w:rsidR="00C428D9" w:rsidRPr="00CD544E" w:rsidRDefault="00C428D9" w:rsidP="00CD544E">
            <w:pPr>
              <w:spacing w:line="360" w:lineRule="auto"/>
              <w:jc w:val="both"/>
              <w:textAlignment w:val="baseline"/>
              <w:rPr>
                <w:rFonts w:ascii="Book Antiqua" w:hAnsi="Book Antiqua" w:cs="Tahoma"/>
                <w:shd w:val="clear" w:color="auto" w:fill="FFFFFF"/>
              </w:rPr>
            </w:pPr>
            <w:r w:rsidRPr="00CD544E">
              <w:rPr>
                <w:rFonts w:ascii="Book Antiqua" w:hAnsi="Book Antiqua" w:cs="Tahoma"/>
                <w:shd w:val="clear" w:color="auto" w:fill="FFFFFF"/>
              </w:rPr>
              <w:t>1653T</w:t>
            </w:r>
          </w:p>
        </w:tc>
        <w:tc>
          <w:tcPr>
            <w:tcW w:w="7128" w:type="dxa"/>
          </w:tcPr>
          <w:p w14:paraId="556CE619" w14:textId="6E51F3BD" w:rsidR="00C428D9" w:rsidRPr="00CD544E" w:rsidRDefault="00C428D9" w:rsidP="00CD544E">
            <w:pPr>
              <w:spacing w:line="360" w:lineRule="auto"/>
              <w:jc w:val="both"/>
              <w:textAlignment w:val="baseline"/>
              <w:rPr>
                <w:rFonts w:ascii="Book Antiqua" w:hAnsi="Book Antiqua" w:cs="Tahoma"/>
                <w:shd w:val="clear" w:color="auto" w:fill="FFFFFF"/>
              </w:rPr>
            </w:pPr>
            <w:r w:rsidRPr="00CD544E">
              <w:rPr>
                <w:rFonts w:ascii="Book Antiqua" w:hAnsi="Book Antiqua" w:cs="Tahoma"/>
                <w:shd w:val="clear" w:color="auto" w:fill="FFFFFF"/>
              </w:rPr>
              <w:t xml:space="preserve">Jointly with 1762T + 1764A in </w:t>
            </w:r>
            <w:r w:rsidR="00D639CE" w:rsidRPr="00CD544E">
              <w:rPr>
                <w:rFonts w:ascii="Book Antiqua" w:hAnsi="Book Antiqua" w:cs="Tahoma"/>
                <w:shd w:val="clear" w:color="auto" w:fill="FFFFFF"/>
              </w:rPr>
              <w:t>FH</w:t>
            </w:r>
            <w:r w:rsidRPr="00CD544E">
              <w:rPr>
                <w:rFonts w:ascii="Book Antiqua" w:hAnsi="Book Antiqua" w:cs="Tahoma"/>
                <w:shd w:val="clear" w:color="auto" w:fill="FFFFFF"/>
              </w:rPr>
              <w:t xml:space="preserve"> and HCC patients</w:t>
            </w:r>
          </w:p>
        </w:tc>
      </w:tr>
      <w:tr w:rsidR="00C428D9" w:rsidRPr="00CD544E" w14:paraId="67D7C7AF" w14:textId="77777777" w:rsidTr="00D7346C">
        <w:trPr>
          <w:jc w:val="center"/>
        </w:trPr>
        <w:tc>
          <w:tcPr>
            <w:tcW w:w="2448" w:type="dxa"/>
          </w:tcPr>
          <w:p w14:paraId="7D268E96" w14:textId="77777777" w:rsidR="00C428D9" w:rsidRPr="00CD544E" w:rsidRDefault="00C428D9" w:rsidP="00CD544E">
            <w:pPr>
              <w:spacing w:line="360" w:lineRule="auto"/>
              <w:jc w:val="both"/>
              <w:textAlignment w:val="baseline"/>
              <w:rPr>
                <w:rFonts w:ascii="Book Antiqua" w:hAnsi="Book Antiqua" w:cs="Tahoma"/>
                <w:shd w:val="clear" w:color="auto" w:fill="FFFFFF"/>
              </w:rPr>
            </w:pPr>
            <w:r w:rsidRPr="00CD544E">
              <w:rPr>
                <w:rFonts w:ascii="Book Antiqua" w:hAnsi="Book Antiqua" w:cs="Tahoma"/>
                <w:shd w:val="clear" w:color="auto" w:fill="FFFFFF"/>
              </w:rPr>
              <w:t>1753-1757</w:t>
            </w:r>
          </w:p>
        </w:tc>
        <w:tc>
          <w:tcPr>
            <w:tcW w:w="7128" w:type="dxa"/>
          </w:tcPr>
          <w:p w14:paraId="4B391497" w14:textId="59007DB0" w:rsidR="00C428D9" w:rsidRPr="00CD544E" w:rsidRDefault="00C428D9" w:rsidP="00CD544E">
            <w:pPr>
              <w:spacing w:line="360" w:lineRule="auto"/>
              <w:jc w:val="both"/>
              <w:textAlignment w:val="baseline"/>
              <w:rPr>
                <w:rFonts w:ascii="Book Antiqua" w:hAnsi="Book Antiqua" w:cs="Tahoma"/>
                <w:shd w:val="clear" w:color="auto" w:fill="FFFFFF"/>
              </w:rPr>
            </w:pPr>
            <w:r w:rsidRPr="00CD544E">
              <w:rPr>
                <w:rFonts w:ascii="Book Antiqua" w:hAnsi="Book Antiqua" w:cs="Tahoma"/>
                <w:shd w:val="clear" w:color="auto" w:fill="FFFFFF"/>
              </w:rPr>
              <w:t xml:space="preserve">Jointly with the 1762T + 1764A mutation in </w:t>
            </w:r>
            <w:r w:rsidR="00D639CE" w:rsidRPr="00CD544E">
              <w:rPr>
                <w:rFonts w:ascii="Book Antiqua" w:hAnsi="Book Antiqua" w:cs="Tahoma"/>
                <w:shd w:val="clear" w:color="auto" w:fill="FFFFFF"/>
              </w:rPr>
              <w:t>FH</w:t>
            </w:r>
            <w:r w:rsidRPr="00CD544E">
              <w:rPr>
                <w:rFonts w:ascii="Book Antiqua" w:hAnsi="Book Antiqua" w:cs="Tahoma"/>
                <w:shd w:val="clear" w:color="auto" w:fill="FFFFFF"/>
              </w:rPr>
              <w:t xml:space="preserve"> and HCC patients</w:t>
            </w:r>
            <w:r w:rsidRPr="00CD544E">
              <w:rPr>
                <w:rFonts w:ascii="Book Antiqua" w:hAnsi="Book Antiqua" w:cs="Tahoma"/>
                <w:shd w:val="clear" w:color="auto" w:fill="FFFFFF"/>
                <w:lang w:eastAsia="zh-CN"/>
              </w:rPr>
              <w:t xml:space="preserve">; </w:t>
            </w:r>
            <w:r w:rsidRPr="00CD544E">
              <w:rPr>
                <w:rFonts w:ascii="Book Antiqua" w:hAnsi="Book Antiqua" w:cs="Tahoma"/>
                <w:shd w:val="clear" w:color="auto" w:fill="FFFFFF"/>
              </w:rPr>
              <w:t>ALT level changes and histological changes</w:t>
            </w:r>
          </w:p>
        </w:tc>
      </w:tr>
      <w:tr w:rsidR="00C428D9" w:rsidRPr="00CD544E" w14:paraId="7ADA9D68" w14:textId="77777777" w:rsidTr="00D7346C">
        <w:trPr>
          <w:jc w:val="center"/>
        </w:trPr>
        <w:tc>
          <w:tcPr>
            <w:tcW w:w="2448" w:type="dxa"/>
          </w:tcPr>
          <w:p w14:paraId="5C1474D1" w14:textId="77777777" w:rsidR="00C428D9" w:rsidRPr="00CD544E" w:rsidRDefault="00C428D9" w:rsidP="00CD544E">
            <w:pPr>
              <w:spacing w:line="360" w:lineRule="auto"/>
              <w:jc w:val="both"/>
              <w:textAlignment w:val="baseline"/>
              <w:rPr>
                <w:rFonts w:ascii="Book Antiqua" w:hAnsi="Book Antiqua" w:cs="Tahoma"/>
                <w:shd w:val="clear" w:color="auto" w:fill="FFFFFF"/>
              </w:rPr>
            </w:pPr>
            <w:r w:rsidRPr="00CD544E">
              <w:rPr>
                <w:rFonts w:ascii="Book Antiqua" w:hAnsi="Book Antiqua" w:cs="Tahoma"/>
                <w:shd w:val="clear" w:color="auto" w:fill="FFFFFF"/>
              </w:rPr>
              <w:t>1764A/T + 1766A/G</w:t>
            </w:r>
          </w:p>
        </w:tc>
        <w:tc>
          <w:tcPr>
            <w:tcW w:w="7128" w:type="dxa"/>
          </w:tcPr>
          <w:p w14:paraId="17D25384" w14:textId="30E9EB97" w:rsidR="00C428D9" w:rsidRPr="00CD544E" w:rsidRDefault="00C428D9" w:rsidP="00CD544E">
            <w:pPr>
              <w:spacing w:line="360" w:lineRule="auto"/>
              <w:jc w:val="both"/>
              <w:textAlignment w:val="baseline"/>
              <w:rPr>
                <w:rFonts w:ascii="Book Antiqua" w:hAnsi="Book Antiqua" w:cs="Tahoma"/>
                <w:shd w:val="clear" w:color="auto" w:fill="FFFFFF"/>
              </w:rPr>
            </w:pPr>
            <w:r w:rsidRPr="00CD544E">
              <w:rPr>
                <w:rFonts w:ascii="Book Antiqua" w:hAnsi="Book Antiqua" w:cs="Tahoma"/>
                <w:shd w:val="clear" w:color="auto" w:fill="FFFFFF"/>
              </w:rPr>
              <w:t>Jointly with 1810T + 1811T double mutation in active and inactive disease</w:t>
            </w:r>
            <w:r w:rsidRPr="00CD544E">
              <w:rPr>
                <w:rFonts w:ascii="Book Antiqua" w:hAnsi="Book Antiqua" w:cs="Tahoma"/>
                <w:shd w:val="clear" w:color="auto" w:fill="FFFFFF"/>
                <w:lang w:eastAsia="zh-CN"/>
              </w:rPr>
              <w:t xml:space="preserve">; </w:t>
            </w:r>
            <w:r w:rsidRPr="00CD544E">
              <w:rPr>
                <w:rFonts w:ascii="Book Antiqua" w:hAnsi="Book Antiqua" w:cs="Tahoma"/>
                <w:shd w:val="clear" w:color="auto" w:fill="FFFFFF"/>
              </w:rPr>
              <w:t xml:space="preserve">1762A1766A mutation, jointly with 1762T mutation, was observed in </w:t>
            </w:r>
            <w:r w:rsidR="00D639CE" w:rsidRPr="00CD544E">
              <w:rPr>
                <w:rFonts w:ascii="Book Antiqua" w:hAnsi="Book Antiqua" w:cs="Tahoma"/>
                <w:shd w:val="clear" w:color="auto" w:fill="FFFFFF"/>
              </w:rPr>
              <w:t>FH</w:t>
            </w:r>
            <w:r w:rsidRPr="00CD544E">
              <w:rPr>
                <w:rFonts w:ascii="Book Antiqua" w:hAnsi="Book Antiqua" w:cs="Tahoma"/>
                <w:shd w:val="clear" w:color="auto" w:fill="FFFFFF"/>
              </w:rPr>
              <w:t xml:space="preserve"> and HCC patients</w:t>
            </w:r>
            <w:r w:rsidRPr="00CD544E">
              <w:rPr>
                <w:rFonts w:ascii="Book Antiqua" w:hAnsi="Book Antiqua" w:cs="Tahoma"/>
                <w:shd w:val="clear" w:color="auto" w:fill="FFFFFF"/>
                <w:lang w:eastAsia="zh-CN"/>
              </w:rPr>
              <w:t xml:space="preserve">; </w:t>
            </w:r>
            <w:r w:rsidRPr="00CD544E">
              <w:rPr>
                <w:rFonts w:ascii="Book Antiqua" w:hAnsi="Book Antiqua" w:cs="Tahoma"/>
                <w:shd w:val="clear" w:color="auto" w:fill="FFFFFF"/>
              </w:rPr>
              <w:t xml:space="preserve">1764T + 1766G mutation was observed in a patient with recurrent </w:t>
            </w:r>
            <w:r w:rsidR="00D639CE" w:rsidRPr="00CD544E">
              <w:rPr>
                <w:rFonts w:ascii="Book Antiqua" w:hAnsi="Book Antiqua" w:cs="Tahoma"/>
                <w:shd w:val="clear" w:color="auto" w:fill="FFFFFF"/>
              </w:rPr>
              <w:t xml:space="preserve">FH </w:t>
            </w:r>
            <w:r w:rsidRPr="00CD544E">
              <w:rPr>
                <w:rFonts w:ascii="Book Antiqua" w:hAnsi="Book Antiqua" w:cs="Tahoma"/>
                <w:shd w:val="clear" w:color="auto" w:fill="FFFFFF"/>
              </w:rPr>
              <w:t xml:space="preserve">after liver transplantation, although was not observed in </w:t>
            </w:r>
            <w:r w:rsidR="00D639CE" w:rsidRPr="00CD544E">
              <w:rPr>
                <w:rFonts w:ascii="Book Antiqua" w:hAnsi="Book Antiqua" w:cs="Tahoma"/>
                <w:shd w:val="clear" w:color="auto" w:fill="FFFFFF"/>
              </w:rPr>
              <w:t>FH</w:t>
            </w:r>
            <w:r w:rsidRPr="00CD544E">
              <w:rPr>
                <w:rFonts w:ascii="Book Antiqua" w:hAnsi="Book Antiqua" w:cs="Tahoma"/>
                <w:shd w:val="clear" w:color="auto" w:fill="FFFFFF"/>
              </w:rPr>
              <w:t xml:space="preserve"> patients</w:t>
            </w:r>
          </w:p>
        </w:tc>
      </w:tr>
      <w:tr w:rsidR="00C428D9" w:rsidRPr="00CD544E" w14:paraId="370C3A09" w14:textId="77777777" w:rsidTr="00D7346C">
        <w:trPr>
          <w:jc w:val="center"/>
        </w:trPr>
        <w:tc>
          <w:tcPr>
            <w:tcW w:w="2448" w:type="dxa"/>
            <w:tcBorders>
              <w:bottom w:val="single" w:sz="4" w:space="0" w:color="auto"/>
            </w:tcBorders>
          </w:tcPr>
          <w:p w14:paraId="2FD5904D" w14:textId="77777777" w:rsidR="00C428D9" w:rsidRPr="00CD544E" w:rsidRDefault="00C428D9" w:rsidP="00CD544E">
            <w:pPr>
              <w:spacing w:line="360" w:lineRule="auto"/>
              <w:jc w:val="both"/>
              <w:textAlignment w:val="baseline"/>
              <w:rPr>
                <w:rFonts w:ascii="Book Antiqua" w:hAnsi="Book Antiqua" w:cs="Tahoma"/>
                <w:shd w:val="clear" w:color="auto" w:fill="FFFFFF"/>
              </w:rPr>
            </w:pPr>
            <w:r w:rsidRPr="00CD544E">
              <w:rPr>
                <w:rFonts w:ascii="Book Antiqua" w:hAnsi="Book Antiqua" w:cs="Tahoma"/>
                <w:shd w:val="clear" w:color="auto" w:fill="FFFFFF"/>
              </w:rPr>
              <w:t>1766T + 1768A</w:t>
            </w:r>
          </w:p>
        </w:tc>
        <w:tc>
          <w:tcPr>
            <w:tcW w:w="7128" w:type="dxa"/>
            <w:tcBorders>
              <w:bottom w:val="single" w:sz="4" w:space="0" w:color="auto"/>
            </w:tcBorders>
          </w:tcPr>
          <w:p w14:paraId="2F0D94A5" w14:textId="1F936FA3" w:rsidR="00C428D9" w:rsidRPr="00CD544E" w:rsidRDefault="00D639CE" w:rsidP="00CD544E">
            <w:pPr>
              <w:spacing w:line="360" w:lineRule="auto"/>
              <w:jc w:val="both"/>
              <w:textAlignment w:val="baseline"/>
              <w:rPr>
                <w:rFonts w:ascii="Book Antiqua" w:hAnsi="Book Antiqua" w:cs="Tahoma"/>
                <w:shd w:val="clear" w:color="auto" w:fill="FFFFFF"/>
              </w:rPr>
            </w:pPr>
            <w:r w:rsidRPr="00CD544E">
              <w:rPr>
                <w:rFonts w:ascii="Book Antiqua" w:hAnsi="Book Antiqua" w:cs="Tahoma"/>
                <w:shd w:val="clear" w:color="auto" w:fill="FFFFFF"/>
              </w:rPr>
              <w:t>FH</w:t>
            </w:r>
            <w:r w:rsidR="00C428D9" w:rsidRPr="00CD544E">
              <w:rPr>
                <w:rFonts w:ascii="Book Antiqua" w:hAnsi="Book Antiqua" w:cs="Tahoma"/>
                <w:shd w:val="clear" w:color="auto" w:fill="FFFFFF"/>
                <w:lang w:eastAsia="zh-CN"/>
              </w:rPr>
              <w:t xml:space="preserve">; </w:t>
            </w:r>
            <w:r w:rsidRPr="00CD544E">
              <w:rPr>
                <w:rFonts w:ascii="Book Antiqua" w:hAnsi="Book Antiqua" w:cs="Tahoma"/>
                <w:shd w:val="clear" w:color="auto" w:fill="FFFFFF"/>
              </w:rPr>
              <w:t xml:space="preserve">along </w:t>
            </w:r>
            <w:r w:rsidR="00C428D9" w:rsidRPr="00CD544E">
              <w:rPr>
                <w:rFonts w:ascii="Book Antiqua" w:hAnsi="Book Antiqua" w:cs="Tahoma"/>
                <w:shd w:val="clear" w:color="auto" w:fill="FFFFFF"/>
              </w:rPr>
              <w:t xml:space="preserve">with A1762T + G1764A, in recurrent hepatitis patients following liver transplantation; </w:t>
            </w:r>
            <w:r w:rsidRPr="00CD544E">
              <w:rPr>
                <w:rFonts w:ascii="Book Antiqua" w:hAnsi="Book Antiqua" w:cs="Tahoma"/>
                <w:shd w:val="clear" w:color="auto" w:fill="FFFFFF"/>
              </w:rPr>
              <w:t xml:space="preserve">jointly </w:t>
            </w:r>
            <w:r w:rsidR="00C428D9" w:rsidRPr="00CD544E">
              <w:rPr>
                <w:rFonts w:ascii="Book Antiqua" w:hAnsi="Book Antiqua" w:cs="Tahoma"/>
                <w:shd w:val="clear" w:color="auto" w:fill="FFFFFF"/>
              </w:rPr>
              <w:t xml:space="preserve">with G1764A in </w:t>
            </w:r>
            <w:proofErr w:type="spellStart"/>
            <w:r w:rsidR="00C428D9" w:rsidRPr="00CD544E">
              <w:rPr>
                <w:rFonts w:ascii="Book Antiqua" w:hAnsi="Book Antiqua" w:cs="Tahoma"/>
                <w:shd w:val="clear" w:color="auto" w:fill="FFFFFF"/>
              </w:rPr>
              <w:t>HBeAg</w:t>
            </w:r>
            <w:proofErr w:type="spellEnd"/>
            <w:r w:rsidR="00C428D9" w:rsidRPr="00CD544E">
              <w:rPr>
                <w:rFonts w:ascii="Book Antiqua" w:hAnsi="Book Antiqua" w:cs="Tahoma"/>
                <w:shd w:val="clear" w:color="auto" w:fill="FFFFFF"/>
              </w:rPr>
              <w:t>-negative asymptomatic carrier</w:t>
            </w:r>
            <w:r w:rsidR="00C428D9" w:rsidRPr="00CD544E">
              <w:rPr>
                <w:rFonts w:ascii="Book Antiqua" w:hAnsi="Book Antiqua" w:cs="Tahoma"/>
                <w:shd w:val="clear" w:color="auto" w:fill="FFFFFF"/>
                <w:lang w:eastAsia="zh-CN"/>
              </w:rPr>
              <w:t xml:space="preserve">; </w:t>
            </w:r>
            <w:r w:rsidRPr="00CD544E">
              <w:rPr>
                <w:rFonts w:ascii="Book Antiqua" w:hAnsi="Book Antiqua" w:cs="Tahoma"/>
                <w:shd w:val="clear" w:color="auto" w:fill="FFFFFF"/>
              </w:rPr>
              <w:t xml:space="preserve">exacerbation </w:t>
            </w:r>
            <w:r w:rsidR="00C428D9" w:rsidRPr="00CD544E">
              <w:rPr>
                <w:rFonts w:ascii="Book Antiqua" w:hAnsi="Book Antiqua" w:cs="Tahoma"/>
                <w:shd w:val="clear" w:color="auto" w:fill="FFFFFF"/>
              </w:rPr>
              <w:t xml:space="preserve">of HBV infection </w:t>
            </w:r>
          </w:p>
        </w:tc>
      </w:tr>
    </w:tbl>
    <w:p w14:paraId="3BA4B492" w14:textId="598FB19A" w:rsidR="00AE237B" w:rsidRPr="00CD544E" w:rsidRDefault="00D639CE" w:rsidP="00CD544E">
      <w:pPr>
        <w:spacing w:line="360" w:lineRule="auto"/>
        <w:jc w:val="both"/>
        <w:rPr>
          <w:rFonts w:ascii="Book Antiqua" w:eastAsia="Times New Roman" w:hAnsi="Book Antiqua" w:cs="Tahoma"/>
        </w:rPr>
      </w:pPr>
      <w:r w:rsidRPr="00CD544E">
        <w:rPr>
          <w:rFonts w:ascii="Book Antiqua" w:eastAsia="Times New Roman" w:hAnsi="Book Antiqua" w:cs="Tahoma"/>
        </w:rPr>
        <w:t xml:space="preserve">ALT: Alanine aminotransferase; BCP: </w:t>
      </w:r>
      <w:r w:rsidRPr="00CD544E">
        <w:rPr>
          <w:rFonts w:ascii="Book Antiqua" w:eastAsia="Book Antiqua" w:hAnsi="Book Antiqua" w:cs="Book Antiqua"/>
          <w:color w:val="000000"/>
        </w:rPr>
        <w:t>Basal core promoter</w:t>
      </w:r>
      <w:r w:rsidRPr="00CD544E">
        <w:rPr>
          <w:rFonts w:ascii="Book Antiqua" w:eastAsia="Times New Roman" w:hAnsi="Book Antiqua" w:cs="Tahoma"/>
        </w:rPr>
        <w:t xml:space="preserve">; FH: </w:t>
      </w:r>
      <w:r w:rsidR="0064500E" w:rsidRPr="00CD544E">
        <w:rPr>
          <w:rFonts w:ascii="Book Antiqua" w:eastAsia="Times New Roman" w:hAnsi="Book Antiqua" w:cs="Tahoma"/>
        </w:rPr>
        <w:t xml:space="preserve">Fulminant </w:t>
      </w:r>
      <w:r w:rsidRPr="00CD544E">
        <w:rPr>
          <w:rFonts w:ascii="Book Antiqua" w:eastAsia="Times New Roman" w:hAnsi="Book Antiqua" w:cs="Tahoma"/>
        </w:rPr>
        <w:t xml:space="preserve">hepatitis; </w:t>
      </w:r>
      <w:proofErr w:type="spellStart"/>
      <w:r w:rsidRPr="00CD544E">
        <w:rPr>
          <w:rFonts w:ascii="Book Antiqua" w:eastAsia="Times New Roman" w:hAnsi="Book Antiqua" w:cs="Tahoma"/>
        </w:rPr>
        <w:t>HBeAg</w:t>
      </w:r>
      <w:proofErr w:type="spellEnd"/>
      <w:r w:rsidRPr="00CD544E">
        <w:rPr>
          <w:rFonts w:ascii="Book Antiqua" w:eastAsia="Times New Roman" w:hAnsi="Book Antiqua" w:cs="Tahoma"/>
        </w:rPr>
        <w:t xml:space="preserve">: Hepatitis B e antigen; </w:t>
      </w:r>
      <w:r w:rsidR="00C428D9" w:rsidRPr="00CD544E">
        <w:rPr>
          <w:rFonts w:ascii="Book Antiqua" w:eastAsia="Times New Roman" w:hAnsi="Book Antiqua" w:cs="Tahoma"/>
        </w:rPr>
        <w:t xml:space="preserve">HBV: Hepatitis B virus; HCC: </w:t>
      </w:r>
      <w:r w:rsidR="00AE237B" w:rsidRPr="00CD544E">
        <w:rPr>
          <w:rFonts w:ascii="Book Antiqua" w:eastAsia="Times New Roman" w:hAnsi="Book Antiqua" w:cs="Tahoma"/>
        </w:rPr>
        <w:t>Hepatocellular carcinoma.</w:t>
      </w:r>
    </w:p>
    <w:p w14:paraId="795439F9" w14:textId="57E17ED4" w:rsidR="00C428D9" w:rsidRPr="00CD544E" w:rsidRDefault="00AE237B" w:rsidP="00CD544E">
      <w:pPr>
        <w:spacing w:line="360" w:lineRule="auto"/>
        <w:jc w:val="both"/>
        <w:rPr>
          <w:rFonts w:ascii="Book Antiqua" w:eastAsia="Times New Roman" w:hAnsi="Book Antiqua" w:cs="Tahoma"/>
          <w:b/>
          <w:bCs/>
        </w:rPr>
      </w:pPr>
      <w:r w:rsidRPr="00CD544E">
        <w:rPr>
          <w:rFonts w:ascii="Book Antiqua" w:eastAsia="Times New Roman" w:hAnsi="Book Antiqua" w:cs="Tahoma"/>
        </w:rPr>
        <w:br w:type="page"/>
      </w:r>
      <w:r w:rsidRPr="00CD544E">
        <w:rPr>
          <w:rFonts w:ascii="Book Antiqua" w:eastAsia="Times New Roman" w:hAnsi="Book Antiqua" w:cs="Tahoma"/>
          <w:b/>
          <w:bCs/>
        </w:rPr>
        <w:lastRenderedPageBreak/>
        <w:t xml:space="preserve">Table 3 Various </w:t>
      </w:r>
      <w:proofErr w:type="spellStart"/>
      <w:r w:rsidRPr="00CD544E">
        <w:rPr>
          <w:rFonts w:ascii="Book Antiqua" w:eastAsia="Times New Roman" w:hAnsi="Book Antiqua" w:cs="Tahoma"/>
          <w:b/>
          <w:bCs/>
        </w:rPr>
        <w:t>precore</w:t>
      </w:r>
      <w:proofErr w:type="spellEnd"/>
      <w:r w:rsidRPr="00CD544E">
        <w:rPr>
          <w:rFonts w:ascii="Book Antiqua" w:eastAsia="Times New Roman" w:hAnsi="Book Antiqua" w:cs="Tahoma"/>
          <w:b/>
          <w:bCs/>
        </w:rPr>
        <w:t>/</w:t>
      </w:r>
      <w:r w:rsidRPr="00CD544E">
        <w:rPr>
          <w:rFonts w:ascii="Book Antiqua" w:hAnsi="Book Antiqua" w:cs="Tahoma"/>
          <w:b/>
          <w:bCs/>
        </w:rPr>
        <w:t>core promoter</w:t>
      </w:r>
      <w:r w:rsidRPr="00CD544E">
        <w:rPr>
          <w:rFonts w:ascii="Book Antiqua" w:eastAsia="Times New Roman" w:hAnsi="Book Antiqua" w:cs="Tahoma"/>
          <w:b/>
          <w:bCs/>
        </w:rPr>
        <w:t xml:space="preserve"> mutations and their clinical outcomes</w:t>
      </w:r>
    </w:p>
    <w:tbl>
      <w:tblPr>
        <w:tblW w:w="0" w:type="auto"/>
        <w:jc w:val="center"/>
        <w:tblLook w:val="04A0" w:firstRow="1" w:lastRow="0" w:firstColumn="1" w:lastColumn="0" w:noHBand="0" w:noVBand="1"/>
      </w:tblPr>
      <w:tblGrid>
        <w:gridCol w:w="2400"/>
        <w:gridCol w:w="2643"/>
        <w:gridCol w:w="4317"/>
      </w:tblGrid>
      <w:tr w:rsidR="00373C56" w:rsidRPr="00CD544E" w14:paraId="5835EFE9" w14:textId="77777777" w:rsidTr="00D7346C">
        <w:trPr>
          <w:jc w:val="center"/>
        </w:trPr>
        <w:tc>
          <w:tcPr>
            <w:tcW w:w="2448" w:type="dxa"/>
            <w:tcBorders>
              <w:top w:val="single" w:sz="4" w:space="0" w:color="auto"/>
              <w:bottom w:val="single" w:sz="4" w:space="0" w:color="auto"/>
            </w:tcBorders>
          </w:tcPr>
          <w:p w14:paraId="679AA9F2" w14:textId="77777777" w:rsidR="00373C56" w:rsidRPr="00CD544E" w:rsidRDefault="00373C56" w:rsidP="00CD544E">
            <w:pPr>
              <w:spacing w:line="360" w:lineRule="auto"/>
              <w:jc w:val="both"/>
              <w:rPr>
                <w:rFonts w:ascii="Book Antiqua" w:hAnsi="Book Antiqua" w:cs="Tahoma"/>
              </w:rPr>
            </w:pPr>
            <w:r w:rsidRPr="00CD544E">
              <w:rPr>
                <w:rFonts w:ascii="Book Antiqua" w:hAnsi="Book Antiqua" w:cs="Tahoma"/>
                <w:b/>
                <w:bCs/>
              </w:rPr>
              <w:t>Mutation type</w:t>
            </w:r>
          </w:p>
        </w:tc>
        <w:tc>
          <w:tcPr>
            <w:tcW w:w="2700" w:type="dxa"/>
            <w:tcBorders>
              <w:top w:val="single" w:sz="4" w:space="0" w:color="auto"/>
              <w:bottom w:val="single" w:sz="4" w:space="0" w:color="auto"/>
            </w:tcBorders>
          </w:tcPr>
          <w:p w14:paraId="33768527" w14:textId="77777777" w:rsidR="00373C56" w:rsidRPr="00CD544E" w:rsidRDefault="00373C56" w:rsidP="00CD544E">
            <w:pPr>
              <w:spacing w:line="360" w:lineRule="auto"/>
              <w:jc w:val="both"/>
              <w:rPr>
                <w:rFonts w:ascii="Book Antiqua" w:hAnsi="Book Antiqua" w:cs="Tahoma"/>
              </w:rPr>
            </w:pPr>
            <w:r w:rsidRPr="00CD544E">
              <w:rPr>
                <w:rFonts w:ascii="Book Antiqua" w:hAnsi="Book Antiqua" w:cs="Tahoma"/>
                <w:b/>
                <w:bCs/>
              </w:rPr>
              <w:t>Clinical symptoms</w:t>
            </w:r>
          </w:p>
        </w:tc>
        <w:tc>
          <w:tcPr>
            <w:tcW w:w="4428" w:type="dxa"/>
            <w:tcBorders>
              <w:top w:val="single" w:sz="4" w:space="0" w:color="auto"/>
              <w:bottom w:val="single" w:sz="4" w:space="0" w:color="auto"/>
            </w:tcBorders>
          </w:tcPr>
          <w:p w14:paraId="64DEF3A5" w14:textId="77777777" w:rsidR="00373C56" w:rsidRPr="00CD544E" w:rsidRDefault="00373C56" w:rsidP="00CD544E">
            <w:pPr>
              <w:spacing w:line="360" w:lineRule="auto"/>
              <w:jc w:val="both"/>
              <w:rPr>
                <w:rFonts w:ascii="Book Antiqua" w:hAnsi="Book Antiqua" w:cs="Tahoma"/>
              </w:rPr>
            </w:pPr>
            <w:r w:rsidRPr="00CD544E">
              <w:rPr>
                <w:rFonts w:ascii="Book Antiqua" w:hAnsi="Book Antiqua" w:cs="Tahoma"/>
                <w:b/>
                <w:bCs/>
              </w:rPr>
              <w:t>Particular mutation</w:t>
            </w:r>
          </w:p>
        </w:tc>
      </w:tr>
      <w:tr w:rsidR="00373C56" w:rsidRPr="00CD544E" w14:paraId="507DD398" w14:textId="77777777" w:rsidTr="00D7346C">
        <w:trPr>
          <w:jc w:val="center"/>
        </w:trPr>
        <w:tc>
          <w:tcPr>
            <w:tcW w:w="2448" w:type="dxa"/>
            <w:vMerge w:val="restart"/>
            <w:tcBorders>
              <w:top w:val="single" w:sz="4" w:space="0" w:color="auto"/>
              <w:bottom w:val="single" w:sz="4" w:space="0" w:color="auto"/>
            </w:tcBorders>
          </w:tcPr>
          <w:p w14:paraId="284197DC" w14:textId="77777777" w:rsidR="00373C56" w:rsidRPr="00CD544E" w:rsidRDefault="00373C56" w:rsidP="00CD544E">
            <w:pPr>
              <w:autoSpaceDE w:val="0"/>
              <w:autoSpaceDN w:val="0"/>
              <w:adjustRightInd w:val="0"/>
              <w:spacing w:line="360" w:lineRule="auto"/>
              <w:jc w:val="both"/>
              <w:rPr>
                <w:rFonts w:ascii="Book Antiqua" w:hAnsi="Book Antiqua" w:cs="Tahoma"/>
              </w:rPr>
            </w:pPr>
            <w:r w:rsidRPr="00CD544E">
              <w:rPr>
                <w:rFonts w:ascii="Book Antiqua" w:hAnsi="Book Antiqua" w:cs="Tahoma"/>
              </w:rPr>
              <w:t>PC/CP mutations</w:t>
            </w:r>
          </w:p>
        </w:tc>
        <w:tc>
          <w:tcPr>
            <w:tcW w:w="2700" w:type="dxa"/>
            <w:tcBorders>
              <w:top w:val="single" w:sz="4" w:space="0" w:color="auto"/>
            </w:tcBorders>
          </w:tcPr>
          <w:p w14:paraId="770F1AAF" w14:textId="34E99E42" w:rsidR="00373C56" w:rsidRPr="00CD544E" w:rsidRDefault="00373C56" w:rsidP="00CD544E">
            <w:pPr>
              <w:autoSpaceDE w:val="0"/>
              <w:autoSpaceDN w:val="0"/>
              <w:adjustRightInd w:val="0"/>
              <w:spacing w:line="360" w:lineRule="auto"/>
              <w:jc w:val="both"/>
              <w:rPr>
                <w:rFonts w:ascii="Book Antiqua" w:hAnsi="Book Antiqua" w:cs="Tahoma"/>
                <w:b/>
                <w:bCs/>
              </w:rPr>
            </w:pPr>
            <w:proofErr w:type="spellStart"/>
            <w:r w:rsidRPr="00CD544E">
              <w:rPr>
                <w:rFonts w:ascii="Book Antiqua" w:hAnsi="Book Antiqua" w:cs="Tahoma"/>
              </w:rPr>
              <w:t>HBeAg</w:t>
            </w:r>
            <w:proofErr w:type="spellEnd"/>
            <w:r w:rsidRPr="00CD544E">
              <w:rPr>
                <w:rFonts w:ascii="Book Antiqua" w:hAnsi="Book Antiqua" w:cs="Tahoma"/>
              </w:rPr>
              <w:t>-negative</w:t>
            </w:r>
            <w:r w:rsidR="001B04FC">
              <w:rPr>
                <w:rFonts w:ascii="Book Antiqua" w:hAnsi="Book Antiqua" w:cs="Tahoma"/>
              </w:rPr>
              <w:t xml:space="preserve">. </w:t>
            </w:r>
            <w:r w:rsidRPr="00CD544E">
              <w:rPr>
                <w:rFonts w:ascii="Book Antiqua" w:hAnsi="Book Antiqua" w:cs="Tahoma"/>
              </w:rPr>
              <w:t>Hepatitis</w:t>
            </w:r>
          </w:p>
        </w:tc>
        <w:tc>
          <w:tcPr>
            <w:tcW w:w="4428" w:type="dxa"/>
            <w:tcBorders>
              <w:top w:val="single" w:sz="4" w:space="0" w:color="auto"/>
            </w:tcBorders>
          </w:tcPr>
          <w:p w14:paraId="197FA230" w14:textId="2599606C" w:rsidR="00373C56" w:rsidRPr="00CD544E" w:rsidRDefault="00373C56" w:rsidP="00CD544E">
            <w:pPr>
              <w:autoSpaceDE w:val="0"/>
              <w:autoSpaceDN w:val="0"/>
              <w:adjustRightInd w:val="0"/>
              <w:spacing w:line="360" w:lineRule="auto"/>
              <w:jc w:val="both"/>
              <w:rPr>
                <w:rFonts w:ascii="Book Antiqua" w:hAnsi="Book Antiqua" w:cs="Tahoma"/>
                <w:b/>
                <w:bCs/>
              </w:rPr>
            </w:pPr>
            <w:r w:rsidRPr="00CD544E">
              <w:rPr>
                <w:rFonts w:ascii="Book Antiqua" w:hAnsi="Book Antiqua" w:cs="Tahoma"/>
              </w:rPr>
              <w:t>T1753</w:t>
            </w:r>
            <w:proofErr w:type="gramStart"/>
            <w:r w:rsidRPr="00CD544E">
              <w:rPr>
                <w:rFonts w:ascii="Book Antiqua" w:hAnsi="Book Antiqua" w:cs="Tahoma"/>
              </w:rPr>
              <w:t>C</w:t>
            </w:r>
            <w:r w:rsidRPr="00CD544E">
              <w:rPr>
                <w:rFonts w:ascii="Book Antiqua" w:hAnsi="Book Antiqua" w:cs="Tahoma"/>
                <w:vertAlign w:val="superscript"/>
              </w:rPr>
              <w:t>[</w:t>
            </w:r>
            <w:proofErr w:type="gramEnd"/>
            <w:r w:rsidRPr="00CD544E">
              <w:rPr>
                <w:rFonts w:ascii="Book Antiqua" w:hAnsi="Book Antiqua" w:cs="Tahoma"/>
                <w:vertAlign w:val="superscript"/>
              </w:rPr>
              <w:t>52]</w:t>
            </w:r>
            <w:r w:rsidRPr="00CD544E">
              <w:rPr>
                <w:rFonts w:ascii="Book Antiqua" w:hAnsi="Book Antiqua" w:cs="Tahoma"/>
              </w:rPr>
              <w:t>, A1762T</w:t>
            </w:r>
            <w:r w:rsidRPr="00CD544E">
              <w:rPr>
                <w:rFonts w:ascii="Book Antiqua" w:hAnsi="Book Antiqua" w:cs="Tahoma"/>
                <w:vertAlign w:val="superscript"/>
              </w:rPr>
              <w:t>[82]</w:t>
            </w:r>
            <w:r w:rsidRPr="00CD544E">
              <w:rPr>
                <w:rFonts w:ascii="Book Antiqua" w:hAnsi="Book Antiqua" w:cs="Tahoma"/>
              </w:rPr>
              <w:t>, G1764A</w:t>
            </w:r>
            <w:r w:rsidRPr="00CD544E">
              <w:rPr>
                <w:rFonts w:ascii="Book Antiqua" w:hAnsi="Book Antiqua" w:cs="Tahoma"/>
                <w:vertAlign w:val="superscript"/>
              </w:rPr>
              <w:t>[82]</w:t>
            </w:r>
            <w:r w:rsidRPr="00CD544E">
              <w:rPr>
                <w:rFonts w:ascii="Book Antiqua" w:hAnsi="Book Antiqua" w:cs="Tahoma"/>
              </w:rPr>
              <w:t>, C1766T</w:t>
            </w:r>
            <w:r w:rsidRPr="00CD544E">
              <w:rPr>
                <w:rFonts w:ascii="Book Antiqua" w:hAnsi="Book Antiqua" w:cs="Tahoma"/>
                <w:vertAlign w:val="superscript"/>
              </w:rPr>
              <w:t>[52]</w:t>
            </w:r>
            <w:r w:rsidRPr="00CD544E">
              <w:rPr>
                <w:rFonts w:ascii="Book Antiqua" w:hAnsi="Book Antiqua" w:cs="Tahoma"/>
              </w:rPr>
              <w:t>, T1768A</w:t>
            </w:r>
            <w:r w:rsidRPr="00CD544E">
              <w:rPr>
                <w:rFonts w:ascii="Book Antiqua" w:hAnsi="Book Antiqua" w:cs="Tahoma"/>
                <w:vertAlign w:val="superscript"/>
              </w:rPr>
              <w:t>[52]</w:t>
            </w:r>
            <w:r w:rsidRPr="00CD544E">
              <w:rPr>
                <w:rFonts w:ascii="Book Antiqua" w:hAnsi="Book Antiqua" w:cs="Tahoma"/>
              </w:rPr>
              <w:t>, G1896A</w:t>
            </w:r>
            <w:r w:rsidRPr="00CD544E">
              <w:rPr>
                <w:rFonts w:ascii="Book Antiqua" w:hAnsi="Book Antiqua" w:cs="Tahoma"/>
                <w:vertAlign w:val="superscript"/>
              </w:rPr>
              <w:t>[59,83]</w:t>
            </w:r>
            <w:r w:rsidRPr="00CD544E">
              <w:rPr>
                <w:rFonts w:ascii="Book Antiqua" w:hAnsi="Book Antiqua" w:cs="Tahoma"/>
              </w:rPr>
              <w:t>, G1899A</w:t>
            </w:r>
            <w:r w:rsidRPr="00CD544E">
              <w:rPr>
                <w:rFonts w:ascii="Book Antiqua" w:hAnsi="Book Antiqua" w:cs="Tahoma"/>
                <w:vertAlign w:val="superscript"/>
              </w:rPr>
              <w:t>[59,83]</w:t>
            </w:r>
          </w:p>
        </w:tc>
      </w:tr>
      <w:tr w:rsidR="00373C56" w:rsidRPr="00CD544E" w14:paraId="56758394" w14:textId="77777777" w:rsidTr="00D7346C">
        <w:trPr>
          <w:jc w:val="center"/>
        </w:trPr>
        <w:tc>
          <w:tcPr>
            <w:tcW w:w="2448" w:type="dxa"/>
            <w:vMerge/>
            <w:tcBorders>
              <w:bottom w:val="single" w:sz="4" w:space="0" w:color="auto"/>
            </w:tcBorders>
          </w:tcPr>
          <w:p w14:paraId="062B44FD" w14:textId="77777777" w:rsidR="00373C56" w:rsidRPr="00CD544E" w:rsidRDefault="00373C56" w:rsidP="00CD544E">
            <w:pPr>
              <w:autoSpaceDE w:val="0"/>
              <w:autoSpaceDN w:val="0"/>
              <w:adjustRightInd w:val="0"/>
              <w:spacing w:line="360" w:lineRule="auto"/>
              <w:jc w:val="both"/>
              <w:rPr>
                <w:rFonts w:ascii="Book Antiqua" w:hAnsi="Book Antiqua" w:cs="Tahoma"/>
                <w:b/>
                <w:bCs/>
              </w:rPr>
            </w:pPr>
          </w:p>
        </w:tc>
        <w:tc>
          <w:tcPr>
            <w:tcW w:w="2700" w:type="dxa"/>
          </w:tcPr>
          <w:p w14:paraId="45025E6C" w14:textId="77777777" w:rsidR="00373C56" w:rsidRPr="00CD544E" w:rsidRDefault="00373C56" w:rsidP="00CD544E">
            <w:pPr>
              <w:autoSpaceDE w:val="0"/>
              <w:autoSpaceDN w:val="0"/>
              <w:adjustRightInd w:val="0"/>
              <w:spacing w:line="360" w:lineRule="auto"/>
              <w:jc w:val="both"/>
              <w:rPr>
                <w:rFonts w:ascii="Book Antiqua" w:hAnsi="Book Antiqua" w:cs="Tahoma"/>
                <w:b/>
                <w:bCs/>
              </w:rPr>
            </w:pPr>
            <w:r w:rsidRPr="00CD544E">
              <w:rPr>
                <w:rFonts w:ascii="Book Antiqua" w:hAnsi="Book Antiqua" w:cs="Tahoma"/>
              </w:rPr>
              <w:t>HCC</w:t>
            </w:r>
          </w:p>
        </w:tc>
        <w:tc>
          <w:tcPr>
            <w:tcW w:w="4428" w:type="dxa"/>
          </w:tcPr>
          <w:p w14:paraId="06ED3E23" w14:textId="699F2D35" w:rsidR="00373C56" w:rsidRPr="00CD544E" w:rsidRDefault="00373C56" w:rsidP="00CD544E">
            <w:pPr>
              <w:autoSpaceDE w:val="0"/>
              <w:autoSpaceDN w:val="0"/>
              <w:adjustRightInd w:val="0"/>
              <w:spacing w:line="360" w:lineRule="auto"/>
              <w:jc w:val="both"/>
              <w:rPr>
                <w:rFonts w:ascii="Book Antiqua" w:hAnsi="Book Antiqua" w:cs="Tahoma"/>
                <w:b/>
                <w:bCs/>
              </w:rPr>
            </w:pPr>
            <w:r w:rsidRPr="00CD544E">
              <w:rPr>
                <w:rFonts w:ascii="Book Antiqua" w:hAnsi="Book Antiqua" w:cs="Tahoma"/>
              </w:rPr>
              <w:t>C1653</w:t>
            </w:r>
            <w:proofErr w:type="gramStart"/>
            <w:r w:rsidRPr="00CD544E">
              <w:rPr>
                <w:rFonts w:ascii="Book Antiqua" w:hAnsi="Book Antiqua" w:cs="Tahoma"/>
              </w:rPr>
              <w:t>T</w:t>
            </w:r>
            <w:r w:rsidRPr="00CD544E">
              <w:rPr>
                <w:rFonts w:ascii="Book Antiqua" w:hAnsi="Book Antiqua" w:cs="Tahoma"/>
                <w:vertAlign w:val="superscript"/>
              </w:rPr>
              <w:t>[</w:t>
            </w:r>
            <w:proofErr w:type="gramEnd"/>
            <w:r w:rsidRPr="00CD544E">
              <w:rPr>
                <w:rFonts w:ascii="Book Antiqua" w:hAnsi="Book Antiqua" w:cs="Tahoma"/>
                <w:vertAlign w:val="superscript"/>
              </w:rPr>
              <w:t>63]</w:t>
            </w:r>
            <w:r w:rsidRPr="00CD544E">
              <w:rPr>
                <w:rFonts w:ascii="Book Antiqua" w:hAnsi="Book Antiqua" w:cs="Tahoma"/>
              </w:rPr>
              <w:t>, T1753C</w:t>
            </w:r>
            <w:r w:rsidRPr="00CD544E">
              <w:rPr>
                <w:rFonts w:ascii="Book Antiqua" w:hAnsi="Book Antiqua" w:cs="Tahoma"/>
                <w:vertAlign w:val="superscript"/>
              </w:rPr>
              <w:t>[63]</w:t>
            </w:r>
            <w:r w:rsidRPr="00CD544E">
              <w:rPr>
                <w:rFonts w:ascii="Book Antiqua" w:hAnsi="Book Antiqua" w:cs="Tahoma"/>
              </w:rPr>
              <w:t>, A1762T</w:t>
            </w:r>
            <w:r w:rsidRPr="00CD544E">
              <w:rPr>
                <w:rFonts w:ascii="Book Antiqua" w:hAnsi="Book Antiqua" w:cs="Tahoma"/>
                <w:vertAlign w:val="superscript"/>
              </w:rPr>
              <w:t>[63,65,84]</w:t>
            </w:r>
            <w:r w:rsidRPr="00CD544E">
              <w:rPr>
                <w:rFonts w:ascii="Book Antiqua" w:hAnsi="Book Antiqua" w:cs="Tahoma"/>
              </w:rPr>
              <w:t>, G1764A</w:t>
            </w:r>
            <w:r w:rsidRPr="00CD544E">
              <w:rPr>
                <w:rFonts w:ascii="Book Antiqua" w:hAnsi="Book Antiqua" w:cs="Tahoma"/>
                <w:vertAlign w:val="superscript"/>
              </w:rPr>
              <w:t>[63,65,84]</w:t>
            </w:r>
            <w:r w:rsidRPr="00CD544E">
              <w:rPr>
                <w:rFonts w:ascii="Book Antiqua" w:hAnsi="Book Antiqua" w:cs="Tahoma"/>
              </w:rPr>
              <w:t>, G1896A</w:t>
            </w:r>
            <w:r w:rsidRPr="00CD544E">
              <w:rPr>
                <w:rFonts w:ascii="Book Antiqua" w:hAnsi="Book Antiqua" w:cs="Tahoma"/>
                <w:vertAlign w:val="superscript"/>
              </w:rPr>
              <w:t>[63]</w:t>
            </w:r>
            <w:r w:rsidRPr="00CD544E">
              <w:rPr>
                <w:rFonts w:ascii="Book Antiqua" w:hAnsi="Book Antiqua" w:cs="Tahoma"/>
              </w:rPr>
              <w:t>, G1899A</w:t>
            </w:r>
            <w:r w:rsidRPr="00CD544E">
              <w:rPr>
                <w:rFonts w:ascii="Book Antiqua" w:hAnsi="Book Antiqua" w:cs="Tahoma"/>
                <w:vertAlign w:val="superscript"/>
              </w:rPr>
              <w:t>[63]</w:t>
            </w:r>
          </w:p>
        </w:tc>
      </w:tr>
      <w:tr w:rsidR="00373C56" w:rsidRPr="00CD544E" w14:paraId="1FB9E5A9" w14:textId="77777777" w:rsidTr="00D7346C">
        <w:trPr>
          <w:jc w:val="center"/>
        </w:trPr>
        <w:tc>
          <w:tcPr>
            <w:tcW w:w="2448" w:type="dxa"/>
            <w:vMerge/>
            <w:tcBorders>
              <w:bottom w:val="single" w:sz="4" w:space="0" w:color="auto"/>
            </w:tcBorders>
          </w:tcPr>
          <w:p w14:paraId="7545ADD0" w14:textId="77777777" w:rsidR="00373C56" w:rsidRPr="00CD544E" w:rsidRDefault="00373C56" w:rsidP="00CD544E">
            <w:pPr>
              <w:autoSpaceDE w:val="0"/>
              <w:autoSpaceDN w:val="0"/>
              <w:adjustRightInd w:val="0"/>
              <w:spacing w:line="360" w:lineRule="auto"/>
              <w:jc w:val="both"/>
              <w:rPr>
                <w:rFonts w:ascii="Book Antiqua" w:hAnsi="Book Antiqua" w:cs="Tahoma"/>
                <w:b/>
                <w:bCs/>
              </w:rPr>
            </w:pPr>
          </w:p>
        </w:tc>
        <w:tc>
          <w:tcPr>
            <w:tcW w:w="2700" w:type="dxa"/>
            <w:tcBorders>
              <w:bottom w:val="single" w:sz="4" w:space="0" w:color="auto"/>
            </w:tcBorders>
          </w:tcPr>
          <w:p w14:paraId="0D29F7BB" w14:textId="77777777" w:rsidR="00373C56" w:rsidRPr="00CD544E" w:rsidRDefault="00373C56" w:rsidP="00CD544E">
            <w:pPr>
              <w:autoSpaceDE w:val="0"/>
              <w:autoSpaceDN w:val="0"/>
              <w:adjustRightInd w:val="0"/>
              <w:spacing w:line="360" w:lineRule="auto"/>
              <w:jc w:val="both"/>
              <w:rPr>
                <w:rFonts w:ascii="Book Antiqua" w:hAnsi="Book Antiqua" w:cs="Tahoma"/>
              </w:rPr>
            </w:pPr>
            <w:r w:rsidRPr="00CD544E">
              <w:rPr>
                <w:rFonts w:ascii="Book Antiqua" w:hAnsi="Book Antiqua" w:cs="Tahoma"/>
              </w:rPr>
              <w:t>Fulminant hepatitis</w:t>
            </w:r>
          </w:p>
        </w:tc>
        <w:tc>
          <w:tcPr>
            <w:tcW w:w="4428" w:type="dxa"/>
            <w:tcBorders>
              <w:bottom w:val="single" w:sz="4" w:space="0" w:color="auto"/>
            </w:tcBorders>
          </w:tcPr>
          <w:p w14:paraId="1E117B74" w14:textId="78C422ED" w:rsidR="00373C56" w:rsidRPr="00CD544E" w:rsidRDefault="00373C56" w:rsidP="00CD544E">
            <w:pPr>
              <w:autoSpaceDE w:val="0"/>
              <w:autoSpaceDN w:val="0"/>
              <w:adjustRightInd w:val="0"/>
              <w:spacing w:line="360" w:lineRule="auto"/>
              <w:jc w:val="both"/>
              <w:rPr>
                <w:rFonts w:ascii="Book Antiqua" w:hAnsi="Book Antiqua" w:cs="Tahoma"/>
              </w:rPr>
            </w:pPr>
            <w:r w:rsidRPr="00CD544E">
              <w:rPr>
                <w:rFonts w:ascii="Book Antiqua" w:hAnsi="Book Antiqua" w:cs="Tahoma"/>
              </w:rPr>
              <w:t>A1762</w:t>
            </w:r>
            <w:proofErr w:type="gramStart"/>
            <w:r w:rsidRPr="00CD544E">
              <w:rPr>
                <w:rFonts w:ascii="Book Antiqua" w:hAnsi="Book Antiqua" w:cs="Tahoma"/>
              </w:rPr>
              <w:t>T</w:t>
            </w:r>
            <w:r w:rsidRPr="00CD544E">
              <w:rPr>
                <w:rFonts w:ascii="Book Antiqua" w:hAnsi="Book Antiqua" w:cs="Tahoma"/>
                <w:vertAlign w:val="superscript"/>
              </w:rPr>
              <w:t>[</w:t>
            </w:r>
            <w:proofErr w:type="gramEnd"/>
            <w:r w:rsidRPr="00CD544E">
              <w:rPr>
                <w:rFonts w:ascii="Book Antiqua" w:hAnsi="Book Antiqua" w:cs="Tahoma"/>
                <w:vertAlign w:val="superscript"/>
              </w:rPr>
              <w:t>85]</w:t>
            </w:r>
            <w:r w:rsidRPr="00CD544E">
              <w:rPr>
                <w:rFonts w:ascii="Book Antiqua" w:hAnsi="Book Antiqua" w:cs="Tahoma"/>
              </w:rPr>
              <w:t>, G1764A</w:t>
            </w:r>
            <w:r w:rsidRPr="00CD544E">
              <w:rPr>
                <w:rFonts w:ascii="Book Antiqua" w:hAnsi="Book Antiqua" w:cs="Tahoma"/>
                <w:vertAlign w:val="superscript"/>
              </w:rPr>
              <w:t>[85]</w:t>
            </w:r>
            <w:r w:rsidRPr="00CD544E">
              <w:rPr>
                <w:rFonts w:ascii="Book Antiqua" w:hAnsi="Book Antiqua" w:cs="Tahoma"/>
              </w:rPr>
              <w:t>, G1862T</w:t>
            </w:r>
            <w:r w:rsidRPr="00CD544E">
              <w:rPr>
                <w:rFonts w:ascii="Book Antiqua" w:hAnsi="Book Antiqua" w:cs="Tahoma"/>
                <w:vertAlign w:val="superscript"/>
              </w:rPr>
              <w:t>[71,85]</w:t>
            </w:r>
            <w:r w:rsidRPr="00CD544E">
              <w:rPr>
                <w:rFonts w:ascii="Book Antiqua" w:hAnsi="Book Antiqua" w:cs="Tahoma"/>
              </w:rPr>
              <w:t>, G1896A</w:t>
            </w:r>
            <w:r w:rsidRPr="00CD544E">
              <w:rPr>
                <w:rFonts w:ascii="Book Antiqua" w:hAnsi="Book Antiqua" w:cs="Tahoma"/>
                <w:vertAlign w:val="superscript"/>
              </w:rPr>
              <w:t>[85]</w:t>
            </w:r>
          </w:p>
        </w:tc>
      </w:tr>
    </w:tbl>
    <w:p w14:paraId="00CB7A4A" w14:textId="199024B1" w:rsidR="00AE237B" w:rsidRPr="00CD544E" w:rsidRDefault="00373C56" w:rsidP="00CD544E">
      <w:pPr>
        <w:spacing w:line="360" w:lineRule="auto"/>
        <w:jc w:val="both"/>
        <w:rPr>
          <w:rFonts w:ascii="Book Antiqua" w:eastAsia="Times New Roman" w:hAnsi="Book Antiqua" w:cs="Tahoma"/>
        </w:rPr>
      </w:pPr>
      <w:r w:rsidRPr="00CD544E">
        <w:rPr>
          <w:rFonts w:ascii="Book Antiqua" w:hAnsi="Book Antiqua" w:cs="Tahoma"/>
          <w:lang w:eastAsia="zh-CN"/>
        </w:rPr>
        <w:t xml:space="preserve">PC: </w:t>
      </w:r>
      <w:proofErr w:type="spellStart"/>
      <w:r w:rsidRPr="00CD544E">
        <w:rPr>
          <w:rFonts w:ascii="Book Antiqua" w:eastAsia="Times New Roman" w:hAnsi="Book Antiqua" w:cs="Tahoma"/>
        </w:rPr>
        <w:t>Precore</w:t>
      </w:r>
      <w:proofErr w:type="spellEnd"/>
      <w:r w:rsidRPr="00CD544E">
        <w:rPr>
          <w:rFonts w:ascii="Book Antiqua" w:eastAsia="Times New Roman" w:hAnsi="Book Antiqua" w:cs="Tahoma"/>
        </w:rPr>
        <w:t xml:space="preserve">; CP: </w:t>
      </w:r>
      <w:r w:rsidRPr="00CD544E">
        <w:rPr>
          <w:rFonts w:ascii="Book Antiqua" w:hAnsi="Book Antiqua" w:cs="Tahoma"/>
        </w:rPr>
        <w:t xml:space="preserve">Core promoter; </w:t>
      </w:r>
      <w:proofErr w:type="spellStart"/>
      <w:r w:rsidRPr="00CD544E">
        <w:rPr>
          <w:rFonts w:ascii="Book Antiqua" w:eastAsia="Times New Roman" w:hAnsi="Book Antiqua" w:cs="Tahoma"/>
        </w:rPr>
        <w:t>HBeAg</w:t>
      </w:r>
      <w:proofErr w:type="spellEnd"/>
      <w:r w:rsidRPr="00CD544E">
        <w:rPr>
          <w:rFonts w:ascii="Book Antiqua" w:eastAsia="Times New Roman" w:hAnsi="Book Antiqua" w:cs="Tahoma"/>
        </w:rPr>
        <w:t>: Hepatitis B e antigen; HCC: Hepatocellular carcinoma.</w:t>
      </w:r>
    </w:p>
    <w:sectPr w:rsidR="00AE237B" w:rsidRPr="00CD54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7099" w14:textId="77777777" w:rsidR="00011470" w:rsidRDefault="00011470" w:rsidP="003037E1">
      <w:r>
        <w:separator/>
      </w:r>
    </w:p>
  </w:endnote>
  <w:endnote w:type="continuationSeparator" w:id="0">
    <w:p w14:paraId="02F0DB94" w14:textId="77777777" w:rsidR="00011470" w:rsidRDefault="00011470" w:rsidP="0030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4D09" w14:textId="77777777" w:rsidR="00D7346C" w:rsidRPr="003037E1" w:rsidRDefault="00D7346C" w:rsidP="003037E1">
    <w:pPr>
      <w:pStyle w:val="a5"/>
      <w:jc w:val="right"/>
      <w:rPr>
        <w:rFonts w:ascii="Book Antiqua" w:hAnsi="Book Antiqua"/>
        <w:color w:val="000000" w:themeColor="text1"/>
        <w:sz w:val="24"/>
        <w:szCs w:val="24"/>
      </w:rPr>
    </w:pPr>
    <w:r>
      <w:rPr>
        <w:color w:val="4F81BD" w:themeColor="accent1"/>
        <w:lang w:val="zh-CN" w:eastAsia="zh-CN"/>
      </w:rPr>
      <w:t xml:space="preserve"> </w:t>
    </w:r>
    <w:r w:rsidRPr="003037E1">
      <w:rPr>
        <w:rFonts w:ascii="Book Antiqua" w:hAnsi="Book Antiqua"/>
        <w:color w:val="000000" w:themeColor="text1"/>
        <w:sz w:val="24"/>
        <w:szCs w:val="24"/>
      </w:rPr>
      <w:fldChar w:fldCharType="begin"/>
    </w:r>
    <w:r w:rsidRPr="003037E1">
      <w:rPr>
        <w:rFonts w:ascii="Book Antiqua" w:hAnsi="Book Antiqua"/>
        <w:color w:val="000000" w:themeColor="text1"/>
        <w:sz w:val="24"/>
        <w:szCs w:val="24"/>
      </w:rPr>
      <w:instrText>PAGE  \* Arabic  \* MERGEFORMAT</w:instrText>
    </w:r>
    <w:r w:rsidRPr="003037E1">
      <w:rPr>
        <w:rFonts w:ascii="Book Antiqua" w:hAnsi="Book Antiqua"/>
        <w:color w:val="000000" w:themeColor="text1"/>
        <w:sz w:val="24"/>
        <w:szCs w:val="24"/>
      </w:rPr>
      <w:fldChar w:fldCharType="separate"/>
    </w:r>
    <w:r w:rsidRPr="003037E1">
      <w:rPr>
        <w:rFonts w:ascii="Book Antiqua" w:hAnsi="Book Antiqua"/>
        <w:color w:val="000000" w:themeColor="text1"/>
        <w:sz w:val="24"/>
        <w:szCs w:val="24"/>
        <w:lang w:val="zh-CN" w:eastAsia="zh-CN"/>
      </w:rPr>
      <w:t>2</w:t>
    </w:r>
    <w:r w:rsidRPr="003037E1">
      <w:rPr>
        <w:rFonts w:ascii="Book Antiqua" w:hAnsi="Book Antiqua"/>
        <w:color w:val="000000" w:themeColor="text1"/>
        <w:sz w:val="24"/>
        <w:szCs w:val="24"/>
      </w:rPr>
      <w:fldChar w:fldCharType="end"/>
    </w:r>
    <w:r w:rsidRPr="003037E1">
      <w:rPr>
        <w:rFonts w:ascii="Book Antiqua" w:hAnsi="Book Antiqua"/>
        <w:color w:val="000000" w:themeColor="text1"/>
        <w:sz w:val="24"/>
        <w:szCs w:val="24"/>
        <w:lang w:val="zh-CN" w:eastAsia="zh-CN"/>
      </w:rPr>
      <w:t xml:space="preserve"> / </w:t>
    </w:r>
    <w:r w:rsidRPr="003037E1">
      <w:rPr>
        <w:rFonts w:ascii="Book Antiqua" w:hAnsi="Book Antiqua"/>
        <w:color w:val="000000" w:themeColor="text1"/>
        <w:sz w:val="24"/>
        <w:szCs w:val="24"/>
      </w:rPr>
      <w:fldChar w:fldCharType="begin"/>
    </w:r>
    <w:r w:rsidRPr="003037E1">
      <w:rPr>
        <w:rFonts w:ascii="Book Antiqua" w:hAnsi="Book Antiqua"/>
        <w:color w:val="000000" w:themeColor="text1"/>
        <w:sz w:val="24"/>
        <w:szCs w:val="24"/>
      </w:rPr>
      <w:instrText>NUMPAGES  \* Arabic  \* MERGEFORMAT</w:instrText>
    </w:r>
    <w:r w:rsidRPr="003037E1">
      <w:rPr>
        <w:rFonts w:ascii="Book Antiqua" w:hAnsi="Book Antiqua"/>
        <w:color w:val="000000" w:themeColor="text1"/>
        <w:sz w:val="24"/>
        <w:szCs w:val="24"/>
      </w:rPr>
      <w:fldChar w:fldCharType="separate"/>
    </w:r>
    <w:r w:rsidRPr="003037E1">
      <w:rPr>
        <w:rFonts w:ascii="Book Antiqua" w:hAnsi="Book Antiqua"/>
        <w:color w:val="000000" w:themeColor="text1"/>
        <w:sz w:val="24"/>
        <w:szCs w:val="24"/>
        <w:lang w:val="zh-CN" w:eastAsia="zh-CN"/>
      </w:rPr>
      <w:t>2</w:t>
    </w:r>
    <w:r w:rsidRPr="003037E1">
      <w:rPr>
        <w:rFonts w:ascii="Book Antiqua" w:hAnsi="Book Antiqua"/>
        <w:color w:val="000000" w:themeColor="text1"/>
        <w:sz w:val="24"/>
        <w:szCs w:val="24"/>
      </w:rPr>
      <w:fldChar w:fldCharType="end"/>
    </w:r>
  </w:p>
  <w:p w14:paraId="6AF2BA2E" w14:textId="77777777" w:rsidR="00D7346C" w:rsidRDefault="00D734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9481" w14:textId="77777777" w:rsidR="00011470" w:rsidRDefault="00011470" w:rsidP="003037E1">
      <w:r>
        <w:separator/>
      </w:r>
    </w:p>
  </w:footnote>
  <w:footnote w:type="continuationSeparator" w:id="0">
    <w:p w14:paraId="2A29FA7F" w14:textId="77777777" w:rsidR="00011470" w:rsidRDefault="00011470" w:rsidP="0030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37AF"/>
    <w:multiLevelType w:val="hybridMultilevel"/>
    <w:tmpl w:val="F2648454"/>
    <w:lvl w:ilvl="0" w:tplc="6E74BA62">
      <w:start w:val="2"/>
      <w:numFmt w:val="decimal"/>
      <w:lvlText w:val="%1"/>
      <w:lvlJc w:val="left"/>
      <w:pPr>
        <w:ind w:left="720" w:hanging="360"/>
      </w:pPr>
      <w:rPr>
        <w:rFonts w:eastAsia="Book Antiqua" w:cs="Book Antiqua"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ED3516"/>
    <w:multiLevelType w:val="hybridMultilevel"/>
    <w:tmpl w:val="4CA47F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470"/>
    <w:rsid w:val="0004194E"/>
    <w:rsid w:val="0004266A"/>
    <w:rsid w:val="00081377"/>
    <w:rsid w:val="0008267F"/>
    <w:rsid w:val="000B4197"/>
    <w:rsid w:val="000C652A"/>
    <w:rsid w:val="000D2708"/>
    <w:rsid w:val="00103A76"/>
    <w:rsid w:val="00107301"/>
    <w:rsid w:val="00114B92"/>
    <w:rsid w:val="00152EE4"/>
    <w:rsid w:val="00157340"/>
    <w:rsid w:val="001B04FC"/>
    <w:rsid w:val="001C4473"/>
    <w:rsid w:val="001E731D"/>
    <w:rsid w:val="00202419"/>
    <w:rsid w:val="002110C5"/>
    <w:rsid w:val="002418CA"/>
    <w:rsid w:val="002429A0"/>
    <w:rsid w:val="002A714F"/>
    <w:rsid w:val="002B593B"/>
    <w:rsid w:val="002E482C"/>
    <w:rsid w:val="002E5317"/>
    <w:rsid w:val="002E709E"/>
    <w:rsid w:val="002F0D41"/>
    <w:rsid w:val="003037E1"/>
    <w:rsid w:val="003173A9"/>
    <w:rsid w:val="00334A19"/>
    <w:rsid w:val="00334E86"/>
    <w:rsid w:val="003364A3"/>
    <w:rsid w:val="003473EA"/>
    <w:rsid w:val="00354045"/>
    <w:rsid w:val="00373C56"/>
    <w:rsid w:val="003C1CD1"/>
    <w:rsid w:val="0043465E"/>
    <w:rsid w:val="00437CE7"/>
    <w:rsid w:val="0048377A"/>
    <w:rsid w:val="004965AA"/>
    <w:rsid w:val="004A3F01"/>
    <w:rsid w:val="005D182B"/>
    <w:rsid w:val="005F73DD"/>
    <w:rsid w:val="00613D5C"/>
    <w:rsid w:val="0064500E"/>
    <w:rsid w:val="00677000"/>
    <w:rsid w:val="006C1C4F"/>
    <w:rsid w:val="006D3FCE"/>
    <w:rsid w:val="006E15A9"/>
    <w:rsid w:val="00713D8A"/>
    <w:rsid w:val="00715531"/>
    <w:rsid w:val="007B2499"/>
    <w:rsid w:val="007C119B"/>
    <w:rsid w:val="007E0110"/>
    <w:rsid w:val="0083579F"/>
    <w:rsid w:val="008617A5"/>
    <w:rsid w:val="008F434C"/>
    <w:rsid w:val="009B051B"/>
    <w:rsid w:val="009B38DF"/>
    <w:rsid w:val="009B62A7"/>
    <w:rsid w:val="009E24FA"/>
    <w:rsid w:val="009F0F16"/>
    <w:rsid w:val="00A75779"/>
    <w:rsid w:val="00A77B3E"/>
    <w:rsid w:val="00A852E5"/>
    <w:rsid w:val="00AC5361"/>
    <w:rsid w:val="00AD1BEC"/>
    <w:rsid w:val="00AD2B8B"/>
    <w:rsid w:val="00AE237B"/>
    <w:rsid w:val="00B26AC8"/>
    <w:rsid w:val="00B40F2C"/>
    <w:rsid w:val="00B66236"/>
    <w:rsid w:val="00B9176B"/>
    <w:rsid w:val="00BC4683"/>
    <w:rsid w:val="00BC6245"/>
    <w:rsid w:val="00C26536"/>
    <w:rsid w:val="00C428D9"/>
    <w:rsid w:val="00C436E0"/>
    <w:rsid w:val="00C466D1"/>
    <w:rsid w:val="00C6073B"/>
    <w:rsid w:val="00CA2A55"/>
    <w:rsid w:val="00CC5FFD"/>
    <w:rsid w:val="00CC62A0"/>
    <w:rsid w:val="00CD44D9"/>
    <w:rsid w:val="00CD544E"/>
    <w:rsid w:val="00D07AE8"/>
    <w:rsid w:val="00D12A01"/>
    <w:rsid w:val="00D2499A"/>
    <w:rsid w:val="00D639CE"/>
    <w:rsid w:val="00D72645"/>
    <w:rsid w:val="00D7346C"/>
    <w:rsid w:val="00DC17CA"/>
    <w:rsid w:val="00DC6D90"/>
    <w:rsid w:val="00DD4215"/>
    <w:rsid w:val="00DE496D"/>
    <w:rsid w:val="00E13FD5"/>
    <w:rsid w:val="00E35420"/>
    <w:rsid w:val="00E36EB2"/>
    <w:rsid w:val="00E4541F"/>
    <w:rsid w:val="00E826CF"/>
    <w:rsid w:val="00EF45F0"/>
    <w:rsid w:val="00EF53FA"/>
    <w:rsid w:val="00F0091E"/>
    <w:rsid w:val="00F52D9E"/>
    <w:rsid w:val="00FF2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606D9"/>
  <w15:docId w15:val="{55D2CFF8-30AA-4894-B174-0B6F50A1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EF53FA"/>
    <w:pPr>
      <w:spacing w:before="100" w:beforeAutospacing="1" w:after="100" w:afterAutospacing="1"/>
      <w:outlineLvl w:val="0"/>
    </w:pPr>
    <w:rPr>
      <w:rFonts w:eastAsia="Times New Roman"/>
      <w:b/>
      <w:bCs/>
      <w:kern w:val="36"/>
      <w:sz w:val="48"/>
      <w:szCs w:val="48"/>
      <w:lang w:val="en-IN" w:eastAsia="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37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037E1"/>
    <w:rPr>
      <w:sz w:val="18"/>
      <w:szCs w:val="18"/>
    </w:rPr>
  </w:style>
  <w:style w:type="paragraph" w:styleId="a5">
    <w:name w:val="footer"/>
    <w:basedOn w:val="a"/>
    <w:link w:val="a6"/>
    <w:uiPriority w:val="99"/>
    <w:unhideWhenUsed/>
    <w:rsid w:val="003037E1"/>
    <w:pPr>
      <w:tabs>
        <w:tab w:val="center" w:pos="4153"/>
        <w:tab w:val="right" w:pos="8306"/>
      </w:tabs>
      <w:snapToGrid w:val="0"/>
    </w:pPr>
    <w:rPr>
      <w:sz w:val="18"/>
      <w:szCs w:val="18"/>
    </w:rPr>
  </w:style>
  <w:style w:type="character" w:customStyle="1" w:styleId="a6">
    <w:name w:val="页脚 字符"/>
    <w:basedOn w:val="a0"/>
    <w:link w:val="a5"/>
    <w:uiPriority w:val="99"/>
    <w:rsid w:val="003037E1"/>
    <w:rPr>
      <w:sz w:val="18"/>
      <w:szCs w:val="18"/>
    </w:rPr>
  </w:style>
  <w:style w:type="character" w:styleId="a7">
    <w:name w:val="annotation reference"/>
    <w:basedOn w:val="a0"/>
    <w:semiHidden/>
    <w:unhideWhenUsed/>
    <w:rsid w:val="007C119B"/>
    <w:rPr>
      <w:sz w:val="21"/>
      <w:szCs w:val="21"/>
    </w:rPr>
  </w:style>
  <w:style w:type="paragraph" w:styleId="a8">
    <w:name w:val="annotation text"/>
    <w:basedOn w:val="a"/>
    <w:link w:val="a9"/>
    <w:semiHidden/>
    <w:unhideWhenUsed/>
    <w:rsid w:val="007C119B"/>
  </w:style>
  <w:style w:type="character" w:customStyle="1" w:styleId="a9">
    <w:name w:val="批注文字 字符"/>
    <w:basedOn w:val="a0"/>
    <w:link w:val="a8"/>
    <w:semiHidden/>
    <w:rsid w:val="007C119B"/>
    <w:rPr>
      <w:sz w:val="24"/>
      <w:szCs w:val="24"/>
    </w:rPr>
  </w:style>
  <w:style w:type="paragraph" w:styleId="aa">
    <w:name w:val="annotation subject"/>
    <w:basedOn w:val="a8"/>
    <w:next w:val="a8"/>
    <w:link w:val="ab"/>
    <w:semiHidden/>
    <w:unhideWhenUsed/>
    <w:rsid w:val="007C119B"/>
    <w:rPr>
      <w:b/>
      <w:bCs/>
    </w:rPr>
  </w:style>
  <w:style w:type="character" w:customStyle="1" w:styleId="ab">
    <w:name w:val="批注主题 字符"/>
    <w:basedOn w:val="a9"/>
    <w:link w:val="aa"/>
    <w:semiHidden/>
    <w:rsid w:val="007C119B"/>
    <w:rPr>
      <w:b/>
      <w:bCs/>
      <w:sz w:val="24"/>
      <w:szCs w:val="24"/>
    </w:rPr>
  </w:style>
  <w:style w:type="table" w:styleId="ac">
    <w:name w:val="Table Grid"/>
    <w:basedOn w:val="a1"/>
    <w:uiPriority w:val="59"/>
    <w:rsid w:val="00E4541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Emphasis"/>
    <w:basedOn w:val="a0"/>
    <w:uiPriority w:val="20"/>
    <w:qFormat/>
    <w:rsid w:val="00C428D9"/>
    <w:rPr>
      <w:i/>
      <w:iCs/>
    </w:rPr>
  </w:style>
  <w:style w:type="paragraph" w:styleId="ae">
    <w:name w:val="Revision"/>
    <w:hidden/>
    <w:uiPriority w:val="99"/>
    <w:semiHidden/>
    <w:rsid w:val="000C652A"/>
    <w:rPr>
      <w:sz w:val="24"/>
      <w:szCs w:val="24"/>
    </w:rPr>
  </w:style>
  <w:style w:type="paragraph" w:styleId="af">
    <w:name w:val="Balloon Text"/>
    <w:basedOn w:val="a"/>
    <w:link w:val="af0"/>
    <w:rsid w:val="001E731D"/>
    <w:rPr>
      <w:rFonts w:ascii="Segoe UI" w:hAnsi="Segoe UI" w:cs="Segoe UI"/>
      <w:sz w:val="18"/>
      <w:szCs w:val="18"/>
    </w:rPr>
  </w:style>
  <w:style w:type="character" w:customStyle="1" w:styleId="af0">
    <w:name w:val="批注框文本 字符"/>
    <w:basedOn w:val="a0"/>
    <w:link w:val="af"/>
    <w:rsid w:val="001E731D"/>
    <w:rPr>
      <w:rFonts w:ascii="Segoe UI" w:hAnsi="Segoe UI" w:cs="Segoe UI"/>
      <w:sz w:val="18"/>
      <w:szCs w:val="18"/>
    </w:rPr>
  </w:style>
  <w:style w:type="paragraph" w:styleId="af1">
    <w:name w:val="List Paragraph"/>
    <w:basedOn w:val="a"/>
    <w:uiPriority w:val="34"/>
    <w:qFormat/>
    <w:rsid w:val="00CD44D9"/>
    <w:pPr>
      <w:spacing w:after="160" w:line="259" w:lineRule="auto"/>
      <w:ind w:left="720"/>
      <w:contextualSpacing/>
    </w:pPr>
    <w:rPr>
      <w:rFonts w:asciiTheme="minorHAnsi" w:eastAsiaTheme="minorHAnsi" w:hAnsiTheme="minorHAnsi" w:cstheme="minorBidi"/>
      <w:sz w:val="22"/>
      <w:szCs w:val="22"/>
      <w:lang w:val="en-IN"/>
    </w:rPr>
  </w:style>
  <w:style w:type="character" w:styleId="af2">
    <w:name w:val="Hyperlink"/>
    <w:basedOn w:val="a0"/>
    <w:uiPriority w:val="99"/>
    <w:unhideWhenUsed/>
    <w:rsid w:val="00CD44D9"/>
    <w:rPr>
      <w:color w:val="0000FF" w:themeColor="hyperlink"/>
      <w:u w:val="single"/>
    </w:rPr>
  </w:style>
  <w:style w:type="character" w:customStyle="1" w:styleId="10">
    <w:name w:val="标题 1 字符"/>
    <w:basedOn w:val="a0"/>
    <w:link w:val="1"/>
    <w:uiPriority w:val="9"/>
    <w:rsid w:val="00EF53FA"/>
    <w:rPr>
      <w:rFonts w:eastAsia="Times New Roman"/>
      <w:b/>
      <w:bCs/>
      <w:kern w:val="36"/>
      <w:sz w:val="48"/>
      <w:szCs w:val="4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28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topics/medicine-and-dentistry/p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medicine-and-dentistry/phosphotransferase-inhibit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iencedirect.com/topics/medicine-and-dentistry/proliferating-cell-nuclear-antigen" TargetMode="External"/><Relationship Id="rId4" Type="http://schemas.openxmlformats.org/officeDocument/2006/relationships/settings" Target="settings.xml"/><Relationship Id="rId9" Type="http://schemas.openxmlformats.org/officeDocument/2006/relationships/hyperlink" Target="https://www.sciencedirect.com/topics/medicine-and-dentistry/s-phase-kinase-associated-protein-2"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4FB2C-0AAA-4735-A9F4-953D940D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7678</Words>
  <Characters>43765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2022-03-24T20:29:00Z</dcterms:created>
  <dcterms:modified xsi:type="dcterms:W3CDTF">2022-03-24T20:29:00Z</dcterms:modified>
</cp:coreProperties>
</file>