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61755" w14:textId="77777777" w:rsidR="00A77B3E" w:rsidRDefault="009C28B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879E67B" w14:textId="77777777" w:rsidR="00A77B3E" w:rsidRDefault="009C28B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69886</w:t>
      </w:r>
    </w:p>
    <w:p w14:paraId="178BC4EB" w14:textId="77777777" w:rsidR="00A77B3E" w:rsidRDefault="009C28B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80E22BE" w14:textId="77777777" w:rsidR="00A77B3E" w:rsidRDefault="00A77B3E">
      <w:pPr>
        <w:spacing w:line="360" w:lineRule="auto"/>
        <w:jc w:val="both"/>
      </w:pPr>
    </w:p>
    <w:p w14:paraId="0157B5C8" w14:textId="77777777" w:rsidR="00A77B3E" w:rsidRDefault="009C28BD">
      <w:pPr>
        <w:spacing w:line="360" w:lineRule="auto"/>
        <w:jc w:val="both"/>
      </w:pPr>
      <w:r>
        <w:rPr>
          <w:rFonts w:ascii="Book Antiqua" w:eastAsia="Book Antiqua" w:hAnsi="Book Antiqua" w:cs="Book Antiqua"/>
          <w:b/>
          <w:bCs/>
          <w:color w:val="000000"/>
        </w:rPr>
        <w:t xml:space="preserve">Uncommon complication of </w:t>
      </w:r>
      <w:proofErr w:type="spellStart"/>
      <w:r>
        <w:rPr>
          <w:rFonts w:ascii="Book Antiqua" w:eastAsia="Book Antiqua" w:hAnsi="Book Antiqua" w:cs="Book Antiqua"/>
          <w:b/>
          <w:bCs/>
          <w:color w:val="000000"/>
        </w:rPr>
        <w:t>nasoenteral</w:t>
      </w:r>
      <w:proofErr w:type="spellEnd"/>
      <w:r>
        <w:rPr>
          <w:rFonts w:ascii="Book Antiqua" w:eastAsia="Book Antiqua" w:hAnsi="Book Antiqua" w:cs="Book Antiqua"/>
          <w:b/>
          <w:bCs/>
          <w:color w:val="000000"/>
        </w:rPr>
        <w:t xml:space="preserve"> feeding tube: A case report</w:t>
      </w:r>
    </w:p>
    <w:p w14:paraId="1CE57C92" w14:textId="77777777" w:rsidR="00A77B3E" w:rsidRDefault="00A77B3E">
      <w:pPr>
        <w:spacing w:line="360" w:lineRule="auto"/>
        <w:jc w:val="both"/>
      </w:pPr>
    </w:p>
    <w:p w14:paraId="2AE8A863" w14:textId="77777777" w:rsidR="00A77B3E" w:rsidRDefault="009C28BD">
      <w:pPr>
        <w:spacing w:line="360" w:lineRule="auto"/>
        <w:jc w:val="both"/>
      </w:pPr>
      <w:r>
        <w:rPr>
          <w:rFonts w:ascii="Book Antiqua" w:eastAsia="Book Antiqua" w:hAnsi="Book Antiqua" w:cs="Book Antiqua"/>
          <w:color w:val="000000"/>
        </w:rPr>
        <w:t xml:space="preserve">Jiang YP </w:t>
      </w:r>
      <w:r>
        <w:rPr>
          <w:rFonts w:ascii="Book Antiqua" w:eastAsia="Book Antiqua" w:hAnsi="Book Antiqua" w:cs="Book Antiqua"/>
          <w:i/>
          <w:iCs/>
          <w:color w:val="000000"/>
        </w:rPr>
        <w:t>et al.</w:t>
      </w:r>
      <w:r>
        <w:rPr>
          <w:rFonts w:ascii="Book Antiqua" w:eastAsia="Book Antiqua" w:hAnsi="Book Antiqua" w:cs="Book Antiqua"/>
          <w:color w:val="000000"/>
        </w:rPr>
        <w:t xml:space="preserve"> Complication of </w:t>
      </w:r>
      <w:proofErr w:type="spellStart"/>
      <w:r>
        <w:rPr>
          <w:rFonts w:ascii="Book Antiqua" w:eastAsia="Book Antiqua" w:hAnsi="Book Antiqua" w:cs="Book Antiqua"/>
          <w:color w:val="000000"/>
        </w:rPr>
        <w:t>nasoenteral</w:t>
      </w:r>
      <w:proofErr w:type="spellEnd"/>
      <w:r>
        <w:rPr>
          <w:rFonts w:ascii="Book Antiqua" w:eastAsia="Book Antiqua" w:hAnsi="Book Antiqua" w:cs="Book Antiqua"/>
          <w:color w:val="000000"/>
        </w:rPr>
        <w:t xml:space="preserve"> feeding tube</w:t>
      </w:r>
    </w:p>
    <w:p w14:paraId="3A90978C" w14:textId="77777777" w:rsidR="00A77B3E" w:rsidRDefault="00A77B3E">
      <w:pPr>
        <w:spacing w:line="360" w:lineRule="auto"/>
        <w:jc w:val="both"/>
      </w:pPr>
    </w:p>
    <w:p w14:paraId="6070E1A5" w14:textId="282A05C4" w:rsidR="00A77B3E" w:rsidRDefault="009C28BD">
      <w:pPr>
        <w:spacing w:line="360" w:lineRule="auto"/>
        <w:jc w:val="both"/>
      </w:pPr>
      <w:r>
        <w:rPr>
          <w:rFonts w:ascii="Book Antiqua" w:eastAsia="Book Antiqua" w:hAnsi="Book Antiqua" w:cs="Book Antiqua"/>
          <w:color w:val="000000"/>
        </w:rPr>
        <w:t>Yong-Po Jiang, Sheng Zhang, Rong-Hai Lin</w:t>
      </w:r>
    </w:p>
    <w:p w14:paraId="321F3BBB" w14:textId="77777777" w:rsidR="0099047C" w:rsidRPr="00431714" w:rsidRDefault="0099047C" w:rsidP="0099047C">
      <w:pPr>
        <w:spacing w:line="360" w:lineRule="auto"/>
        <w:jc w:val="both"/>
      </w:pPr>
    </w:p>
    <w:p w14:paraId="73433EF6" w14:textId="77777777" w:rsidR="0099047C" w:rsidRPr="00431714" w:rsidRDefault="0099047C" w:rsidP="0099047C">
      <w:pPr>
        <w:spacing w:line="360" w:lineRule="auto"/>
        <w:jc w:val="both"/>
      </w:pPr>
      <w:r w:rsidRPr="00431714">
        <w:rPr>
          <w:rFonts w:ascii="Book Antiqua" w:eastAsia="Book Antiqua" w:hAnsi="Book Antiqua" w:cs="Book Antiqua"/>
          <w:b/>
          <w:bCs/>
          <w:color w:val="000000"/>
        </w:rPr>
        <w:t xml:space="preserve">Yong-Po Jiang, Sheng Zhang, Rong-Hai Lin, </w:t>
      </w:r>
      <w:r w:rsidRPr="00431714">
        <w:rPr>
          <w:rFonts w:ascii="Book Antiqua" w:eastAsia="Book Antiqua" w:hAnsi="Book Antiqua" w:cs="Book Antiqua"/>
          <w:color w:val="000000"/>
        </w:rPr>
        <w:t>Department of Critical care medicine, Taizhou Hospital of Zhejiang Province affiliated to Wenzhou Medical University, Taizhou 317000, Zhejiang Province, China</w:t>
      </w:r>
    </w:p>
    <w:p w14:paraId="6F45C6D3" w14:textId="77777777" w:rsidR="00A77B3E" w:rsidRDefault="00A77B3E">
      <w:pPr>
        <w:spacing w:line="360" w:lineRule="auto"/>
        <w:jc w:val="both"/>
      </w:pPr>
    </w:p>
    <w:p w14:paraId="62E98356" w14:textId="77777777" w:rsidR="00A77B3E" w:rsidRDefault="009C28BD">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Lin RH helped to design the manuscript; Jiang YP helped to write the manuscript; Zhang S helped to revise the manuscript; all authors issued final approval for the version to be submitted.</w:t>
      </w:r>
    </w:p>
    <w:p w14:paraId="33606FA8" w14:textId="77777777" w:rsidR="00A77B3E" w:rsidRDefault="00A77B3E">
      <w:pPr>
        <w:spacing w:line="360" w:lineRule="auto"/>
        <w:jc w:val="both"/>
      </w:pPr>
    </w:p>
    <w:p w14:paraId="15A84BB6" w14:textId="77777777" w:rsidR="00A77B3E" w:rsidRDefault="009C28BD">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Science and Technology Project of Taizhou, No.1902KY02.</w:t>
      </w:r>
    </w:p>
    <w:p w14:paraId="746D4A20" w14:textId="77777777" w:rsidR="00A77B3E" w:rsidRDefault="00A77B3E">
      <w:pPr>
        <w:spacing w:line="360" w:lineRule="auto"/>
        <w:jc w:val="both"/>
      </w:pPr>
    </w:p>
    <w:p w14:paraId="1FC192A1" w14:textId="058CC98A" w:rsidR="00A77B3E" w:rsidRDefault="009C28BD">
      <w:pPr>
        <w:spacing w:line="360" w:lineRule="auto"/>
        <w:jc w:val="both"/>
      </w:pPr>
      <w:r>
        <w:rPr>
          <w:rFonts w:ascii="Book Antiqua" w:eastAsia="Book Antiqua" w:hAnsi="Book Antiqua" w:cs="Book Antiqua"/>
          <w:b/>
          <w:bCs/>
          <w:color w:val="000000"/>
        </w:rPr>
        <w:t xml:space="preserve">Corresponding author: Rong-Hai Lin, MD, Chief Doctor, </w:t>
      </w:r>
      <w:proofErr w:type="spellStart"/>
      <w:r>
        <w:rPr>
          <w:rFonts w:ascii="Book Antiqua" w:eastAsia="Book Antiqua" w:hAnsi="Book Antiqua" w:cs="Book Antiqua"/>
          <w:color w:val="000000"/>
        </w:rPr>
        <w:t>Depertment</w:t>
      </w:r>
      <w:proofErr w:type="spellEnd"/>
      <w:r>
        <w:rPr>
          <w:rFonts w:ascii="Book Antiqua" w:eastAsia="Book Antiqua" w:hAnsi="Book Antiqua" w:cs="Book Antiqua"/>
          <w:color w:val="000000"/>
        </w:rPr>
        <w:t xml:space="preserve"> of Critical care medicine, Taizhou Hospital of Zhejiang Province Affiliated to Wenzhou Medical University, Taizhou Hospital of Zhejiang Province Affiliated to Wenzhou Medical University, No. 150, </w:t>
      </w:r>
      <w:proofErr w:type="spellStart"/>
      <w:r>
        <w:rPr>
          <w:rFonts w:ascii="Book Antiqua" w:eastAsia="Book Antiqua" w:hAnsi="Book Antiqua" w:cs="Book Antiqua"/>
          <w:color w:val="000000"/>
        </w:rPr>
        <w:t>Ximen</w:t>
      </w:r>
      <w:proofErr w:type="spellEnd"/>
      <w:r>
        <w:rPr>
          <w:rFonts w:ascii="Book Antiqua" w:eastAsia="Book Antiqua" w:hAnsi="Book Antiqua" w:cs="Book Antiqua"/>
          <w:color w:val="000000"/>
        </w:rPr>
        <w:t xml:space="preserve"> Street, Taizhou, China, Taizhou 317000, Zhejiang</w:t>
      </w:r>
      <w:r w:rsidR="0063742D">
        <w:rPr>
          <w:rFonts w:ascii="Book Antiqua" w:eastAsia="Book Antiqua" w:hAnsi="Book Antiqua" w:cs="Book Antiqua"/>
          <w:color w:val="000000"/>
        </w:rPr>
        <w:t xml:space="preserve"> </w:t>
      </w:r>
      <w:r w:rsidR="0063742D" w:rsidRPr="00431714">
        <w:rPr>
          <w:rFonts w:ascii="Book Antiqua" w:eastAsia="Book Antiqua" w:hAnsi="Book Antiqua" w:cs="Book Antiqua"/>
          <w:color w:val="000000"/>
        </w:rPr>
        <w:t>Province</w:t>
      </w:r>
      <w:r>
        <w:rPr>
          <w:rFonts w:ascii="Book Antiqua" w:eastAsia="Book Antiqua" w:hAnsi="Book Antiqua" w:cs="Book Antiqua"/>
          <w:color w:val="000000"/>
        </w:rPr>
        <w:t>, China. tylinrh@163.com</w:t>
      </w:r>
    </w:p>
    <w:p w14:paraId="6022FEA2" w14:textId="77777777" w:rsidR="00A77B3E" w:rsidRDefault="00A77B3E">
      <w:pPr>
        <w:spacing w:line="360" w:lineRule="auto"/>
        <w:jc w:val="both"/>
      </w:pPr>
    </w:p>
    <w:p w14:paraId="398F6604" w14:textId="77777777" w:rsidR="00A77B3E" w:rsidRDefault="009C28B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15, 2021</w:t>
      </w:r>
    </w:p>
    <w:p w14:paraId="4D498723" w14:textId="77777777" w:rsidR="00A77B3E" w:rsidRDefault="009C28B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19, 2021</w:t>
      </w:r>
    </w:p>
    <w:p w14:paraId="18D221D5" w14:textId="752FF669" w:rsidR="00A77B3E" w:rsidRDefault="009C28BD">
      <w:pPr>
        <w:spacing w:line="360" w:lineRule="auto"/>
        <w:jc w:val="both"/>
      </w:pPr>
      <w:r>
        <w:rPr>
          <w:rFonts w:ascii="Book Antiqua" w:eastAsia="Book Antiqua" w:hAnsi="Book Antiqua" w:cs="Book Antiqua"/>
          <w:b/>
          <w:bCs/>
          <w:color w:val="000000"/>
        </w:rPr>
        <w:t xml:space="preserve">Accepted: </w:t>
      </w:r>
      <w:ins w:id="0" w:author="Liansheng Ma" w:date="2022-01-11T04:31:00Z">
        <w:r w:rsidR="00382A06" w:rsidRPr="00382A06">
          <w:rPr>
            <w:rFonts w:ascii="Book Antiqua" w:eastAsia="Book Antiqua" w:hAnsi="Book Antiqua" w:cs="Book Antiqua"/>
            <w:b/>
            <w:bCs/>
            <w:color w:val="000000"/>
          </w:rPr>
          <w:t>January 11, 2022</w:t>
        </w:r>
      </w:ins>
    </w:p>
    <w:p w14:paraId="5068B33B" w14:textId="77777777" w:rsidR="00A77B3E" w:rsidRDefault="009C28BD">
      <w:pPr>
        <w:spacing w:line="360" w:lineRule="auto"/>
        <w:jc w:val="both"/>
      </w:pPr>
      <w:r>
        <w:rPr>
          <w:rFonts w:ascii="Book Antiqua" w:eastAsia="Book Antiqua" w:hAnsi="Book Antiqua" w:cs="Book Antiqua"/>
          <w:b/>
          <w:bCs/>
          <w:color w:val="000000"/>
        </w:rPr>
        <w:t xml:space="preserve">Published online: </w:t>
      </w:r>
    </w:p>
    <w:p w14:paraId="5BB0C9E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83DA8B6" w14:textId="77777777" w:rsidR="00A77B3E" w:rsidRDefault="009C28BD">
      <w:pPr>
        <w:spacing w:line="360" w:lineRule="auto"/>
        <w:jc w:val="both"/>
      </w:pPr>
      <w:r>
        <w:rPr>
          <w:rFonts w:ascii="Book Antiqua" w:eastAsia="Book Antiqua" w:hAnsi="Book Antiqua" w:cs="Book Antiqua"/>
          <w:b/>
          <w:color w:val="000000"/>
        </w:rPr>
        <w:lastRenderedPageBreak/>
        <w:t>Abstract</w:t>
      </w:r>
    </w:p>
    <w:p w14:paraId="607E1E24" w14:textId="77777777" w:rsidR="00A77B3E" w:rsidRDefault="009C28BD">
      <w:pPr>
        <w:spacing w:line="360" w:lineRule="auto"/>
        <w:jc w:val="both"/>
      </w:pPr>
      <w:r>
        <w:rPr>
          <w:rFonts w:ascii="Book Antiqua" w:eastAsia="Book Antiqua" w:hAnsi="Book Antiqua" w:cs="Book Antiqua"/>
          <w:color w:val="000000"/>
        </w:rPr>
        <w:t>BACKGROUND</w:t>
      </w:r>
    </w:p>
    <w:p w14:paraId="6157249E" w14:textId="77777777" w:rsidR="00A77B3E" w:rsidRDefault="009C28BD">
      <w:pPr>
        <w:spacing w:line="360" w:lineRule="auto"/>
        <w:jc w:val="both"/>
      </w:pPr>
      <w:r>
        <w:rPr>
          <w:rFonts w:ascii="Book Antiqua" w:eastAsia="Book Antiqua" w:hAnsi="Book Antiqua" w:cs="Book Antiqua"/>
          <w:color w:val="000000"/>
        </w:rPr>
        <w:t>The jejunal nutrition tube has increasingly been used in clinical practice, and the results in frequent complications.</w:t>
      </w:r>
    </w:p>
    <w:p w14:paraId="67249D8F" w14:textId="77777777" w:rsidR="00A77B3E" w:rsidRDefault="00A77B3E">
      <w:pPr>
        <w:spacing w:line="360" w:lineRule="auto"/>
        <w:jc w:val="both"/>
      </w:pPr>
    </w:p>
    <w:p w14:paraId="02BD60D4" w14:textId="77777777" w:rsidR="00A77B3E" w:rsidRDefault="009C28BD">
      <w:pPr>
        <w:spacing w:line="360" w:lineRule="auto"/>
        <w:jc w:val="both"/>
      </w:pPr>
      <w:r>
        <w:rPr>
          <w:rFonts w:ascii="Book Antiqua" w:eastAsia="Book Antiqua" w:hAnsi="Book Antiqua" w:cs="Book Antiqua"/>
          <w:color w:val="000000"/>
        </w:rPr>
        <w:t>CASE SUMMARY</w:t>
      </w:r>
    </w:p>
    <w:p w14:paraId="36384B61" w14:textId="77777777" w:rsidR="00A77B3E" w:rsidRDefault="009C28BD">
      <w:pPr>
        <w:spacing w:line="360" w:lineRule="auto"/>
        <w:jc w:val="both"/>
      </w:pPr>
      <w:r>
        <w:rPr>
          <w:rFonts w:ascii="Book Antiqua" w:eastAsia="Book Antiqua" w:hAnsi="Book Antiqua" w:cs="Book Antiqua"/>
          <w:color w:val="000000"/>
        </w:rPr>
        <w:t xml:space="preserve">We present the case of a 74-year-old male patient who had been admitted to the intensive care unit for aspiration pneumonia and respiratory failure. When confirming the position of the jejunal tube by X-ray, we found that the feeding tube had been placed into the chest. The complications </w:t>
      </w:r>
      <w:proofErr w:type="gramStart"/>
      <w:r>
        <w:rPr>
          <w:rFonts w:ascii="Book Antiqua" w:eastAsia="Book Antiqua" w:hAnsi="Book Antiqua" w:cs="Book Antiqua"/>
          <w:color w:val="000000"/>
        </w:rPr>
        <w:t>was</w:t>
      </w:r>
      <w:proofErr w:type="gramEnd"/>
      <w:r>
        <w:rPr>
          <w:rFonts w:ascii="Book Antiqua" w:eastAsia="Book Antiqua" w:hAnsi="Book Antiqua" w:cs="Book Antiqua"/>
          <w:color w:val="000000"/>
        </w:rPr>
        <w:t xml:space="preserve"> a disaster, though the misplacement of jejunal feeding tube are uncommon.</w:t>
      </w:r>
    </w:p>
    <w:p w14:paraId="28B0A215" w14:textId="77777777" w:rsidR="00A77B3E" w:rsidRDefault="00A77B3E">
      <w:pPr>
        <w:spacing w:line="360" w:lineRule="auto"/>
        <w:jc w:val="both"/>
      </w:pPr>
    </w:p>
    <w:p w14:paraId="1B46C1F1" w14:textId="77777777" w:rsidR="00A77B3E" w:rsidRDefault="009C28BD">
      <w:pPr>
        <w:spacing w:line="360" w:lineRule="auto"/>
        <w:jc w:val="both"/>
      </w:pPr>
      <w:r>
        <w:rPr>
          <w:rFonts w:ascii="Book Antiqua" w:eastAsia="Book Antiqua" w:hAnsi="Book Antiqua" w:cs="Book Antiqua"/>
          <w:color w:val="000000"/>
        </w:rPr>
        <w:t>CONCLUSION</w:t>
      </w:r>
    </w:p>
    <w:p w14:paraId="048B0AE1" w14:textId="77777777" w:rsidR="00A77B3E" w:rsidRDefault="009C28BD">
      <w:pPr>
        <w:spacing w:line="360" w:lineRule="auto"/>
        <w:jc w:val="both"/>
      </w:pPr>
      <w:r>
        <w:rPr>
          <w:rFonts w:ascii="Book Antiqua" w:eastAsia="Book Antiqua" w:hAnsi="Book Antiqua" w:cs="Book Antiqua"/>
          <w:color w:val="000000"/>
        </w:rPr>
        <w:t xml:space="preserve">We introduced a way of ultrasound-guided jejunum feeding tube placement to avert the disaster, which was convenient and economical. </w:t>
      </w:r>
    </w:p>
    <w:p w14:paraId="652D026C" w14:textId="77777777" w:rsidR="00A77B3E" w:rsidRDefault="00A77B3E">
      <w:pPr>
        <w:spacing w:line="360" w:lineRule="auto"/>
        <w:jc w:val="both"/>
      </w:pPr>
    </w:p>
    <w:p w14:paraId="0AC2DB47" w14:textId="77777777" w:rsidR="00A77B3E" w:rsidRDefault="009C28BD">
      <w:pPr>
        <w:spacing w:line="360" w:lineRule="auto"/>
        <w:jc w:val="both"/>
      </w:pPr>
      <w:r>
        <w:rPr>
          <w:rFonts w:ascii="Book Antiqua" w:eastAsia="Book Antiqua" w:hAnsi="Book Antiqua" w:cs="Book Antiqua"/>
          <w:b/>
          <w:bCs/>
          <w:color w:val="000000"/>
        </w:rPr>
        <w:t xml:space="preserve">Key Words: </w:t>
      </w:r>
      <w:proofErr w:type="spellStart"/>
      <w:r>
        <w:rPr>
          <w:rFonts w:ascii="Book Antiqua" w:eastAsia="Book Antiqua" w:hAnsi="Book Antiqua" w:cs="Book Antiqua"/>
          <w:color w:val="000000"/>
        </w:rPr>
        <w:t>Nasoenteral</w:t>
      </w:r>
      <w:proofErr w:type="spellEnd"/>
      <w:r>
        <w:rPr>
          <w:rFonts w:ascii="Book Antiqua" w:eastAsia="Book Antiqua" w:hAnsi="Book Antiqua" w:cs="Book Antiqua"/>
          <w:color w:val="000000"/>
        </w:rPr>
        <w:t xml:space="preserve"> feeding tube; Nutritional support; Complication; Ultrasound-guided; Feeding tube placement; Case report</w:t>
      </w:r>
    </w:p>
    <w:p w14:paraId="7062F7CD" w14:textId="77777777" w:rsidR="00A77B3E" w:rsidRDefault="00A77B3E">
      <w:pPr>
        <w:spacing w:line="360" w:lineRule="auto"/>
        <w:jc w:val="both"/>
      </w:pPr>
    </w:p>
    <w:p w14:paraId="1FC9587A" w14:textId="166CBB15" w:rsidR="00A77B3E" w:rsidRDefault="009C28BD">
      <w:pPr>
        <w:spacing w:line="360" w:lineRule="auto"/>
        <w:jc w:val="both"/>
      </w:pPr>
      <w:r>
        <w:rPr>
          <w:rFonts w:ascii="Book Antiqua" w:eastAsia="Book Antiqua" w:hAnsi="Book Antiqua" w:cs="Book Antiqua"/>
          <w:color w:val="000000"/>
        </w:rPr>
        <w:t xml:space="preserve">Jiang YP, Zhang S, Lin RH. Uncommon complication of </w:t>
      </w:r>
      <w:proofErr w:type="spellStart"/>
      <w:r>
        <w:rPr>
          <w:rFonts w:ascii="Book Antiqua" w:eastAsia="Book Antiqua" w:hAnsi="Book Antiqua" w:cs="Book Antiqua"/>
          <w:color w:val="000000"/>
        </w:rPr>
        <w:t>nasoenteral</w:t>
      </w:r>
      <w:proofErr w:type="spellEnd"/>
      <w:r>
        <w:rPr>
          <w:rFonts w:ascii="Book Antiqua" w:eastAsia="Book Antiqua" w:hAnsi="Book Antiqua" w:cs="Book Antiqua"/>
          <w:color w:val="000000"/>
        </w:rPr>
        <w:t xml:space="preserve"> feeding tube: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w:t>
      </w:r>
      <w:r w:rsidR="002D0477">
        <w:rPr>
          <w:rFonts w:ascii="Book Antiqua" w:eastAsia="Book Antiqua" w:hAnsi="Book Antiqua" w:cs="Book Antiqua"/>
          <w:color w:val="000000"/>
        </w:rPr>
        <w:t>2</w:t>
      </w:r>
      <w:r>
        <w:rPr>
          <w:rFonts w:ascii="Book Antiqua" w:eastAsia="Book Antiqua" w:hAnsi="Book Antiqua" w:cs="Book Antiqua"/>
          <w:color w:val="000000"/>
        </w:rPr>
        <w:t>; In press</w:t>
      </w:r>
    </w:p>
    <w:p w14:paraId="0A541478" w14:textId="77777777" w:rsidR="00A77B3E" w:rsidRDefault="00A77B3E">
      <w:pPr>
        <w:spacing w:line="360" w:lineRule="auto"/>
        <w:jc w:val="both"/>
      </w:pPr>
    </w:p>
    <w:p w14:paraId="56A1F265" w14:textId="77777777" w:rsidR="00A77B3E" w:rsidRDefault="009C28B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We report a case of a patient who has a serious complication during the catheterization of the jejunal tube and introduce a way of using of bedside ultrasound to guide the placement of the jejunal tube to avert the disaster, which was convenient and economical.</w:t>
      </w:r>
    </w:p>
    <w:p w14:paraId="1DDCEC61" w14:textId="77777777" w:rsidR="00A77B3E" w:rsidRDefault="00A77B3E">
      <w:pPr>
        <w:spacing w:line="360" w:lineRule="auto"/>
        <w:jc w:val="both"/>
      </w:pPr>
    </w:p>
    <w:p w14:paraId="3F64F6FE" w14:textId="77777777" w:rsidR="00A77B3E" w:rsidRDefault="009C28BD">
      <w:pPr>
        <w:spacing w:line="360" w:lineRule="auto"/>
        <w:jc w:val="both"/>
      </w:pPr>
      <w:r>
        <w:rPr>
          <w:rFonts w:ascii="Book Antiqua" w:eastAsia="Book Antiqua" w:hAnsi="Book Antiqua" w:cs="Book Antiqua"/>
          <w:b/>
          <w:caps/>
          <w:color w:val="000000"/>
          <w:u w:val="single"/>
        </w:rPr>
        <w:t>INTRODUCTION</w:t>
      </w:r>
    </w:p>
    <w:p w14:paraId="1F643921" w14:textId="77777777" w:rsidR="00A77B3E" w:rsidRDefault="009C28BD">
      <w:pPr>
        <w:spacing w:line="360" w:lineRule="auto"/>
        <w:jc w:val="both"/>
      </w:pPr>
      <w:r>
        <w:rPr>
          <w:rFonts w:ascii="Book Antiqua" w:eastAsia="Book Antiqua" w:hAnsi="Book Antiqua" w:cs="Book Antiqua"/>
          <w:color w:val="000000"/>
        </w:rPr>
        <w:lastRenderedPageBreak/>
        <w:t xml:space="preserve">Early enteral nutrition in critically ill patients who cannot eat by mouth is widely recommended by the clinical practice guidelines of </w:t>
      </w:r>
      <w:proofErr w:type="gramStart"/>
      <w:r>
        <w:rPr>
          <w:rFonts w:ascii="Book Antiqua" w:eastAsia="Book Antiqua" w:hAnsi="Book Antiqua" w:cs="Book Antiqua"/>
          <w:color w:val="000000"/>
        </w:rPr>
        <w:t>nutrition</w:t>
      </w:r>
      <w:r w:rsidRPr="00931EC2">
        <w:rPr>
          <w:rFonts w:ascii="Book Antiqua" w:eastAsia="Book Antiqua" w:hAnsi="Book Antiqua" w:cs="Book Antiqua"/>
          <w:color w:val="000000"/>
          <w:szCs w:val="20"/>
          <w:vertAlign w:val="superscript"/>
        </w:rPr>
        <w:t>[</w:t>
      </w:r>
      <w:proofErr w:type="gramEnd"/>
      <w:r w:rsidR="00316662">
        <w:fldChar w:fldCharType="begin"/>
      </w:r>
      <w:r w:rsidR="00316662">
        <w:instrText xml:space="preserve"> HYPERLINK \l "_ENREF_1" \o "Reintam Blaser, 2017 #95" </w:instrText>
      </w:r>
      <w:r w:rsidR="00316662">
        <w:fldChar w:fldCharType="separate"/>
      </w:r>
      <w:r w:rsidRPr="00931EC2">
        <w:rPr>
          <w:rFonts w:ascii="Book Antiqua" w:eastAsia="Book Antiqua" w:hAnsi="Book Antiqua" w:cs="Book Antiqua"/>
          <w:color w:val="000000"/>
          <w:szCs w:val="20"/>
          <w:u w:color="0000EE"/>
          <w:vertAlign w:val="superscript"/>
        </w:rPr>
        <w:t>1</w:t>
      </w:r>
      <w:r w:rsidR="00316662">
        <w:rPr>
          <w:rFonts w:ascii="Book Antiqua" w:eastAsia="Book Antiqua" w:hAnsi="Book Antiqua" w:cs="Book Antiqua"/>
          <w:color w:val="000000"/>
          <w:szCs w:val="20"/>
          <w:u w:color="0000EE"/>
          <w:vertAlign w:val="superscript"/>
        </w:rPr>
        <w:fldChar w:fldCharType="end"/>
      </w:r>
      <w:r w:rsidRPr="00931EC2">
        <w:rPr>
          <w:rFonts w:ascii="Book Antiqua" w:eastAsia="Book Antiqua" w:hAnsi="Book Antiqua" w:cs="Book Antiqua"/>
          <w:color w:val="000000"/>
          <w:szCs w:val="20"/>
          <w:vertAlign w:val="superscript"/>
        </w:rPr>
        <w:t>]</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For patients at high risk of aspiration and who were intolerant of oral or gastric feeding the advice is to place a post-pyloric feeding </w:t>
      </w:r>
      <w:proofErr w:type="gramStart"/>
      <w:r>
        <w:rPr>
          <w:rFonts w:ascii="Book Antiqua" w:eastAsia="Book Antiqua" w:hAnsi="Book Antiqua" w:cs="Book Antiqua"/>
          <w:color w:val="000000"/>
        </w:rPr>
        <w:t>tube</w:t>
      </w:r>
      <w:r w:rsidRPr="00931EC2">
        <w:rPr>
          <w:rFonts w:ascii="Book Antiqua" w:eastAsia="Book Antiqua" w:hAnsi="Book Antiqua" w:cs="Book Antiqua"/>
          <w:color w:val="000000"/>
          <w:szCs w:val="20"/>
          <w:vertAlign w:val="superscript"/>
        </w:rPr>
        <w:t>[</w:t>
      </w:r>
      <w:proofErr w:type="gramEnd"/>
      <w:r w:rsidR="00316662">
        <w:fldChar w:fldCharType="begin"/>
      </w:r>
      <w:r w:rsidR="00316662">
        <w:instrText xml:space="preserve"> HYPERLINK \l "_ENREF_2" \o "Rhodes, 2017 #96" </w:instrText>
      </w:r>
      <w:r w:rsidR="00316662">
        <w:fldChar w:fldCharType="separate"/>
      </w:r>
      <w:r w:rsidRPr="00931EC2">
        <w:rPr>
          <w:rFonts w:ascii="Book Antiqua" w:eastAsia="Book Antiqua" w:hAnsi="Book Antiqua" w:cs="Book Antiqua"/>
          <w:color w:val="000000"/>
          <w:szCs w:val="20"/>
          <w:u w:color="0000EE"/>
          <w:vertAlign w:val="superscript"/>
        </w:rPr>
        <w:t>2</w:t>
      </w:r>
      <w:r w:rsidR="00316662">
        <w:rPr>
          <w:rFonts w:ascii="Book Antiqua" w:eastAsia="Book Antiqua" w:hAnsi="Book Antiqua" w:cs="Book Antiqua"/>
          <w:color w:val="000000"/>
          <w:szCs w:val="20"/>
          <w:u w:color="0000EE"/>
          <w:vertAlign w:val="superscript"/>
        </w:rPr>
        <w:fldChar w:fldCharType="end"/>
      </w:r>
      <w:r w:rsidRPr="00931EC2">
        <w:rPr>
          <w:rFonts w:ascii="Book Antiqua" w:eastAsia="Book Antiqua" w:hAnsi="Book Antiqua" w:cs="Book Antiqua"/>
          <w:color w:val="000000"/>
          <w:szCs w:val="20"/>
          <w:vertAlign w:val="superscript"/>
        </w:rPr>
        <w:t>,</w:t>
      </w:r>
      <w:hyperlink w:anchor="_ENREF_3" w:tooltip="Taylor, 2016 #97" w:history="1">
        <w:r w:rsidRPr="00931EC2">
          <w:rPr>
            <w:rFonts w:ascii="Book Antiqua" w:eastAsia="Book Antiqua" w:hAnsi="Book Antiqua" w:cs="Book Antiqua"/>
            <w:color w:val="000000"/>
            <w:szCs w:val="20"/>
            <w:u w:color="0000EE"/>
            <w:vertAlign w:val="superscript"/>
          </w:rPr>
          <w:t>3</w:t>
        </w:r>
      </w:hyperlink>
      <w:r w:rsidRPr="00931EC2">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Complication of jejunal feeding tubes </w:t>
      </w:r>
      <w:proofErr w:type="gramStart"/>
      <w:r>
        <w:rPr>
          <w:rFonts w:ascii="Book Antiqua" w:eastAsia="Book Antiqua" w:hAnsi="Book Antiqua" w:cs="Book Antiqua"/>
          <w:color w:val="000000"/>
        </w:rPr>
        <w:t>are</w:t>
      </w:r>
      <w:proofErr w:type="gramEnd"/>
      <w:r>
        <w:rPr>
          <w:rFonts w:ascii="Book Antiqua" w:eastAsia="Book Antiqua" w:hAnsi="Book Antiqua" w:cs="Book Antiqua"/>
          <w:color w:val="000000"/>
        </w:rPr>
        <w:t xml:space="preserve"> rare. A recent report revealed that a jejunal tube caused gastrointestinal </w:t>
      </w:r>
      <w:proofErr w:type="gramStart"/>
      <w:r>
        <w:rPr>
          <w:rFonts w:ascii="Book Antiqua" w:eastAsia="Book Antiqua" w:hAnsi="Book Antiqua" w:cs="Book Antiqua"/>
          <w:color w:val="000000"/>
        </w:rPr>
        <w:t>perforation</w:t>
      </w:r>
      <w:r w:rsidRPr="00931EC2">
        <w:rPr>
          <w:rFonts w:ascii="Book Antiqua" w:eastAsia="Book Antiqua" w:hAnsi="Book Antiqua" w:cs="Book Antiqua"/>
          <w:color w:val="000000"/>
          <w:szCs w:val="20"/>
          <w:vertAlign w:val="superscript"/>
        </w:rPr>
        <w:t>[</w:t>
      </w:r>
      <w:proofErr w:type="gramEnd"/>
      <w:r w:rsidR="00316662">
        <w:fldChar w:fldCharType="begin"/>
      </w:r>
      <w:r w:rsidR="00316662">
        <w:instrText xml:space="preserve"> HYPERLINK \l "_ENREF_4" \o "Fakih, 2017 #93" </w:instrText>
      </w:r>
      <w:r w:rsidR="00316662">
        <w:fldChar w:fldCharType="separate"/>
      </w:r>
      <w:r w:rsidRPr="00931EC2">
        <w:rPr>
          <w:rFonts w:ascii="Book Antiqua" w:eastAsia="Book Antiqua" w:hAnsi="Book Antiqua" w:cs="Book Antiqua"/>
          <w:color w:val="000000"/>
          <w:szCs w:val="20"/>
          <w:u w:color="0000EE"/>
          <w:vertAlign w:val="superscript"/>
        </w:rPr>
        <w:t>4</w:t>
      </w:r>
      <w:r w:rsidR="00316662">
        <w:rPr>
          <w:rFonts w:ascii="Book Antiqua" w:eastAsia="Book Antiqua" w:hAnsi="Book Antiqua" w:cs="Book Antiqua"/>
          <w:color w:val="000000"/>
          <w:szCs w:val="20"/>
          <w:u w:color="0000EE"/>
          <w:vertAlign w:val="superscript"/>
        </w:rPr>
        <w:fldChar w:fldCharType="end"/>
      </w:r>
      <w:r w:rsidRPr="00931EC2">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 this case report, we will present a case where a jejunal feeding tube was placed into the chest and provide a brief overview of a method to avoid the complication of placing a jejunal feeding tube. Written informed consent was obtained from the patient’s family for publication of this manuscript and any accompanying images.</w:t>
      </w:r>
    </w:p>
    <w:p w14:paraId="62F06C12" w14:textId="77777777" w:rsidR="00A77B3E" w:rsidRDefault="00A77B3E">
      <w:pPr>
        <w:spacing w:line="360" w:lineRule="auto"/>
        <w:jc w:val="both"/>
      </w:pPr>
    </w:p>
    <w:p w14:paraId="3C6EDA83" w14:textId="77777777" w:rsidR="00A77B3E" w:rsidRDefault="009C28BD">
      <w:pPr>
        <w:spacing w:line="360" w:lineRule="auto"/>
        <w:jc w:val="both"/>
      </w:pPr>
      <w:r>
        <w:rPr>
          <w:rFonts w:ascii="Book Antiqua" w:eastAsia="Book Antiqua" w:hAnsi="Book Antiqua" w:cs="Book Antiqua"/>
          <w:b/>
          <w:caps/>
          <w:color w:val="000000"/>
          <w:u w:val="single"/>
        </w:rPr>
        <w:t>CASE PRESENTATION</w:t>
      </w:r>
    </w:p>
    <w:p w14:paraId="03C1A39E" w14:textId="77777777" w:rsidR="00A77B3E" w:rsidRDefault="009C28BD">
      <w:pPr>
        <w:spacing w:line="360" w:lineRule="auto"/>
        <w:jc w:val="both"/>
      </w:pPr>
      <w:r>
        <w:rPr>
          <w:rFonts w:ascii="Book Antiqua" w:eastAsia="Book Antiqua" w:hAnsi="Book Antiqua" w:cs="Book Antiqua"/>
          <w:b/>
          <w:i/>
          <w:color w:val="000000"/>
        </w:rPr>
        <w:t>Chief complaints</w:t>
      </w:r>
    </w:p>
    <w:p w14:paraId="36AE9793" w14:textId="77777777" w:rsidR="00A77B3E" w:rsidRDefault="009C28BD">
      <w:pPr>
        <w:spacing w:line="360" w:lineRule="auto"/>
        <w:jc w:val="both"/>
      </w:pPr>
      <w:r>
        <w:rPr>
          <w:rFonts w:ascii="Book Antiqua" w:eastAsia="Book Antiqua" w:hAnsi="Book Antiqua" w:cs="Book Antiqua"/>
          <w:color w:val="000000"/>
        </w:rPr>
        <w:t xml:space="preserve">A 74-year-old male patient who with a history of chronic obstructive pulmonary disease (COPD) was admitted to the intensive care unit (ICU) for aspiration pneumonia and respiratory failure. </w:t>
      </w:r>
    </w:p>
    <w:p w14:paraId="62F9BE90" w14:textId="77777777" w:rsidR="00A77B3E" w:rsidRDefault="00A77B3E">
      <w:pPr>
        <w:spacing w:line="360" w:lineRule="auto"/>
        <w:jc w:val="both"/>
      </w:pPr>
    </w:p>
    <w:p w14:paraId="22108430" w14:textId="77777777" w:rsidR="00A77B3E" w:rsidRDefault="009C28BD">
      <w:pPr>
        <w:spacing w:line="360" w:lineRule="auto"/>
        <w:jc w:val="both"/>
      </w:pPr>
      <w:r>
        <w:rPr>
          <w:rFonts w:ascii="Book Antiqua" w:eastAsia="Book Antiqua" w:hAnsi="Book Antiqua" w:cs="Book Antiqua"/>
          <w:b/>
          <w:i/>
          <w:color w:val="000000"/>
        </w:rPr>
        <w:t>History of present illness</w:t>
      </w:r>
    </w:p>
    <w:p w14:paraId="6EABF229" w14:textId="77777777" w:rsidR="00A77B3E" w:rsidRDefault="009C28BD">
      <w:pPr>
        <w:spacing w:line="360" w:lineRule="auto"/>
        <w:jc w:val="both"/>
      </w:pPr>
      <w:r>
        <w:rPr>
          <w:rFonts w:ascii="Book Antiqua" w:eastAsia="Book Antiqua" w:hAnsi="Book Antiqua" w:cs="Book Antiqua"/>
          <w:color w:val="000000"/>
        </w:rPr>
        <w:t>He had a prolonged course of treatment and a nasoduodenal feeding tube blind placed at the bedside.</w:t>
      </w:r>
    </w:p>
    <w:p w14:paraId="5F3A775B" w14:textId="77777777" w:rsidR="0058711E" w:rsidRDefault="0058711E">
      <w:pPr>
        <w:spacing w:line="360" w:lineRule="auto"/>
        <w:jc w:val="both"/>
        <w:rPr>
          <w:rFonts w:ascii="Book Antiqua" w:eastAsia="Book Antiqua" w:hAnsi="Book Antiqua" w:cs="Book Antiqua"/>
          <w:b/>
          <w:i/>
          <w:color w:val="000000"/>
        </w:rPr>
      </w:pPr>
    </w:p>
    <w:p w14:paraId="75F85282" w14:textId="2C0537CD" w:rsidR="00A77B3E" w:rsidRDefault="009C28BD">
      <w:pPr>
        <w:spacing w:line="360" w:lineRule="auto"/>
        <w:jc w:val="both"/>
      </w:pPr>
      <w:r>
        <w:rPr>
          <w:rFonts w:ascii="Book Antiqua" w:eastAsia="Book Antiqua" w:hAnsi="Book Antiqua" w:cs="Book Antiqua"/>
          <w:b/>
          <w:i/>
          <w:color w:val="000000"/>
        </w:rPr>
        <w:t>Imaging examinations</w:t>
      </w:r>
    </w:p>
    <w:p w14:paraId="52824654" w14:textId="77777777" w:rsidR="00A77B3E" w:rsidRDefault="009C28BD">
      <w:pPr>
        <w:spacing w:line="360" w:lineRule="auto"/>
        <w:jc w:val="both"/>
      </w:pPr>
      <w:r>
        <w:rPr>
          <w:rFonts w:ascii="Book Antiqua" w:eastAsia="Book Antiqua" w:hAnsi="Book Antiqua" w:cs="Book Antiqua"/>
          <w:color w:val="000000"/>
        </w:rPr>
        <w:t xml:space="preserve">A chest X-ray revealed that the position of the nasoduodenal feeding tube was in the chest (Figure 1A). An abdominal X-ray also made it clear that the nasoduodenal feeding tube was not placed in the abdomen (Figure 1B). Visual laryngoscopy revealed that the tube entered the airway together with the windpipe (Figure 2). </w:t>
      </w:r>
    </w:p>
    <w:p w14:paraId="6AD0DD27" w14:textId="77777777" w:rsidR="00A77B3E" w:rsidRDefault="00A77B3E">
      <w:pPr>
        <w:spacing w:line="360" w:lineRule="auto"/>
        <w:jc w:val="both"/>
      </w:pPr>
    </w:p>
    <w:p w14:paraId="69C11CCC" w14:textId="77777777" w:rsidR="00A77B3E" w:rsidRDefault="009C28BD">
      <w:pPr>
        <w:spacing w:line="360" w:lineRule="auto"/>
        <w:jc w:val="both"/>
      </w:pPr>
      <w:r>
        <w:rPr>
          <w:rFonts w:ascii="Book Antiqua" w:eastAsia="Book Antiqua" w:hAnsi="Book Antiqua" w:cs="Book Antiqua"/>
          <w:b/>
          <w:caps/>
          <w:color w:val="000000"/>
          <w:u w:val="single"/>
        </w:rPr>
        <w:t>FINAL DIAGNOSIS</w:t>
      </w:r>
    </w:p>
    <w:p w14:paraId="307AB339" w14:textId="77777777" w:rsidR="00A77B3E" w:rsidRDefault="009C28BD">
      <w:pPr>
        <w:spacing w:line="360" w:lineRule="auto"/>
        <w:jc w:val="both"/>
      </w:pPr>
      <w:r>
        <w:rPr>
          <w:rFonts w:ascii="Book Antiqua" w:eastAsia="Book Antiqua" w:hAnsi="Book Antiqua" w:cs="Book Antiqua"/>
          <w:color w:val="000000"/>
        </w:rPr>
        <w:t xml:space="preserve">The patient suffered from pneumothorax due to tracheal pleura leakage, which occurred when the feeding tube was immediately removed. </w:t>
      </w:r>
    </w:p>
    <w:p w14:paraId="6E3A67DF" w14:textId="77777777" w:rsidR="00A77B3E" w:rsidRDefault="00A77B3E">
      <w:pPr>
        <w:spacing w:line="360" w:lineRule="auto"/>
        <w:jc w:val="both"/>
      </w:pPr>
    </w:p>
    <w:p w14:paraId="51AFD1DE" w14:textId="77777777" w:rsidR="00A77B3E" w:rsidRDefault="009C28BD">
      <w:pPr>
        <w:spacing w:line="360" w:lineRule="auto"/>
        <w:jc w:val="both"/>
      </w:pPr>
      <w:r>
        <w:rPr>
          <w:rFonts w:ascii="Book Antiqua" w:eastAsia="Book Antiqua" w:hAnsi="Book Antiqua" w:cs="Book Antiqua"/>
          <w:b/>
          <w:caps/>
          <w:color w:val="000000"/>
          <w:u w:val="single"/>
        </w:rPr>
        <w:t>TREATMENT</w:t>
      </w:r>
    </w:p>
    <w:p w14:paraId="6113153A" w14:textId="77777777" w:rsidR="00A77B3E" w:rsidRDefault="009C28BD">
      <w:pPr>
        <w:spacing w:line="360" w:lineRule="auto"/>
        <w:jc w:val="both"/>
      </w:pPr>
      <w:r>
        <w:rPr>
          <w:rFonts w:ascii="Book Antiqua" w:eastAsia="Book Antiqua" w:hAnsi="Book Antiqua" w:cs="Book Antiqua"/>
          <w:color w:val="000000"/>
        </w:rPr>
        <w:t>We administered chest drainage in the middle of the clavicle and second ribs.</w:t>
      </w:r>
    </w:p>
    <w:p w14:paraId="34223B45" w14:textId="77777777" w:rsidR="00A77B3E" w:rsidRDefault="00A77B3E">
      <w:pPr>
        <w:spacing w:line="360" w:lineRule="auto"/>
        <w:jc w:val="both"/>
      </w:pPr>
    </w:p>
    <w:p w14:paraId="2048A0CF" w14:textId="77777777" w:rsidR="00A77B3E" w:rsidRDefault="009C28BD">
      <w:pPr>
        <w:spacing w:line="360" w:lineRule="auto"/>
        <w:jc w:val="both"/>
      </w:pPr>
      <w:r>
        <w:rPr>
          <w:rFonts w:ascii="Book Antiqua" w:eastAsia="Book Antiqua" w:hAnsi="Book Antiqua" w:cs="Book Antiqua"/>
          <w:b/>
          <w:caps/>
          <w:color w:val="000000"/>
          <w:u w:val="single"/>
        </w:rPr>
        <w:t>OUTCOME AND FOLLOW-UP</w:t>
      </w:r>
    </w:p>
    <w:p w14:paraId="1D4DD767" w14:textId="77777777" w:rsidR="00A77B3E" w:rsidRDefault="009C28BD">
      <w:pPr>
        <w:spacing w:line="360" w:lineRule="auto"/>
        <w:jc w:val="both"/>
      </w:pPr>
      <w:r>
        <w:rPr>
          <w:rFonts w:ascii="Book Antiqua" w:eastAsia="Book Antiqua" w:hAnsi="Book Antiqua" w:cs="Book Antiqua"/>
          <w:color w:val="000000"/>
        </w:rPr>
        <w:t>However, the patient died as a result of the aggravation of the lung infection.</w:t>
      </w:r>
    </w:p>
    <w:p w14:paraId="4E4D58B8" w14:textId="77777777" w:rsidR="00A77B3E" w:rsidRDefault="00A77B3E">
      <w:pPr>
        <w:spacing w:line="360" w:lineRule="auto"/>
        <w:jc w:val="both"/>
      </w:pPr>
    </w:p>
    <w:p w14:paraId="08515D91" w14:textId="77777777" w:rsidR="00A77B3E" w:rsidRDefault="009C28BD">
      <w:pPr>
        <w:spacing w:line="360" w:lineRule="auto"/>
        <w:jc w:val="both"/>
      </w:pPr>
      <w:r>
        <w:rPr>
          <w:rFonts w:ascii="Book Antiqua" w:eastAsia="Book Antiqua" w:hAnsi="Book Antiqua" w:cs="Book Antiqua"/>
          <w:b/>
          <w:caps/>
          <w:color w:val="000000"/>
          <w:u w:val="single"/>
        </w:rPr>
        <w:t>DISCUSSION</w:t>
      </w:r>
    </w:p>
    <w:p w14:paraId="347F4B88" w14:textId="77777777" w:rsidR="00A77B3E" w:rsidRDefault="009C28BD">
      <w:pPr>
        <w:spacing w:line="360" w:lineRule="auto"/>
        <w:jc w:val="both"/>
      </w:pPr>
      <w:r>
        <w:rPr>
          <w:rFonts w:ascii="Book Antiqua" w:eastAsia="Book Antiqua" w:hAnsi="Book Antiqua" w:cs="Book Antiqua"/>
          <w:color w:val="000000"/>
        </w:rPr>
        <w:t xml:space="preserve">The most commonly used non-invasive method of enteral nutrition is a </w:t>
      </w:r>
      <w:proofErr w:type="spellStart"/>
      <w:r>
        <w:rPr>
          <w:rFonts w:ascii="Book Antiqua" w:eastAsia="Book Antiqua" w:hAnsi="Book Antiqua" w:cs="Book Antiqua"/>
          <w:color w:val="000000"/>
        </w:rPr>
        <w:t>nasogastrojejunal</w:t>
      </w:r>
      <w:proofErr w:type="spellEnd"/>
      <w:r>
        <w:rPr>
          <w:rFonts w:ascii="Book Antiqua" w:eastAsia="Book Antiqua" w:hAnsi="Book Antiqua" w:cs="Book Antiqua"/>
          <w:color w:val="000000"/>
        </w:rPr>
        <w:t xml:space="preserve"> tube. The jejunal nutrition tube has increasingly been used in clinical practice, and the results in frequent </w:t>
      </w:r>
      <w:proofErr w:type="gramStart"/>
      <w:r>
        <w:rPr>
          <w:rFonts w:ascii="Book Antiqua" w:eastAsia="Book Antiqua" w:hAnsi="Book Antiqua" w:cs="Book Antiqua"/>
          <w:color w:val="000000"/>
        </w:rPr>
        <w:t>complications</w:t>
      </w:r>
      <w:r w:rsidRPr="00931EC2">
        <w:rPr>
          <w:rFonts w:ascii="Book Antiqua" w:eastAsia="Book Antiqua" w:hAnsi="Book Antiqua" w:cs="Book Antiqua"/>
          <w:color w:val="000000"/>
          <w:szCs w:val="20"/>
          <w:vertAlign w:val="superscript"/>
        </w:rPr>
        <w:t>[</w:t>
      </w:r>
      <w:proofErr w:type="gramEnd"/>
      <w:r w:rsidR="00316662">
        <w:fldChar w:fldCharType="begin"/>
      </w:r>
      <w:r w:rsidR="00316662">
        <w:instrText xml:space="preserve"> HYPERLINK \l "_ENREF_4" \o "Fakih, 2017 #93" </w:instrText>
      </w:r>
      <w:r w:rsidR="00316662">
        <w:fldChar w:fldCharType="separate"/>
      </w:r>
      <w:r w:rsidRPr="00931EC2">
        <w:rPr>
          <w:rFonts w:ascii="Book Antiqua" w:eastAsia="Book Antiqua" w:hAnsi="Book Antiqua" w:cs="Book Antiqua"/>
          <w:color w:val="000000"/>
          <w:szCs w:val="20"/>
          <w:u w:color="0000EE"/>
          <w:vertAlign w:val="superscript"/>
        </w:rPr>
        <w:t>4</w:t>
      </w:r>
      <w:r w:rsidR="00316662">
        <w:rPr>
          <w:rFonts w:ascii="Book Antiqua" w:eastAsia="Book Antiqua" w:hAnsi="Book Antiqua" w:cs="Book Antiqua"/>
          <w:color w:val="000000"/>
          <w:szCs w:val="20"/>
          <w:u w:color="0000EE"/>
          <w:vertAlign w:val="superscript"/>
        </w:rPr>
        <w:fldChar w:fldCharType="end"/>
      </w:r>
      <w:r w:rsidRPr="00931EC2">
        <w:rPr>
          <w:rFonts w:ascii="Book Antiqua" w:eastAsia="Book Antiqua" w:hAnsi="Book Antiqua" w:cs="Book Antiqua"/>
          <w:color w:val="000000"/>
          <w:szCs w:val="20"/>
          <w:vertAlign w:val="superscript"/>
        </w:rPr>
        <w:t>,</w:t>
      </w:r>
      <w:hyperlink w:anchor="_ENREF_5" w:tooltip="Stefani, 2018 #98" w:history="1">
        <w:r w:rsidRPr="00931EC2">
          <w:rPr>
            <w:rFonts w:ascii="Book Antiqua" w:eastAsia="Book Antiqua" w:hAnsi="Book Antiqua" w:cs="Book Antiqua"/>
            <w:color w:val="000000"/>
            <w:szCs w:val="20"/>
            <w:u w:color="0000EE"/>
            <w:vertAlign w:val="superscript"/>
          </w:rPr>
          <w:t>5</w:t>
        </w:r>
      </w:hyperlink>
      <w:r w:rsidRPr="00931EC2">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traditional method of intubation depends on the operator experience, X-ray, and gastroscope. </w:t>
      </w:r>
      <w:proofErr w:type="spellStart"/>
      <w:r>
        <w:rPr>
          <w:rFonts w:ascii="Book Antiqua" w:eastAsia="Book Antiqua" w:hAnsi="Book Antiqua" w:cs="Book Antiqua"/>
          <w:color w:val="000000"/>
        </w:rPr>
        <w:t>Nasogastrojejunal</w:t>
      </w:r>
      <w:proofErr w:type="spellEnd"/>
      <w:r>
        <w:rPr>
          <w:rFonts w:ascii="Book Antiqua" w:eastAsia="Book Antiqua" w:hAnsi="Book Antiqua" w:cs="Book Antiqua"/>
          <w:color w:val="000000"/>
        </w:rPr>
        <w:t xml:space="preserve"> tube insertion based on a minimally invasive catheterization procedure, combined with ultrasound guidance, is becoming more </w:t>
      </w:r>
      <w:proofErr w:type="gramStart"/>
      <w:r>
        <w:rPr>
          <w:rFonts w:ascii="Book Antiqua" w:eastAsia="Book Antiqua" w:hAnsi="Book Antiqua" w:cs="Book Antiqua"/>
          <w:color w:val="000000"/>
        </w:rPr>
        <w:t>prevalent</w:t>
      </w:r>
      <w:r w:rsidRPr="00931EC2">
        <w:rPr>
          <w:rFonts w:ascii="Book Antiqua" w:eastAsia="Book Antiqua" w:hAnsi="Book Antiqua" w:cs="Book Antiqua"/>
          <w:color w:val="000000"/>
          <w:szCs w:val="20"/>
          <w:vertAlign w:val="superscript"/>
        </w:rPr>
        <w:t>[</w:t>
      </w:r>
      <w:proofErr w:type="gramEnd"/>
      <w:r w:rsidR="00316662">
        <w:fldChar w:fldCharType="begin"/>
      </w:r>
      <w:r w:rsidR="00316662">
        <w:instrText xml:space="preserve"> HYPERLINK \l "_ENREF_6" \o "Li, 20</w:instrText>
      </w:r>
      <w:r w:rsidR="00316662">
        <w:instrText xml:space="preserve">18 #100" </w:instrText>
      </w:r>
      <w:r w:rsidR="00316662">
        <w:fldChar w:fldCharType="separate"/>
      </w:r>
      <w:r w:rsidRPr="00931EC2">
        <w:rPr>
          <w:rFonts w:ascii="Book Antiqua" w:eastAsia="Book Antiqua" w:hAnsi="Book Antiqua" w:cs="Book Antiqua"/>
          <w:color w:val="000000"/>
          <w:szCs w:val="20"/>
          <w:u w:color="0000EE"/>
          <w:vertAlign w:val="superscript"/>
        </w:rPr>
        <w:t>6</w:t>
      </w:r>
      <w:r w:rsidR="00316662">
        <w:rPr>
          <w:rFonts w:ascii="Book Antiqua" w:eastAsia="Book Antiqua" w:hAnsi="Book Antiqua" w:cs="Book Antiqua"/>
          <w:color w:val="000000"/>
          <w:szCs w:val="20"/>
          <w:u w:color="0000EE"/>
          <w:vertAlign w:val="superscript"/>
        </w:rPr>
        <w:fldChar w:fldCharType="end"/>
      </w:r>
      <w:r w:rsidRPr="00931EC2">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use of bedside ultrasound to guide the placement of the jejunal tube is safe, convenient and economical. One of the common complications of indwelling jejunal tubes is the misplaced airway as reported in this case. How can we avoid it? When the cannula is about 30 cm, we need to observe the patient's response and ventilator condition. Even neck ultrasound determines access to the esophagus. If the patient has a severe cough response or a leak and a </w:t>
      </w:r>
      <w:proofErr w:type="gramStart"/>
      <w:r>
        <w:rPr>
          <w:rFonts w:ascii="Book Antiqua" w:eastAsia="Book Antiqua" w:hAnsi="Book Antiqua" w:cs="Book Antiqua"/>
          <w:color w:val="000000"/>
        </w:rPr>
        <w:t>high pressure</w:t>
      </w:r>
      <w:proofErr w:type="gramEnd"/>
      <w:r>
        <w:rPr>
          <w:rFonts w:ascii="Book Antiqua" w:eastAsia="Book Antiqua" w:hAnsi="Book Antiqua" w:cs="Book Antiqua"/>
          <w:color w:val="000000"/>
        </w:rPr>
        <w:t xml:space="preserve"> alarm, it may suggest that the tube has entered the airway. When the tube is placed around 50 cm, we need to complete a test of pumping. If you can hear the gas over water (bubble sound), then the catheter head has entered the stomach. If not, the patient should be reintubated.</w:t>
      </w:r>
    </w:p>
    <w:p w14:paraId="128181AB" w14:textId="77777777" w:rsidR="00A77B3E" w:rsidRDefault="00A77B3E">
      <w:pPr>
        <w:spacing w:line="360" w:lineRule="auto"/>
        <w:jc w:val="both"/>
      </w:pPr>
    </w:p>
    <w:p w14:paraId="0D5827C2" w14:textId="77777777" w:rsidR="00A77B3E" w:rsidRDefault="009C28BD">
      <w:pPr>
        <w:spacing w:line="360" w:lineRule="auto"/>
        <w:jc w:val="both"/>
      </w:pPr>
      <w:r>
        <w:rPr>
          <w:rFonts w:ascii="Book Antiqua" w:eastAsia="Book Antiqua" w:hAnsi="Book Antiqua" w:cs="Book Antiqua"/>
          <w:b/>
          <w:caps/>
          <w:color w:val="000000"/>
          <w:u w:val="single"/>
        </w:rPr>
        <w:t>CONCLUSION</w:t>
      </w:r>
    </w:p>
    <w:p w14:paraId="09F9FE85" w14:textId="77777777" w:rsidR="00A77B3E" w:rsidRDefault="009C28BD">
      <w:pPr>
        <w:spacing w:line="360" w:lineRule="auto"/>
        <w:jc w:val="both"/>
      </w:pPr>
      <w:r>
        <w:rPr>
          <w:rFonts w:ascii="Book Antiqua" w:eastAsia="Book Antiqua" w:hAnsi="Book Antiqua" w:cs="Book Antiqua"/>
          <w:color w:val="000000"/>
        </w:rPr>
        <w:t>The complication of blind bedside jejunal feeding tube placement was a disaster. Ultrasound guidance under visualization can avoid serious complications. Practitioners need to pay attention to patient response and the ventilator during catheterization.</w:t>
      </w:r>
    </w:p>
    <w:p w14:paraId="56A5DAE7" w14:textId="77777777" w:rsidR="00A77B3E" w:rsidRDefault="00A77B3E">
      <w:pPr>
        <w:spacing w:line="360" w:lineRule="auto"/>
        <w:jc w:val="both"/>
      </w:pPr>
    </w:p>
    <w:p w14:paraId="33CBBEAA" w14:textId="77777777" w:rsidR="00A77B3E" w:rsidRDefault="009C28BD">
      <w:pPr>
        <w:spacing w:line="360" w:lineRule="auto"/>
        <w:jc w:val="both"/>
      </w:pPr>
      <w:r>
        <w:rPr>
          <w:rFonts w:ascii="Book Antiqua" w:eastAsia="Book Antiqua" w:hAnsi="Book Antiqua" w:cs="Book Antiqua"/>
          <w:b/>
          <w:color w:val="000000"/>
        </w:rPr>
        <w:lastRenderedPageBreak/>
        <w:t>REFERENCES</w:t>
      </w:r>
    </w:p>
    <w:p w14:paraId="2A5E4511" w14:textId="77777777" w:rsidR="00A77B3E" w:rsidRDefault="009C28BD">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Reintam</w:t>
      </w:r>
      <w:proofErr w:type="spellEnd"/>
      <w:r>
        <w:rPr>
          <w:rFonts w:ascii="Book Antiqua" w:eastAsia="Book Antiqua" w:hAnsi="Book Antiqua" w:cs="Book Antiqua"/>
          <w:b/>
          <w:bCs/>
          <w:color w:val="000000"/>
        </w:rPr>
        <w:t xml:space="preserve"> Blaser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Starkopf</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Alhazzani</w:t>
      </w:r>
      <w:proofErr w:type="spellEnd"/>
      <w:r>
        <w:rPr>
          <w:rFonts w:ascii="Book Antiqua" w:eastAsia="Book Antiqua" w:hAnsi="Book Antiqua" w:cs="Book Antiqua"/>
          <w:color w:val="000000"/>
        </w:rPr>
        <w:t xml:space="preserve"> W, Berger MM, </w:t>
      </w:r>
      <w:proofErr w:type="spellStart"/>
      <w:r>
        <w:rPr>
          <w:rFonts w:ascii="Book Antiqua" w:eastAsia="Book Antiqua" w:hAnsi="Book Antiqua" w:cs="Book Antiqua"/>
          <w:color w:val="000000"/>
        </w:rPr>
        <w:t>Casaer</w:t>
      </w:r>
      <w:proofErr w:type="spellEnd"/>
      <w:r>
        <w:rPr>
          <w:rFonts w:ascii="Book Antiqua" w:eastAsia="Book Antiqua" w:hAnsi="Book Antiqua" w:cs="Book Antiqua"/>
          <w:color w:val="000000"/>
        </w:rPr>
        <w:t xml:space="preserve"> MP, Deane AM, </w:t>
      </w:r>
      <w:proofErr w:type="spellStart"/>
      <w:r>
        <w:rPr>
          <w:rFonts w:ascii="Book Antiqua" w:eastAsia="Book Antiqua" w:hAnsi="Book Antiqua" w:cs="Book Antiqua"/>
          <w:color w:val="000000"/>
        </w:rPr>
        <w:t>Fruhwald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Hiesmayr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Ichai</w:t>
      </w:r>
      <w:proofErr w:type="spellEnd"/>
      <w:r>
        <w:rPr>
          <w:rFonts w:ascii="Book Antiqua" w:eastAsia="Book Antiqua" w:hAnsi="Book Antiqua" w:cs="Book Antiqua"/>
          <w:color w:val="000000"/>
        </w:rPr>
        <w:t xml:space="preserve"> C, Jakob SM, </w:t>
      </w:r>
      <w:proofErr w:type="spellStart"/>
      <w:r>
        <w:rPr>
          <w:rFonts w:ascii="Book Antiqua" w:eastAsia="Book Antiqua" w:hAnsi="Book Antiqua" w:cs="Book Antiqua"/>
          <w:color w:val="000000"/>
        </w:rPr>
        <w:t>Loudet</w:t>
      </w:r>
      <w:proofErr w:type="spellEnd"/>
      <w:r>
        <w:rPr>
          <w:rFonts w:ascii="Book Antiqua" w:eastAsia="Book Antiqua" w:hAnsi="Book Antiqua" w:cs="Book Antiqua"/>
          <w:color w:val="000000"/>
        </w:rPr>
        <w:t xml:space="preserve"> CI, </w:t>
      </w:r>
      <w:proofErr w:type="spellStart"/>
      <w:r>
        <w:rPr>
          <w:rFonts w:ascii="Book Antiqua" w:eastAsia="Book Antiqua" w:hAnsi="Book Antiqua" w:cs="Book Antiqua"/>
          <w:color w:val="000000"/>
        </w:rPr>
        <w:t>Malbrain</w:t>
      </w:r>
      <w:proofErr w:type="spellEnd"/>
      <w:r>
        <w:rPr>
          <w:rFonts w:ascii="Book Antiqua" w:eastAsia="Book Antiqua" w:hAnsi="Book Antiqua" w:cs="Book Antiqua"/>
          <w:color w:val="000000"/>
        </w:rPr>
        <w:t xml:space="preserve"> ML, Montejo González JC, </w:t>
      </w:r>
      <w:proofErr w:type="spellStart"/>
      <w:r>
        <w:rPr>
          <w:rFonts w:ascii="Book Antiqua" w:eastAsia="Book Antiqua" w:hAnsi="Book Antiqua" w:cs="Book Antiqua"/>
          <w:color w:val="000000"/>
        </w:rPr>
        <w:t>Paugam-Burtz</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Poeze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Preiser</w:t>
      </w:r>
      <w:proofErr w:type="spellEnd"/>
      <w:r>
        <w:rPr>
          <w:rFonts w:ascii="Book Antiqua" w:eastAsia="Book Antiqua" w:hAnsi="Book Antiqua" w:cs="Book Antiqua"/>
          <w:color w:val="000000"/>
        </w:rPr>
        <w:t xml:space="preserve"> JC, Singer P, van </w:t>
      </w:r>
      <w:proofErr w:type="spellStart"/>
      <w:r>
        <w:rPr>
          <w:rFonts w:ascii="Book Antiqua" w:eastAsia="Book Antiqua" w:hAnsi="Book Antiqua" w:cs="Book Antiqua"/>
          <w:color w:val="000000"/>
        </w:rPr>
        <w:t>Zanten</w:t>
      </w:r>
      <w:proofErr w:type="spellEnd"/>
      <w:r>
        <w:rPr>
          <w:rFonts w:ascii="Book Antiqua" w:eastAsia="Book Antiqua" w:hAnsi="Book Antiqua" w:cs="Book Antiqua"/>
          <w:color w:val="000000"/>
        </w:rPr>
        <w:t xml:space="preserve"> AR, De </w:t>
      </w:r>
      <w:proofErr w:type="spellStart"/>
      <w:r>
        <w:rPr>
          <w:rFonts w:ascii="Book Antiqua" w:eastAsia="Book Antiqua" w:hAnsi="Book Antiqua" w:cs="Book Antiqua"/>
          <w:color w:val="000000"/>
        </w:rPr>
        <w:t>Waele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Wendon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Wernerman</w:t>
      </w:r>
      <w:proofErr w:type="spellEnd"/>
      <w:r>
        <w:rPr>
          <w:rFonts w:ascii="Book Antiqua" w:eastAsia="Book Antiqua" w:hAnsi="Book Antiqua" w:cs="Book Antiqua"/>
          <w:color w:val="000000"/>
        </w:rPr>
        <w:t xml:space="preserve"> J, Whitehouse T, Wilmer A, </w:t>
      </w:r>
      <w:proofErr w:type="spellStart"/>
      <w:r>
        <w:rPr>
          <w:rFonts w:ascii="Book Antiqua" w:eastAsia="Book Antiqua" w:hAnsi="Book Antiqua" w:cs="Book Antiqua"/>
          <w:color w:val="000000"/>
        </w:rPr>
        <w:t>Oudemans</w:t>
      </w:r>
      <w:proofErr w:type="spellEnd"/>
      <w:r>
        <w:rPr>
          <w:rFonts w:ascii="Book Antiqua" w:eastAsia="Book Antiqua" w:hAnsi="Book Antiqua" w:cs="Book Antiqua"/>
          <w:color w:val="000000"/>
        </w:rPr>
        <w:t xml:space="preserve">-van </w:t>
      </w:r>
      <w:proofErr w:type="spellStart"/>
      <w:r>
        <w:rPr>
          <w:rFonts w:ascii="Book Antiqua" w:eastAsia="Book Antiqua" w:hAnsi="Book Antiqua" w:cs="Book Antiqua"/>
          <w:color w:val="000000"/>
        </w:rPr>
        <w:t>Straaten</w:t>
      </w:r>
      <w:proofErr w:type="spellEnd"/>
      <w:r>
        <w:rPr>
          <w:rFonts w:ascii="Book Antiqua" w:eastAsia="Book Antiqua" w:hAnsi="Book Antiqua" w:cs="Book Antiqua"/>
          <w:color w:val="000000"/>
        </w:rPr>
        <w:t xml:space="preserve"> HM; ESICM Working Group on Gastrointestinal Function. Early enteral nutrition in critically ill patients: ESICM clinical practice guidelines.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43</w:t>
      </w:r>
      <w:r>
        <w:rPr>
          <w:rFonts w:ascii="Book Antiqua" w:eastAsia="Book Antiqua" w:hAnsi="Book Antiqua" w:cs="Book Antiqua"/>
          <w:color w:val="000000"/>
        </w:rPr>
        <w:t>: 380-398 [PMID: 28168570 DOI: 10.1007/s00134-016-4665-0]</w:t>
      </w:r>
    </w:p>
    <w:p w14:paraId="7D8C77B0" w14:textId="77777777" w:rsidR="00A77B3E" w:rsidRDefault="009C28B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Rhodes A</w:t>
      </w:r>
      <w:r>
        <w:rPr>
          <w:rFonts w:ascii="Book Antiqua" w:eastAsia="Book Antiqua" w:hAnsi="Book Antiqua" w:cs="Book Antiqua"/>
          <w:color w:val="000000"/>
        </w:rPr>
        <w:t xml:space="preserve">, Evans LE, </w:t>
      </w:r>
      <w:proofErr w:type="spellStart"/>
      <w:r>
        <w:rPr>
          <w:rFonts w:ascii="Book Antiqua" w:eastAsia="Book Antiqua" w:hAnsi="Book Antiqua" w:cs="Book Antiqua"/>
          <w:color w:val="000000"/>
        </w:rPr>
        <w:t>Alhazzani</w:t>
      </w:r>
      <w:proofErr w:type="spellEnd"/>
      <w:r>
        <w:rPr>
          <w:rFonts w:ascii="Book Antiqua" w:eastAsia="Book Antiqua" w:hAnsi="Book Antiqua" w:cs="Book Antiqua"/>
          <w:color w:val="000000"/>
        </w:rPr>
        <w:t xml:space="preserve"> W, Levy MM, Antonelli M, Ferrer R, Kumar A, </w:t>
      </w:r>
      <w:proofErr w:type="spellStart"/>
      <w:r>
        <w:rPr>
          <w:rFonts w:ascii="Book Antiqua" w:eastAsia="Book Antiqua" w:hAnsi="Book Antiqua" w:cs="Book Antiqua"/>
          <w:color w:val="000000"/>
        </w:rPr>
        <w:t>Sevransky</w:t>
      </w:r>
      <w:proofErr w:type="spellEnd"/>
      <w:r>
        <w:rPr>
          <w:rFonts w:ascii="Book Antiqua" w:eastAsia="Book Antiqua" w:hAnsi="Book Antiqua" w:cs="Book Antiqua"/>
          <w:color w:val="000000"/>
        </w:rPr>
        <w:t xml:space="preserve"> JE, Sprung CL, Nunnally ME, </w:t>
      </w:r>
      <w:proofErr w:type="spellStart"/>
      <w:r>
        <w:rPr>
          <w:rFonts w:ascii="Book Antiqua" w:eastAsia="Book Antiqua" w:hAnsi="Book Antiqua" w:cs="Book Antiqua"/>
          <w:color w:val="000000"/>
        </w:rPr>
        <w:t>Rochwerg</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Rubenfeld</w:t>
      </w:r>
      <w:proofErr w:type="spellEnd"/>
      <w:r>
        <w:rPr>
          <w:rFonts w:ascii="Book Antiqua" w:eastAsia="Book Antiqua" w:hAnsi="Book Antiqua" w:cs="Book Antiqua"/>
          <w:color w:val="000000"/>
        </w:rPr>
        <w:t xml:space="preserve"> GD, Angus DC, </w:t>
      </w:r>
      <w:proofErr w:type="spellStart"/>
      <w:r>
        <w:rPr>
          <w:rFonts w:ascii="Book Antiqua" w:eastAsia="Book Antiqua" w:hAnsi="Book Antiqua" w:cs="Book Antiqua"/>
          <w:color w:val="000000"/>
        </w:rPr>
        <w:t>Annane</w:t>
      </w:r>
      <w:proofErr w:type="spellEnd"/>
      <w:r>
        <w:rPr>
          <w:rFonts w:ascii="Book Antiqua" w:eastAsia="Book Antiqua" w:hAnsi="Book Antiqua" w:cs="Book Antiqua"/>
          <w:color w:val="000000"/>
        </w:rPr>
        <w:t xml:space="preserve"> D, Beale RJ, </w:t>
      </w:r>
      <w:proofErr w:type="spellStart"/>
      <w:r>
        <w:rPr>
          <w:rFonts w:ascii="Book Antiqua" w:eastAsia="Book Antiqua" w:hAnsi="Book Antiqua" w:cs="Book Antiqua"/>
          <w:color w:val="000000"/>
        </w:rPr>
        <w:t>Bellinghan</w:t>
      </w:r>
      <w:proofErr w:type="spellEnd"/>
      <w:r>
        <w:rPr>
          <w:rFonts w:ascii="Book Antiqua" w:eastAsia="Book Antiqua" w:hAnsi="Book Antiqua" w:cs="Book Antiqua"/>
          <w:color w:val="000000"/>
        </w:rPr>
        <w:t xml:space="preserve"> GJ, Bernard GR, </w:t>
      </w:r>
      <w:proofErr w:type="spellStart"/>
      <w:r>
        <w:rPr>
          <w:rFonts w:ascii="Book Antiqua" w:eastAsia="Book Antiqua" w:hAnsi="Book Antiqua" w:cs="Book Antiqua"/>
          <w:color w:val="000000"/>
        </w:rPr>
        <w:t>Chiche</w:t>
      </w:r>
      <w:proofErr w:type="spellEnd"/>
      <w:r>
        <w:rPr>
          <w:rFonts w:ascii="Book Antiqua" w:eastAsia="Book Antiqua" w:hAnsi="Book Antiqua" w:cs="Book Antiqua"/>
          <w:color w:val="000000"/>
        </w:rPr>
        <w:t xml:space="preserve"> JD, Coopersmith C, De Backer DP, French CJ, </w:t>
      </w:r>
      <w:proofErr w:type="spellStart"/>
      <w:r>
        <w:rPr>
          <w:rFonts w:ascii="Book Antiqua" w:eastAsia="Book Antiqua" w:hAnsi="Book Antiqua" w:cs="Book Antiqua"/>
          <w:color w:val="000000"/>
        </w:rPr>
        <w:t>Fujishima</w:t>
      </w:r>
      <w:proofErr w:type="spellEnd"/>
      <w:r>
        <w:rPr>
          <w:rFonts w:ascii="Book Antiqua" w:eastAsia="Book Antiqua" w:hAnsi="Book Antiqua" w:cs="Book Antiqua"/>
          <w:color w:val="000000"/>
        </w:rPr>
        <w:t xml:space="preserve"> S, Gerlach H, Hidalgo JL, </w:t>
      </w:r>
      <w:proofErr w:type="spellStart"/>
      <w:r>
        <w:rPr>
          <w:rFonts w:ascii="Book Antiqua" w:eastAsia="Book Antiqua" w:hAnsi="Book Antiqua" w:cs="Book Antiqua"/>
          <w:color w:val="000000"/>
        </w:rPr>
        <w:t>Hollenberg</w:t>
      </w:r>
      <w:proofErr w:type="spellEnd"/>
      <w:r>
        <w:rPr>
          <w:rFonts w:ascii="Book Antiqua" w:eastAsia="Book Antiqua" w:hAnsi="Book Antiqua" w:cs="Book Antiqua"/>
          <w:color w:val="000000"/>
        </w:rPr>
        <w:t xml:space="preserve"> SM, Jones AE, </w:t>
      </w:r>
      <w:proofErr w:type="spellStart"/>
      <w:r>
        <w:rPr>
          <w:rFonts w:ascii="Book Antiqua" w:eastAsia="Book Antiqua" w:hAnsi="Book Antiqua" w:cs="Book Antiqua"/>
          <w:color w:val="000000"/>
        </w:rPr>
        <w:t>Karnad</w:t>
      </w:r>
      <w:proofErr w:type="spellEnd"/>
      <w:r>
        <w:rPr>
          <w:rFonts w:ascii="Book Antiqua" w:eastAsia="Book Antiqua" w:hAnsi="Book Antiqua" w:cs="Book Antiqua"/>
          <w:color w:val="000000"/>
        </w:rPr>
        <w:t xml:space="preserve"> DR, </w:t>
      </w:r>
      <w:proofErr w:type="spellStart"/>
      <w:r>
        <w:rPr>
          <w:rFonts w:ascii="Book Antiqua" w:eastAsia="Book Antiqua" w:hAnsi="Book Antiqua" w:cs="Book Antiqua"/>
          <w:color w:val="000000"/>
        </w:rPr>
        <w:t>Kleinpell</w:t>
      </w:r>
      <w:proofErr w:type="spellEnd"/>
      <w:r>
        <w:rPr>
          <w:rFonts w:ascii="Book Antiqua" w:eastAsia="Book Antiqua" w:hAnsi="Book Antiqua" w:cs="Book Antiqua"/>
          <w:color w:val="000000"/>
        </w:rPr>
        <w:t xml:space="preserve"> RM, Koh Y, </w:t>
      </w:r>
      <w:proofErr w:type="spellStart"/>
      <w:r>
        <w:rPr>
          <w:rFonts w:ascii="Book Antiqua" w:eastAsia="Book Antiqua" w:hAnsi="Book Antiqua" w:cs="Book Antiqua"/>
          <w:color w:val="000000"/>
        </w:rPr>
        <w:t>Lisboa</w:t>
      </w:r>
      <w:proofErr w:type="spellEnd"/>
      <w:r>
        <w:rPr>
          <w:rFonts w:ascii="Book Antiqua" w:eastAsia="Book Antiqua" w:hAnsi="Book Antiqua" w:cs="Book Antiqua"/>
          <w:color w:val="000000"/>
        </w:rPr>
        <w:t xml:space="preserve"> TC, Machado FR, Marini JJ, Marshall JC, </w:t>
      </w:r>
      <w:proofErr w:type="spellStart"/>
      <w:r>
        <w:rPr>
          <w:rFonts w:ascii="Book Antiqua" w:eastAsia="Book Antiqua" w:hAnsi="Book Antiqua" w:cs="Book Antiqua"/>
          <w:color w:val="000000"/>
        </w:rPr>
        <w:t>Mazuski</w:t>
      </w:r>
      <w:proofErr w:type="spellEnd"/>
      <w:r>
        <w:rPr>
          <w:rFonts w:ascii="Book Antiqua" w:eastAsia="Book Antiqua" w:hAnsi="Book Antiqua" w:cs="Book Antiqua"/>
          <w:color w:val="000000"/>
        </w:rPr>
        <w:t xml:space="preserve"> JE, McIntyre LA, McLean AS, Mehta S, Moreno RP, </w:t>
      </w:r>
      <w:proofErr w:type="spellStart"/>
      <w:r>
        <w:rPr>
          <w:rFonts w:ascii="Book Antiqua" w:eastAsia="Book Antiqua" w:hAnsi="Book Antiqua" w:cs="Book Antiqua"/>
          <w:color w:val="000000"/>
        </w:rPr>
        <w:t>Myburgh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Navalesi</w:t>
      </w:r>
      <w:proofErr w:type="spellEnd"/>
      <w:r>
        <w:rPr>
          <w:rFonts w:ascii="Book Antiqua" w:eastAsia="Book Antiqua" w:hAnsi="Book Antiqua" w:cs="Book Antiqua"/>
          <w:color w:val="000000"/>
        </w:rPr>
        <w:t xml:space="preserve"> P, Nishida O, Osborn TM, </w:t>
      </w:r>
      <w:proofErr w:type="spellStart"/>
      <w:r>
        <w:rPr>
          <w:rFonts w:ascii="Book Antiqua" w:eastAsia="Book Antiqua" w:hAnsi="Book Antiqua" w:cs="Book Antiqua"/>
          <w:color w:val="000000"/>
        </w:rPr>
        <w:t>Perner</w:t>
      </w:r>
      <w:proofErr w:type="spellEnd"/>
      <w:r>
        <w:rPr>
          <w:rFonts w:ascii="Book Antiqua" w:eastAsia="Book Antiqua" w:hAnsi="Book Antiqua" w:cs="Book Antiqua"/>
          <w:color w:val="000000"/>
        </w:rPr>
        <w:t xml:space="preserve"> A, Plunkett CM, Ranieri M, Schorr CA, Seckel MA, Seymour CW, Shieh L, Shukri KA, Simpson SQ, Singer M, Thompson BT, Townsend SR, Van der Poll T, Vincent JL, </w:t>
      </w:r>
      <w:proofErr w:type="spellStart"/>
      <w:r>
        <w:rPr>
          <w:rFonts w:ascii="Book Antiqua" w:eastAsia="Book Antiqua" w:hAnsi="Book Antiqua" w:cs="Book Antiqua"/>
          <w:color w:val="000000"/>
        </w:rPr>
        <w:t>Wiersinga</w:t>
      </w:r>
      <w:proofErr w:type="spellEnd"/>
      <w:r>
        <w:rPr>
          <w:rFonts w:ascii="Book Antiqua" w:eastAsia="Book Antiqua" w:hAnsi="Book Antiqua" w:cs="Book Antiqua"/>
          <w:color w:val="000000"/>
        </w:rPr>
        <w:t xml:space="preserve"> WJ, Zimmerman JL, Dellinger RP. Surviving Sepsis Campaign: International Guidelines for Management of Sepsis and Septic Shock: 2016.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43</w:t>
      </w:r>
      <w:r>
        <w:rPr>
          <w:rFonts w:ascii="Book Antiqua" w:eastAsia="Book Antiqua" w:hAnsi="Book Antiqua" w:cs="Book Antiqua"/>
          <w:color w:val="000000"/>
        </w:rPr>
        <w:t>: 304-377 [PMID: 28101605 DOI: 10.1007/s00134-017-4683-6]</w:t>
      </w:r>
    </w:p>
    <w:p w14:paraId="10D884F7" w14:textId="77777777" w:rsidR="00A77B3E" w:rsidRDefault="009C28B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Taylor BE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McClave</w:t>
      </w:r>
      <w:proofErr w:type="spellEnd"/>
      <w:r>
        <w:rPr>
          <w:rFonts w:ascii="Book Antiqua" w:eastAsia="Book Antiqua" w:hAnsi="Book Antiqua" w:cs="Book Antiqua"/>
          <w:color w:val="000000"/>
        </w:rPr>
        <w:t xml:space="preserve"> SA, Martindale RG, Warren MM, Johnson DR, Braunschweig C, McCarthy MS, </w:t>
      </w:r>
      <w:proofErr w:type="spellStart"/>
      <w:r>
        <w:rPr>
          <w:rFonts w:ascii="Book Antiqua" w:eastAsia="Book Antiqua" w:hAnsi="Book Antiqua" w:cs="Book Antiqua"/>
          <w:color w:val="000000"/>
        </w:rPr>
        <w:t>Davanos</w:t>
      </w:r>
      <w:proofErr w:type="spellEnd"/>
      <w:r>
        <w:rPr>
          <w:rFonts w:ascii="Book Antiqua" w:eastAsia="Book Antiqua" w:hAnsi="Book Antiqua" w:cs="Book Antiqua"/>
          <w:color w:val="000000"/>
        </w:rPr>
        <w:t xml:space="preserve"> E, Rice TW, </w:t>
      </w:r>
      <w:proofErr w:type="spellStart"/>
      <w:r>
        <w:rPr>
          <w:rFonts w:ascii="Book Antiqua" w:eastAsia="Book Antiqua" w:hAnsi="Book Antiqua" w:cs="Book Antiqua"/>
          <w:color w:val="000000"/>
        </w:rPr>
        <w:t>Cresci</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Gervasio</w:t>
      </w:r>
      <w:proofErr w:type="spellEnd"/>
      <w:r>
        <w:rPr>
          <w:rFonts w:ascii="Book Antiqua" w:eastAsia="Book Antiqua" w:hAnsi="Book Antiqua" w:cs="Book Antiqua"/>
          <w:color w:val="000000"/>
        </w:rPr>
        <w:t xml:space="preserve"> JM, Sacks GS, Roberts PR, </w:t>
      </w:r>
      <w:proofErr w:type="spellStart"/>
      <w:r>
        <w:rPr>
          <w:rFonts w:ascii="Book Antiqua" w:eastAsia="Book Antiqua" w:hAnsi="Book Antiqua" w:cs="Book Antiqua"/>
          <w:color w:val="000000"/>
        </w:rPr>
        <w:t>Compher</w:t>
      </w:r>
      <w:proofErr w:type="spellEnd"/>
      <w:r>
        <w:rPr>
          <w:rFonts w:ascii="Book Antiqua" w:eastAsia="Book Antiqua" w:hAnsi="Book Antiqua" w:cs="Book Antiqua"/>
          <w:color w:val="000000"/>
        </w:rPr>
        <w:t xml:space="preserve"> C; Society of Critical Care Medicine; American Society of Parenteral and Enteral Nutrition. Guidelines for the Provision and Assessment of Nutrition Support Therapy in the Adult Critically Ill Patient: Society of Critical Care Medicine (SCCM) and American Society for Parenteral and Enteral Nutrition (A.S.P.E.N.).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44</w:t>
      </w:r>
      <w:r>
        <w:rPr>
          <w:rFonts w:ascii="Book Antiqua" w:eastAsia="Book Antiqua" w:hAnsi="Book Antiqua" w:cs="Book Antiqua"/>
          <w:color w:val="000000"/>
        </w:rPr>
        <w:t>: 390-438 [PMID: 26771786 DOI: 10.1097/CCM.0000000000001525]</w:t>
      </w:r>
    </w:p>
    <w:p w14:paraId="5D71AC1B" w14:textId="77777777" w:rsidR="00A77B3E" w:rsidRDefault="009C28BD">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Fakih HAM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Daouk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Runnstrom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Ataya</w:t>
      </w:r>
      <w:proofErr w:type="spellEnd"/>
      <w:r>
        <w:rPr>
          <w:rFonts w:ascii="Book Antiqua" w:eastAsia="Book Antiqua" w:hAnsi="Book Antiqua" w:cs="Book Antiqua"/>
          <w:color w:val="000000"/>
        </w:rPr>
        <w:t xml:space="preserve"> A. A </w:t>
      </w:r>
      <w:proofErr w:type="spellStart"/>
      <w:r>
        <w:rPr>
          <w:rFonts w:ascii="Book Antiqua" w:eastAsia="Book Antiqua" w:hAnsi="Book Antiqua" w:cs="Book Antiqua"/>
          <w:color w:val="000000"/>
        </w:rPr>
        <w:t>nasoenteral</w:t>
      </w:r>
      <w:proofErr w:type="spellEnd"/>
      <w:r>
        <w:rPr>
          <w:rFonts w:ascii="Book Antiqua" w:eastAsia="Book Antiqua" w:hAnsi="Book Antiqua" w:cs="Book Antiqua"/>
          <w:color w:val="000000"/>
        </w:rPr>
        <w:t xml:space="preserve"> feeding tube barking up the wrong tree.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43</w:t>
      </w:r>
      <w:r>
        <w:rPr>
          <w:rFonts w:ascii="Book Antiqua" w:eastAsia="Book Antiqua" w:hAnsi="Book Antiqua" w:cs="Book Antiqua"/>
          <w:color w:val="000000"/>
        </w:rPr>
        <w:t>: 930-931 [PMID: 28124087 DOI: 10.1007/s00134-017-4686-3]</w:t>
      </w:r>
    </w:p>
    <w:p w14:paraId="6CE4605F" w14:textId="77777777" w:rsidR="00A77B3E" w:rsidRDefault="009C28BD">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Stefani A</w:t>
      </w:r>
      <w:r>
        <w:rPr>
          <w:rFonts w:ascii="Book Antiqua" w:eastAsia="Book Antiqua" w:hAnsi="Book Antiqua" w:cs="Book Antiqua"/>
          <w:color w:val="000000"/>
        </w:rPr>
        <w:t xml:space="preserve">, Ruggiero C, </w:t>
      </w:r>
      <w:proofErr w:type="spellStart"/>
      <w:r>
        <w:rPr>
          <w:rFonts w:ascii="Book Antiqua" w:eastAsia="Book Antiqua" w:hAnsi="Book Antiqua" w:cs="Book Antiqua"/>
          <w:color w:val="000000"/>
        </w:rPr>
        <w:t>Aramini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Scamporlino</w:t>
      </w:r>
      <w:proofErr w:type="spellEnd"/>
      <w:r>
        <w:rPr>
          <w:rFonts w:ascii="Book Antiqua" w:eastAsia="Book Antiqua" w:hAnsi="Book Antiqua" w:cs="Book Antiqua"/>
          <w:color w:val="000000"/>
        </w:rPr>
        <w:t xml:space="preserve"> A. An unusual drain in the pleural cavity: iatrogenic pneumothorax due to pulmonary misplacement of a nasogastric tube.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2290-2291 [PMID: 29974170 DOI: 10.1007/s00134-018-5280-z]</w:t>
      </w:r>
    </w:p>
    <w:p w14:paraId="1052112E" w14:textId="77777777" w:rsidR="00A77B3E" w:rsidRDefault="009C28B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Li Y</w:t>
      </w:r>
      <w:r>
        <w:rPr>
          <w:rFonts w:ascii="Book Antiqua" w:eastAsia="Book Antiqua" w:hAnsi="Book Antiqua" w:cs="Book Antiqua"/>
          <w:color w:val="000000"/>
        </w:rPr>
        <w:t xml:space="preserve">, Ye Y, Mei Y,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H, Yu Y. Semi-automated ultrasound guidance applied to </w:t>
      </w:r>
      <w:proofErr w:type="spellStart"/>
      <w:r>
        <w:rPr>
          <w:rFonts w:ascii="Book Antiqua" w:eastAsia="Book Antiqua" w:hAnsi="Book Antiqua" w:cs="Book Antiqua"/>
          <w:color w:val="000000"/>
        </w:rPr>
        <w:t>nasogastrojejunal</w:t>
      </w:r>
      <w:proofErr w:type="spellEnd"/>
      <w:r>
        <w:rPr>
          <w:rFonts w:ascii="Book Antiqua" w:eastAsia="Book Antiqua" w:hAnsi="Book Antiqua" w:cs="Book Antiqua"/>
          <w:color w:val="000000"/>
        </w:rPr>
        <w:t xml:space="preserve"> tube replacement for enteral nutrition in critically ill adults.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Online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21 [PMID: 29415733 DOI: 10.1186/s12938-018-0452-1]</w:t>
      </w:r>
    </w:p>
    <w:p w14:paraId="3769BE2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EB06043" w14:textId="77777777" w:rsidR="00A77B3E" w:rsidRDefault="009C28BD">
      <w:pPr>
        <w:spacing w:line="360" w:lineRule="auto"/>
        <w:jc w:val="both"/>
      </w:pPr>
      <w:r>
        <w:rPr>
          <w:rFonts w:ascii="Book Antiqua" w:eastAsia="Book Antiqua" w:hAnsi="Book Antiqua" w:cs="Book Antiqua"/>
          <w:b/>
          <w:color w:val="000000"/>
        </w:rPr>
        <w:lastRenderedPageBreak/>
        <w:t>Footnotes</w:t>
      </w:r>
    </w:p>
    <w:p w14:paraId="7F69EDD6" w14:textId="77777777" w:rsidR="00A77B3E" w:rsidRDefault="009C28BD">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1DD6228E" w14:textId="77777777" w:rsidR="00A77B3E" w:rsidRDefault="00A77B3E">
      <w:pPr>
        <w:spacing w:line="360" w:lineRule="auto"/>
        <w:jc w:val="both"/>
      </w:pPr>
    </w:p>
    <w:p w14:paraId="3AF86625" w14:textId="77777777" w:rsidR="00A77B3E" w:rsidRDefault="009C28BD">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 xml:space="preserve">The authors declare that they have no conflict of interest. </w:t>
      </w:r>
    </w:p>
    <w:p w14:paraId="66737AFF" w14:textId="77777777" w:rsidR="00A77B3E" w:rsidRDefault="00A77B3E">
      <w:pPr>
        <w:spacing w:line="360" w:lineRule="auto"/>
        <w:jc w:val="both"/>
      </w:pPr>
    </w:p>
    <w:p w14:paraId="77427581" w14:textId="77777777" w:rsidR="00A77B3E" w:rsidRDefault="009C28BD">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4BA2D325" w14:textId="77777777" w:rsidR="00A77B3E" w:rsidRDefault="00A77B3E">
      <w:pPr>
        <w:spacing w:line="360" w:lineRule="auto"/>
        <w:jc w:val="both"/>
      </w:pPr>
    </w:p>
    <w:p w14:paraId="408B00E4" w14:textId="77777777" w:rsidR="00A77B3E" w:rsidRDefault="009C28B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FAE0B7D" w14:textId="77777777" w:rsidR="00A77B3E" w:rsidRDefault="00A77B3E">
      <w:pPr>
        <w:spacing w:line="360" w:lineRule="auto"/>
        <w:jc w:val="both"/>
      </w:pPr>
    </w:p>
    <w:p w14:paraId="42FB7A06" w14:textId="77777777" w:rsidR="00A77B3E" w:rsidRDefault="009C28BD">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44851A30" w14:textId="77777777" w:rsidR="00A77B3E" w:rsidRDefault="009C28BD">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14A6D64" w14:textId="77777777" w:rsidR="00A77B3E" w:rsidRDefault="00A77B3E">
      <w:pPr>
        <w:spacing w:line="360" w:lineRule="auto"/>
        <w:jc w:val="both"/>
      </w:pPr>
    </w:p>
    <w:p w14:paraId="5F5379E1" w14:textId="77777777" w:rsidR="00A77B3E" w:rsidRDefault="009C28B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15, 2021</w:t>
      </w:r>
    </w:p>
    <w:p w14:paraId="2077A3CD" w14:textId="77777777" w:rsidR="00A77B3E" w:rsidRDefault="009C28B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18, 2021</w:t>
      </w:r>
    </w:p>
    <w:p w14:paraId="28D3BB01" w14:textId="77777777" w:rsidR="00A77B3E" w:rsidRDefault="009C28BD">
      <w:pPr>
        <w:spacing w:line="360" w:lineRule="auto"/>
        <w:jc w:val="both"/>
      </w:pPr>
      <w:r>
        <w:rPr>
          <w:rFonts w:ascii="Book Antiqua" w:eastAsia="Book Antiqua" w:hAnsi="Book Antiqua" w:cs="Book Antiqua"/>
          <w:b/>
          <w:color w:val="000000"/>
        </w:rPr>
        <w:t xml:space="preserve">Article in press: </w:t>
      </w:r>
    </w:p>
    <w:p w14:paraId="5DB9CC6F" w14:textId="77777777" w:rsidR="00A77B3E" w:rsidRDefault="00A77B3E">
      <w:pPr>
        <w:spacing w:line="360" w:lineRule="auto"/>
        <w:jc w:val="both"/>
      </w:pPr>
    </w:p>
    <w:p w14:paraId="3BE4AB92" w14:textId="77777777" w:rsidR="00A77B3E" w:rsidRDefault="009C28B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Critical Care Medicine</w:t>
      </w:r>
    </w:p>
    <w:p w14:paraId="4E96D36F" w14:textId="77777777" w:rsidR="00A77B3E" w:rsidRDefault="009C28B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B3A2989" w14:textId="77777777" w:rsidR="00A77B3E" w:rsidRDefault="009C28BD">
      <w:pPr>
        <w:spacing w:line="360" w:lineRule="auto"/>
        <w:jc w:val="both"/>
      </w:pPr>
      <w:r>
        <w:rPr>
          <w:rFonts w:ascii="Book Antiqua" w:eastAsia="Book Antiqua" w:hAnsi="Book Antiqua" w:cs="Book Antiqua"/>
          <w:b/>
          <w:color w:val="000000"/>
        </w:rPr>
        <w:t>Peer-review report’s scientific quality classification</w:t>
      </w:r>
    </w:p>
    <w:p w14:paraId="515828F0" w14:textId="77777777" w:rsidR="00A77B3E" w:rsidRDefault="009C28BD">
      <w:pPr>
        <w:spacing w:line="360" w:lineRule="auto"/>
        <w:jc w:val="both"/>
      </w:pPr>
      <w:r>
        <w:rPr>
          <w:rFonts w:ascii="Book Antiqua" w:eastAsia="Book Antiqua" w:hAnsi="Book Antiqua" w:cs="Book Antiqua"/>
          <w:color w:val="000000"/>
        </w:rPr>
        <w:t>Grade A (Excellent): 0</w:t>
      </w:r>
    </w:p>
    <w:p w14:paraId="3E27538F" w14:textId="77777777" w:rsidR="00A77B3E" w:rsidRDefault="009C28BD">
      <w:pPr>
        <w:spacing w:line="360" w:lineRule="auto"/>
        <w:jc w:val="both"/>
      </w:pPr>
      <w:r>
        <w:rPr>
          <w:rFonts w:ascii="Book Antiqua" w:eastAsia="Book Antiqua" w:hAnsi="Book Antiqua" w:cs="Book Antiqua"/>
          <w:color w:val="000000"/>
        </w:rPr>
        <w:t>Grade B (Very good): B</w:t>
      </w:r>
    </w:p>
    <w:p w14:paraId="05BD5CA9" w14:textId="77777777" w:rsidR="00A77B3E" w:rsidRDefault="009C28BD">
      <w:pPr>
        <w:spacing w:line="360" w:lineRule="auto"/>
        <w:jc w:val="both"/>
      </w:pPr>
      <w:r>
        <w:rPr>
          <w:rFonts w:ascii="Book Antiqua" w:eastAsia="Book Antiqua" w:hAnsi="Book Antiqua" w:cs="Book Antiqua"/>
          <w:color w:val="000000"/>
        </w:rPr>
        <w:lastRenderedPageBreak/>
        <w:t>Grade C (Good): 0</w:t>
      </w:r>
    </w:p>
    <w:p w14:paraId="4C986C5A" w14:textId="77777777" w:rsidR="00A77B3E" w:rsidRDefault="009C28BD">
      <w:pPr>
        <w:spacing w:line="360" w:lineRule="auto"/>
        <w:jc w:val="both"/>
      </w:pPr>
      <w:r>
        <w:rPr>
          <w:rFonts w:ascii="Book Antiqua" w:eastAsia="Book Antiqua" w:hAnsi="Book Antiqua" w:cs="Book Antiqua"/>
          <w:color w:val="000000"/>
        </w:rPr>
        <w:t>Grade D (Fair): 0</w:t>
      </w:r>
    </w:p>
    <w:p w14:paraId="0E8191F0" w14:textId="77777777" w:rsidR="00A77B3E" w:rsidRDefault="009C28BD">
      <w:pPr>
        <w:spacing w:line="360" w:lineRule="auto"/>
        <w:jc w:val="both"/>
      </w:pPr>
      <w:r>
        <w:rPr>
          <w:rFonts w:ascii="Book Antiqua" w:eastAsia="Book Antiqua" w:hAnsi="Book Antiqua" w:cs="Book Antiqua"/>
          <w:color w:val="000000"/>
        </w:rPr>
        <w:t>Grade E (Poor): 0</w:t>
      </w:r>
    </w:p>
    <w:p w14:paraId="1BC8647A" w14:textId="77777777" w:rsidR="00A77B3E" w:rsidRDefault="00A77B3E">
      <w:pPr>
        <w:spacing w:line="360" w:lineRule="auto"/>
        <w:jc w:val="both"/>
      </w:pPr>
    </w:p>
    <w:p w14:paraId="45F5076F" w14:textId="3CFC0244" w:rsidR="00A77B3E" w:rsidRDefault="009C28B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Soares RLS</w:t>
      </w:r>
      <w:r>
        <w:rPr>
          <w:rFonts w:ascii="Book Antiqua" w:eastAsia="Book Antiqua" w:hAnsi="Book Antiqua" w:cs="Book Antiqua"/>
          <w:b/>
          <w:color w:val="000000"/>
        </w:rPr>
        <w:t xml:space="preserve"> S-Editor: </w:t>
      </w:r>
      <w:r>
        <w:rPr>
          <w:rFonts w:ascii="Book Antiqua" w:eastAsia="Book Antiqua" w:hAnsi="Book Antiqua" w:cs="Book Antiqua"/>
          <w:color w:val="000000"/>
        </w:rPr>
        <w:t>Li JH</w:t>
      </w:r>
      <w:r>
        <w:rPr>
          <w:rFonts w:ascii="Book Antiqua" w:eastAsia="Book Antiqua" w:hAnsi="Book Antiqua" w:cs="Book Antiqua"/>
          <w:b/>
          <w:color w:val="000000"/>
        </w:rPr>
        <w:t xml:space="preserve"> L-Editor: </w:t>
      </w:r>
      <w:r w:rsidR="0058711E" w:rsidRPr="0058711E">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58711E">
        <w:rPr>
          <w:rFonts w:ascii="Book Antiqua" w:eastAsia="Book Antiqua" w:hAnsi="Book Antiqua" w:cs="Book Antiqua"/>
          <w:color w:val="000000"/>
        </w:rPr>
        <w:t>Li JH</w:t>
      </w:r>
    </w:p>
    <w:p w14:paraId="71C37050" w14:textId="4EAC603E" w:rsidR="0058711E" w:rsidRDefault="0058711E">
      <w:pPr>
        <w:spacing w:line="360" w:lineRule="auto"/>
        <w:jc w:val="both"/>
        <w:sectPr w:rsidR="0058711E">
          <w:pgSz w:w="12240" w:h="15840"/>
          <w:pgMar w:top="1440" w:right="1440" w:bottom="1440" w:left="1440" w:header="720" w:footer="720" w:gutter="0"/>
          <w:cols w:space="720"/>
          <w:docGrid w:linePitch="360"/>
        </w:sectPr>
      </w:pPr>
    </w:p>
    <w:p w14:paraId="71B89EA7" w14:textId="25AFB88A" w:rsidR="00A77B3E" w:rsidRDefault="009C28B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1474B97" w14:textId="5F37C6E0" w:rsidR="009C28BD" w:rsidRDefault="009C28BD">
      <w:pPr>
        <w:spacing w:line="360" w:lineRule="auto"/>
        <w:jc w:val="both"/>
      </w:pPr>
      <w:r>
        <w:rPr>
          <w:noProof/>
        </w:rPr>
        <w:drawing>
          <wp:inline distT="0" distB="0" distL="0" distR="0" wp14:anchorId="79D56918" wp14:editId="328673C2">
            <wp:extent cx="5360224" cy="2159817"/>
            <wp:effectExtent l="0" t="0" r="0" b="0"/>
            <wp:docPr id="1" name="图片 1" descr="男子的脸部特写黑白照&#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男子的脸部特写黑白照&#10;&#10;低可信度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0224" cy="2159817"/>
                    </a:xfrm>
                    <a:prstGeom prst="rect">
                      <a:avLst/>
                    </a:prstGeom>
                  </pic:spPr>
                </pic:pic>
              </a:graphicData>
            </a:graphic>
          </wp:inline>
        </w:drawing>
      </w:r>
    </w:p>
    <w:p w14:paraId="52AB5498" w14:textId="59D8D1E8" w:rsidR="009C28BD" w:rsidRDefault="009C28B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X-ray after placement of the feeding tube. </w:t>
      </w:r>
      <w:r>
        <w:rPr>
          <w:rFonts w:ascii="Book Antiqua" w:eastAsia="Book Antiqua" w:hAnsi="Book Antiqua" w:cs="Book Antiqua"/>
          <w:color w:val="000000"/>
        </w:rPr>
        <w:t>A: Abdominal X-ray shows</w:t>
      </w:r>
      <w:r>
        <w:rPr>
          <w:rFonts w:ascii="Book Antiqua" w:eastAsia="Book Antiqua" w:hAnsi="Book Antiqua" w:cs="Book Antiqua"/>
          <w:b/>
          <w:bCs/>
          <w:color w:val="000000"/>
        </w:rPr>
        <w:t xml:space="preserve"> </w:t>
      </w:r>
      <w:r>
        <w:rPr>
          <w:rFonts w:ascii="Book Antiqua" w:eastAsia="Book Antiqua" w:hAnsi="Book Antiqua" w:cs="Book Antiqua"/>
          <w:color w:val="000000"/>
        </w:rPr>
        <w:t>there is no jejunal tube in the abdomen, and the jejunal tube is on the diaphragm; B: Chest X-ray shows the jejunal tube is in the chest.</w:t>
      </w:r>
    </w:p>
    <w:p w14:paraId="5FAE50C6" w14:textId="77777777" w:rsidR="009C28BD" w:rsidRDefault="009C28B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rFonts w:ascii="Book Antiqua" w:eastAsia="Book Antiqua" w:hAnsi="Book Antiqua" w:cs="Book Antiqua"/>
          <w:b/>
          <w:bCs/>
          <w:noProof/>
          <w:color w:val="000000"/>
        </w:rPr>
        <w:lastRenderedPageBreak/>
        <w:drawing>
          <wp:inline distT="0" distB="0" distL="0" distR="0" wp14:anchorId="3F71E79A" wp14:editId="72AEF59D">
            <wp:extent cx="2882195" cy="2159817"/>
            <wp:effectExtent l="0" t="0" r="0" b="0"/>
            <wp:docPr id="2" name="图片 2" descr="图片包含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包含 游戏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2195" cy="2159817"/>
                    </a:xfrm>
                    <a:prstGeom prst="rect">
                      <a:avLst/>
                    </a:prstGeom>
                  </pic:spPr>
                </pic:pic>
              </a:graphicData>
            </a:graphic>
          </wp:inline>
        </w:drawing>
      </w:r>
    </w:p>
    <w:p w14:paraId="11D922AA" w14:textId="0079E762" w:rsidR="00A77B3E" w:rsidRDefault="009C28BD">
      <w:pPr>
        <w:spacing w:line="360" w:lineRule="auto"/>
        <w:jc w:val="both"/>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Pr>
          <w:rFonts w:ascii="Book Antiqua" w:eastAsia="Book Antiqua" w:hAnsi="Book Antiqua" w:cs="Book Antiqua"/>
          <w:b/>
          <w:bCs/>
          <w:color w:val="000000"/>
        </w:rPr>
        <w:t>Visual laryngoscopy after placement of the feeding tube.</w:t>
      </w:r>
      <w:r>
        <w:rPr>
          <w:rFonts w:ascii="Book Antiqua" w:eastAsia="Book Antiqua" w:hAnsi="Book Antiqua" w:cs="Book Antiqua"/>
          <w:color w:val="000000"/>
        </w:rPr>
        <w:t xml:space="preserve"> The blue arrow is feeding tube and the orange arrow is windpipe.</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220E6" w14:textId="77777777" w:rsidR="00316662" w:rsidRDefault="00316662" w:rsidP="00AD232E">
      <w:r>
        <w:separator/>
      </w:r>
    </w:p>
  </w:endnote>
  <w:endnote w:type="continuationSeparator" w:id="0">
    <w:p w14:paraId="307F5C53" w14:textId="77777777" w:rsidR="00316662" w:rsidRDefault="00316662" w:rsidP="00AD2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79225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C538997" w14:textId="7A2A951F" w:rsidR="00AD232E" w:rsidRPr="00AD232E" w:rsidRDefault="00AD232E" w:rsidP="00AD232E">
            <w:pPr>
              <w:pStyle w:val="a5"/>
              <w:jc w:val="right"/>
              <w:rPr>
                <w:rFonts w:ascii="Book Antiqua" w:hAnsi="Book Antiqua"/>
                <w:sz w:val="24"/>
                <w:szCs w:val="24"/>
              </w:rPr>
            </w:pPr>
            <w:r>
              <w:rPr>
                <w:lang w:val="zh-CN" w:eastAsia="zh-CN"/>
              </w:rPr>
              <w:t xml:space="preserve"> </w:t>
            </w:r>
            <w:r w:rsidRPr="00AD232E">
              <w:rPr>
                <w:rFonts w:ascii="Book Antiqua" w:hAnsi="Book Antiqua"/>
                <w:b/>
                <w:bCs/>
                <w:sz w:val="24"/>
                <w:szCs w:val="24"/>
              </w:rPr>
              <w:fldChar w:fldCharType="begin"/>
            </w:r>
            <w:r w:rsidRPr="00AD232E">
              <w:rPr>
                <w:rFonts w:ascii="Book Antiqua" w:hAnsi="Book Antiqua"/>
                <w:b/>
                <w:bCs/>
                <w:sz w:val="24"/>
                <w:szCs w:val="24"/>
              </w:rPr>
              <w:instrText>PAGE</w:instrText>
            </w:r>
            <w:r w:rsidRPr="00AD232E">
              <w:rPr>
                <w:rFonts w:ascii="Book Antiqua" w:hAnsi="Book Antiqua"/>
                <w:b/>
                <w:bCs/>
                <w:sz w:val="24"/>
                <w:szCs w:val="24"/>
              </w:rPr>
              <w:fldChar w:fldCharType="separate"/>
            </w:r>
            <w:r w:rsidRPr="00AD232E">
              <w:rPr>
                <w:rFonts w:ascii="Book Antiqua" w:hAnsi="Book Antiqua"/>
                <w:b/>
                <w:bCs/>
                <w:sz w:val="24"/>
                <w:szCs w:val="24"/>
                <w:lang w:val="zh-CN" w:eastAsia="zh-CN"/>
              </w:rPr>
              <w:t>2</w:t>
            </w:r>
            <w:r w:rsidRPr="00AD232E">
              <w:rPr>
                <w:rFonts w:ascii="Book Antiqua" w:hAnsi="Book Antiqua"/>
                <w:b/>
                <w:bCs/>
                <w:sz w:val="24"/>
                <w:szCs w:val="24"/>
              </w:rPr>
              <w:fldChar w:fldCharType="end"/>
            </w:r>
            <w:r w:rsidRPr="00AD232E">
              <w:rPr>
                <w:rFonts w:ascii="Book Antiqua" w:hAnsi="Book Antiqua"/>
                <w:sz w:val="24"/>
                <w:szCs w:val="24"/>
                <w:lang w:val="zh-CN" w:eastAsia="zh-CN"/>
              </w:rPr>
              <w:t xml:space="preserve"> / </w:t>
            </w:r>
            <w:r w:rsidRPr="00AD232E">
              <w:rPr>
                <w:rFonts w:ascii="Book Antiqua" w:hAnsi="Book Antiqua"/>
                <w:b/>
                <w:bCs/>
                <w:sz w:val="24"/>
                <w:szCs w:val="24"/>
              </w:rPr>
              <w:fldChar w:fldCharType="begin"/>
            </w:r>
            <w:r w:rsidRPr="00AD232E">
              <w:rPr>
                <w:rFonts w:ascii="Book Antiqua" w:hAnsi="Book Antiqua"/>
                <w:b/>
                <w:bCs/>
                <w:sz w:val="24"/>
                <w:szCs w:val="24"/>
              </w:rPr>
              <w:instrText>NUMPAGES</w:instrText>
            </w:r>
            <w:r w:rsidRPr="00AD232E">
              <w:rPr>
                <w:rFonts w:ascii="Book Antiqua" w:hAnsi="Book Antiqua"/>
                <w:b/>
                <w:bCs/>
                <w:sz w:val="24"/>
                <w:szCs w:val="24"/>
              </w:rPr>
              <w:fldChar w:fldCharType="separate"/>
            </w:r>
            <w:r w:rsidRPr="00AD232E">
              <w:rPr>
                <w:rFonts w:ascii="Book Antiqua" w:hAnsi="Book Antiqua"/>
                <w:b/>
                <w:bCs/>
                <w:sz w:val="24"/>
                <w:szCs w:val="24"/>
                <w:lang w:val="zh-CN" w:eastAsia="zh-CN"/>
              </w:rPr>
              <w:t>2</w:t>
            </w:r>
            <w:r w:rsidRPr="00AD232E">
              <w:rPr>
                <w:rFonts w:ascii="Book Antiqua" w:hAnsi="Book Antiqua"/>
                <w:b/>
                <w:bCs/>
                <w:sz w:val="24"/>
                <w:szCs w:val="24"/>
              </w:rPr>
              <w:fldChar w:fldCharType="end"/>
            </w:r>
          </w:p>
        </w:sdtContent>
      </w:sdt>
    </w:sdtContent>
  </w:sdt>
  <w:p w14:paraId="26BF8FAE" w14:textId="77777777" w:rsidR="00AD232E" w:rsidRDefault="00AD23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84178" w14:textId="77777777" w:rsidR="00316662" w:rsidRDefault="00316662" w:rsidP="00AD232E">
      <w:r>
        <w:separator/>
      </w:r>
    </w:p>
  </w:footnote>
  <w:footnote w:type="continuationSeparator" w:id="0">
    <w:p w14:paraId="6FA5D695" w14:textId="77777777" w:rsidR="00316662" w:rsidRDefault="00316662" w:rsidP="00AD232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3A4A"/>
    <w:rsid w:val="002D0477"/>
    <w:rsid w:val="00316662"/>
    <w:rsid w:val="003573B1"/>
    <w:rsid w:val="00382A06"/>
    <w:rsid w:val="003C1564"/>
    <w:rsid w:val="00561270"/>
    <w:rsid w:val="0058711E"/>
    <w:rsid w:val="0063742D"/>
    <w:rsid w:val="006A482B"/>
    <w:rsid w:val="007724AF"/>
    <w:rsid w:val="007B7DB2"/>
    <w:rsid w:val="008C45A7"/>
    <w:rsid w:val="00921F89"/>
    <w:rsid w:val="00931EC2"/>
    <w:rsid w:val="0096090A"/>
    <w:rsid w:val="0099047C"/>
    <w:rsid w:val="009C28BD"/>
    <w:rsid w:val="00A77B3E"/>
    <w:rsid w:val="00AD232E"/>
    <w:rsid w:val="00B41287"/>
    <w:rsid w:val="00C3456D"/>
    <w:rsid w:val="00CA2A55"/>
    <w:rsid w:val="00D658C0"/>
    <w:rsid w:val="00F116FF"/>
    <w:rsid w:val="00FF5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27C26"/>
  <w15:docId w15:val="{2C67D8EF-A36F-48E9-AE07-894F9D84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32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D232E"/>
    <w:rPr>
      <w:sz w:val="18"/>
      <w:szCs w:val="18"/>
    </w:rPr>
  </w:style>
  <w:style w:type="paragraph" w:styleId="a5">
    <w:name w:val="footer"/>
    <w:basedOn w:val="a"/>
    <w:link w:val="a6"/>
    <w:uiPriority w:val="99"/>
    <w:unhideWhenUsed/>
    <w:rsid w:val="00AD232E"/>
    <w:pPr>
      <w:tabs>
        <w:tab w:val="center" w:pos="4153"/>
        <w:tab w:val="right" w:pos="8306"/>
      </w:tabs>
      <w:snapToGrid w:val="0"/>
    </w:pPr>
    <w:rPr>
      <w:sz w:val="18"/>
      <w:szCs w:val="18"/>
    </w:rPr>
  </w:style>
  <w:style w:type="character" w:customStyle="1" w:styleId="a6">
    <w:name w:val="页脚 字符"/>
    <w:basedOn w:val="a0"/>
    <w:link w:val="a5"/>
    <w:uiPriority w:val="99"/>
    <w:rsid w:val="00AD232E"/>
    <w:rPr>
      <w:sz w:val="18"/>
      <w:szCs w:val="18"/>
    </w:rPr>
  </w:style>
  <w:style w:type="paragraph" w:styleId="a7">
    <w:name w:val="Revision"/>
    <w:hidden/>
    <w:uiPriority w:val="99"/>
    <w:semiHidden/>
    <w:rsid w:val="00F116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2022-01-10T20:32:00Z</dcterms:created>
  <dcterms:modified xsi:type="dcterms:W3CDTF">2022-01-10T20:32:00Z</dcterms:modified>
</cp:coreProperties>
</file>