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9EC5" w14:textId="14ABB5D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</w:rPr>
        <w:t>Name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of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Journal: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i/>
        </w:rPr>
        <w:t>World</w:t>
      </w:r>
      <w:r w:rsidR="002702A0" w:rsidRPr="00AF02C5">
        <w:rPr>
          <w:rFonts w:ascii="Book Antiqua" w:eastAsia="Book Antiqua" w:hAnsi="Book Antiqua" w:cs="Book Antiqua"/>
          <w:i/>
        </w:rPr>
        <w:t xml:space="preserve"> </w:t>
      </w:r>
      <w:r w:rsidRPr="00AF02C5">
        <w:rPr>
          <w:rFonts w:ascii="Book Antiqua" w:eastAsia="Book Antiqua" w:hAnsi="Book Antiqua" w:cs="Book Antiqua"/>
          <w:i/>
        </w:rPr>
        <w:t>Journal</w:t>
      </w:r>
      <w:r w:rsidR="002702A0" w:rsidRPr="00AF02C5">
        <w:rPr>
          <w:rFonts w:ascii="Book Antiqua" w:eastAsia="Book Antiqua" w:hAnsi="Book Antiqua" w:cs="Book Antiqua"/>
          <w:i/>
        </w:rPr>
        <w:t xml:space="preserve"> </w:t>
      </w:r>
      <w:r w:rsidRPr="00AF02C5">
        <w:rPr>
          <w:rFonts w:ascii="Book Antiqua" w:eastAsia="Book Antiqua" w:hAnsi="Book Antiqua" w:cs="Book Antiqua"/>
          <w:i/>
        </w:rPr>
        <w:t>of</w:t>
      </w:r>
      <w:r w:rsidR="002702A0" w:rsidRPr="00AF02C5">
        <w:rPr>
          <w:rFonts w:ascii="Book Antiqua" w:eastAsia="Book Antiqua" w:hAnsi="Book Antiqua" w:cs="Book Antiqua"/>
          <w:i/>
        </w:rPr>
        <w:t xml:space="preserve"> </w:t>
      </w:r>
      <w:r w:rsidRPr="00AF02C5">
        <w:rPr>
          <w:rFonts w:ascii="Book Antiqua" w:eastAsia="Book Antiqua" w:hAnsi="Book Antiqua" w:cs="Book Antiqua"/>
          <w:i/>
        </w:rPr>
        <w:t>Meta-Analysis</w:t>
      </w:r>
    </w:p>
    <w:p w14:paraId="1F11C4A9" w14:textId="7869988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</w:rPr>
        <w:t>Manuscript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NO: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</w:rPr>
        <w:t>69902</w:t>
      </w:r>
    </w:p>
    <w:p w14:paraId="07B239C0" w14:textId="75D796B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</w:rPr>
        <w:t>Manuscript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Type: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</w:rPr>
        <w:t>REVIEW</w:t>
      </w:r>
    </w:p>
    <w:p w14:paraId="5B5E309F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7C349B" w14:textId="27A7046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</w:rPr>
        <w:t>Newer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developments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in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viral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hepatitis:</w:t>
      </w:r>
      <w:r w:rsidR="00027837" w:rsidRPr="00AF02C5">
        <w:rPr>
          <w:rFonts w:ascii="Book Antiqua" w:eastAsia="Book Antiqua" w:hAnsi="Book Antiqua" w:cs="Book Antiqua"/>
          <w:b/>
        </w:rPr>
        <w:t xml:space="preserve"> </w:t>
      </w:r>
      <w:r w:rsidR="00027837">
        <w:rPr>
          <w:rFonts w:ascii="Book Antiqua" w:eastAsia="Book Antiqua" w:hAnsi="Book Antiqua" w:cs="Book Antiqua"/>
          <w:b/>
        </w:rPr>
        <w:t>L</w:t>
      </w:r>
      <w:r w:rsidR="00027837" w:rsidRPr="00AF02C5">
        <w:rPr>
          <w:rFonts w:ascii="Book Antiqua" w:eastAsia="Book Antiqua" w:hAnsi="Book Antiqua" w:cs="Book Antiqua"/>
          <w:b/>
        </w:rPr>
        <w:t>ooking beyond hepatotropic vir</w:t>
      </w:r>
      <w:r w:rsidRPr="00AF02C5">
        <w:rPr>
          <w:rFonts w:ascii="Book Antiqua" w:eastAsia="Book Antiqua" w:hAnsi="Book Antiqua" w:cs="Book Antiqua"/>
          <w:b/>
        </w:rPr>
        <w:t>uses</w:t>
      </w:r>
    </w:p>
    <w:p w14:paraId="02FAE6EB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797938" w14:textId="5967BAF0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Gupta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et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al</w:t>
      </w:r>
      <w:r w:rsidR="00306C6C" w:rsidRPr="00AF02C5">
        <w:rPr>
          <w:rFonts w:ascii="Book Antiqua" w:eastAsia="Book Antiqua" w:hAnsi="Book Antiqua" w:cs="Book Antiqua"/>
        </w:rPr>
        <w:t>.</w:t>
      </w:r>
      <w:r w:rsidR="00CF3861">
        <w:rPr>
          <w:rFonts w:ascii="Book Antiqua" w:eastAsia="Book Antiqua" w:hAnsi="Book Antiqua" w:cs="Book Antiqua"/>
        </w:rPr>
        <w:t xml:space="preserve"> 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beyond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viruses</w:t>
      </w:r>
    </w:p>
    <w:p w14:paraId="452C4DDC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B3CCB5" w14:textId="07552AD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Manasvi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Gupta,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Gaurav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Manek,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Kaitlyn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Dombrowski,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Rakhi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Maiwall</w:t>
      </w:r>
      <w:proofErr w:type="spellEnd"/>
    </w:p>
    <w:p w14:paraId="3FC12926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1471C5" w14:textId="107CDA94" w:rsidR="00306C6C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</w:rPr>
        <w:t>Manasvi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Gupta,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="00306C6C" w:rsidRPr="00AF02C5">
        <w:rPr>
          <w:rFonts w:ascii="Book Antiqua" w:eastAsia="Book Antiqua" w:hAnsi="Book Antiqua" w:cs="Book Antiqua"/>
          <w:b/>
          <w:bCs/>
        </w:rPr>
        <w:t>Kaitlyn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="00306C6C" w:rsidRPr="00AF02C5">
        <w:rPr>
          <w:rFonts w:ascii="Book Antiqua" w:eastAsia="Book Antiqua" w:hAnsi="Book Antiqua" w:cs="Book Antiqua"/>
          <w:b/>
          <w:bCs/>
        </w:rPr>
        <w:t>Dombrowski,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Department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Internal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Medicine,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University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Connecticut,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Farmington,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06030,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United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States</w:t>
      </w:r>
    </w:p>
    <w:p w14:paraId="7391AEAE" w14:textId="795D467D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E72CA4" w14:textId="44716E5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</w:rPr>
        <w:t>Gaurav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Manek,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</w:rPr>
        <w:t>Department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Pulmonology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Critical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Care,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Cleveland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Cleveland,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306C6C" w:rsidRPr="00AF02C5">
        <w:rPr>
          <w:rFonts w:ascii="Book Antiqua" w:eastAsia="Book Antiqua" w:hAnsi="Book Antiqua" w:cs="Book Antiqua"/>
        </w:rPr>
        <w:t>OH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44195,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United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States</w:t>
      </w:r>
    </w:p>
    <w:p w14:paraId="103896B4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FA26BE" w14:textId="7C6176C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</w:rPr>
        <w:t>Rakhi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Maiwall</w:t>
      </w:r>
      <w:proofErr w:type="spellEnd"/>
      <w:r w:rsidRPr="00AF02C5">
        <w:rPr>
          <w:rFonts w:ascii="Book Antiqua" w:eastAsia="Book Antiqua" w:hAnsi="Book Antiqua" w:cs="Book Antiqua"/>
          <w:b/>
          <w:bCs/>
        </w:rPr>
        <w:t>,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</w:rPr>
        <w:t>Department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Hepatology,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Institute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Biliary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Sciences,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Delhi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110070,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India</w:t>
      </w:r>
    </w:p>
    <w:p w14:paraId="48AD3F6F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675B31" w14:textId="4E5A2EA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</w:rPr>
        <w:t>Author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contributions: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</w:rPr>
        <w:t>Gupta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</w:t>
      </w:r>
      <w:r w:rsidR="00CF3861">
        <w:rPr>
          <w:rFonts w:ascii="Book Antiqua" w:eastAsia="Book Antiqua" w:hAnsi="Book Antiqua" w:cs="Book Antiqua"/>
        </w:rPr>
        <w:t xml:space="preserve">, </w:t>
      </w:r>
      <w:proofErr w:type="spellStart"/>
      <w:r w:rsidRPr="00AF02C5">
        <w:rPr>
          <w:rFonts w:ascii="Book Antiqua" w:eastAsia="Book Antiqua" w:hAnsi="Book Antiqua" w:cs="Book Antiqua"/>
        </w:rPr>
        <w:t>Manek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</w:t>
      </w:r>
      <w:r w:rsidR="00CF3861">
        <w:rPr>
          <w:rFonts w:ascii="Book Antiqua" w:eastAsia="Book Antiqua" w:hAnsi="Book Antiqua" w:cs="Book Antiqua"/>
        </w:rPr>
        <w:t xml:space="preserve"> and Dombrowski 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CF3861">
        <w:rPr>
          <w:rFonts w:ascii="Book Antiqua" w:hAnsi="Book Antiqua"/>
          <w:color w:val="000000"/>
        </w:rPr>
        <w:t xml:space="preserve">were involved in the study conceptualization, data curation, funding acquisition, investigation, project administration, and writing of the original draft; </w:t>
      </w:r>
      <w:proofErr w:type="spellStart"/>
      <w:r w:rsidR="00CF3861">
        <w:rPr>
          <w:rFonts w:ascii="Book Antiqua" w:hAnsi="Book Antiqua"/>
          <w:color w:val="000000"/>
        </w:rPr>
        <w:t>Maiwall</w:t>
      </w:r>
      <w:proofErr w:type="spellEnd"/>
      <w:r w:rsidR="00CF3861">
        <w:rPr>
          <w:rFonts w:ascii="Book Antiqua" w:hAnsi="Book Antiqua"/>
          <w:color w:val="000000"/>
        </w:rPr>
        <w:t xml:space="preserve"> R performed the review and editing of the manuscript. </w:t>
      </w:r>
    </w:p>
    <w:p w14:paraId="4D2246C9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025AA5" w14:textId="39BFC0C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</w:rPr>
        <w:t>Corresponding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author: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Rakhi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Maiwall</w:t>
      </w:r>
      <w:proofErr w:type="spellEnd"/>
      <w:r w:rsidRPr="00AF02C5">
        <w:rPr>
          <w:rFonts w:ascii="Book Antiqua" w:eastAsia="Book Antiqua" w:hAnsi="Book Antiqua" w:cs="Book Antiqua"/>
          <w:b/>
          <w:bCs/>
        </w:rPr>
        <w:t>,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MD,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Additional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Professor,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</w:rPr>
        <w:t>Department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Hepatology,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Institute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Biliary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Sciences,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D-1,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Vasant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Kunj,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Delhi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110070,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rakhi_2011@yahoo.co.in</w:t>
      </w:r>
    </w:p>
    <w:p w14:paraId="705C4CAC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F64F6F" w14:textId="4E3DD2D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</w:rPr>
        <w:t>Received: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</w:rPr>
        <w:t>July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2021</w:t>
      </w:r>
    </w:p>
    <w:p w14:paraId="47520CFF" w14:textId="0A92DBF8" w:rsidR="00A77B3E" w:rsidRPr="00027837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</w:rPr>
        <w:lastRenderedPageBreak/>
        <w:t>Revised: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="00027837" w:rsidRPr="00027837">
        <w:rPr>
          <w:rFonts w:ascii="Book Antiqua" w:eastAsia="Book Antiqua" w:hAnsi="Book Antiqua" w:cs="Book Antiqua"/>
        </w:rPr>
        <w:t>September 9, 2021</w:t>
      </w:r>
    </w:p>
    <w:p w14:paraId="31C96AE7" w14:textId="607483E3" w:rsidR="00A77B3E" w:rsidRPr="00027837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</w:rPr>
        <w:t>Accepted: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ins w:id="0" w:author="Liansheng Ma" w:date="2021-12-08T06:59:00Z">
        <w:r w:rsidR="001217C0" w:rsidRPr="001217C0">
          <w:rPr>
            <w:rFonts w:ascii="Book Antiqua" w:eastAsia="Book Antiqua" w:hAnsi="Book Antiqua" w:cs="Book Antiqua"/>
            <w:b/>
            <w:bCs/>
          </w:rPr>
          <w:t>December 8, 2021</w:t>
        </w:r>
      </w:ins>
    </w:p>
    <w:p w14:paraId="7FB82102" w14:textId="5243F19A" w:rsidR="00027837" w:rsidRPr="00027837" w:rsidRDefault="007E44C0" w:rsidP="0002783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</w:rPr>
        <w:t>Published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online: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</w:p>
    <w:p w14:paraId="1716F8B6" w14:textId="55D74090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501AF5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F02C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2715BB" w14:textId="7777777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</w:rPr>
        <w:lastRenderedPageBreak/>
        <w:t>Abstract</w:t>
      </w:r>
    </w:p>
    <w:p w14:paraId="0179498E" w14:textId="784CB724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entirety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spectrum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discussion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often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restricted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including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E).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advent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advanced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techniques,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become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possible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non-hepatotropic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Majority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belong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family,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feature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latency.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increase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globally,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especially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indication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becomes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even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relevant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identify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primary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insult.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Immunosuppression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post-transplant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established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reactivation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number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could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indirectly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utilized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although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data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supporting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derived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primarily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reports.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current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guidelines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suspected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secondary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non-hepatotropic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needs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addressed.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article,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authors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analyze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common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contributing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emphasis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advances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transplantation.</w:t>
      </w:r>
    </w:p>
    <w:p w14:paraId="25077CEB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4FFCEB" w14:textId="7E6592C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</w:rPr>
        <w:t>Key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Words: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</w:rPr>
        <w:t>Hepatitis;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viruses;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Coronavirus-2019;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</w:p>
    <w:p w14:paraId="36A69588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C34F8C" w14:textId="138465B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Gupta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Manek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Dombrowski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Maiwall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Newer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developments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Looking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beyon</w:t>
      </w:r>
      <w:r w:rsidR="00027837" w:rsidRPr="00AF02C5">
        <w:rPr>
          <w:rFonts w:ascii="Book Antiqua" w:eastAsia="Book Antiqua" w:hAnsi="Book Antiqua" w:cs="Book Antiqua"/>
        </w:rPr>
        <w:t>d hep</w:t>
      </w:r>
      <w:r w:rsidRPr="00AF02C5">
        <w:rPr>
          <w:rFonts w:ascii="Book Antiqua" w:eastAsia="Book Antiqua" w:hAnsi="Book Antiqua" w:cs="Book Antiqua"/>
        </w:rPr>
        <w:t>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World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Meta-Anal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press</w:t>
      </w:r>
    </w:p>
    <w:p w14:paraId="72CF7470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B2F0F0" w14:textId="7B81DFEA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</w:rPr>
        <w:t>Core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Tip: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growing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numbers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receiving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solid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including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subsequent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immunosuppression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increasing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incidence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non-hepatotropic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Several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gaps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exist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Through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article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attempt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outline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important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also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address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challenges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current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future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prospects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prevention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infections.</w:t>
      </w:r>
    </w:p>
    <w:p w14:paraId="3AD1F198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2E15DC" w14:textId="7777777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3A0950E5" w14:textId="18CDF6C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entirety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spectrum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discussion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often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restricted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including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E).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advent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advanced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techniques,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become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possible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non-hepatotropic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primary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part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systemic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performed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10.5%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chronic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found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secondary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non-hepatotropic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Pr="00AF02C5">
        <w:rPr>
          <w:rFonts w:ascii="Book Antiqua" w:eastAsia="Book Antiqua" w:hAnsi="Book Antiqua" w:cs="Book Antiqua"/>
          <w:vertAlign w:val="superscript"/>
        </w:rPr>
        <w:t>[1]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Majority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belong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family,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feature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latency.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increase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globally,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especially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indication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becomes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even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relevant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identify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primary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insult.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Immunosuppression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post-transplant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established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reactivation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number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could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indirectly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utilized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although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data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supporting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derived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primarily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reports.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current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guidelines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suspected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secondary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non-hepatotropic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needs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addressed.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article,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authors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analyze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common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contributing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emphasis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advances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</w:p>
    <w:p w14:paraId="12712EF8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23A867" w14:textId="1D6D1BCA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  <w:caps/>
          <w:u w:val="single"/>
        </w:rPr>
        <w:t>Etiology</w:t>
      </w:r>
      <w:r w:rsidR="002702A0" w:rsidRPr="00AF02C5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2702A0" w:rsidRPr="00AF02C5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caps/>
          <w:u w:val="single"/>
        </w:rPr>
        <w:t>viral</w:t>
      </w:r>
      <w:r w:rsidR="002702A0" w:rsidRPr="00AF02C5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caps/>
          <w:u w:val="single"/>
        </w:rPr>
        <w:t>hepatitis</w:t>
      </w:r>
    </w:p>
    <w:p w14:paraId="420035C2" w14:textId="34ADDB4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important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common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including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A-E.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However,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small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percentage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individuals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exhibit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signs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symptoms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without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positive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differential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should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expanded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include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non-hepatotropic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listed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T</w:t>
      </w:r>
      <w:r w:rsidRPr="00AF02C5">
        <w:rPr>
          <w:rFonts w:ascii="Book Antiqua" w:eastAsia="Book Antiqua" w:hAnsi="Book Antiqua" w:cs="Book Antiqua"/>
        </w:rPr>
        <w:t>able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1.</w:t>
      </w:r>
      <w:r w:rsidR="002702A0" w:rsidRPr="00AF02C5">
        <w:rPr>
          <w:rFonts w:ascii="Book Antiqua" w:eastAsia="Book Antiqua" w:hAnsi="Book Antiqua" w:cs="Book Antiqua"/>
        </w:rPr>
        <w:t xml:space="preserve"> </w:t>
      </w:r>
    </w:p>
    <w:p w14:paraId="67819310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F3C1D9" w14:textId="7777777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  <w:caps/>
          <w:u w:val="single"/>
        </w:rPr>
        <w:t>Cytomegalovirus</w:t>
      </w:r>
    </w:p>
    <w:p w14:paraId="52609765" w14:textId="7777777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Epidemiology</w:t>
      </w:r>
    </w:p>
    <w:p w14:paraId="5E9CD761" w14:textId="7332850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(CMV)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vi</w:t>
      </w:r>
      <w:r w:rsidRPr="00AF02C5">
        <w:rPr>
          <w:rFonts w:ascii="Book Antiqua" w:eastAsia="Book Antiqua" w:hAnsi="Book Antiqua" w:cs="Book Antiqua"/>
        </w:rPr>
        <w:t>rus-5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(HHV-5)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belongs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family.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enveloped,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double-stranded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remains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body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two-thirds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primary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capacity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remain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leads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endogenous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reactivation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susceptible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host,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addition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exogenous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transmission.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common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chronic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reflected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seroprevalence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(ranging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40</w:t>
      </w:r>
      <w:r w:rsidR="00A13A1A" w:rsidRPr="00AF02C5">
        <w:rPr>
          <w:rFonts w:ascii="Book Antiqua" w:eastAsia="Book Antiqua" w:hAnsi="Book Antiqua" w:cs="Book Antiqua"/>
        </w:rPr>
        <w:t>%</w:t>
      </w:r>
      <w:r w:rsidRPr="00AF02C5">
        <w:rPr>
          <w:rFonts w:ascii="Book Antiqua" w:eastAsia="Book Antiqua" w:hAnsi="Book Antiqua" w:cs="Book Antiqua"/>
        </w:rPr>
        <w:t>-100%)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increases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age</w:t>
      </w:r>
      <w:r w:rsidRPr="00AF02C5">
        <w:rPr>
          <w:rFonts w:ascii="Book Antiqua" w:eastAsia="Book Antiqua" w:hAnsi="Book Antiqua" w:cs="Book Antiqua"/>
          <w:vertAlign w:val="superscript"/>
        </w:rPr>
        <w:t>[2]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Demographic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variability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exists;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women,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non-white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population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people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belonging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lower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socioeconomic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strata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exhibit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prevalence</w:t>
      </w:r>
      <w:r w:rsidRPr="00AF02C5">
        <w:rPr>
          <w:rFonts w:ascii="Book Antiqua" w:eastAsia="Book Antiqua" w:hAnsi="Book Antiqua" w:cs="Book Antiqua"/>
          <w:vertAlign w:val="superscript"/>
        </w:rPr>
        <w:t>[3–5]</w:t>
      </w:r>
      <w:r w:rsidR="00A13A1A" w:rsidRPr="00AF02C5">
        <w:rPr>
          <w:rFonts w:ascii="Book Antiqua" w:eastAsia="宋体" w:hAnsi="Book Antiqua" w:cs="宋体"/>
          <w:lang w:eastAsia="zh-CN"/>
        </w:rPr>
        <w:t>.</w:t>
      </w:r>
      <w:r w:rsidR="00A13A1A" w:rsidRPr="00AF02C5">
        <w:rPr>
          <w:rFonts w:ascii="Book Antiqua" w:eastAsia="宋体" w:hAnsi="Book Antiqua" w:cs="宋体"/>
          <w:vertAlign w:val="superscript"/>
          <w:lang w:eastAsia="zh-CN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defined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distinct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entities.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evidence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replication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regardless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symptoms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whereas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along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symptoms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explained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exceedingly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rare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immunocompetent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individuals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prevalent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immunocompromised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particularly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transplant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 xml:space="preserve"> (LT)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7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52CCC" w:rsidRPr="00AF02C5">
        <w:rPr>
          <w:rFonts w:ascii="Book Antiqua" w:eastAsia="Book Antiqua" w:hAnsi="Book Antiqua" w:cs="Book Antiqua"/>
          <w:shd w:val="clear" w:color="auto" w:fill="FFFFFF"/>
        </w:rPr>
        <w:t xml:space="preserve">Based on data available from population-based studies, </w:t>
      </w:r>
      <w:r w:rsidRPr="00AF02C5">
        <w:rPr>
          <w:rFonts w:ascii="Book Antiqua" w:eastAsia="Book Antiqua" w:hAnsi="Book Antiqua" w:cs="Book Antiqua"/>
          <w:shd w:val="clear" w:color="auto" w:fill="FFFFFF"/>
        </w:rPr>
        <w:t>1</w:t>
      </w:r>
      <w:r w:rsidR="00B52CCC" w:rsidRPr="00AF02C5">
        <w:rPr>
          <w:rFonts w:ascii="Book Antiqua" w:eastAsia="Book Antiqua" w:hAnsi="Book Antiqua" w:cs="Book Antiqua"/>
          <w:shd w:val="clear" w:color="auto" w:fill="FFFFFF"/>
        </w:rPr>
        <w:t>%</w:t>
      </w:r>
      <w:r w:rsidRPr="00AF02C5">
        <w:rPr>
          <w:rFonts w:ascii="Book Antiqua" w:eastAsia="Book Antiqua" w:hAnsi="Book Antiqua" w:cs="Book Antiqua"/>
          <w:shd w:val="clear" w:color="auto" w:fill="FFFFFF"/>
        </w:rPr>
        <w:t>-4%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adults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acute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due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developed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countries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41FF8E56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045AE1" w14:textId="22F086D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Pathogenesis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clinical fea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tures</w:t>
      </w:r>
    </w:p>
    <w:p w14:paraId="361F10DA" w14:textId="1A32399D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transmission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through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multiple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routes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including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sexual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exposure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close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contact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bodily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fluids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saliva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breast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milk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initially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mucosal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epithelial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broad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cellular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tropism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allowing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interact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myriad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surfaces.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Systemic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dissemination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occurs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hematogenously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polymorphonuclear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leukocytes,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macrophages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gastrointestinal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pulmonary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tissues,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monocytes,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playing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role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9–12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predilection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hematopoietic,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connective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tissue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parenchymal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cells;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specifically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lastRenderedPageBreak/>
        <w:t>hepatocytes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macrophages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tissue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11,13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complex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interactions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system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leading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repression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primary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often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followed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stage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latent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plays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role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modulating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both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humoral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adaptive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responses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humans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15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sinusoidal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endothelial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instead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barrier,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provide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ideal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environment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dispersion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through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organ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sites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latency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reactivation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16,17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sinusoidal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facilitate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activation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modulating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recruitment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activation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via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trans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endothelial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migration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CXCL10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ICAM-1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dependent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CD4+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Notably,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sinusoidal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play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role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latency,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reactivation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dissemination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but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limited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capacity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replication.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Hepatocytes,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other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hand,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play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major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role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reproduction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but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limited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role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latency.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pathogenesis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summarized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AF02C5">
        <w:rPr>
          <w:rFonts w:ascii="Book Antiqua" w:eastAsia="Book Antiqua" w:hAnsi="Book Antiqua" w:cs="Book Antiqua"/>
          <w:shd w:val="clear" w:color="auto" w:fill="FFFFFF"/>
        </w:rPr>
        <w:t>F</w:t>
      </w:r>
      <w:r w:rsidRPr="00AF02C5">
        <w:rPr>
          <w:rFonts w:ascii="Book Antiqua" w:eastAsia="Book Antiqua" w:hAnsi="Book Antiqua" w:cs="Book Antiqua"/>
          <w:shd w:val="clear" w:color="auto" w:fill="FFFFFF"/>
        </w:rPr>
        <w:t>igure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1.</w:t>
      </w:r>
    </w:p>
    <w:p w14:paraId="7A17455B" w14:textId="7C37D17D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shd w:val="clear" w:color="auto" w:fill="FFFFFF"/>
        </w:rPr>
        <w:t>Various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factors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lead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reactivation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allogeneic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transplantation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(especially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those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receiving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anti-lymphocytic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drugs),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ischemia/reperfusion,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sepsis,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depletion,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injury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other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inflammatory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states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19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Immunosuppressant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medications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like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corticosteroids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cyclosporine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directly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cause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reactivation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but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facilitate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replication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20–22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Allograft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rejection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important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risk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factor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well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consequence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22,23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69CCB934" w14:textId="75754AA2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causes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indirect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cytotoxicity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via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cytotoxic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activation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alterations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vasculature,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subsequently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causing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necrosis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24–26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Additionally,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direct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cytotoxic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effect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hepatocytes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evidenced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study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shd w:val="clear" w:color="auto" w:fill="FFFFFF"/>
        </w:rPr>
        <w:t>Sinzger</w:t>
      </w:r>
      <w:proofErr w:type="spellEnd"/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2702A0"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2702A0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="002702A0" w:rsidRPr="00AF02C5">
        <w:rPr>
          <w:rFonts w:ascii="Book Antiqua" w:eastAsia="Book Antiqua" w:hAnsi="Book Antiqua" w:cs="Book Antiqua"/>
          <w:vertAlign w:val="superscript"/>
        </w:rPr>
        <w:t>11]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demonstrated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lysis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hepatocytes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Thus,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contrast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other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herpetic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Epstein-Barr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(EBV),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affects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both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indirectly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via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continuous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activation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cytokine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release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well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direct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cytotoxicity.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</w:p>
    <w:p w14:paraId="6DE9F78C" w14:textId="527BC647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features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according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patient's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status.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Both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stages,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chronic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stages,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mononucleosis-like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syndrome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splenomegaly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dysfunction.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reports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exist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describing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uncommonly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hosts</w:t>
      </w:r>
      <w:hyperlink r:id="rId7" w:history="1">
        <w:r w:rsidRPr="00AF02C5">
          <w:rPr>
            <w:rFonts w:ascii="Book Antiqua" w:eastAsia="Book Antiqua" w:hAnsi="Book Antiqua" w:cs="Book Antiqua"/>
            <w:vertAlign w:val="superscript"/>
          </w:rPr>
          <w:t>[11,13</w:t>
        </w:r>
        <w:r w:rsidR="00A13A1A" w:rsidRPr="00AF02C5">
          <w:rPr>
            <w:rFonts w:ascii="Book Antiqua" w:eastAsia="Book Antiqua" w:hAnsi="Book Antiqua" w:cs="Book Antiqua"/>
            <w:vertAlign w:val="superscript"/>
          </w:rPr>
          <w:t>]</w:t>
        </w:r>
        <w:r w:rsidR="00A13A1A" w:rsidRPr="00AF02C5">
          <w:rPr>
            <w:rFonts w:ascii="Book Antiqua" w:eastAsia="Book Antiqua" w:hAnsi="Book Antiqua" w:cs="Book Antiqua"/>
          </w:rPr>
          <w:t>.</w:t>
        </w:r>
      </w:hyperlink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Immunocompromised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especially</w:t>
      </w:r>
      <w:r w:rsidR="00B6259B" w:rsidRPr="00AF02C5">
        <w:rPr>
          <w:rFonts w:ascii="Book Antiqua" w:eastAsia="Book Antiqua" w:hAnsi="Book Antiqua" w:cs="Book Antiqua"/>
        </w:rPr>
        <w:t xml:space="preserve"> 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high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incidence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tissue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invasive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including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esophagitis,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gastritis,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enteritis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and/or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colitis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21,23,27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risk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occurs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highest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frequency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combination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seropositive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donor/seronegative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(incidence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estimate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44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>%</w:t>
      </w:r>
      <w:r w:rsidRPr="00AF02C5">
        <w:rPr>
          <w:rFonts w:ascii="Book Antiqua" w:eastAsia="Book Antiqua" w:hAnsi="Book Antiqua" w:cs="Book Antiqua"/>
          <w:shd w:val="clear" w:color="auto" w:fill="FFFFFF"/>
        </w:rPr>
        <w:t>-65%),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followed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combination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seropositive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donor/seropositive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seronegative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donor/seropositive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(8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>%</w:t>
      </w:r>
      <w:r w:rsidRPr="00AF02C5">
        <w:rPr>
          <w:rFonts w:ascii="Book Antiqua" w:eastAsia="Book Antiqua" w:hAnsi="Book Antiqua" w:cs="Book Antiqua"/>
          <w:shd w:val="clear" w:color="auto" w:fill="FFFFFF"/>
        </w:rPr>
        <w:t>-18%),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least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frequency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combination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seronegative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donor/seronegative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(1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>%</w:t>
      </w:r>
      <w:r w:rsidRPr="00AF02C5">
        <w:rPr>
          <w:rFonts w:ascii="Book Antiqua" w:eastAsia="Book Antiqua" w:hAnsi="Book Antiqua" w:cs="Book Antiqua"/>
          <w:shd w:val="clear" w:color="auto" w:fill="FFFFFF"/>
        </w:rPr>
        <w:t>-2%)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23,28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43CAB922" w14:textId="7296AFD3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study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shd w:val="clear" w:color="auto" w:fill="FFFFFF"/>
        </w:rPr>
        <w:t>Toghill</w:t>
      </w:r>
      <w:proofErr w:type="spellEnd"/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2702A0"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2702A0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="002702A0" w:rsidRPr="00AF02C5">
        <w:rPr>
          <w:rFonts w:ascii="Book Antiqua" w:eastAsia="Book Antiqua" w:hAnsi="Book Antiqua" w:cs="Book Antiqua"/>
          <w:vertAlign w:val="superscript"/>
        </w:rPr>
        <w:t>29]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studied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70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cirrhosis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due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variety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causes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including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alcoholic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cirrhosis,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primary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biliary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cirrhosis,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secondary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biliary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cirrhosis,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hemochromatosis,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congenital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fibrosis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cryptogenic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cirrhosis.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authors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find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evidence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cause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cirrhosis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antibody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titers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similar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general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population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was,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however,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found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important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cause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chronic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rejection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post-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associated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increased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mortality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cirrhosis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30–32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involvement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varied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manifest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mild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necrotizing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granulomatous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even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portal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vein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thrombosis.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</w:p>
    <w:p w14:paraId="532D302E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9E44F5" w14:textId="1045C11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Diagnosis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a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>nd treatme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nt</w:t>
      </w:r>
    </w:p>
    <w:p w14:paraId="5DC82239" w14:textId="3D844EA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starts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serological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detect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IgM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IgG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antibodies,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antigenic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pp65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detects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antigens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leukocytes,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polymerase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(PCR),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culture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biopsy.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Serological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provide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assessment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B6259B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but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limited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immunocompromised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inability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mount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response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20,33,34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immunocompetent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serological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tests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falsely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positive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due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cross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reactivity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other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herpetic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viruses,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persistence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antibody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levels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after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primary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reactivation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presence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rheumatoid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factor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32,35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61D5DFE3" w14:textId="29A9D5A5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shd w:val="clear" w:color="auto" w:fill="FFFFFF"/>
        </w:rPr>
        <w:t>Serological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tests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provide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quick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diagnosis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immunocompetent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after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other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etiologies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ruled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out.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pp65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antigen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assay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lastRenderedPageBreak/>
        <w:t>sensitivity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64%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specificity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81%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but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detects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antigens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leukocytes,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reliable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leukopenia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35,36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utility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culture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limited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due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long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turnaround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time,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study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demonstrating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sensitivity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52%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culture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37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shell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assay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advantage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faster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turnaround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time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(12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h),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similar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specificity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traditional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culture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sensitivity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38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PCR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sensitivity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specificity,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ranging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from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61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>%</w:t>
      </w:r>
      <w:r w:rsidRPr="00AF02C5">
        <w:rPr>
          <w:rFonts w:ascii="Book Antiqua" w:eastAsia="Book Antiqua" w:hAnsi="Book Antiqua" w:cs="Book Antiqua"/>
          <w:shd w:val="clear" w:color="auto" w:fill="FFFFFF"/>
        </w:rPr>
        <w:t>-92%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75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>%</w:t>
      </w:r>
      <w:r w:rsidRPr="00AF02C5">
        <w:rPr>
          <w:rFonts w:ascii="Book Antiqua" w:eastAsia="Book Antiqua" w:hAnsi="Book Antiqua" w:cs="Book Antiqua"/>
          <w:shd w:val="clear" w:color="auto" w:fill="FFFFFF"/>
        </w:rPr>
        <w:t>-99%,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respectively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39,40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provide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both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quantitative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qualitative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measurements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from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body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fluids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tissue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samples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particularly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useful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immunocompromised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determine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need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preemptive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therapy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monitoring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response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35,41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biopsy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mandatory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diagnosis,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required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diagnosis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uncertain.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required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distinguish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between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acute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graft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rejection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risk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factor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rejection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8,28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characteristic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histology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cytoplasmic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intranuclear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inclusion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bodies,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nonspecific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hepatocellular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necrosis,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mononuclear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infiltrate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micro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abscesses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42,43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degree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inflammation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biopsy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depends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status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increase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sensitivity,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immunohistochemistry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and/or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DNA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hybridization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added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biopsy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6,44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64FAF8FB" w14:textId="07774492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shd w:val="clear" w:color="auto" w:fill="FFFFFF"/>
        </w:rPr>
        <w:t>Agents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acting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DNA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polymerase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including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ganciclovir,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valganciclovir,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foscarnet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cidofovir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recommended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treatment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immunocompromised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individuals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6,28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Immunocompetent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usually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self-limited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mononucleosis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(IM)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like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syndrome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require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treatment.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immunocompetent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severe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limited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data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suggests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above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mentioned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anti-viral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agents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45–47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reports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acute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failure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8C2102" w:rsidRPr="00AF02C5">
        <w:rPr>
          <w:rFonts w:ascii="Book Antiqua" w:eastAsia="Book Antiqua" w:hAnsi="Book Antiqua" w:cs="Book Antiqua"/>
        </w:rPr>
        <w:t xml:space="preserve">(ALF) </w:t>
      </w:r>
      <w:r w:rsidRPr="00AF02C5">
        <w:rPr>
          <w:rFonts w:ascii="Book Antiqua" w:eastAsia="Book Antiqua" w:hAnsi="Book Antiqua" w:cs="Book Antiqua"/>
          <w:shd w:val="clear" w:color="auto" w:fill="FFFFFF"/>
        </w:rPr>
        <w:t>from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requiring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47–49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0B2E9625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7F081A" w14:textId="77777777" w:rsidR="00B6259B" w:rsidRPr="00AF02C5" w:rsidRDefault="00B6259B" w:rsidP="002030B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LT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3C959233" w14:textId="3159F9E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About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18</w:t>
      </w:r>
      <w:r w:rsidR="00B6259B" w:rsidRPr="00AF02C5">
        <w:rPr>
          <w:rFonts w:ascii="Book Antiqua" w:eastAsia="Book Antiqua" w:hAnsi="Book Antiqua" w:cs="Book Antiqua"/>
        </w:rPr>
        <w:t>%</w:t>
      </w:r>
      <w:r w:rsidRPr="00AF02C5">
        <w:rPr>
          <w:rFonts w:ascii="Book Antiqua" w:eastAsia="Book Antiqua" w:hAnsi="Book Antiqua" w:cs="Book Antiqua"/>
        </w:rPr>
        <w:t>-29%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receiving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remains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common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complications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following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solid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0E55AC" w:rsidRPr="00AF02C5">
        <w:rPr>
          <w:rFonts w:ascii="Book Antiqua" w:eastAsia="Book Antiqua" w:hAnsi="Book Antiqua" w:cs="Book Antiqua"/>
        </w:rPr>
        <w:t xml:space="preserve"> (SOT)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28,50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either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primary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re-infection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lastRenderedPageBreak/>
        <w:t>reactivation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latent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leads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other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co-morbidities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acute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chronic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rejection,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graft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loss,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post-transplant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lymphoproliferative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disorders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(PTLD),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increased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vascular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thrombosis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increased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mortality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28,51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Increased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rates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bacterial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invasive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fungal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Nocardia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co-infection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EBV,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HHV6,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HHV7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HCV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described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literature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28,52–54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511679FB" w14:textId="48BC40A3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shd w:val="clear" w:color="auto" w:fill="FFFFFF"/>
        </w:rPr>
        <w:t>Two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basic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approaches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proposed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prevent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post-liver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transplantation: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>P</w:t>
      </w:r>
      <w:r w:rsidRPr="00AF02C5">
        <w:rPr>
          <w:rFonts w:ascii="Book Antiqua" w:eastAsia="Book Antiqua" w:hAnsi="Book Antiqua" w:cs="Book Antiqua"/>
          <w:shd w:val="clear" w:color="auto" w:fill="FFFFFF"/>
        </w:rPr>
        <w:t>rophylactic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pre-emptive.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prophylactic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approach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refers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treatment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immediately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started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post-transplant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continued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three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six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months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pre-emptive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therapy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refers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close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monitoring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evidence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replication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prompt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initiation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antiviral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therapy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upon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detection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23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Both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approaches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shown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comparable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efficacy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>[</w:t>
      </w:r>
      <w:r w:rsidRPr="00AF02C5">
        <w:rPr>
          <w:rFonts w:ascii="Book Antiqua" w:eastAsia="Book Antiqua" w:hAnsi="Book Antiqua" w:cs="Book Antiqua"/>
        </w:rPr>
        <w:t>0.34,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95%</w:t>
      </w:r>
      <w:r w:rsidR="00B6259B" w:rsidRPr="00AF02C5">
        <w:rPr>
          <w:rFonts w:ascii="Book Antiqua" w:hAnsi="Book Antiqua"/>
        </w:rPr>
        <w:t xml:space="preserve"> 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>confidence interval (</w:t>
      </w:r>
      <w:r w:rsidRPr="00AF02C5">
        <w:rPr>
          <w:rFonts w:ascii="Book Antiqua" w:eastAsia="Book Antiqua" w:hAnsi="Book Antiqua" w:cs="Book Antiqua"/>
          <w:shd w:val="clear" w:color="auto" w:fill="FFFFFF"/>
        </w:rPr>
        <w:t>CI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>):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0.24-0.48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prophylactic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approach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vs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0.30,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95%CI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>: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0.15-0.60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preventative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approach</w:t>
      </w:r>
      <w:r w:rsidR="00B6259B" w:rsidRPr="00AF02C5">
        <w:rPr>
          <w:rFonts w:ascii="Book Antiqua" w:eastAsia="Book Antiqua" w:hAnsi="Book Antiqua" w:cs="Book Antiqua"/>
        </w:rPr>
        <w:t>]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meta-analysis.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Notably,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population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meta-analysis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ganciclovir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opposed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preferred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alternative,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valganciclovir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55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665268A6" w14:textId="69D050F5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high-risk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(seropositive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donor/seronegative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recipient),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prophylactic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therapy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preferred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acyclovir,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valacyclovir,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intravenous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ganciclovir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valganciclovir,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available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use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6,22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Valganciclovir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demonstrated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better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efficacy,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lower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incidence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6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="00B6259B" w:rsidRPr="00AF02C5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12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follow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up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better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safety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profile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multiple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F02C5">
        <w:rPr>
          <w:rFonts w:ascii="Book Antiqua" w:eastAsia="Book Antiqua" w:hAnsi="Book Antiqua" w:cs="Book Antiqua"/>
          <w:shd w:val="clear" w:color="auto" w:fill="FFFFFF"/>
        </w:rPr>
        <w:t>studies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F02C5">
        <w:rPr>
          <w:rFonts w:ascii="Book Antiqua" w:eastAsia="Book Antiqua" w:hAnsi="Book Antiqua" w:cs="Book Antiqua"/>
          <w:vertAlign w:val="superscript"/>
        </w:rPr>
        <w:t>21–23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Preemptive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therapy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requires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resource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intensive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monitoring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achievable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clinical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settings.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still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employed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high-risk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(seropositive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donor/seronegative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recipient)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intermediate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risk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(seropositive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donor/seropositive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seronegative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donor/seropositive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recipient).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Intermediate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risk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managed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prophylactic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therapy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Low-risk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(seronegative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donor/seronegative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recipient)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require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routine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prophylaxis.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Table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2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outlines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strategies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prevention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based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risk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stratification.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</w:p>
    <w:p w14:paraId="08E3712A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7915A0" w14:textId="65FE53C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Ongoing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research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future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directions</w:t>
      </w:r>
    </w:p>
    <w:p w14:paraId="783F6BE5" w14:textId="077D500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Another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high-risk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population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undergoing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hematopoietic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(HSCT).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field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rapidly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evolving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ongoing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research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multiple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strategies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mitigation.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concept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adoptive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transfer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T-cells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protective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effects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against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currently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studied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56–58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Letromovir,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terminase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complex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inhibitor,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approved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prophylactic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treatment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HSCT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transplant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against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both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replication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well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latent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59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Maribavir,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inhibitor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kinase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UL97,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evaluated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undergoing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HSCT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shown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better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safety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profile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regards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hematologic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side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effects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well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nephrotoxic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effects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compared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ganciclovir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valganciclovir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60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phase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III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trial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comparing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maribavir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placebo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show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difference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HSCT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61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However,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trial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low-dose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maribavir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repeating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trial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doses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reveal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different,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perhaps,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positive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results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62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Maribavir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evaluated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ongoing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phase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III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clinical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trial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treatment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transplant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resistance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ganciclovir,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cidofovir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foscarnet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(NCT02931539).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therapies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HSCT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future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undergoing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transplantation,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given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overlap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status.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Therapies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against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latency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significant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clinical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benefits.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indicated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vitro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studies,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vincristine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potential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therapeutic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agent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ability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kill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latent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cells;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however,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limited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extensive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adverse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effect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profile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protein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named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F49A-fusion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toxin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protein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(FTP)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kills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developed,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possible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future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therapeutic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agent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target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latent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13,64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Apart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from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this,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studies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suggested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immunotherapeutic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strategies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partially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reactive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detected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demolished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host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system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14,65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341B290D" w14:textId="7E3CB731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shd w:val="clear" w:color="auto" w:fill="FFFFFF"/>
        </w:rPr>
        <w:t>Several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vaccine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candidates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developed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including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attenuated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vaccines,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subunit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vaccines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against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phosphoprotein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65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glycoprotein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13,66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Till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date,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efficacious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results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from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subunit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recombinant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vaccine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against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glycoprotein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MF59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adjuvant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indicating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50%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efficacy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young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mothers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well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negative/donor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positive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transplant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67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1102B11E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B9DC72" w14:textId="77777777" w:rsidR="002702A0" w:rsidRPr="00AF02C5" w:rsidRDefault="002702A0" w:rsidP="002030B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u w:val="single"/>
          <w:shd w:val="clear" w:color="auto" w:fill="FFFFFF"/>
        </w:rPr>
      </w:pPr>
      <w:r w:rsidRPr="00AF02C5">
        <w:rPr>
          <w:rFonts w:ascii="Book Antiqua" w:eastAsia="Book Antiqua" w:hAnsi="Book Antiqua" w:cs="Book Antiqua"/>
          <w:b/>
          <w:bCs/>
          <w:caps/>
          <w:u w:val="single"/>
          <w:shd w:val="clear" w:color="auto" w:fill="FFFFFF"/>
        </w:rPr>
        <w:t xml:space="preserve">EBV </w:t>
      </w:r>
    </w:p>
    <w:p w14:paraId="62D2CB97" w14:textId="66F8E01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Epidemiology</w:t>
      </w:r>
    </w:p>
    <w:p w14:paraId="4BD95232" w14:textId="41E05D7E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common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primary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which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manifests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fever,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cervical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lymphadenopathy,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tonsillitis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splenomegaly.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90%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abnormal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function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hepatomegaly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observed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about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14%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However,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smaller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percentage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population,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estimated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0.85%-1%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population-based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studies,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69,70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According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available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literature,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incidence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secondary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estimated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0.21%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71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recently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published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Russian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detected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58.1%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correlation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indicated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worse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outcomes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8C2102" w:rsidRPr="00AF02C5">
        <w:rPr>
          <w:rFonts w:ascii="Book Antiqua" w:eastAsia="Book Antiqua" w:hAnsi="Book Antiqua" w:cs="Book Antiqua"/>
        </w:rPr>
        <w:t>he</w:t>
      </w:r>
      <w:r w:rsidRPr="00AF02C5">
        <w:rPr>
          <w:rFonts w:ascii="Book Antiqua" w:eastAsia="Book Antiqua" w:hAnsi="Book Antiqua" w:cs="Book Antiqua"/>
        </w:rPr>
        <w:t>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coinfected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72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median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British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population-based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years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41%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individuals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above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60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years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70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Subsequently,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population-based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indicated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median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years,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overlapping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commonly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69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scarcity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data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difficulty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determining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unknown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etiology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stems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largely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lack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criteria.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forms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better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tools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identify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initiate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early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</w:p>
    <w:p w14:paraId="6B33290B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BA85E1" w14:textId="4CCBFB32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Pathogenesis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8C2102" w:rsidRPr="00AF02C5">
        <w:rPr>
          <w:rFonts w:ascii="Book Antiqua" w:eastAsia="Book Antiqua" w:hAnsi="Book Antiqua" w:cs="Book Antiqua"/>
          <w:b/>
          <w:bCs/>
          <w:i/>
          <w:iCs/>
        </w:rPr>
        <w:t>clinical features</w:t>
      </w:r>
    </w:p>
    <w:p w14:paraId="22AEDE62" w14:textId="3C3E385A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belongs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family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predilection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epithelial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oropharynx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lymphocytes.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lymphocytes,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polyclonal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expansion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lymphocytes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(specifically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cytotoxic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CD8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cells).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directly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hepatocyte,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vascular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biliary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epithelium,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primary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mechanism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damage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mediated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indirectly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through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cellular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responses.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majority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(approximately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90%),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involvement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subacute,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mild,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anicteric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self-limiting.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rarer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despite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immunocompetence,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involvement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severe,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recurrent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chronic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69,70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immunocompromised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individuals,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severe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icterus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commonly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seen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72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299620AE" w14:textId="582783BD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Another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important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concern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immunocompromised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individuals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following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PTLD.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recognized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PTLD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70%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occurs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unregulated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replication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environment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immunosuppression.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Depending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source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generate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clone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pathognomic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PTLD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disorder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classified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host-derived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PTLD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donor-derived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PTLD.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receiving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hematopoietic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PTLD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often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systemic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secondary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activation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host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73,74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Following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showed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donor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likely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75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manifestations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range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constitutional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symptoms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extra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nodal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lymphadenopathy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dysfunction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(including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allograft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dysfunction)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76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7F708D32" w14:textId="22DD9F5E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involvement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result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also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manifestation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hemophagocytic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lymphohistiocytosis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(HLH)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77–79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life-threatening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entity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occurs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result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excessive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system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activation,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primarily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lymphocytes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macrophages,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results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severe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cytopenia,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coagulopathy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splenomegaly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addition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80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1BE5BD23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95B8DC" w14:textId="1150974E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Diagnosis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25E1C543" w14:textId="52FDF53D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enzymes,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aspartate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aminotransaminase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(AST)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alanine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aminotransaminase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(ALT)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elevated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5-fold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majority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subacute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presentation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81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severe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transaminase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levels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exceed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times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upper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normal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limit.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Serum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bilirubin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levels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elevated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</w:t>
      </w:r>
      <w:r w:rsidR="008C2102" w:rsidRPr="00AF02C5">
        <w:rPr>
          <w:rFonts w:ascii="Book Antiqua" w:eastAsia="Book Antiqua" w:hAnsi="Book Antiqua" w:cs="Book Antiqua"/>
        </w:rPr>
        <w:t>%</w:t>
      </w:r>
      <w:r w:rsidRPr="00AF02C5">
        <w:rPr>
          <w:rFonts w:ascii="Book Antiqua" w:eastAsia="Book Antiqua" w:hAnsi="Book Antiqua" w:cs="Book Antiqua"/>
        </w:rPr>
        <w:t>-10%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68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Cholestatic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pattern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C94307" w:rsidRPr="00AF02C5">
        <w:rPr>
          <w:rFonts w:ascii="Book Antiqua" w:eastAsia="Book Antiqua" w:hAnsi="Book Antiqua" w:cs="Book Antiqua"/>
        </w:rPr>
        <w:t>[</w:t>
      </w:r>
      <w:r w:rsidRPr="00AF02C5">
        <w:rPr>
          <w:rFonts w:ascii="Book Antiqua" w:eastAsia="Book Antiqua" w:hAnsi="Book Antiqua" w:cs="Book Antiqua"/>
        </w:rPr>
        <w:t>elevated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C94307" w:rsidRPr="00AF02C5">
        <w:rPr>
          <w:rFonts w:ascii="Book Antiqua" w:eastAsia="Book Antiqua" w:hAnsi="Book Antiqua" w:cs="Book Antiqua"/>
          <w:shd w:val="clear" w:color="auto" w:fill="FFFFFF"/>
        </w:rPr>
        <w:t>alkaline phosphatase (ALP)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C94307" w:rsidRPr="00AF02C5">
        <w:rPr>
          <w:rFonts w:ascii="Book Antiqua" w:eastAsia="Book Antiqua" w:hAnsi="Book Antiqua" w:cs="Book Antiqua"/>
          <w:shd w:val="clear" w:color="auto" w:fill="FFFFFF"/>
        </w:rPr>
        <w:t>gamma glutamyl transpeptidase (GGT)</w:t>
      </w:r>
      <w:r w:rsidR="00C94307" w:rsidRPr="00AF02C5">
        <w:rPr>
          <w:rFonts w:ascii="Book Antiqua" w:eastAsia="Book Antiqua" w:hAnsi="Book Antiqua" w:cs="Book Antiqua"/>
        </w:rPr>
        <w:t>]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compared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etiologies,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some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70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part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initial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blood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work,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lymphocytosis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atypical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lymphocytes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characteristically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seen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82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subgroup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HLH,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additional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laboratory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abnormalities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bicytopenia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(92%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patients),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hyperferritinemia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(&gt;</w:t>
      </w:r>
      <w:r w:rsidR="008C2102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500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mcg/L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94%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hypofibrinogenemia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(90%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patients)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83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Heterophile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antibodies,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although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nonspecific,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rapid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reasonable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sensitivity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ranging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85</w:t>
      </w:r>
      <w:r w:rsidR="008C2102" w:rsidRPr="00AF02C5">
        <w:rPr>
          <w:rFonts w:ascii="Book Antiqua" w:eastAsia="Book Antiqua" w:hAnsi="Book Antiqua" w:cs="Book Antiqua"/>
        </w:rPr>
        <w:t>%</w:t>
      </w:r>
      <w:r w:rsidRPr="00AF02C5">
        <w:rPr>
          <w:rFonts w:ascii="Book Antiqua" w:eastAsia="Book Antiqua" w:hAnsi="Book Antiqua" w:cs="Book Antiqua"/>
        </w:rPr>
        <w:t>-100%,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depending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assay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Paul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Bunnell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(against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sheep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erythrocytes),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Monospot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(against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horse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erythrocytes)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enzyme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linked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immunosorbent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assay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against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substrates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goat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erythrocytes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some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examples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widely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available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confirmatory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84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individuals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negative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heterophile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but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high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suspicion,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further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specific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antibody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assays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against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immunogenic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components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antibody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capsid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antigen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(VCA)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nuclear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antigen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(EBNA).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Given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90</w:t>
      </w:r>
      <w:r w:rsidR="008C2102" w:rsidRPr="00AF02C5">
        <w:rPr>
          <w:rFonts w:ascii="Book Antiqua" w:eastAsia="Book Antiqua" w:hAnsi="Book Antiqua" w:cs="Book Antiqua"/>
        </w:rPr>
        <w:t>%</w:t>
      </w:r>
      <w:r w:rsidRPr="00AF02C5">
        <w:rPr>
          <w:rFonts w:ascii="Book Antiqua" w:eastAsia="Book Antiqua" w:hAnsi="Book Antiqua" w:cs="Book Antiqua"/>
        </w:rPr>
        <w:t>-95%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general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population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United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seropositive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anti-VCA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IgG,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difficult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practice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81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anti-VCA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IgM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antibodies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serum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considered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reliable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marker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lasts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4-6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wk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IgG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antibodies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against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EBNA,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hand,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established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6-12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wk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marker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latency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convalescence.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Thus,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combination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anti-VCA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IgM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antibodies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absence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anti-EBNA-1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IgG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antibodies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key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85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Pr="00AF02C5">
        <w:rPr>
          <w:rFonts w:ascii="Book Antiqua" w:eastAsia="Book Antiqua" w:hAnsi="Book Antiqua" w:cs="Book Antiqua"/>
        </w:rPr>
        <w:t>Additionally,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autoantibodies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anti-nuclear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antibodies,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anti-smooth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muscle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antibodies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cross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reactivity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proteins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cellular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antigens.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result,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immunocompromised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individuals,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autoimmune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rheumatoid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arthritis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systemic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lupus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erythematosus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could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hypothetically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triggered,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further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confounding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etiology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86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6159600C" w14:textId="62784654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elevated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transaminase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sufficient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However,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isolated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absence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trickier.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biopsy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indicated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establish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etiology.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interpretation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biopsy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challenging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small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percentage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lymphocytes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seropositive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individuals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without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thus,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requires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serum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establish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context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interpretation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histopathological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features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biopsy.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Typically,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portal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intra-sinusoidal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lymphocytic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infiltration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apoptotic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common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lymphocytic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population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visualized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CD3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positive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cytotoxic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71,87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further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confirmed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either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EBV-DNA</w:t>
      </w:r>
      <w:r w:rsidR="002702A0" w:rsidRPr="00AF02C5">
        <w:rPr>
          <w:rFonts w:ascii="Book Antiqua" w:eastAsia="Book Antiqua" w:hAnsi="Book Antiqua" w:cs="Book Antiqua"/>
        </w:rPr>
        <w:t xml:space="preserve"> PCR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EBER-RISH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encoded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situ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hybridization),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both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methods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demonstrating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comparable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sensitivity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88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3CC69BDA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55DED3" w14:textId="7777777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Management</w:t>
      </w:r>
    </w:p>
    <w:p w14:paraId="3B521C52" w14:textId="06C007AE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analysis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published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2015,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8C2102" w:rsidRPr="00AF02C5">
        <w:rPr>
          <w:rFonts w:ascii="Book Antiqua" w:eastAsia="Book Antiqua" w:hAnsi="Book Antiqua" w:cs="Book Antiqua"/>
        </w:rPr>
        <w:t>ALF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secondary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shown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high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fatality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rate.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While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population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(acyclovir,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famciclovir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ganciclovir)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high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steroids,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efficacy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either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option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(alone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combination)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clearly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established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89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ganciclovir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shown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efficacy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both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immunocompromised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individuals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90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valganciclovir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also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individuals,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although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uncertain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benefit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91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While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steroids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limit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inflammatory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response,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steroid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proposed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associated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reactivation,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likely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time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withdrawal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high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steroids.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mechanism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possibly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rebound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increase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suppressed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cytotoxic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attack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infiltrate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92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58153D32" w14:textId="0235F9C6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definitive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8C2102" w:rsidRPr="00AF02C5">
        <w:rPr>
          <w:rFonts w:ascii="Book Antiqua" w:eastAsia="Book Antiqua" w:hAnsi="Book Antiqua" w:cs="Book Antiqua"/>
        </w:rPr>
        <w:t>ALF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currently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remains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Orthotopic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described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secondary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89,93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Subsequent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acyclovir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suggested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requiring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orthotopic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rationale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behind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similar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concern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outlined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steroid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ongoing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While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immunosuppression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required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post-transplant,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graft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remains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possibility,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warranting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therapy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94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41D984F9" w14:textId="74256295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Another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important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concern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related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both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HSCT,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PTLD.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lowered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cautious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immunosuppression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post-transplant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terms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dosage,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duration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choice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drug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regiment),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careful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donor-recipient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matching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term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avoiding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serodiscordant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match)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prophylaxis.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While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clear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data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supporting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efficacy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prophylaxis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acyclovir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intravenous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ganciclovir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receiving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allograft.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milder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spectrum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PTLD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resolve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cessation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tacrolimus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95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cannot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tolerate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tapering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changing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suppression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regiment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persist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PTLD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despite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cessation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suppression,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CD20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rituximab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shown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success.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Single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rituximab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shown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40</w:t>
      </w:r>
      <w:r w:rsidR="00B52CCC" w:rsidRPr="00AF02C5">
        <w:rPr>
          <w:rFonts w:ascii="Book Antiqua" w:eastAsia="Book Antiqua" w:hAnsi="Book Antiqua" w:cs="Book Antiqua"/>
        </w:rPr>
        <w:t>%</w:t>
      </w:r>
      <w:r w:rsidRPr="00AF02C5">
        <w:rPr>
          <w:rFonts w:ascii="Book Antiqua" w:eastAsia="Book Antiqua" w:hAnsi="Book Antiqua" w:cs="Book Antiqua"/>
        </w:rPr>
        <w:t>-50%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remission.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therapeutic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options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include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surgical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removal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(if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localized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PTLD)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chemotherapy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96–101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50CF2E2E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2B7FDD" w14:textId="1581EFE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  <w:caps/>
          <w:u w:val="single"/>
        </w:rPr>
        <w:t>Herpes</w:t>
      </w:r>
      <w:r w:rsidR="002702A0" w:rsidRPr="00AF02C5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caps/>
          <w:u w:val="single"/>
        </w:rPr>
        <w:t>Simplex</w:t>
      </w:r>
      <w:r w:rsidR="002702A0" w:rsidRPr="00AF02C5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caps/>
          <w:u w:val="single"/>
        </w:rPr>
        <w:t>Virus</w:t>
      </w:r>
    </w:p>
    <w:p w14:paraId="1AD5235E" w14:textId="7777777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Epidemiology</w:t>
      </w:r>
    </w:p>
    <w:p w14:paraId="7DBA9E11" w14:textId="497F834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He</w:t>
      </w:r>
      <w:r w:rsidR="00561664" w:rsidRPr="00AF02C5">
        <w:rPr>
          <w:rFonts w:ascii="Book Antiqua" w:eastAsia="Book Antiqua" w:hAnsi="Book Antiqua" w:cs="Book Antiqua"/>
        </w:rPr>
        <w:t>rpes simplex vir</w:t>
      </w:r>
      <w:r w:rsidRPr="00AF02C5">
        <w:rPr>
          <w:rFonts w:ascii="Book Antiqua" w:eastAsia="Book Antiqua" w:hAnsi="Book Antiqua" w:cs="Book Antiqua"/>
        </w:rPr>
        <w:t>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(HSV)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affect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majority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western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world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prevalence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80%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30%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respectively.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Like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members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Herpesviridae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family,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exhibits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latency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body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persisting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neurons.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Majority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suffer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immunocompromised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immunosuppressive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medications,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acquired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immuno-deficiency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syndrome,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neonates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pregnant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women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second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third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trimesters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42,102,103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revealed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24%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23%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pregnant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53%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taking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immunosuppressant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medications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either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reasons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42,104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also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affect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105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Interestingly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reports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suggesting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reactivation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latent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HSV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inhaled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anesthetic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agents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enflurane,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isoflurane,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desflurane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nitric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oxide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105,106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7B4EF8F8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B2399B" w14:textId="323A35F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Pathogenesis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61664" w:rsidRPr="00AF02C5">
        <w:rPr>
          <w:rFonts w:ascii="Book Antiqua" w:eastAsia="Book Antiqua" w:hAnsi="Book Antiqua" w:cs="Book Antiqua"/>
          <w:b/>
          <w:bCs/>
          <w:i/>
          <w:iCs/>
        </w:rPr>
        <w:t xml:space="preserve"> clinical featu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res</w:t>
      </w:r>
    </w:p>
    <w:p w14:paraId="1358BE5C" w14:textId="77DDDFD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multitude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theories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exist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regarding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pathogenesis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known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neurovirulent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shown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hepatovirulent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strains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theory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suggests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superimposed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reactivation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failure.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regards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dissemination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hypothesis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suggests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spreads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lesions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setting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impaired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delayed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type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hypersensitivity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While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suggests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initial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large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inoculum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overwhelm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innate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defenses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leading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dissemination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visceral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including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107,108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4E8B9B19" w14:textId="158EF7DC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occurs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primary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rarely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immunocompromised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individuals.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non-specific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features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fever,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abdominal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right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upper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quadrant,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nausea/vomiting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jaundice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rarely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skin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rash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about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18%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50%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also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leukopenia,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thrombocytopenia,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markedly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elevated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enzymes,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mild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bilirubin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increase</w:t>
      </w:r>
      <w:r w:rsidRPr="00AF02C5">
        <w:rPr>
          <w:rFonts w:ascii="Book Antiqua" w:eastAsia="Book Antiqua" w:hAnsi="Book Antiqua" w:cs="Book Antiqua"/>
          <w:vertAlign w:val="superscript"/>
        </w:rPr>
        <w:t>[103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aminotransferase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levels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times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upper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limit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normal.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</w:p>
    <w:p w14:paraId="5CC9F974" w14:textId="4BCF0C75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also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kidney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disseminated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intravascular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coagulation,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multi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failure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eventually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death.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6%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associated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favorable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outcomes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109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regards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related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8C2102" w:rsidRPr="00AF02C5">
        <w:rPr>
          <w:rFonts w:ascii="Book Antiqua" w:eastAsia="Book Antiqua" w:hAnsi="Book Antiqua" w:cs="Book Antiqua"/>
        </w:rPr>
        <w:t>ALF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attributed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less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8C2102" w:rsidRPr="00AF02C5">
        <w:rPr>
          <w:rFonts w:ascii="Book Antiqua" w:eastAsia="Book Antiqua" w:hAnsi="Book Antiqua" w:cs="Book Antiqua"/>
        </w:rPr>
        <w:t>ALF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110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typically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high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mortality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90%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111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factors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associated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increased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mortality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&gt;</w:t>
      </w:r>
      <w:r w:rsidR="00CD458B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years,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immunocompromised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status,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coagulopathy,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encephalopathy,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degree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elevation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gender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104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4B73BC25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05AB96" w14:textId="160B4B3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Diagnosis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D458B" w:rsidRPr="00AF02C5">
        <w:rPr>
          <w:rFonts w:ascii="Book Antiqua" w:eastAsia="Book Antiqua" w:hAnsi="Book Antiqua" w:cs="Book Antiqua"/>
          <w:b/>
          <w:bCs/>
          <w:i/>
          <w:iCs/>
        </w:rPr>
        <w:t xml:space="preserve"> trea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tment</w:t>
      </w:r>
    </w:p>
    <w:p w14:paraId="1E9472A9" w14:textId="2C0FD572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thorough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physical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examination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skin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pelvis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should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conducted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suspicion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detect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lesions.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(IgM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IgG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antibodies)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limited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utility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false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negative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false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positive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results.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PCR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utilizing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blood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samples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rapid,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better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yield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even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cultures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112,113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biopsy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imperative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typical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biopsy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findings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intranuclear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inclusions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(Cowdry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Type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occurring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foci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coagulative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sometimes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extensive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hemorrhagic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necrosis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which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irregular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distribution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103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scarcity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inflammatory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portal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veins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parenchyma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under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light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microscopy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107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increased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bleeding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percutaneous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approach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8C2102" w:rsidRPr="00AF02C5">
        <w:rPr>
          <w:rFonts w:ascii="Book Antiqua" w:eastAsia="Book Antiqua" w:hAnsi="Book Antiqua" w:cs="Book Antiqua"/>
        </w:rPr>
        <w:t>ALF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jugular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approach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preferred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consideration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administering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factor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recombinant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reduce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113–115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Computed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tomography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reveal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diffuse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hypodense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lesions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hepatomegaly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necrosis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but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nonspecific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finding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also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candida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lymphoma,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sarcoidosis.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However,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course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skin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rash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(if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present)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help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116–118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3FFF76B7" w14:textId="0AB93B4E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curable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carries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mortality,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treatment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must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initiated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soon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possible.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standardized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guidelines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prospective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studies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exist,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literature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exists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shown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reduction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mortality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need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6259B" w:rsidRPr="00AF02C5">
        <w:rPr>
          <w:rFonts w:ascii="Book Antiqua" w:eastAsia="Book Antiqua" w:hAnsi="Book Antiqua" w:cs="Book Antiqua"/>
          <w:shd w:val="clear" w:color="auto" w:fill="FFFFFF"/>
        </w:rPr>
        <w:t xml:space="preserve">LT </w:t>
      </w:r>
      <w:r w:rsidRPr="00AF02C5">
        <w:rPr>
          <w:rFonts w:ascii="Book Antiqua" w:eastAsia="Book Antiqua" w:hAnsi="Book Antiqua" w:cs="Book Antiqua"/>
          <w:shd w:val="clear" w:color="auto" w:fill="FFFFFF"/>
        </w:rPr>
        <w:t>from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88%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51%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receiving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treatment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104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important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aspect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suspicion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HSV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empiric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acyclovir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should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considered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until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ruled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out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via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PCR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and/or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biopsy.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Cidofovir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foscarnet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cases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acyclovir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resistance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quite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uncommon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about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0.27%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immunocompetent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7%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immunocompromised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119,120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Expert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consensus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recommends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treatment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from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2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shd w:val="clear" w:color="auto" w:fill="FFFFFF"/>
        </w:rPr>
        <w:t>wk</w:t>
      </w:r>
      <w:proofErr w:type="spellEnd"/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up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4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shd w:val="clear" w:color="auto" w:fill="FFFFFF"/>
        </w:rPr>
        <w:t>wk</w:t>
      </w:r>
      <w:proofErr w:type="spellEnd"/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104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Very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limited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data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exists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therapeutic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plasmapheresis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theoretically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works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removing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particles,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reducing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load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buying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time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system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mount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stronger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response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121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467A2299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BDFA96" w14:textId="77777777" w:rsidR="00B6259B" w:rsidRPr="00AF02C5" w:rsidRDefault="00B6259B" w:rsidP="002030B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LT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236617C6" w14:textId="4084C632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urgent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indicated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responding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therapy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above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final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option.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Although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disseminated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contraindication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thorough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evaluation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necessary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sepsis,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multi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failure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usually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which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make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difficult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initiate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immunosuppressive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regimen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post-transplant.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receive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higher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recurrence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require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life-long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acyclovir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which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contributes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towards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acyclovir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resistance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119,122,123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1EAACC8A" w14:textId="56C65704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received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HSV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tends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occur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early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post-operative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period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from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20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D42DB" w:rsidRPr="00AF02C5">
        <w:rPr>
          <w:rFonts w:ascii="Book Antiqua" w:eastAsia="Book Antiqua" w:hAnsi="Book Antiqua" w:cs="Book Antiqua"/>
          <w:shd w:val="clear" w:color="auto" w:fill="FFFFFF"/>
        </w:rPr>
        <w:t>±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12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associated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increased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mortality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124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early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recurrence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HSV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due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acquisition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from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donor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due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immunosuppression.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very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index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suspicion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maintained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acute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cellular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rejection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biliary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complications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commonest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issues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early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post-operative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period.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Early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diagnosis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improves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survival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should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empirically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started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acyclovir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soon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suspicion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arises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125,126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receiving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CMV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prophylaxis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activity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against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HSV,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prophylactic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treatment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associated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low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incidence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clinical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127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19759A29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A7CA12" w14:textId="6E8FBC04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Ongoing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research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future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directions</w:t>
      </w:r>
    </w:p>
    <w:p w14:paraId="72FFF0B3" w14:textId="52D923ED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first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attempt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1964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Kern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Schiff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128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attenuated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DA762C" w:rsidRPr="00AF02C5">
        <w:rPr>
          <w:rFonts w:ascii="Book Antiqua" w:eastAsia="Book Antiqua" w:hAnsi="Book Antiqua" w:cs="Book Antiqua"/>
        </w:rPr>
        <w:t xml:space="preserve"> varicella zoster vi</w:t>
      </w:r>
      <w:r w:rsidRPr="00AF02C5">
        <w:rPr>
          <w:rFonts w:ascii="Book Antiqua" w:eastAsia="Book Antiqua" w:hAnsi="Book Antiqua" w:cs="Book Antiqua"/>
        </w:rPr>
        <w:t>rus,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member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alpha-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herpesvirus,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possibility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against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HSV-2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well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129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Currently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effective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exists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HSV-2,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however,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Heprevac-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truncated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glycoprotein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(gD2)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show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efficacy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prevention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genital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HSV-1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(58%)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HSV-1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(32%)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trial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130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5FC1ECE6" w14:textId="0C8AAD94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Various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types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including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whole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killed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attenuated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subunit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(glycoprotein)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attempted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preventative/therapeutic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against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HSV-2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131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promising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candidate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comprising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HSV-2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glycoprotein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particle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</w:t>
      </w:r>
      <w:r w:rsidR="00DA762C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mice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matrix-M2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adjuvant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provoked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humoral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mediated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response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acceptable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safety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profile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trial.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therapy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above-mentioned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seems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promising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approach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HSV-2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Pr="00AF02C5">
        <w:rPr>
          <w:rFonts w:ascii="Book Antiqua" w:eastAsia="Book Antiqua" w:hAnsi="Book Antiqua" w:cs="Book Antiqua"/>
          <w:vertAlign w:val="superscript"/>
        </w:rPr>
        <w:t>[132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</w:p>
    <w:p w14:paraId="2DAA26B9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9C41A6" w14:textId="37509FC8" w:rsidR="00A77B3E" w:rsidRPr="00AF02C5" w:rsidRDefault="00DA762C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  <w:caps/>
          <w:u w:val="single"/>
        </w:rPr>
        <w:t>severe acute respiratory syndrome coronavirus 2</w:t>
      </w:r>
      <w:r w:rsidR="002702A0" w:rsidRPr="00AF02C5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="007E44C0" w:rsidRPr="00AF02C5">
        <w:rPr>
          <w:rFonts w:ascii="Book Antiqua" w:eastAsia="Book Antiqua" w:hAnsi="Book Antiqua" w:cs="Book Antiqua"/>
          <w:b/>
          <w:bCs/>
          <w:caps/>
          <w:u w:val="single"/>
        </w:rPr>
        <w:t>or</w:t>
      </w:r>
      <w:r w:rsidR="002702A0" w:rsidRPr="00AF02C5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="007E44C0" w:rsidRPr="00AF02C5">
        <w:rPr>
          <w:rFonts w:ascii="Book Antiqua" w:eastAsia="Book Antiqua" w:hAnsi="Book Antiqua" w:cs="Book Antiqua"/>
          <w:b/>
          <w:bCs/>
          <w:caps/>
          <w:u w:val="single"/>
        </w:rPr>
        <w:t>coronavirus</w:t>
      </w:r>
      <w:r w:rsidR="002702A0" w:rsidRPr="00AF02C5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="007E44C0" w:rsidRPr="00AF02C5">
        <w:rPr>
          <w:rFonts w:ascii="Book Antiqua" w:eastAsia="Book Antiqua" w:hAnsi="Book Antiqua" w:cs="Book Antiqua"/>
          <w:b/>
          <w:bCs/>
          <w:caps/>
          <w:u w:val="single"/>
        </w:rPr>
        <w:t>disease</w:t>
      </w:r>
      <w:r w:rsidR="002702A0" w:rsidRPr="00AF02C5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="007E44C0" w:rsidRPr="00AF02C5">
        <w:rPr>
          <w:rFonts w:ascii="Book Antiqua" w:eastAsia="Book Antiqua" w:hAnsi="Book Antiqua" w:cs="Book Antiqua"/>
          <w:b/>
          <w:bCs/>
          <w:caps/>
          <w:u w:val="single"/>
        </w:rPr>
        <w:t>2019</w:t>
      </w:r>
      <w:r w:rsidR="002702A0" w:rsidRPr="00AF02C5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</w:p>
    <w:p w14:paraId="4C8F7138" w14:textId="7777777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lastRenderedPageBreak/>
        <w:t>Epidemiology</w:t>
      </w:r>
    </w:p>
    <w:p w14:paraId="35F74B2F" w14:textId="6D7EA2C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DA762C" w:rsidRPr="00AF02C5">
        <w:rPr>
          <w:rFonts w:ascii="Book Antiqua" w:eastAsia="Book Antiqua" w:hAnsi="Book Antiqua" w:cs="Book Antiqua"/>
        </w:rPr>
        <w:t>coronavirus disease 2019 (</w:t>
      </w:r>
      <w:r w:rsidRPr="00AF02C5">
        <w:rPr>
          <w:rFonts w:ascii="Book Antiqua" w:eastAsia="Book Antiqua" w:hAnsi="Book Antiqua" w:cs="Book Antiqua"/>
        </w:rPr>
        <w:t>COVID-19</w:t>
      </w:r>
      <w:r w:rsidR="00DA762C" w:rsidRPr="00AF02C5">
        <w:rPr>
          <w:rFonts w:ascii="Book Antiqua" w:eastAsia="Book Antiqua" w:hAnsi="Book Antiqua" w:cs="Book Antiqua"/>
        </w:rPr>
        <w:t>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pandemic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ravaged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world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affecting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million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people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worldwide,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July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12,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2021.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China,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pandemic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emerged,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indicated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</w:t>
      </w:r>
      <w:r w:rsidR="00C94307" w:rsidRPr="00AF02C5">
        <w:rPr>
          <w:rFonts w:ascii="Book Antiqua" w:eastAsia="Book Antiqua" w:hAnsi="Book Antiqua" w:cs="Book Antiqua"/>
        </w:rPr>
        <w:t>%</w:t>
      </w:r>
      <w:r w:rsidRPr="00AF02C5">
        <w:rPr>
          <w:rFonts w:ascii="Book Antiqua" w:eastAsia="Book Antiqua" w:hAnsi="Book Antiqua" w:cs="Book Antiqua"/>
        </w:rPr>
        <w:t>-11%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comorbidities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abnormal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levels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enzymes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(ALT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AST)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14%-53%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cases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133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Prothrombin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time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abnormalities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signifying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synthetic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function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gastrointestinal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symptoms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134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Another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large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study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1099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across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552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hospitals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China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demonstrated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severe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abnormal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enzyme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levels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compared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those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less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severe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135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2702A0"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C94307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="00C94307" w:rsidRPr="00AF02C5">
        <w:rPr>
          <w:rFonts w:ascii="Book Antiqua" w:eastAsia="Book Antiqua" w:hAnsi="Book Antiqua" w:cs="Book Antiqua"/>
          <w:vertAlign w:val="superscript"/>
        </w:rPr>
        <w:t>136]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conducted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study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among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found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elevated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C-reactive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protein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levels</w:t>
      </w:r>
      <w:r w:rsidR="00C94307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greater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20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mg/L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lymphopenia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counts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less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1.1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94307" w:rsidRPr="00AF02C5">
        <w:rPr>
          <w:rFonts w:ascii="Book Antiqua" w:eastAsia="Book Antiqua" w:hAnsi="Book Antiqua" w:cs="Book Antiqua"/>
          <w:shd w:val="clear" w:color="auto" w:fill="FFFFFF"/>
        </w:rPr>
        <w:t>×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10</w:t>
      </w:r>
      <w:r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liter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related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elevation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highlighting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severity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correlates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dysfunction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136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</w:p>
    <w:p w14:paraId="6B0C1BBE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9147C7" w14:textId="21DE542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Pathogenesis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an</w:t>
      </w:r>
      <w:r w:rsidR="00C94307" w:rsidRPr="00AF02C5">
        <w:rPr>
          <w:rFonts w:ascii="Book Antiqua" w:eastAsia="Book Antiqua" w:hAnsi="Book Antiqua" w:cs="Book Antiqua"/>
          <w:b/>
          <w:bCs/>
          <w:i/>
          <w:iCs/>
        </w:rPr>
        <w:t>d clinical feat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ures</w:t>
      </w:r>
    </w:p>
    <w:p w14:paraId="427B6B98" w14:textId="3F180152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pathogenesis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induced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continues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evolve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learn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about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known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dysregulation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systemic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inflammatory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response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syndrome</w:t>
      </w:r>
      <w:r w:rsidR="00C94307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which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release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inflammatory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mediators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including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interleukins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cytokine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storm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hepatocellular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intrahepatic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cytotoxic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Kupffer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playing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role</w:t>
      </w:r>
      <w:r w:rsidR="00A13A1A" w:rsidRPr="00AF02C5">
        <w:rPr>
          <w:rFonts w:ascii="Book Antiqua" w:eastAsia="Book Antiqua" w:hAnsi="Book Antiqua" w:cs="Book Antiqua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137,138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probably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direct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cytotoxic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effect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but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ACE2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receptors,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affinity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expressed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bile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duct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cells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hepatocytes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139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would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expected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would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elevated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ALP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levels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but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usually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elevated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levels.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predominantly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affects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lung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severe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causes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refractory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hypoxemia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well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hypotension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leading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ischemic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injury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adds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up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another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mechanism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induced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injury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caused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virus.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Another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important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consideration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pathogenesis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dysfunction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lastRenderedPageBreak/>
        <w:t>myriad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drugs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tried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currently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treatment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cause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injury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via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hepatocellular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damage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cholestasis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140,141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Reactivation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associated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biological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agents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tocilizumab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which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studied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treatment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142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F02C5">
        <w:rPr>
          <w:rFonts w:ascii="Book Antiqua" w:eastAsia="Book Antiqua" w:hAnsi="Book Antiqua" w:cs="Book Antiqua"/>
          <w:shd w:val="clear" w:color="auto" w:fill="FFFFFF"/>
        </w:rPr>
        <w:t>Thus</w:t>
      </w:r>
      <w:proofErr w:type="gramEnd"/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multitude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factors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including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inflammatory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mediated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damage,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direct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cytotoxicity,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hypoxemia/hypotension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mediated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ischemic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injury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drug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induced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injury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contribute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pathogenesis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damage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Figure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2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depicts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multiple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factors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contributing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injury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</w:p>
    <w:p w14:paraId="40ADE926" w14:textId="0EDB64A0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pattern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injury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typically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elevated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levels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predominance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elevation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143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Serum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bilirubin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levels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mildly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increased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but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it’s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relation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severity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unclear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contrast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levels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aminotransferases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correlate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severity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144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Hypoalbuminemia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along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increased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levels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GGT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severe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cases,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but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levels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ALP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usually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normal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mild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severe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cases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139,145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report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initially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presenting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hepatitis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later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diagnosed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also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reported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146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pre-existing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susceptible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suffer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from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damage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from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according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meta-analysis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Mantovani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2702A0"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Pr="00AF02C5">
        <w:rPr>
          <w:rFonts w:ascii="Book Antiqua" w:eastAsia="Book Antiqua" w:hAnsi="Book Antiqua" w:cs="Book Antiqua"/>
          <w:vertAlign w:val="superscript"/>
        </w:rPr>
        <w:t>[138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non-alcoholic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fatty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(NAFLD)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demonstrated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risk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progression,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longer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viral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shedding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time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likelihood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abnormal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function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tests</w:t>
      </w:r>
      <w:r w:rsidR="00A13A1A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r w:rsidRPr="00AF02C5">
        <w:rPr>
          <w:rFonts w:ascii="Book Antiqua" w:eastAsia="Book Antiqua" w:hAnsi="Book Antiqua" w:cs="Book Antiqua"/>
          <w:vertAlign w:val="superscript"/>
        </w:rPr>
        <w:t>147</w:t>
      </w:r>
      <w:r w:rsidR="00A13A1A" w:rsidRPr="00AF02C5">
        <w:rPr>
          <w:rFonts w:ascii="Book Antiqua" w:eastAsia="Book Antiqua" w:hAnsi="Book Antiqua" w:cs="Book Antiqua"/>
          <w:vertAlign w:val="superscript"/>
        </w:rPr>
        <w:t>]</w:t>
      </w:r>
      <w:r w:rsidR="00A13A1A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Table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3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describes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relevant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studies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context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4174F9" w:rsidRPr="00AF02C5">
        <w:rPr>
          <w:rFonts w:ascii="Book Antiqua" w:eastAsia="Book Antiqua" w:hAnsi="Book Antiqua" w:cs="Book Antiqua"/>
          <w:shd w:val="clear" w:color="auto" w:fill="FFFFFF"/>
          <w:vertAlign w:val="superscript"/>
        </w:rPr>
        <w:t>[148-157]</w:t>
      </w:r>
      <w:r w:rsidRPr="00AF02C5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2AB955F8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23CA56" w14:textId="6F63E84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F02C5">
        <w:rPr>
          <w:rFonts w:ascii="Book Antiqua" w:eastAsia="Book Antiqua" w:hAnsi="Book Antiqua" w:cs="Book Antiqua"/>
          <w:b/>
          <w:bCs/>
          <w:i/>
          <w:iCs/>
        </w:rPr>
        <w:t>COVID-19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in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B6259B" w:rsidRPr="00AF02C5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LT</w:t>
      </w:r>
      <w:r w:rsidR="00B6259B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  <w:i/>
          <w:iCs/>
        </w:rPr>
        <w:t>recipients</w:t>
      </w:r>
      <w:r w:rsidR="002702A0" w:rsidRPr="00AF02C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2F160468" w14:textId="6FAD9B7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severity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remain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unclear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although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preliminary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analysis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0E55AC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registry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University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Washington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reported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contracting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comparable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general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population</w:t>
      </w:r>
      <w:r w:rsidRPr="00AF02C5">
        <w:rPr>
          <w:rFonts w:ascii="Book Antiqua" w:eastAsia="Book Antiqua" w:hAnsi="Book Antiqua" w:cs="Book Antiqua"/>
          <w:vertAlign w:val="superscript"/>
        </w:rPr>
        <w:t>[158]</w:t>
      </w:r>
      <w:r w:rsidR="000E55AC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regards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mortality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older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seem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mortality</w:t>
      </w:r>
      <w:r w:rsidRPr="00AF02C5">
        <w:rPr>
          <w:rFonts w:ascii="Book Antiqua" w:eastAsia="Book Antiqua" w:hAnsi="Book Antiqua" w:cs="Book Antiqua"/>
          <w:vertAlign w:val="superscript"/>
        </w:rPr>
        <w:t>[159]</w:t>
      </w:r>
      <w:r w:rsidR="000E55AC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International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voluntary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registries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collect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information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underlying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disease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lastRenderedPageBreak/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described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81%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hospitalized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30%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requiring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intensive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unit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19%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expired</w:t>
      </w:r>
      <w:r w:rsidRPr="00AF02C5">
        <w:rPr>
          <w:rFonts w:ascii="Book Antiqua" w:eastAsia="Book Antiqua" w:hAnsi="Book Antiqua" w:cs="Book Antiqua"/>
          <w:vertAlign w:val="superscript"/>
        </w:rPr>
        <w:t>[160]</w:t>
      </w:r>
      <w:r w:rsidR="000E55AC" w:rsidRPr="00AF02C5">
        <w:rPr>
          <w:rFonts w:ascii="Book Antiqua" w:eastAsia="Book Antiqua" w:hAnsi="Book Antiqua" w:cs="Book Antiqua"/>
        </w:rPr>
        <w:t>.</w:t>
      </w:r>
      <w:r w:rsidR="000E55AC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systematic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described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fatality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37.5%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</w:t>
      </w:r>
      <w:r w:rsidRPr="00AF02C5">
        <w:rPr>
          <w:rFonts w:ascii="Book Antiqua" w:eastAsia="Book Antiqua" w:hAnsi="Book Antiqua" w:cs="Book Antiqua"/>
          <w:vertAlign w:val="superscript"/>
        </w:rPr>
        <w:t>[161]</w:t>
      </w:r>
      <w:r w:rsidR="000E55AC" w:rsidRPr="00AF02C5">
        <w:rPr>
          <w:rFonts w:ascii="Book Antiqua" w:eastAsia="Book Antiqua" w:hAnsi="Book Antiqua" w:cs="Book Antiqua"/>
        </w:rPr>
        <w:t>.</w:t>
      </w:r>
    </w:p>
    <w:p w14:paraId="7AB3E856" w14:textId="45EB8DFA" w:rsidR="00A77B3E" w:rsidRPr="00AF02C5" w:rsidRDefault="007E44C0" w:rsidP="002030B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shd w:val="clear" w:color="auto" w:fill="FFFFFF"/>
        </w:rPr>
        <w:t>Organ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procurement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decreased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due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limitations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pandemic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whereas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telemedicine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increasingly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utilized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evaluation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recipients</w:t>
      </w:r>
      <w:r w:rsidRPr="00AF02C5">
        <w:rPr>
          <w:rFonts w:ascii="Book Antiqua" w:eastAsia="Book Antiqua" w:hAnsi="Book Antiqua" w:cs="Book Antiqua"/>
          <w:vertAlign w:val="superscript"/>
        </w:rPr>
        <w:t>[162,163]</w:t>
      </w:r>
      <w:r w:rsidR="000E55AC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major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societies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recommend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high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MELD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scores,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risk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decompensation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HCC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progression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considered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Pr="00AF02C5">
        <w:rPr>
          <w:rFonts w:ascii="Book Antiqua" w:eastAsia="Book Antiqua" w:hAnsi="Book Antiqua" w:cs="Book Antiqua"/>
          <w:vertAlign w:val="superscript"/>
        </w:rPr>
        <w:t>[162,164,165]</w:t>
      </w:r>
      <w:r w:rsidR="000E55AC"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AASLD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recommends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that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receive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but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procedure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undertaken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21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after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symptom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resolution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negative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test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recipient.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regards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immunosuppression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post-transplant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period,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all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major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societies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recommend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against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reducing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no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data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suggest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immunosuppression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risk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factor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severe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Pr="00AF02C5">
        <w:rPr>
          <w:rFonts w:ascii="Book Antiqua" w:eastAsia="Book Antiqua" w:hAnsi="Book Antiqua" w:cs="Book Antiqua"/>
          <w:vertAlign w:val="superscript"/>
        </w:rPr>
        <w:t>[162,164,165]</w:t>
      </w:r>
      <w:r w:rsidR="000E55AC" w:rsidRPr="00AF02C5">
        <w:rPr>
          <w:rFonts w:ascii="Book Antiqua" w:eastAsia="Book Antiqua" w:hAnsi="Book Antiqua" w:cs="Book Antiqua"/>
        </w:rPr>
        <w:t>.</w:t>
      </w:r>
      <w:r w:rsidR="000E55AC" w:rsidRPr="00AF02C5">
        <w:rPr>
          <w:rFonts w:ascii="Book Antiqua" w:eastAsia="Book Antiqua" w:hAnsi="Book Antiqua" w:cs="Book Antiqua"/>
          <w:vertAlign w:val="superscript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AASLD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however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recommends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lowering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antimetabolite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medication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dosages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while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maintaining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same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doses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calcineurin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inhibitors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(CNI)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based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similar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principles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for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managing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active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infection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Managing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immunosuppressive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therapy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challenging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should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done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cautiously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patients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who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COVID-19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due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interactions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between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corticosteroids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CNI,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toxicity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associated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with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remdesevir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and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tocilizumab</w:t>
      </w:r>
      <w:r w:rsidRPr="00AF02C5">
        <w:rPr>
          <w:rFonts w:ascii="Book Antiqua" w:eastAsia="Book Antiqua" w:hAnsi="Book Antiqua" w:cs="Book Antiqua"/>
          <w:vertAlign w:val="superscript"/>
        </w:rPr>
        <w:t>[166]</w:t>
      </w:r>
      <w:r w:rsidR="003F575F" w:rsidRPr="00AF02C5">
        <w:rPr>
          <w:rFonts w:ascii="Book Antiqua" w:eastAsia="宋体" w:hAnsi="Book Antiqua" w:cs="宋体"/>
          <w:lang w:eastAsia="zh-CN"/>
        </w:rPr>
        <w:t>.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AASLD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recommends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vaccination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preferable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3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shd w:val="clear" w:color="auto" w:fill="FFFFFF"/>
        </w:rPr>
        <w:t>mo</w:t>
      </w:r>
      <w:proofErr w:type="spellEnd"/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after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liver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transplant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once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the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doses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of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immunosuppressant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medications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have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been</w:t>
      </w:r>
      <w:r w:rsidR="002702A0" w:rsidRPr="00AF02C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F02C5">
        <w:rPr>
          <w:rFonts w:ascii="Book Antiqua" w:eastAsia="Book Antiqua" w:hAnsi="Book Antiqua" w:cs="Book Antiqua"/>
          <w:shd w:val="clear" w:color="auto" w:fill="FFFFFF"/>
        </w:rPr>
        <w:t>reduced</w:t>
      </w:r>
      <w:r w:rsidRPr="00AF02C5">
        <w:rPr>
          <w:rFonts w:ascii="Book Antiqua" w:eastAsia="Book Antiqua" w:hAnsi="Book Antiqua" w:cs="Book Antiqua"/>
          <w:vertAlign w:val="superscript"/>
        </w:rPr>
        <w:t>[167]</w:t>
      </w:r>
      <w:r w:rsidR="003F575F" w:rsidRPr="00AF02C5">
        <w:rPr>
          <w:rFonts w:ascii="Book Antiqua" w:eastAsia="宋体" w:hAnsi="Book Antiqua" w:cs="宋体"/>
          <w:lang w:eastAsia="zh-CN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highlights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important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context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4174F9" w:rsidRPr="00AF02C5">
        <w:rPr>
          <w:rFonts w:ascii="Book Antiqua" w:eastAsia="Book Antiqua" w:hAnsi="Book Antiqua" w:cs="Book Antiqua"/>
          <w:vertAlign w:val="superscript"/>
        </w:rPr>
        <w:t>[168-175]</w:t>
      </w:r>
      <w:r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</w:p>
    <w:p w14:paraId="38853A4B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1A1C6C" w14:textId="7777777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06C13886" w14:textId="6A599234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non-hepatotropic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very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broad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covers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number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primary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Majority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known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belong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family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often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require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reactivation,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immunocompromised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individuals.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systemic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depends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dysregulation,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blown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rarely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Moreover,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severe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immunocompromised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individuals,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especially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post-transplant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(including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transplant).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also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suffer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allograft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rejection,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addition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varying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degree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severity.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despite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modalities,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often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exclusion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biopsy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findings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inconsistent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etiologies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lack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guidelines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regarding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each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often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first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line,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without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steroid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worked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indicated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continued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following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Lastly,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growing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literation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involvement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pandemic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warrants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included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differential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hepatotropic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ruled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out.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</w:p>
    <w:p w14:paraId="3DA225A0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8A46C4" w14:textId="7777777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</w:rPr>
        <w:t>REFERENCES</w:t>
      </w:r>
    </w:p>
    <w:p w14:paraId="40B002CC" w14:textId="77777777" w:rsidR="00192882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AF02C5">
        <w:rPr>
          <w:rFonts w:ascii="Book Antiqua" w:eastAsia="Book Antiqua" w:hAnsi="Book Antiqua" w:cs="Book Antiqua"/>
        </w:rPr>
        <w:t>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192882" w:rsidRPr="00AF02C5">
        <w:rPr>
          <w:rFonts w:ascii="Book Antiqua" w:hAnsi="Book Antiqua"/>
          <w:b/>
          <w:bCs/>
          <w:shd w:val="clear" w:color="auto" w:fill="FFFFFF"/>
        </w:rPr>
        <w:t>Gupta E</w:t>
      </w:r>
      <w:r w:rsidR="00192882" w:rsidRPr="00AF02C5">
        <w:rPr>
          <w:rFonts w:ascii="Book Antiqua" w:hAnsi="Book Antiqua"/>
          <w:shd w:val="clear" w:color="auto" w:fill="FFFFFF"/>
        </w:rPr>
        <w:t xml:space="preserve">, </w:t>
      </w:r>
      <w:proofErr w:type="spellStart"/>
      <w:r w:rsidR="00192882" w:rsidRPr="00AF02C5">
        <w:rPr>
          <w:rFonts w:ascii="Book Antiqua" w:hAnsi="Book Antiqua"/>
          <w:shd w:val="clear" w:color="auto" w:fill="FFFFFF"/>
        </w:rPr>
        <w:t>Ballani</w:t>
      </w:r>
      <w:proofErr w:type="spellEnd"/>
      <w:r w:rsidR="00192882" w:rsidRPr="00AF02C5">
        <w:rPr>
          <w:rFonts w:ascii="Book Antiqua" w:hAnsi="Book Antiqua"/>
          <w:shd w:val="clear" w:color="auto" w:fill="FFFFFF"/>
        </w:rPr>
        <w:t xml:space="preserve"> N, Kumar M, Sarin SK. Role of non-hepatotropic viruses in acute sporadic viral hepatitis and acute-on-chronic liver failure in adults. </w:t>
      </w:r>
      <w:r w:rsidR="00192882" w:rsidRPr="00AF02C5">
        <w:rPr>
          <w:rFonts w:ascii="Book Antiqua" w:hAnsi="Book Antiqua"/>
          <w:i/>
          <w:iCs/>
          <w:shd w:val="clear" w:color="auto" w:fill="FFFFFF"/>
        </w:rPr>
        <w:t>Indian J Gastroenterol</w:t>
      </w:r>
      <w:r w:rsidR="00192882" w:rsidRPr="00AF02C5">
        <w:rPr>
          <w:rFonts w:ascii="Book Antiqua" w:hAnsi="Book Antiqua"/>
          <w:shd w:val="clear" w:color="auto" w:fill="FFFFFF"/>
        </w:rPr>
        <w:t> 2015; </w:t>
      </w:r>
      <w:r w:rsidR="00192882" w:rsidRPr="00AF02C5">
        <w:rPr>
          <w:rFonts w:ascii="Book Antiqua" w:hAnsi="Book Antiqua"/>
          <w:b/>
          <w:bCs/>
          <w:shd w:val="clear" w:color="auto" w:fill="FFFFFF"/>
        </w:rPr>
        <w:t>34</w:t>
      </w:r>
      <w:r w:rsidR="00192882" w:rsidRPr="00AF02C5">
        <w:rPr>
          <w:rFonts w:ascii="Book Antiqua" w:hAnsi="Book Antiqua"/>
          <w:shd w:val="clear" w:color="auto" w:fill="FFFFFF"/>
        </w:rPr>
        <w:t>: 448-452 [PMID: 26589230 DOI: 10.1007/s12664-015-0613-0]</w:t>
      </w:r>
    </w:p>
    <w:p w14:paraId="65E4A830" w14:textId="77777777" w:rsidR="00192882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AF02C5">
        <w:rPr>
          <w:rFonts w:ascii="Book Antiqua" w:eastAsia="Book Antiqua" w:hAnsi="Book Antiqua" w:cs="Book Antiqua"/>
        </w:rPr>
        <w:t>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="00192882" w:rsidRPr="00AF02C5">
        <w:rPr>
          <w:rFonts w:ascii="Book Antiqua" w:hAnsi="Book Antiqua"/>
          <w:b/>
          <w:bCs/>
          <w:shd w:val="clear" w:color="auto" w:fill="FFFFFF"/>
        </w:rPr>
        <w:t>Krech</w:t>
      </w:r>
      <w:proofErr w:type="spellEnd"/>
      <w:r w:rsidR="00192882" w:rsidRPr="00AF02C5">
        <w:rPr>
          <w:rFonts w:ascii="Book Antiqua" w:hAnsi="Book Antiqua"/>
          <w:b/>
          <w:bCs/>
          <w:shd w:val="clear" w:color="auto" w:fill="FFFFFF"/>
        </w:rPr>
        <w:t xml:space="preserve"> U</w:t>
      </w:r>
      <w:r w:rsidR="00192882" w:rsidRPr="00AF02C5">
        <w:rPr>
          <w:rFonts w:ascii="Book Antiqua" w:hAnsi="Book Antiqua"/>
          <w:shd w:val="clear" w:color="auto" w:fill="FFFFFF"/>
        </w:rPr>
        <w:t>. Complement-fixing antibodies against cytomegalovirus in different parts of the world. </w:t>
      </w:r>
      <w:r w:rsidR="00192882" w:rsidRPr="00AF02C5">
        <w:rPr>
          <w:rFonts w:ascii="Book Antiqua" w:hAnsi="Book Antiqua"/>
          <w:i/>
          <w:iCs/>
          <w:shd w:val="clear" w:color="auto" w:fill="FFFFFF"/>
        </w:rPr>
        <w:t>Bull World Health Organ</w:t>
      </w:r>
      <w:r w:rsidR="00192882" w:rsidRPr="00AF02C5">
        <w:rPr>
          <w:rFonts w:ascii="Book Antiqua" w:hAnsi="Book Antiqua"/>
          <w:shd w:val="clear" w:color="auto" w:fill="FFFFFF"/>
        </w:rPr>
        <w:t> 1973; </w:t>
      </w:r>
      <w:r w:rsidR="00192882" w:rsidRPr="00AF02C5">
        <w:rPr>
          <w:rFonts w:ascii="Book Antiqua" w:hAnsi="Book Antiqua"/>
          <w:b/>
          <w:bCs/>
          <w:shd w:val="clear" w:color="auto" w:fill="FFFFFF"/>
        </w:rPr>
        <w:t>49</w:t>
      </w:r>
      <w:r w:rsidR="00192882" w:rsidRPr="00AF02C5">
        <w:rPr>
          <w:rFonts w:ascii="Book Antiqua" w:hAnsi="Book Antiqua"/>
          <w:shd w:val="clear" w:color="auto" w:fill="FFFFFF"/>
        </w:rPr>
        <w:t>: 103-106 [PMID: 4363395]</w:t>
      </w:r>
    </w:p>
    <w:p w14:paraId="697E114A" w14:textId="3DD66B7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Bate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SL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Dollard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Cannon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seroprevalence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United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States: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national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health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nutrition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examination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surveys,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1988-2004.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50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1439-1447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20426575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10.1086/652438]</w:t>
      </w:r>
    </w:p>
    <w:p w14:paraId="246A2E35" w14:textId="603B5F8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Cannon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Schmid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Hyde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TB.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seroprevalence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demographic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associated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Rev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Med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202-213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20564615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10.1002/rmv.655]</w:t>
      </w:r>
    </w:p>
    <w:p w14:paraId="187B776E" w14:textId="0B666B2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Staras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SA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Dollard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Radford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Flanders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Pass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Cannon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Seroprevalence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United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1988-1994.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2006;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1143-1151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17029132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10.1086/508173]</w:t>
      </w:r>
    </w:p>
    <w:p w14:paraId="53A17813" w14:textId="3BB533D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Kotton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CN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Kumar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Caliendo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Huprikar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Chou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Danziger-Isakov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Humar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Society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International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Consensus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Third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International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Consensus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Guidelines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Solid-</w:t>
      </w:r>
      <w:r w:rsidRPr="00AF02C5">
        <w:rPr>
          <w:rFonts w:ascii="Book Antiqua" w:eastAsia="Book Antiqua" w:hAnsi="Book Antiqua" w:cs="Book Antiqua"/>
        </w:rPr>
        <w:lastRenderedPageBreak/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102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900-931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29596116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10.1097/TP.0000000000002191]</w:t>
      </w:r>
    </w:p>
    <w:p w14:paraId="748844D2" w14:textId="33CC397D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Da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Cunha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T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Immunocompromised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Hosts.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106-115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33604261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10.14218/JCTH.2020.00088]</w:t>
      </w:r>
    </w:p>
    <w:p w14:paraId="2AC516EA" w14:textId="7A91AD74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Fakhreddine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AY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Frenette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Konijeti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GG.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Practical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Gastroenterology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Hepatology.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Res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2019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6156581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30984257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10.1155/2019/6156581]</w:t>
      </w:r>
    </w:p>
    <w:p w14:paraId="660CD4C4" w14:textId="4C31F40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Britt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W</w:t>
      </w:r>
      <w:r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Manifestations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proposed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mechanisms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chronic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Top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Microbiol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Immunol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325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417-470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18637519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10.1007/978-3-540-77349-8_23]</w:t>
      </w:r>
    </w:p>
    <w:p w14:paraId="154B412B" w14:textId="4AD4146D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Hassan-Walker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AF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Mattes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Griffiths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Emery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VC.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Quantity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different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leukocyte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populations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vivo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gB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UL18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transcripts.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Med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64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283-289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11424116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10.1002/jmv.1048]</w:t>
      </w:r>
    </w:p>
    <w:p w14:paraId="030FB98F" w14:textId="1C27C7F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Sinzger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Plachter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Grefte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Jahn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Tissue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macrophages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vivo.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1996;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173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240-245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8537667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10.1093/</w:t>
      </w:r>
      <w:proofErr w:type="spellStart"/>
      <w:r w:rsidRPr="00AF02C5">
        <w:rPr>
          <w:rFonts w:ascii="Book Antiqua" w:eastAsia="Book Antiqua" w:hAnsi="Book Antiqua" w:cs="Book Antiqua"/>
        </w:rPr>
        <w:t>infdis</w:t>
      </w:r>
      <w:proofErr w:type="spellEnd"/>
      <w:r w:rsidRPr="00AF02C5">
        <w:rPr>
          <w:rFonts w:ascii="Book Antiqua" w:eastAsia="Book Antiqua" w:hAnsi="Book Antiqua" w:cs="Book Antiqua"/>
        </w:rPr>
        <w:t>/173.1.240]</w:t>
      </w:r>
    </w:p>
    <w:p w14:paraId="0D4E5980" w14:textId="405626C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Jean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Beltran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PM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Cristea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life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cycle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pathogenesis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lessons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proteomics.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Expert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Rev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Proteomics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697-711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25327590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10.1586/14789450.2014.971116]</w:t>
      </w:r>
    </w:p>
    <w:p w14:paraId="11CC3FF9" w14:textId="0D9575C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Bunchorntavakul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Reddy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North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331-346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32389366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10.1016/j.gtc.2020.01.008]</w:t>
      </w:r>
    </w:p>
    <w:p w14:paraId="63BEEDF7" w14:textId="475AA24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Wills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MR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Poole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Krishna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Sinclair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JH.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latency: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could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cleared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novel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immunotherapeutic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strategies?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Cell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Immunol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2015;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128-138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25132454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10.1038/cmi.2014.75]</w:t>
      </w:r>
    </w:p>
    <w:p w14:paraId="2EBC085E" w14:textId="303039E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15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Terrazzini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N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Kern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Cell-mediated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brief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overview.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F1000Prime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24860650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10.12703/P6-28]</w:t>
      </w:r>
    </w:p>
    <w:p w14:paraId="7E99C208" w14:textId="02EA5BD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Sacher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T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Podlech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Mohr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Jordan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Ruzsics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Reddehase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Koszinowski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UH.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major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virus-producing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type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murine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hepatocyte,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source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dissemination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host.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Cell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Host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Microbe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263-272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18407069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10.1016/j.chom.2008.02.014]</w:t>
      </w:r>
    </w:p>
    <w:p w14:paraId="6BB59C79" w14:textId="62E5DC7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Seckert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CK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Renzaho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Tervo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Krause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Deegen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Kühnapfel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Reddehase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Grzimek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NK.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sinusoidal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endothelial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murine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latency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reactivation.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2009;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83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8869-8884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19535440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10.1128/JVI.00870-09]</w:t>
      </w:r>
    </w:p>
    <w:p w14:paraId="3140B9A1" w14:textId="4211C5B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Bruns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T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Zimmermann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Pachnio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Trivedi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Reynolds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Hubscher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Stamataki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Badenhorst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Weston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Moss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Adams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DH.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sinusoidal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endothelium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regulates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recruitment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activation.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2015;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63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38-49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25770658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10.1016/j.jhep.2015.02.046]</w:t>
      </w:r>
    </w:p>
    <w:p w14:paraId="1B1E3014" w14:textId="5638E70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Reddehase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Seckert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Lemmermann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Grzimek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NK.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Murine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model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latency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reactivation.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Top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Microbiol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Immunol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325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315-331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18637514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10.1007/978-3-540-77349-8_18]</w:t>
      </w:r>
    </w:p>
    <w:p w14:paraId="702739E4" w14:textId="584A3F0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20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Kanj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SS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Sharara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AI,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Clavien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Hamilton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following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literature.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1996;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537-549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8852975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10.1093/</w:t>
      </w:r>
      <w:proofErr w:type="spellStart"/>
      <w:r w:rsidRPr="00AF02C5">
        <w:rPr>
          <w:rFonts w:ascii="Book Antiqua" w:eastAsia="Book Antiqua" w:hAnsi="Book Antiqua" w:cs="Book Antiqua"/>
        </w:rPr>
        <w:t>clinids</w:t>
      </w:r>
      <w:proofErr w:type="spellEnd"/>
      <w:r w:rsidRPr="00AF02C5">
        <w:rPr>
          <w:rFonts w:ascii="Book Antiqua" w:eastAsia="Book Antiqua" w:hAnsi="Book Antiqua" w:cs="Book Antiqua"/>
        </w:rPr>
        <w:t>/22.3.537]</w:t>
      </w:r>
    </w:p>
    <w:p w14:paraId="2BE4DCBC" w14:textId="1A70198A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21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Paya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CV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Hermans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Wiesner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Ludwig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Smith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Rakela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Krom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prospective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analysis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consecutive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orthotopic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1989;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160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752-758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2553824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10.1093/</w:t>
      </w:r>
      <w:proofErr w:type="spellStart"/>
      <w:r w:rsidRPr="00AF02C5">
        <w:rPr>
          <w:rFonts w:ascii="Book Antiqua" w:eastAsia="Book Antiqua" w:hAnsi="Book Antiqua" w:cs="Book Antiqua"/>
        </w:rPr>
        <w:t>infdis</w:t>
      </w:r>
      <w:proofErr w:type="spellEnd"/>
      <w:r w:rsidRPr="00AF02C5">
        <w:rPr>
          <w:rFonts w:ascii="Book Antiqua" w:eastAsia="Book Antiqua" w:hAnsi="Book Antiqua" w:cs="Book Antiqua"/>
        </w:rPr>
        <w:t>/160.5.752]</w:t>
      </w:r>
    </w:p>
    <w:p w14:paraId="05F4EA59" w14:textId="28712D6E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22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Bruminhent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Razonable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World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370-383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25018848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10.4254/wjh.v6.i6.370]</w:t>
      </w:r>
    </w:p>
    <w:p w14:paraId="1FCF07D7" w14:textId="125F67A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23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Razonable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RR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Rivero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Rodriguez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Wilson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Daniels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Jenkins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Larson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Hellinger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Spivey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Paya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CV.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Allograft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rejection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predicts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occurrence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late-</w:t>
      </w:r>
      <w:r w:rsidRPr="00AF02C5">
        <w:rPr>
          <w:rFonts w:ascii="Book Antiqua" w:eastAsia="Book Antiqua" w:hAnsi="Book Antiqua" w:cs="Book Antiqua"/>
        </w:rPr>
        <w:lastRenderedPageBreak/>
        <w:t>onset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(CMV)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CMV-mismatched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solid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receiving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prophylaxis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ganciclovir.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184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1461-1464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11709790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10.1086/324516]</w:t>
      </w:r>
    </w:p>
    <w:p w14:paraId="646C7CB9" w14:textId="6C18452E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24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Griffiths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PD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Grundy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pathogen.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Epidemiol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1988;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100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1-15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2828088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10.1017/s095026880006550x]</w:t>
      </w:r>
    </w:p>
    <w:p w14:paraId="30F9B933" w14:textId="51C7BB9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25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Grundy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JE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Shanley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Griffiths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interstitial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pneumonitis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immunopathological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condition?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Lancet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1987;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996-999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2889962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10.1016/s0140-6736(87)92560-8]</w:t>
      </w:r>
    </w:p>
    <w:p w14:paraId="774293E5" w14:textId="21C38534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26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="00192882" w:rsidRPr="00AF02C5">
        <w:rPr>
          <w:rFonts w:ascii="Book Antiqua" w:hAnsi="Book Antiqua"/>
          <w:b/>
          <w:bCs/>
          <w:shd w:val="clear" w:color="auto" w:fill="FFFFFF"/>
        </w:rPr>
        <w:t>Kyriazis</w:t>
      </w:r>
      <w:proofErr w:type="spellEnd"/>
      <w:r w:rsidR="00192882" w:rsidRPr="00AF02C5">
        <w:rPr>
          <w:rFonts w:ascii="Book Antiqua" w:hAnsi="Book Antiqua"/>
          <w:b/>
          <w:bCs/>
          <w:shd w:val="clear" w:color="auto" w:fill="FFFFFF"/>
        </w:rPr>
        <w:t xml:space="preserve"> AP</w:t>
      </w:r>
      <w:r w:rsidR="00192882" w:rsidRPr="00AF02C5">
        <w:rPr>
          <w:rFonts w:ascii="Book Antiqua" w:hAnsi="Book Antiqua"/>
          <w:shd w:val="clear" w:color="auto" w:fill="FFFFFF"/>
        </w:rPr>
        <w:t>, Mitra SK. Multiple cytomegalovirus-related intestinal perforations in patients with acquired immunodeficiency syndrome. Report of two cases and review of the literature. </w:t>
      </w:r>
      <w:r w:rsidR="00192882" w:rsidRPr="00AF02C5">
        <w:rPr>
          <w:rFonts w:ascii="Book Antiqua" w:hAnsi="Book Antiqua"/>
          <w:i/>
          <w:iCs/>
          <w:shd w:val="clear" w:color="auto" w:fill="FFFFFF"/>
        </w:rPr>
        <w:t xml:space="preserve">Arch </w:t>
      </w:r>
      <w:proofErr w:type="spellStart"/>
      <w:r w:rsidR="00192882" w:rsidRPr="00AF02C5">
        <w:rPr>
          <w:rFonts w:ascii="Book Antiqua" w:hAnsi="Book Antiqua"/>
          <w:i/>
          <w:iCs/>
          <w:shd w:val="clear" w:color="auto" w:fill="FFFFFF"/>
        </w:rPr>
        <w:t>Pathol</w:t>
      </w:r>
      <w:proofErr w:type="spellEnd"/>
      <w:r w:rsidR="00192882" w:rsidRPr="00AF02C5">
        <w:rPr>
          <w:rFonts w:ascii="Book Antiqua" w:hAnsi="Book Antiqua"/>
          <w:i/>
          <w:iCs/>
          <w:shd w:val="clear" w:color="auto" w:fill="FFFFFF"/>
        </w:rPr>
        <w:t xml:space="preserve"> Lab Med</w:t>
      </w:r>
      <w:r w:rsidR="00192882" w:rsidRPr="00AF02C5">
        <w:rPr>
          <w:rFonts w:ascii="Book Antiqua" w:hAnsi="Book Antiqua"/>
          <w:shd w:val="clear" w:color="auto" w:fill="FFFFFF"/>
        </w:rPr>
        <w:t> 1992; </w:t>
      </w:r>
      <w:r w:rsidR="00192882" w:rsidRPr="00AF02C5">
        <w:rPr>
          <w:rFonts w:ascii="Book Antiqua" w:hAnsi="Book Antiqua"/>
          <w:b/>
          <w:bCs/>
          <w:shd w:val="clear" w:color="auto" w:fill="FFFFFF"/>
        </w:rPr>
        <w:t>116</w:t>
      </w:r>
      <w:r w:rsidR="00192882" w:rsidRPr="00AF02C5">
        <w:rPr>
          <w:rFonts w:ascii="Book Antiqua" w:hAnsi="Book Antiqua"/>
          <w:shd w:val="clear" w:color="auto" w:fill="FFFFFF"/>
        </w:rPr>
        <w:t>: 495-499 [PMID: 1316113]</w:t>
      </w:r>
    </w:p>
    <w:p w14:paraId="5030A523" w14:textId="25A0E9B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27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Seehofer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D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Rayes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Tullius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Schmidt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Neumann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Radke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Settmacher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Müller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Steinmüller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Neuhaus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incidence,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course,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long-term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follow-up.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Liver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2002;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1138-1146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12474153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10.1053/jlts.2002.36732]</w:t>
      </w:r>
    </w:p>
    <w:p w14:paraId="753C0DBF" w14:textId="2B27428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28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Yadav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SK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Saigal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Choudhary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Saha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Kumar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Soin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Current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Approach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Management.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Exp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7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144-151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28663679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10.1016/j.jceh.2017.05.011]</w:t>
      </w:r>
    </w:p>
    <w:p w14:paraId="1BE85705" w14:textId="37047320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29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="00192882" w:rsidRPr="00AF02C5">
        <w:rPr>
          <w:rFonts w:ascii="Book Antiqua" w:hAnsi="Book Antiqua"/>
          <w:b/>
          <w:bCs/>
          <w:shd w:val="clear" w:color="auto" w:fill="FFFFFF"/>
        </w:rPr>
        <w:t>Toghill</w:t>
      </w:r>
      <w:proofErr w:type="spellEnd"/>
      <w:r w:rsidR="00192882" w:rsidRPr="00AF02C5">
        <w:rPr>
          <w:rFonts w:ascii="Book Antiqua" w:hAnsi="Book Antiqua"/>
          <w:b/>
          <w:bCs/>
          <w:shd w:val="clear" w:color="auto" w:fill="FFFFFF"/>
        </w:rPr>
        <w:t xml:space="preserve"> PJ</w:t>
      </w:r>
      <w:r w:rsidR="00192882" w:rsidRPr="00AF02C5">
        <w:rPr>
          <w:rFonts w:ascii="Book Antiqua" w:hAnsi="Book Antiqua"/>
          <w:shd w:val="clear" w:color="auto" w:fill="FFFFFF"/>
        </w:rPr>
        <w:t>, Williams R, Stern H. Cytomegalovirus infection in chronic liver disease. </w:t>
      </w:r>
      <w:r w:rsidR="00192882" w:rsidRPr="00AF02C5">
        <w:rPr>
          <w:rFonts w:ascii="Book Antiqua" w:hAnsi="Book Antiqua"/>
          <w:i/>
          <w:iCs/>
          <w:shd w:val="clear" w:color="auto" w:fill="FFFFFF"/>
        </w:rPr>
        <w:t>Gastroenterology</w:t>
      </w:r>
      <w:r w:rsidR="00192882" w:rsidRPr="00AF02C5">
        <w:rPr>
          <w:rFonts w:ascii="Book Antiqua" w:hAnsi="Book Antiqua"/>
          <w:shd w:val="clear" w:color="auto" w:fill="FFFFFF"/>
        </w:rPr>
        <w:t> 1969; </w:t>
      </w:r>
      <w:r w:rsidR="00192882" w:rsidRPr="00AF02C5">
        <w:rPr>
          <w:rFonts w:ascii="Book Antiqua" w:hAnsi="Book Antiqua"/>
          <w:b/>
          <w:bCs/>
          <w:shd w:val="clear" w:color="auto" w:fill="FFFFFF"/>
        </w:rPr>
        <w:t>56</w:t>
      </w:r>
      <w:r w:rsidR="00192882" w:rsidRPr="00AF02C5">
        <w:rPr>
          <w:rFonts w:ascii="Book Antiqua" w:hAnsi="Book Antiqua"/>
          <w:shd w:val="clear" w:color="auto" w:fill="FFFFFF"/>
        </w:rPr>
        <w:t>: 936-937 [PMID: 4305707]</w:t>
      </w:r>
    </w:p>
    <w:p w14:paraId="3B5F0D65" w14:textId="310A53E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30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Arnold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JC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Portmann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O'Grady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Naoumov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Alexander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Williams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persists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graft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vanishing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syndrome.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1992;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285-292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1322347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10.1002/hep.1840160202]</w:t>
      </w:r>
    </w:p>
    <w:p w14:paraId="4891A678" w14:textId="73BB8F0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31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Faivre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Cottet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Bour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Richou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Valmary-Degano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Thiefin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Andreoletti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Geist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Schvoerer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Malvé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Habersetzer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Fafi</w:t>
      </w:r>
      <w:proofErr w:type="spellEnd"/>
      <w:r w:rsidRPr="00AF02C5">
        <w:rPr>
          <w:rFonts w:ascii="Book Antiqua" w:eastAsia="Book Antiqua" w:hAnsi="Book Antiqua" w:cs="Book Antiqua"/>
        </w:rPr>
        <w:t>-Kremer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Binquet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Jouve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Bronowicki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Doffoel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Hillon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Herbein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Monnet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Martino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CirCE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Impact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Outcome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gramStart"/>
      <w:r w:rsidRPr="00AF02C5">
        <w:rPr>
          <w:rFonts w:ascii="Book Antiqua" w:eastAsia="Book Antiqua" w:hAnsi="Book Antiqua" w:cs="Book Antiqua"/>
        </w:rPr>
        <w:t>With</w:t>
      </w:r>
      <w:proofErr w:type="gram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Cirrhosis: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Preliminary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53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236-241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30383568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10.1097/MCG.0000000000001039]</w:t>
      </w:r>
    </w:p>
    <w:p w14:paraId="16AC2E13" w14:textId="65B06A3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32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Lautenschlager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I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Höckerstedt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Jalanko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Loginov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Salmela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Taskinen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Ahonen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Persistent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allografts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chronic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rejection.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190-194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8985289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10.1053/jhep.1997.v25.pm0008985289]</w:t>
      </w:r>
    </w:p>
    <w:p w14:paraId="667058A1" w14:textId="1D76DEB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33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Gorensek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Carey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Vogt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Goormastic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multivariate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analysis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factors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liver-transplant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98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1326-1332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1691121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10.1016/0016-5085(90)90352-2]</w:t>
      </w:r>
    </w:p>
    <w:p w14:paraId="7F050E7F" w14:textId="325C57A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34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Humar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Mazzulli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Moussa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Razonable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Paya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Pescovitz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Covington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Alecock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Valganciclovir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Solid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utility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(CMV)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high-risk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D+/R-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Am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2005;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1065-1070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15816887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10.1111/j.1600-6143.2005.00797.x]</w:t>
      </w:r>
    </w:p>
    <w:p w14:paraId="000A2191" w14:textId="097CB8ED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35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Ross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SA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Novak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Boppana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SB.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Overview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Drug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Targets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466-474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21827433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10.2174/187152611797636703]</w:t>
      </w:r>
    </w:p>
    <w:p w14:paraId="1FB65BDE" w14:textId="769D0ECA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36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Greanya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ED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Partovi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Yoshida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Shapiro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Levy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Sherlock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Stephens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GM.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antigenemia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assay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detection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prevention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syndrome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solid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British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Columbia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experience.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Can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Med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Microbiol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2005;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335-341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18159516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10.1155/2005/679386]</w:t>
      </w:r>
    </w:p>
    <w:p w14:paraId="31EF233A" w14:textId="79A7DF3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37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Piiparinen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H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Höckerstedt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Grönhagen-Riska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Lautenschlager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Comparison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two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quantitative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PCR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Cobas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Amplicor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Monitor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TaqMan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assay,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pp65-antigenemia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assay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determination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loads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peripheral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blood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258-266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15135746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10.1016/j.jcv.2003.12.010]</w:t>
      </w:r>
    </w:p>
    <w:p w14:paraId="3E272570" w14:textId="22A2136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38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Gleaves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CA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Smith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Shuster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Pearson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Comparison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standard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tube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culture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techniques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detection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specimens.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Microbiol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1985;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217-221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2982911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10.1128/jcm.21.2.217-221.1985]</w:t>
      </w:r>
    </w:p>
    <w:p w14:paraId="7ED40A75" w14:textId="7FEC904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39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Mhiri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Kaabi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Houimel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Arrouji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Slim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Comparison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pp65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antigenemia,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quantitative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PCR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hybrid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capture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detection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AIDS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Methods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143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23-28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17336402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10.1016/j.jviromet.2007.01.033]</w:t>
      </w:r>
    </w:p>
    <w:p w14:paraId="27A2235D" w14:textId="4525D4A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40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Sanghavi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SK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Abu-</w:t>
      </w:r>
      <w:proofErr w:type="spellStart"/>
      <w:r w:rsidRPr="00AF02C5">
        <w:rPr>
          <w:rFonts w:ascii="Book Antiqua" w:eastAsia="Book Antiqua" w:hAnsi="Book Antiqua" w:cs="Book Antiqua"/>
        </w:rPr>
        <w:t>Elmagd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Keightley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George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Lewandowski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Boes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Bullotta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Lassak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Husain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Kwak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Paterson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Rinaldo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Relationship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load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assessed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real-time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PCR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pp65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antigenemia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335-342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18495527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10.1016/j.jcv.2008.03.031]</w:t>
      </w:r>
    </w:p>
    <w:p w14:paraId="1233802D" w14:textId="792945A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41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Seehofer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D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Meisel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Rayes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Langrehr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Settmacher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Neuhaus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Prospective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evaluation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utility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different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methods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detection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Am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1331-1337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15268736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10.1111/j.1600-6143.2004.00510.x]</w:t>
      </w:r>
    </w:p>
    <w:p w14:paraId="5CC90C92" w14:textId="00EBC5B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42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Noor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Panwala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Forouhar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viruses: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Dig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446-455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29923691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10.1111/1751-2980.12640]</w:t>
      </w:r>
    </w:p>
    <w:p w14:paraId="27F42F28" w14:textId="55FFE3FD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43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Kunno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Yamada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Murakami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histological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features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previously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healthy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17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129-132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9249726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10.1111/j.1600-0676.1997.tb00794.x]</w:t>
      </w:r>
    </w:p>
    <w:p w14:paraId="5DC1DD82" w14:textId="7090A61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44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McDonald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GB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Sarmiento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JI,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Rees-Lui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Myerson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bone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marrow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autopsy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histologic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laboratory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correlates.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Viral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Hepat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1344-1350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31315152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10.1111/jvh.13176]</w:t>
      </w:r>
    </w:p>
    <w:p w14:paraId="715BA51B" w14:textId="6C1C9F7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45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Fernández-Ruiz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Muñoz-</w:t>
      </w:r>
      <w:proofErr w:type="spellStart"/>
      <w:r w:rsidRPr="00AF02C5">
        <w:rPr>
          <w:rFonts w:ascii="Book Antiqua" w:eastAsia="Book Antiqua" w:hAnsi="Book Antiqua" w:cs="Book Antiqua"/>
        </w:rPr>
        <w:t>Codoceo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López-Medrano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Faré</w:t>
      </w:r>
      <w:proofErr w:type="spellEnd"/>
      <w:r w:rsidRPr="00AF02C5">
        <w:rPr>
          <w:rFonts w:ascii="Book Antiqua" w:eastAsia="Book Antiqua" w:hAnsi="Book Antiqua" w:cs="Book Antiqua"/>
        </w:rPr>
        <w:t>-García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Carbonell</w:t>
      </w:r>
      <w:proofErr w:type="spellEnd"/>
      <w:r w:rsidRPr="00AF02C5">
        <w:rPr>
          <w:rFonts w:ascii="Book Antiqua" w:eastAsia="Book Antiqua" w:hAnsi="Book Antiqua" w:cs="Book Antiqua"/>
        </w:rPr>
        <w:t>-Porras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Garfia</w:t>
      </w:r>
      <w:proofErr w:type="spellEnd"/>
      <w:r w:rsidRPr="00AF02C5">
        <w:rPr>
          <w:rFonts w:ascii="Book Antiqua" w:eastAsia="Book Antiqua" w:hAnsi="Book Antiqua" w:cs="Book Antiqua"/>
        </w:rPr>
        <w:t>-Castillo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Muñoz-Gómez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Aguado</w:t>
      </w:r>
      <w:proofErr w:type="spellEnd"/>
      <w:r w:rsidRPr="00AF02C5">
        <w:rPr>
          <w:rFonts w:ascii="Book Antiqua" w:eastAsia="Book Antiqua" w:hAnsi="Book Antiqua" w:cs="Book Antiqua"/>
        </w:rPr>
        <w:t>-García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JM.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myopericarditis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successful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valganciclovir.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Intern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47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1963-1966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19015608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10.2169/internalmedicine.47.1480]</w:t>
      </w:r>
    </w:p>
    <w:p w14:paraId="63D9F7B0" w14:textId="2AD1C71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46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Serna-Higuera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González-García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Milicua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Muñoz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cholestatic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resolved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ganciclovir.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1999;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276-277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10509956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10.1097/00004836-199910000-00010]</w:t>
      </w:r>
    </w:p>
    <w:p w14:paraId="3C0016F2" w14:textId="42589DB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47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Leonardsson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H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Hreinsson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Löve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Björnsson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features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outcomes.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52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893-897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28446048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10.1080/00365521.2017.1319972]</w:t>
      </w:r>
    </w:p>
    <w:p w14:paraId="6A7D0CFD" w14:textId="12CD6F5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48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Yu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YD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Park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Park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Choi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YI,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Jung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Ahn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Kim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SG.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infection-associated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requiring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emergency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living-donor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report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Surg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Today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2013;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424-428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22797959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10.1007/s00595-012-0209-6]</w:t>
      </w:r>
    </w:p>
    <w:p w14:paraId="5A684643" w14:textId="2C1F0AB0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49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Shusterman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NH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Frauenhoffer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Kinsey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Fatal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massive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necrosis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mononucleosis.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Ann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Intern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1978;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88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810-812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208441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10.7326/0003-4819-88-6-810]</w:t>
      </w:r>
    </w:p>
    <w:p w14:paraId="6D5C57F2" w14:textId="581E3A2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50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Singh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N</w:t>
      </w:r>
      <w:r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Optimal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prevention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late-onset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(CMV)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other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sequelae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47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296-</w:t>
      </w:r>
      <w:r w:rsidR="00FA32A7">
        <w:rPr>
          <w:rFonts w:ascii="Book Antiqua" w:eastAsia="Book Antiqua" w:hAnsi="Book Antiqua" w:cs="Book Antiqua"/>
        </w:rPr>
        <w:t>26</w:t>
      </w:r>
      <w:r w:rsidRPr="00AF02C5">
        <w:rPr>
          <w:rFonts w:ascii="Book Antiqua" w:eastAsia="Book Antiqua" w:hAnsi="Book Antiqua" w:cs="Book Antiqua"/>
        </w:rPr>
        <w:t>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18564941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10.1086/589577]</w:t>
      </w:r>
    </w:p>
    <w:p w14:paraId="0AA6D66E" w14:textId="04BAC074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51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Marcelin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JR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Beam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Razonable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updates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management.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World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10658-10667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25152570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10.3748/wjg.v20.i31.10658]</w:t>
      </w:r>
    </w:p>
    <w:p w14:paraId="3D7CE2A6" w14:textId="3BAED6EE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52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Madalosso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Souza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Ilstrup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Wiesner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Krom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association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artery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thrombosis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66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294-297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9721795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10.1097/00007890-199808150-00003]</w:t>
      </w:r>
    </w:p>
    <w:p w14:paraId="7B0FC5FB" w14:textId="4A1718A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53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Humar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Washburn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Freeman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Paya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Mouas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Alecock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Razonable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RR;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PV16000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assessment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interactions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between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reactivation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molecular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surveillance.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Liver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1422-1427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17902128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10.1002/Lt.21266]</w:t>
      </w:r>
    </w:p>
    <w:p w14:paraId="272B198F" w14:textId="3194119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54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Humar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Kumar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Raboud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Caliendo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Moussa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Levy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Mazzulli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Interactions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between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herpesvirus-6,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recurrence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Am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2002;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461-466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12123213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10.1034/j.1600-6143.2002.20511.x]</w:t>
      </w:r>
    </w:p>
    <w:p w14:paraId="3B8041AA" w14:textId="6BB978F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55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Small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LN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Snydman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Preventing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post-organ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ganciclovir: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meta-analysis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comparing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prophylactic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preemptive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therapies.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2006;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869-880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16941368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10.1086/507337]</w:t>
      </w:r>
    </w:p>
    <w:p w14:paraId="4263F1DF" w14:textId="44FFDC4A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56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Riddell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SR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Watanabe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Goodrich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Agha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Greenberg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Restoration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immunodeficient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adoptive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transfer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clones.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Science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1992;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257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238-241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1352912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10.1126/science.1352912]</w:t>
      </w:r>
    </w:p>
    <w:p w14:paraId="0F42CD0F" w14:textId="319ECDED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57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Perales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MA</w:t>
      </w:r>
      <w:r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Editorial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commentary: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Adoptive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therapy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cytomegalovirus-specific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lymphocytes: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less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more?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52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58-60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21148520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10.1093/</w:t>
      </w:r>
      <w:proofErr w:type="spellStart"/>
      <w:r w:rsidRPr="00AF02C5">
        <w:rPr>
          <w:rFonts w:ascii="Book Antiqua" w:eastAsia="Book Antiqua" w:hAnsi="Book Antiqua" w:cs="Book Antiqua"/>
        </w:rPr>
        <w:t>cid</w:t>
      </w:r>
      <w:proofErr w:type="spellEnd"/>
      <w:r w:rsidRPr="00AF02C5">
        <w:rPr>
          <w:rFonts w:ascii="Book Antiqua" w:eastAsia="Book Antiqua" w:hAnsi="Book Antiqua" w:cs="Book Antiqua"/>
        </w:rPr>
        <w:t>/ciq055]</w:t>
      </w:r>
    </w:p>
    <w:p w14:paraId="10C17226" w14:textId="63BAA61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58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Lindemann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Eiz</w:t>
      </w:r>
      <w:proofErr w:type="spellEnd"/>
      <w:r w:rsidRPr="00AF02C5">
        <w:rPr>
          <w:rFonts w:ascii="Book Antiqua" w:eastAsia="Book Antiqua" w:hAnsi="Book Antiqua" w:cs="Book Antiqua"/>
        </w:rPr>
        <w:t>-Vesper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Steckel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Tischer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Fiedler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Heinold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Klisanin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Maecker-Kolhoff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Blasczyk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Horn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Beelen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Koldehoff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Adoptive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transfer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cellular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against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virus-specific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lymphocytes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third-party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family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donor.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Bone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Marrow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53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1351-1355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29740181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10.1038/s41409-018-0209-2]</w:t>
      </w:r>
    </w:p>
    <w:p w14:paraId="6844CA09" w14:textId="15E9409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59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Ligat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G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Cazal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Hantz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Alain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terminase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target: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close-up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view.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FEMS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Microbiol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137-145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29361041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10.1093/</w:t>
      </w:r>
      <w:proofErr w:type="spellStart"/>
      <w:r w:rsidRPr="00AF02C5">
        <w:rPr>
          <w:rFonts w:ascii="Book Antiqua" w:eastAsia="Book Antiqua" w:hAnsi="Book Antiqua" w:cs="Book Antiqua"/>
        </w:rPr>
        <w:t>femsre</w:t>
      </w:r>
      <w:proofErr w:type="spellEnd"/>
      <w:r w:rsidRPr="00AF02C5">
        <w:rPr>
          <w:rFonts w:ascii="Book Antiqua" w:eastAsia="Book Antiqua" w:hAnsi="Book Antiqua" w:cs="Book Antiqua"/>
        </w:rPr>
        <w:t>/fuy004]</w:t>
      </w:r>
    </w:p>
    <w:p w14:paraId="320797E2" w14:textId="6EA1E6ED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60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Frange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P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Leruez</w:t>
      </w:r>
      <w:proofErr w:type="spellEnd"/>
      <w:r w:rsidRPr="00AF02C5">
        <w:rPr>
          <w:rFonts w:ascii="Book Antiqua" w:eastAsia="Book Antiqua" w:hAnsi="Book Antiqua" w:cs="Book Antiqua"/>
        </w:rPr>
        <w:t>-Ville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Maribavir</w:t>
      </w:r>
      <w:proofErr w:type="spellEnd"/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brincidofovir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letermovir</w:t>
      </w:r>
      <w:proofErr w:type="spellEnd"/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Efficacy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safety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drugs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Med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Mal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495-502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29650261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10.1016/j.medmal.2018.03.006]</w:t>
      </w:r>
    </w:p>
    <w:p w14:paraId="685A800E" w14:textId="0F47CD44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61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Marty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FM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Ljungman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Papanicolaou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Winston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Chemaly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Strasfeld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Young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Rodriguez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Maertens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Schmitt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Einsele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Ferrant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Lipton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Villano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Boeckh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Maribavir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1263-300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Maribavir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prophylaxis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prevention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allogeneic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stem-</w:t>
      </w:r>
      <w:r w:rsidRPr="00AF02C5">
        <w:rPr>
          <w:rFonts w:ascii="Book Antiqua" w:eastAsia="Book Antiqua" w:hAnsi="Book Antiqua" w:cs="Book Antiqua"/>
        </w:rPr>
        <w:lastRenderedPageBreak/>
        <w:t>cell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phase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double-blind,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placebo-controlled,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randomised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trial.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Lancet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284-292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21414843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10.1016/S1473-3099(11)70024-X]</w:t>
      </w:r>
    </w:p>
    <w:p w14:paraId="72EF99CF" w14:textId="39195FD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62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Marty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FM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Boeckh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Maribavir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cytomegalovirus-what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happened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trials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might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drug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failed?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Opin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555-562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22440913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10.1016/j.coviro.2011.10.011]</w:t>
      </w:r>
    </w:p>
    <w:p w14:paraId="6CEC9CA6" w14:textId="525BB8B2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63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Weekes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MP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Poole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Talbot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Antrobus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Smith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Montag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Gygi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Sinclair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Lehner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Latency-associated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degradation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MRP1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drug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transporter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Science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2013;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340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199-202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23580527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10.1126/science.1235047]</w:t>
      </w:r>
    </w:p>
    <w:p w14:paraId="4C426F49" w14:textId="1D79CC9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64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Humby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MS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O'Connor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US28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Important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Hematopoietic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Progenitor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2015;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90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2959-2970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26719258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10.1128/JVI.02507-15]</w:t>
      </w:r>
    </w:p>
    <w:p w14:paraId="2BB41B69" w14:textId="70CA45F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65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Reeves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MB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MacAry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Lehner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Sissons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Sinclair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JH.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Latency,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chromatin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remodeling,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reactivation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dendritic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healthy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carriers.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Proc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Natl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Acad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Sci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U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S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2005;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102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4140-4145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15738399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10.1073/pnas.0408994102]</w:t>
      </w:r>
    </w:p>
    <w:p w14:paraId="378C6775" w14:textId="2680714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66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Anderholm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KM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Bierle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Schleiss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Cytomegalovirus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Current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Future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Prospects.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Drugs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2016;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76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1625-1645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27882457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10.1007/s40265-016-0653-5]</w:t>
      </w:r>
    </w:p>
    <w:p w14:paraId="2069C4F4" w14:textId="5577D9C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67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Jenei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Pócsik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Lázár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Medgyesi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Comparison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hypotensive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response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aggregated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IgG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bacterial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LPS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Inflamm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287-291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9297572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10.1007/s000110050189]</w:t>
      </w:r>
    </w:p>
    <w:p w14:paraId="14B58921" w14:textId="1A9A0E5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68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Crum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NF</w:t>
      </w:r>
      <w:r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South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Med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2006;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99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544-547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16711324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10.1097/01.smj.0000216469.04854.2a]</w:t>
      </w:r>
    </w:p>
    <w:p w14:paraId="135A6B37" w14:textId="205692D2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69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Björnsson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HK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Olafsson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Bergmann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Björnsson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prospective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notably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raised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alanine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aminotransferase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(ALT).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2016;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51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594-600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26653080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10.3109/00365521.2015.1121516]</w:t>
      </w:r>
    </w:p>
    <w:p w14:paraId="0ECFE79D" w14:textId="7F84052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70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Vine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Shepherd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Hunter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Madden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Thornton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Ellis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Bendall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Dalton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jaundice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Aliment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2012;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16-21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22554291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10.1111/j.1365-2036.2012.05122.x]</w:t>
      </w:r>
    </w:p>
    <w:p w14:paraId="58F52236" w14:textId="604EEE9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71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Drebber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U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Kasper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Krupacz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Haferkamp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Kern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Steffen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Quasdorff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Zur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Hausen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Odenthal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Dienes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chronic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2006;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44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879-885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16554102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10.1016/j.jhep.2006.02.006]</w:t>
      </w:r>
    </w:p>
    <w:p w14:paraId="4F2E69F4" w14:textId="74AF04C0" w:rsidR="00A77B3E" w:rsidRPr="00AF02C5" w:rsidRDefault="007E44C0" w:rsidP="002030B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72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7A7F8B" w:rsidRPr="00AF02C5">
        <w:rPr>
          <w:rFonts w:ascii="Book Antiqua" w:hAnsi="Book Antiqua"/>
          <w:b/>
          <w:bCs/>
        </w:rPr>
        <w:t>Schechter S</w:t>
      </w:r>
      <w:r w:rsidR="007A7F8B" w:rsidRPr="00AF02C5">
        <w:rPr>
          <w:rFonts w:ascii="Book Antiqua" w:hAnsi="Book Antiqua"/>
        </w:rPr>
        <w:t>, Lamps L. Epstein-Barr Virus Hepatitis: A Review of Clinicopathologic Features and Differential Diagnosis. </w:t>
      </w:r>
      <w:r w:rsidR="007A7F8B" w:rsidRPr="00AF02C5">
        <w:rPr>
          <w:rFonts w:ascii="Book Antiqua" w:hAnsi="Book Antiqua"/>
          <w:i/>
          <w:iCs/>
        </w:rPr>
        <w:t xml:space="preserve">Arch </w:t>
      </w:r>
      <w:proofErr w:type="spellStart"/>
      <w:r w:rsidR="007A7F8B" w:rsidRPr="00AF02C5">
        <w:rPr>
          <w:rFonts w:ascii="Book Antiqua" w:hAnsi="Book Antiqua"/>
          <w:i/>
          <w:iCs/>
        </w:rPr>
        <w:t>Pathol</w:t>
      </w:r>
      <w:proofErr w:type="spellEnd"/>
      <w:r w:rsidR="007A7F8B" w:rsidRPr="00AF02C5">
        <w:rPr>
          <w:rFonts w:ascii="Book Antiqua" w:hAnsi="Book Antiqua"/>
          <w:i/>
          <w:iCs/>
        </w:rPr>
        <w:t xml:space="preserve"> Lab Med</w:t>
      </w:r>
      <w:r w:rsidR="007A7F8B" w:rsidRPr="00AF02C5">
        <w:rPr>
          <w:rFonts w:ascii="Book Antiqua" w:hAnsi="Book Antiqua"/>
        </w:rPr>
        <w:t> 2018; </w:t>
      </w:r>
      <w:r w:rsidR="007A7F8B" w:rsidRPr="00AF02C5">
        <w:rPr>
          <w:rFonts w:ascii="Book Antiqua" w:hAnsi="Book Antiqua"/>
          <w:b/>
          <w:bCs/>
        </w:rPr>
        <w:t>142</w:t>
      </w:r>
      <w:r w:rsidR="007A7F8B" w:rsidRPr="00AF02C5">
        <w:rPr>
          <w:rFonts w:ascii="Book Antiqua" w:hAnsi="Book Antiqua"/>
        </w:rPr>
        <w:t>: 1191-1195 [PMID: 30281361 DOI: 10.5858/arpa.2018-0208-RA]</w:t>
      </w:r>
    </w:p>
    <w:p w14:paraId="42A3848A" w14:textId="464AFF02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73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van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Esser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JW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Meijer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Niesters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Trenschel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Thijsen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Frassoni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Bacigalupo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Schaefer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Osterhaus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Gratama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Löwenberg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Verdonck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Cornelissen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(EBV)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reactivation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frequent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event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allogeneic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(SCT)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quantitatively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predicts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EBV-lymphoproliferative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following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T-cell--depleted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Blood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98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972-978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11493441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10.1182/blood.v98.4.972]</w:t>
      </w:r>
    </w:p>
    <w:p w14:paraId="1620863D" w14:textId="463E44EA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74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Brunstein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CG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Weisdorf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DeFor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Barker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Tolar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Burik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Wagner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Marked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increased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virus-related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complications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addition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antithymocyte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globulin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nonmyeloablative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conditioning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prior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unrelated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umbilical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blood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Blood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2006;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108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2874-2880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16804113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10.1182/blood-2006-03-011791]</w:t>
      </w:r>
    </w:p>
    <w:p w14:paraId="78CA9F68" w14:textId="0B01965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75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Randhawa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PS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Jaffe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Demetris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Nalesnik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Starzl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Weiss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LM.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Expression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virus-encoded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small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EBER-1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gene)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specimens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post-transplantation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lymphoproliferative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1992;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327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1710-1714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1331789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10.1056/NEJM199212103272403]</w:t>
      </w:r>
    </w:p>
    <w:p w14:paraId="10526367" w14:textId="6E8D214E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76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="007A7F8B" w:rsidRPr="00AF02C5">
        <w:rPr>
          <w:rFonts w:ascii="Book Antiqua" w:hAnsi="Book Antiqua"/>
          <w:b/>
          <w:bCs/>
          <w:shd w:val="clear" w:color="auto" w:fill="FFFFFF"/>
        </w:rPr>
        <w:t>Nalesnik</w:t>
      </w:r>
      <w:proofErr w:type="spellEnd"/>
      <w:r w:rsidR="007A7F8B" w:rsidRPr="00AF02C5">
        <w:rPr>
          <w:rFonts w:ascii="Book Antiqua" w:hAnsi="Book Antiqua"/>
          <w:b/>
          <w:bCs/>
          <w:shd w:val="clear" w:color="auto" w:fill="FFFFFF"/>
        </w:rPr>
        <w:t xml:space="preserve"> MA</w:t>
      </w:r>
      <w:r w:rsidR="007A7F8B" w:rsidRPr="00AF02C5">
        <w:rPr>
          <w:rFonts w:ascii="Book Antiqua" w:hAnsi="Book Antiqua"/>
          <w:shd w:val="clear" w:color="auto" w:fill="FFFFFF"/>
        </w:rPr>
        <w:t xml:space="preserve">, Jaffe R, </w:t>
      </w:r>
      <w:proofErr w:type="spellStart"/>
      <w:r w:rsidR="007A7F8B" w:rsidRPr="00AF02C5">
        <w:rPr>
          <w:rFonts w:ascii="Book Antiqua" w:hAnsi="Book Antiqua"/>
          <w:shd w:val="clear" w:color="auto" w:fill="FFFFFF"/>
        </w:rPr>
        <w:t>Starzl</w:t>
      </w:r>
      <w:proofErr w:type="spellEnd"/>
      <w:r w:rsidR="007A7F8B" w:rsidRPr="00AF02C5">
        <w:rPr>
          <w:rFonts w:ascii="Book Antiqua" w:hAnsi="Book Antiqua"/>
          <w:shd w:val="clear" w:color="auto" w:fill="FFFFFF"/>
        </w:rPr>
        <w:t xml:space="preserve"> TE, Demetris AJ, Porter K, Burnham JA, </w:t>
      </w:r>
      <w:proofErr w:type="spellStart"/>
      <w:r w:rsidR="007A7F8B" w:rsidRPr="00AF02C5">
        <w:rPr>
          <w:rFonts w:ascii="Book Antiqua" w:hAnsi="Book Antiqua"/>
          <w:shd w:val="clear" w:color="auto" w:fill="FFFFFF"/>
        </w:rPr>
        <w:t>Makowka</w:t>
      </w:r>
      <w:proofErr w:type="spellEnd"/>
      <w:r w:rsidR="007A7F8B" w:rsidRPr="00AF02C5">
        <w:rPr>
          <w:rFonts w:ascii="Book Antiqua" w:hAnsi="Book Antiqua"/>
          <w:shd w:val="clear" w:color="auto" w:fill="FFFFFF"/>
        </w:rPr>
        <w:t xml:space="preserve"> L, Ho M, Locker J. The pathology of posttransplant lymphoproliferative disorders occurring in the setting of cyclosporine A-prednisone immunosuppression. </w:t>
      </w:r>
      <w:r w:rsidR="007A7F8B" w:rsidRPr="00AF02C5">
        <w:rPr>
          <w:rFonts w:ascii="Book Antiqua" w:hAnsi="Book Antiqua"/>
          <w:i/>
          <w:iCs/>
          <w:shd w:val="clear" w:color="auto" w:fill="FFFFFF"/>
        </w:rPr>
        <w:t xml:space="preserve">Am J </w:t>
      </w:r>
      <w:proofErr w:type="spellStart"/>
      <w:r w:rsidR="007A7F8B" w:rsidRPr="00AF02C5">
        <w:rPr>
          <w:rFonts w:ascii="Book Antiqua" w:hAnsi="Book Antiqua"/>
          <w:i/>
          <w:iCs/>
          <w:shd w:val="clear" w:color="auto" w:fill="FFFFFF"/>
        </w:rPr>
        <w:t>Pathol</w:t>
      </w:r>
      <w:proofErr w:type="spellEnd"/>
      <w:r w:rsidR="007A7F8B" w:rsidRPr="00AF02C5">
        <w:rPr>
          <w:rFonts w:ascii="Book Antiqua" w:hAnsi="Book Antiqua"/>
          <w:shd w:val="clear" w:color="auto" w:fill="FFFFFF"/>
        </w:rPr>
        <w:t> 1988; </w:t>
      </w:r>
      <w:r w:rsidR="007A7F8B" w:rsidRPr="00AF02C5">
        <w:rPr>
          <w:rFonts w:ascii="Book Antiqua" w:hAnsi="Book Antiqua"/>
          <w:b/>
          <w:bCs/>
          <w:shd w:val="clear" w:color="auto" w:fill="FFFFFF"/>
        </w:rPr>
        <w:t>133</w:t>
      </w:r>
      <w:r w:rsidR="007A7F8B" w:rsidRPr="00AF02C5">
        <w:rPr>
          <w:rFonts w:ascii="Book Antiqua" w:hAnsi="Book Antiqua"/>
          <w:shd w:val="clear" w:color="auto" w:fill="FFFFFF"/>
        </w:rPr>
        <w:t>: 173-192 [PMID: 2845789]</w:t>
      </w:r>
    </w:p>
    <w:p w14:paraId="43BC1B64" w14:textId="00234DE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77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Ramos-Casals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Brito-</w:t>
      </w:r>
      <w:proofErr w:type="spellStart"/>
      <w:r w:rsidRPr="00AF02C5">
        <w:rPr>
          <w:rFonts w:ascii="Book Antiqua" w:eastAsia="Book Antiqua" w:hAnsi="Book Antiqua" w:cs="Book Antiqua"/>
        </w:rPr>
        <w:t>Zerón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López-Guillermo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Khamashta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Bosch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haemophagocytic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syndrome.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Lancet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383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1503-1516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24290661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10.1016/S0140-6736(13)61048-X]</w:t>
      </w:r>
    </w:p>
    <w:p w14:paraId="2273B547" w14:textId="45D86F6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78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7A7F8B" w:rsidRPr="00AF02C5">
        <w:rPr>
          <w:rFonts w:ascii="Book Antiqua" w:hAnsi="Book Antiqua"/>
          <w:b/>
          <w:bCs/>
          <w:shd w:val="clear" w:color="auto" w:fill="FFFFFF"/>
        </w:rPr>
        <w:t>McClain K</w:t>
      </w:r>
      <w:r w:rsidR="007A7F8B" w:rsidRPr="00AF02C5">
        <w:rPr>
          <w:rFonts w:ascii="Book Antiqua" w:hAnsi="Book Antiqua"/>
          <w:shd w:val="clear" w:color="auto" w:fill="FFFFFF"/>
        </w:rPr>
        <w:t xml:space="preserve">, </w:t>
      </w:r>
      <w:proofErr w:type="spellStart"/>
      <w:r w:rsidR="007A7F8B" w:rsidRPr="00AF02C5">
        <w:rPr>
          <w:rFonts w:ascii="Book Antiqua" w:hAnsi="Book Antiqua"/>
          <w:shd w:val="clear" w:color="auto" w:fill="FFFFFF"/>
        </w:rPr>
        <w:t>Gehrz</w:t>
      </w:r>
      <w:proofErr w:type="spellEnd"/>
      <w:r w:rsidR="007A7F8B" w:rsidRPr="00AF02C5">
        <w:rPr>
          <w:rFonts w:ascii="Book Antiqua" w:hAnsi="Book Antiqua"/>
          <w:shd w:val="clear" w:color="auto" w:fill="FFFFFF"/>
        </w:rPr>
        <w:t xml:space="preserve"> R, Grierson H, </w:t>
      </w:r>
      <w:proofErr w:type="spellStart"/>
      <w:r w:rsidR="007A7F8B" w:rsidRPr="00AF02C5">
        <w:rPr>
          <w:rFonts w:ascii="Book Antiqua" w:hAnsi="Book Antiqua"/>
          <w:shd w:val="clear" w:color="auto" w:fill="FFFFFF"/>
        </w:rPr>
        <w:t>Purtilo</w:t>
      </w:r>
      <w:proofErr w:type="spellEnd"/>
      <w:r w:rsidR="007A7F8B" w:rsidRPr="00AF02C5">
        <w:rPr>
          <w:rFonts w:ascii="Book Antiqua" w:hAnsi="Book Antiqua"/>
          <w:shd w:val="clear" w:color="auto" w:fill="FFFFFF"/>
        </w:rPr>
        <w:t xml:space="preserve"> D, </w:t>
      </w:r>
      <w:proofErr w:type="spellStart"/>
      <w:r w:rsidR="007A7F8B" w:rsidRPr="00AF02C5">
        <w:rPr>
          <w:rFonts w:ascii="Book Antiqua" w:hAnsi="Book Antiqua"/>
          <w:shd w:val="clear" w:color="auto" w:fill="FFFFFF"/>
        </w:rPr>
        <w:t>Filipovich</w:t>
      </w:r>
      <w:proofErr w:type="spellEnd"/>
      <w:r w:rsidR="007A7F8B" w:rsidRPr="00AF02C5">
        <w:rPr>
          <w:rFonts w:ascii="Book Antiqua" w:hAnsi="Book Antiqua"/>
          <w:shd w:val="clear" w:color="auto" w:fill="FFFFFF"/>
        </w:rPr>
        <w:t xml:space="preserve"> A. Virus-associated histiocytic proliferations in children. Frequent association with Epstein-Barr virus and congenital or acquired immunodeficiencies. </w:t>
      </w:r>
      <w:r w:rsidR="007A7F8B" w:rsidRPr="00AF02C5">
        <w:rPr>
          <w:rFonts w:ascii="Book Antiqua" w:hAnsi="Book Antiqua"/>
          <w:i/>
          <w:iCs/>
          <w:shd w:val="clear" w:color="auto" w:fill="FFFFFF"/>
        </w:rPr>
        <w:t xml:space="preserve">Am J </w:t>
      </w:r>
      <w:proofErr w:type="spellStart"/>
      <w:r w:rsidR="007A7F8B" w:rsidRPr="00AF02C5">
        <w:rPr>
          <w:rFonts w:ascii="Book Antiqua" w:hAnsi="Book Antiqua"/>
          <w:i/>
          <w:iCs/>
          <w:shd w:val="clear" w:color="auto" w:fill="FFFFFF"/>
        </w:rPr>
        <w:t>Pediatr</w:t>
      </w:r>
      <w:proofErr w:type="spellEnd"/>
      <w:r w:rsidR="007A7F8B" w:rsidRPr="00AF02C5">
        <w:rPr>
          <w:rFonts w:ascii="Book Antiqua" w:hAnsi="Book Antiqua"/>
          <w:i/>
          <w:iCs/>
          <w:shd w:val="clear" w:color="auto" w:fill="FFFFFF"/>
        </w:rPr>
        <w:t xml:space="preserve"> </w:t>
      </w:r>
      <w:proofErr w:type="spellStart"/>
      <w:r w:rsidR="007A7F8B" w:rsidRPr="00AF02C5">
        <w:rPr>
          <w:rFonts w:ascii="Book Antiqua" w:hAnsi="Book Antiqua"/>
          <w:i/>
          <w:iCs/>
          <w:shd w:val="clear" w:color="auto" w:fill="FFFFFF"/>
        </w:rPr>
        <w:t>Hematol</w:t>
      </w:r>
      <w:proofErr w:type="spellEnd"/>
      <w:r w:rsidR="007A7F8B" w:rsidRPr="00AF02C5">
        <w:rPr>
          <w:rFonts w:ascii="Book Antiqua" w:hAnsi="Book Antiqua"/>
          <w:i/>
          <w:iCs/>
          <w:shd w:val="clear" w:color="auto" w:fill="FFFFFF"/>
        </w:rPr>
        <w:t xml:space="preserve"> Oncol</w:t>
      </w:r>
      <w:r w:rsidR="007A7F8B" w:rsidRPr="00AF02C5">
        <w:rPr>
          <w:rFonts w:ascii="Book Antiqua" w:hAnsi="Book Antiqua"/>
          <w:shd w:val="clear" w:color="auto" w:fill="FFFFFF"/>
        </w:rPr>
        <w:t> 1988; </w:t>
      </w:r>
      <w:r w:rsidR="007A7F8B" w:rsidRPr="00AF02C5">
        <w:rPr>
          <w:rFonts w:ascii="Book Antiqua" w:hAnsi="Book Antiqua"/>
          <w:b/>
          <w:bCs/>
          <w:shd w:val="clear" w:color="auto" w:fill="FFFFFF"/>
        </w:rPr>
        <w:t>10</w:t>
      </w:r>
      <w:r w:rsidR="007A7F8B" w:rsidRPr="00AF02C5">
        <w:rPr>
          <w:rFonts w:ascii="Book Antiqua" w:hAnsi="Book Antiqua"/>
          <w:shd w:val="clear" w:color="auto" w:fill="FFFFFF"/>
        </w:rPr>
        <w:t>: 196-205 [PMID: 2845831]</w:t>
      </w:r>
    </w:p>
    <w:p w14:paraId="4BFE387D" w14:textId="02E0F89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79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Otrock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ZK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Eby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prognostic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factors,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outcomes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hemophagocytic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lymphohistiocytosis.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Am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2015;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90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220-224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25469675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10.1002/ajh.23911]</w:t>
      </w:r>
    </w:p>
    <w:p w14:paraId="72C9E920" w14:textId="11A503F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80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Cohen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JD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Brinton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Jacobson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Understanding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America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Gaps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Education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(USAGE):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internet-based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survey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10,138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current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former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users.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Lipidol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2012;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208-215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22658145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10.1016/j.jacl.2012.03.003]</w:t>
      </w:r>
    </w:p>
    <w:p w14:paraId="47016909" w14:textId="6CBD631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81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Kofteridis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DP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Koulentaki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Valachis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Christofaki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Mazokopakis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Papazoglou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Samonis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Eur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Intern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73-76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21238898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10.1016/j.ejim.2010.07.016]</w:t>
      </w:r>
    </w:p>
    <w:p w14:paraId="1C275437" w14:textId="21ED9D0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82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Brigden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ML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Thompson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Brigden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Doyle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Tsaparas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mononucleosis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outpatient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population: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utility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automated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hematology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analyzers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sensitivity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specificity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Hoagland's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criteria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heterophile-positive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Arch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Lab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1999;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123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875-881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10506437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10.5858/1999-123-0875-IMIAOP]</w:t>
      </w:r>
    </w:p>
    <w:p w14:paraId="2BD68292" w14:textId="6C58439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83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Cohen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JI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Jaffe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Dale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Pittaluga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Heslop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Rooney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Gottschalk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Bollard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Marques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Burbelo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Turk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Fulton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Wayne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Little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Cairo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El-</w:t>
      </w:r>
      <w:proofErr w:type="spellStart"/>
      <w:r w:rsidRPr="00AF02C5">
        <w:rPr>
          <w:rFonts w:ascii="Book Antiqua" w:eastAsia="Book Antiqua" w:hAnsi="Book Antiqua" w:cs="Book Antiqua"/>
        </w:rPr>
        <w:t>Mallawany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Fowler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Sportes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Bishop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Wilson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Straus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Characterization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chronic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28-year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experience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United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Blood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117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5835-5849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21454450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10.1182/blood-2010-11-316745]</w:t>
      </w:r>
    </w:p>
    <w:p w14:paraId="5F5BE48B" w14:textId="1C51E474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84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Linderholm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Boman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Juto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Linde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Comparative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evaluation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kits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rapid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mononucleosis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virus-specific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serology.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Microbiol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259-261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8126196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10.1128/jcm.32.1.259-261.1994]</w:t>
      </w:r>
    </w:p>
    <w:p w14:paraId="635B899A" w14:textId="3B012D7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85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De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Paschale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Clerici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Serological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Problems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solutions.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World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2012;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31-43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24175209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10.5501/wjv.v1.i1.31]</w:t>
      </w:r>
    </w:p>
    <w:p w14:paraId="49BAC25F" w14:textId="7E2A1AA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86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Niller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HH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Wolf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Minarovits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Regulation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dysregulation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latency: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implications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autoimmune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Autoimmunity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298-328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18432410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10.1080/08916930802024772]</w:t>
      </w:r>
    </w:p>
    <w:p w14:paraId="1CBF7FCB" w14:textId="08D6011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87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Chiba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T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Goto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Yokosuka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Imazeki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Tanaka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Fukai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Takahashi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Tsujimura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Saisho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Fatal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chronic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mimicking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autoimmune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Eur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225-228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15075999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10.1097/00042737-200402000-00017]</w:t>
      </w:r>
    </w:p>
    <w:p w14:paraId="79965AF2" w14:textId="58592000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88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Suh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N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Liapis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Misdraji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Brunt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value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situ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hybridization,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polymerase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immunohistochemistry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biopsy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Am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Surg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1403-1409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17721196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10.1097/PAS.0b013e31802ffdd5]</w:t>
      </w:r>
    </w:p>
    <w:p w14:paraId="182BEBB4" w14:textId="6C1B1AB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89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Mellinger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JL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Rossaro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Naugler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Nadig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Appelman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Fontana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(EBV)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related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failure: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Failure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Dig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Sci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59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1630-1637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24464209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10.1007/s10620-014-3029-2]</w:t>
      </w:r>
    </w:p>
    <w:p w14:paraId="67FE208B" w14:textId="722A38B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90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Adams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LA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Deboer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Jeffrey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Marley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Garas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Ganciclovir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2006;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1758-1760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16984606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10.1111/j.1440-1746.2006.03257.x]</w:t>
      </w:r>
    </w:p>
    <w:p w14:paraId="1B3371A1" w14:textId="4CA766C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91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Pisapia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Mariano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Rianda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Oliva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Vincenzi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Severe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EBV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valganciclovir.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2013;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251-254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22837057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10.1007/s15010-012-0303-0]</w:t>
      </w:r>
    </w:p>
    <w:p w14:paraId="1F9AEE01" w14:textId="479FD40A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AF02C5">
        <w:rPr>
          <w:rFonts w:ascii="Book Antiqua" w:eastAsia="Book Antiqua" w:hAnsi="Book Antiqua" w:cs="Book Antiqua"/>
        </w:rPr>
        <w:lastRenderedPageBreak/>
        <w:t>92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="007A7F8B" w:rsidRPr="00AF02C5">
        <w:rPr>
          <w:rFonts w:ascii="Book Antiqua" w:hAnsi="Book Antiqua"/>
          <w:b/>
          <w:bCs/>
          <w:shd w:val="clear" w:color="auto" w:fill="FFFFFF"/>
        </w:rPr>
        <w:t>Cacopardo</w:t>
      </w:r>
      <w:proofErr w:type="spellEnd"/>
      <w:r w:rsidR="007A7F8B" w:rsidRPr="00AF02C5">
        <w:rPr>
          <w:rFonts w:ascii="Book Antiqua" w:hAnsi="Book Antiqua"/>
          <w:b/>
          <w:bCs/>
          <w:shd w:val="clear" w:color="auto" w:fill="FFFFFF"/>
        </w:rPr>
        <w:t xml:space="preserve"> B</w:t>
      </w:r>
      <w:r w:rsidR="007A7F8B" w:rsidRPr="00AF02C5">
        <w:rPr>
          <w:rFonts w:ascii="Book Antiqua" w:hAnsi="Book Antiqua"/>
          <w:shd w:val="clear" w:color="auto" w:fill="FFFFFF"/>
        </w:rPr>
        <w:t xml:space="preserve">, </w:t>
      </w:r>
      <w:proofErr w:type="spellStart"/>
      <w:r w:rsidR="007A7F8B" w:rsidRPr="00AF02C5">
        <w:rPr>
          <w:rFonts w:ascii="Book Antiqua" w:hAnsi="Book Antiqua"/>
          <w:shd w:val="clear" w:color="auto" w:fill="FFFFFF"/>
        </w:rPr>
        <w:t>Nunnari</w:t>
      </w:r>
      <w:proofErr w:type="spellEnd"/>
      <w:r w:rsidR="007A7F8B" w:rsidRPr="00AF02C5">
        <w:rPr>
          <w:rFonts w:ascii="Book Antiqua" w:hAnsi="Book Antiqua"/>
          <w:shd w:val="clear" w:color="auto" w:fill="FFFFFF"/>
        </w:rPr>
        <w:t xml:space="preserve"> G, </w:t>
      </w:r>
      <w:proofErr w:type="spellStart"/>
      <w:r w:rsidR="007A7F8B" w:rsidRPr="00AF02C5">
        <w:rPr>
          <w:rFonts w:ascii="Book Antiqua" w:hAnsi="Book Antiqua"/>
          <w:shd w:val="clear" w:color="auto" w:fill="FFFFFF"/>
        </w:rPr>
        <w:t>Mughini</w:t>
      </w:r>
      <w:proofErr w:type="spellEnd"/>
      <w:r w:rsidR="007A7F8B" w:rsidRPr="00AF02C5">
        <w:rPr>
          <w:rFonts w:ascii="Book Antiqua" w:hAnsi="Book Antiqua"/>
          <w:shd w:val="clear" w:color="auto" w:fill="FFFFFF"/>
        </w:rPr>
        <w:t xml:space="preserve"> MT, Tosto S, Benanti F, Nigro L. Fatal hepatitis during Epstein-Barr virus reactivation. </w:t>
      </w:r>
      <w:r w:rsidR="007A7F8B" w:rsidRPr="00AF02C5">
        <w:rPr>
          <w:rFonts w:ascii="Book Antiqua" w:hAnsi="Book Antiqua"/>
          <w:i/>
          <w:iCs/>
          <w:shd w:val="clear" w:color="auto" w:fill="FFFFFF"/>
        </w:rPr>
        <w:t xml:space="preserve">Eur Rev Med </w:t>
      </w:r>
      <w:proofErr w:type="spellStart"/>
      <w:r w:rsidR="007A7F8B" w:rsidRPr="00AF02C5">
        <w:rPr>
          <w:rFonts w:ascii="Book Antiqua" w:hAnsi="Book Antiqua"/>
          <w:i/>
          <w:iCs/>
          <w:shd w:val="clear" w:color="auto" w:fill="FFFFFF"/>
        </w:rPr>
        <w:t>Pharmacol</w:t>
      </w:r>
      <w:proofErr w:type="spellEnd"/>
      <w:r w:rsidR="007A7F8B" w:rsidRPr="00AF02C5">
        <w:rPr>
          <w:rFonts w:ascii="Book Antiqua" w:hAnsi="Book Antiqua"/>
          <w:i/>
          <w:iCs/>
          <w:shd w:val="clear" w:color="auto" w:fill="FFFFFF"/>
        </w:rPr>
        <w:t xml:space="preserve"> Sci</w:t>
      </w:r>
      <w:r w:rsidR="007A7F8B" w:rsidRPr="00AF02C5">
        <w:rPr>
          <w:rFonts w:ascii="Book Antiqua" w:hAnsi="Book Antiqua"/>
          <w:shd w:val="clear" w:color="auto" w:fill="FFFFFF"/>
        </w:rPr>
        <w:t> 2003; </w:t>
      </w:r>
      <w:r w:rsidR="007A7F8B" w:rsidRPr="00AF02C5">
        <w:rPr>
          <w:rFonts w:ascii="Book Antiqua" w:hAnsi="Book Antiqua"/>
          <w:b/>
          <w:bCs/>
          <w:shd w:val="clear" w:color="auto" w:fill="FFFFFF"/>
        </w:rPr>
        <w:t>7</w:t>
      </w:r>
      <w:r w:rsidR="007A7F8B" w:rsidRPr="00AF02C5">
        <w:rPr>
          <w:rFonts w:ascii="Book Antiqua" w:hAnsi="Book Antiqua"/>
          <w:shd w:val="clear" w:color="auto" w:fill="FFFFFF"/>
        </w:rPr>
        <w:t>: 107-109 [PMID: 15068233]</w:t>
      </w:r>
    </w:p>
    <w:p w14:paraId="15A95EE7" w14:textId="5014CF4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93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Feranchak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AP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Tyson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Narkewicz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Karrer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Sokol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orthotopic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literature.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Liver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Surg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469-476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9791157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10.1002/Lt.500040612]</w:t>
      </w:r>
    </w:p>
    <w:p w14:paraId="1DAA82C9" w14:textId="62FA7880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94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Zhang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W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Chamberland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Fider</w:t>
      </w:r>
      <w:proofErr w:type="spellEnd"/>
      <w:r w:rsidRPr="00AF02C5">
        <w:rPr>
          <w:rFonts w:ascii="Book Antiqua" w:eastAsia="Book Antiqua" w:hAnsi="Book Antiqua" w:cs="Book Antiqua"/>
        </w:rPr>
        <w:t>-Whyte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Craig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Varma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Befeler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Bisceglie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Horton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Epstein-Barr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Virus-Associated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Failure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67-Year-Old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Female.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Gastroenterology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2016;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74-78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27785330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10.14740/gr718e]</w:t>
      </w:r>
    </w:p>
    <w:p w14:paraId="31681BB5" w14:textId="08E6EF7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95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McDiarmid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SV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Jordan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Kim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Toyoda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Goss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Vargas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Martín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Bahar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Maxfield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Busuttil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RW.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Prevention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preemptive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therapy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postransplant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lymphoproliferative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pediatric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66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1604-1611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9884246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10.1097/00007890-199812270-00006]</w:t>
      </w:r>
    </w:p>
    <w:p w14:paraId="01FBBB8F" w14:textId="7E2F057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96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F40460" w:rsidRPr="00AF02C5">
        <w:rPr>
          <w:rFonts w:ascii="Book Antiqua" w:hAnsi="Book Antiqua"/>
          <w:b/>
          <w:bCs/>
          <w:shd w:val="clear" w:color="auto" w:fill="FFFFFF"/>
        </w:rPr>
        <w:t>Yang J</w:t>
      </w:r>
      <w:r w:rsidR="00F40460" w:rsidRPr="00AF02C5">
        <w:rPr>
          <w:rFonts w:ascii="Book Antiqua" w:hAnsi="Book Antiqua"/>
          <w:shd w:val="clear" w:color="auto" w:fill="FFFFFF"/>
        </w:rPr>
        <w:t xml:space="preserve">, Tao Q, Flinn IW, Murray PG, Post LE, Ma H, Piantadosi S, Caligiuri MA, </w:t>
      </w:r>
      <w:proofErr w:type="spellStart"/>
      <w:r w:rsidR="00F40460" w:rsidRPr="00AF02C5">
        <w:rPr>
          <w:rFonts w:ascii="Book Antiqua" w:hAnsi="Book Antiqua"/>
          <w:shd w:val="clear" w:color="auto" w:fill="FFFFFF"/>
        </w:rPr>
        <w:t>Ambinder</w:t>
      </w:r>
      <w:proofErr w:type="spellEnd"/>
      <w:r w:rsidR="00F40460" w:rsidRPr="00AF02C5">
        <w:rPr>
          <w:rFonts w:ascii="Book Antiqua" w:hAnsi="Book Antiqua"/>
          <w:shd w:val="clear" w:color="auto" w:fill="FFFFFF"/>
        </w:rPr>
        <w:t xml:space="preserve"> RF. Characterization of Epstein-Barr virus-infected B cells in patients with </w:t>
      </w:r>
      <w:proofErr w:type="spellStart"/>
      <w:r w:rsidR="00F40460" w:rsidRPr="00AF02C5">
        <w:rPr>
          <w:rFonts w:ascii="Book Antiqua" w:hAnsi="Book Antiqua"/>
          <w:shd w:val="clear" w:color="auto" w:fill="FFFFFF"/>
        </w:rPr>
        <w:t>posttransplantation</w:t>
      </w:r>
      <w:proofErr w:type="spellEnd"/>
      <w:r w:rsidR="00F40460" w:rsidRPr="00AF02C5">
        <w:rPr>
          <w:rFonts w:ascii="Book Antiqua" w:hAnsi="Book Antiqua"/>
          <w:shd w:val="clear" w:color="auto" w:fill="FFFFFF"/>
        </w:rPr>
        <w:t xml:space="preserve"> lymphoproliferative disease: disappearance after rituximab therapy does not predict clinical response. </w:t>
      </w:r>
      <w:r w:rsidR="00F40460" w:rsidRPr="00AF02C5">
        <w:rPr>
          <w:rFonts w:ascii="Book Antiqua" w:hAnsi="Book Antiqua"/>
          <w:i/>
          <w:iCs/>
          <w:shd w:val="clear" w:color="auto" w:fill="FFFFFF"/>
        </w:rPr>
        <w:t>Blood</w:t>
      </w:r>
      <w:r w:rsidR="00F40460" w:rsidRPr="00AF02C5">
        <w:rPr>
          <w:rFonts w:ascii="Book Antiqua" w:hAnsi="Book Antiqua"/>
          <w:shd w:val="clear" w:color="auto" w:fill="FFFFFF"/>
        </w:rPr>
        <w:t> 2000; </w:t>
      </w:r>
      <w:r w:rsidR="00F40460" w:rsidRPr="00AF02C5">
        <w:rPr>
          <w:rFonts w:ascii="Book Antiqua" w:hAnsi="Book Antiqua"/>
          <w:b/>
          <w:bCs/>
          <w:shd w:val="clear" w:color="auto" w:fill="FFFFFF"/>
        </w:rPr>
        <w:t>96</w:t>
      </w:r>
      <w:r w:rsidR="00F40460" w:rsidRPr="00AF02C5">
        <w:rPr>
          <w:rFonts w:ascii="Book Antiqua" w:hAnsi="Book Antiqua"/>
          <w:shd w:val="clear" w:color="auto" w:fill="FFFFFF"/>
        </w:rPr>
        <w:t>: 4055-4063 [PMID: 11110673]</w:t>
      </w:r>
    </w:p>
    <w:p w14:paraId="31571765" w14:textId="5142EBDA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97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Garnier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JL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Stevenson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Blanc-</w:t>
      </w:r>
      <w:proofErr w:type="spellStart"/>
      <w:r w:rsidRPr="00AF02C5">
        <w:rPr>
          <w:rFonts w:ascii="Book Antiqua" w:eastAsia="Book Antiqua" w:hAnsi="Book Antiqua" w:cs="Book Antiqua"/>
        </w:rPr>
        <w:t>Brunat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Touraine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Milpied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Leblond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Blay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post-transplant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lymphomas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anti-B-cell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monoclonal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antibodies.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Recent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Results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Cancer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2002;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159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113-122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11785835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10.1007/978-3-642-56352-2_14]</w:t>
      </w:r>
    </w:p>
    <w:p w14:paraId="75294B3E" w14:textId="7F555A8E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98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Elstrom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RL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Andreadis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Aqui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Ahya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Bloom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Brozena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Olthoff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Schuster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Nasta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Stadtmauer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Tsai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PTLD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rituximab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chemotherapy.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Am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2006;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569-576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16468968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10.1111/j.1600-6143.2005.01211.x]</w:t>
      </w:r>
    </w:p>
    <w:p w14:paraId="4C387A4A" w14:textId="62DA1440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99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Blaes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AH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Peterson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Bartlett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Dunn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Morrison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Rituximab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therapy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effective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posttransplant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lymphoproliferative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disorders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solid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transplantation: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results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phase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trial.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Cancer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2005;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104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1661-1667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16149091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10.1002/cncr.21391]</w:t>
      </w:r>
    </w:p>
    <w:p w14:paraId="2DB850F6" w14:textId="18A686A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100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Jain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AB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Marcos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Pokharna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Shapiro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Fontes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Marsh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Mohanka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Rituximab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(chimeric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anti-CD20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antibody)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posttransplant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lymphoproliferative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disorder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solid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long-term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experience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single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center.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2005;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80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1692-1698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16378063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10.1097/01.tp.0000185570.41571.df]</w:t>
      </w:r>
    </w:p>
    <w:p w14:paraId="1306AC4F" w14:textId="6CF1109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101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EBPG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Expert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Group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on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Renal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Transplantation</w:t>
      </w:r>
      <w:r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European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practice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guidelines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IV: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Long-term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IV.6.1.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Cancer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Post-transplant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lymphoproliferative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(PTLD):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prevention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Nephrol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Dial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2002;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17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</w:rPr>
        <w:t>Suppl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31-33,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35-36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12091638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10.1093/</w:t>
      </w:r>
      <w:proofErr w:type="spellStart"/>
      <w:r w:rsidRPr="00AF02C5">
        <w:rPr>
          <w:rFonts w:ascii="Book Antiqua" w:eastAsia="Book Antiqua" w:hAnsi="Book Antiqua" w:cs="Book Antiqua"/>
        </w:rPr>
        <w:t>ndt</w:t>
      </w:r>
      <w:proofErr w:type="spellEnd"/>
      <w:r w:rsidRPr="00AF02C5">
        <w:rPr>
          <w:rFonts w:ascii="Book Antiqua" w:eastAsia="Book Antiqua" w:hAnsi="Book Antiqua" w:cs="Book Antiqua"/>
        </w:rPr>
        <w:t>/17.suppl_4.31]</w:t>
      </w:r>
    </w:p>
    <w:p w14:paraId="020D1C5C" w14:textId="1681EB1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102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Wertheim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Brooks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Rodriguez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Lesesne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Jennette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JC.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Fatal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pregnancy.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Obstet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Gynecol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1983;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62: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38s–42s.</w:t>
      </w:r>
    </w:p>
    <w:p w14:paraId="4C0597BD" w14:textId="04F8EDAE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103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Gallegos-Orozco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JF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Rakela-Brödner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viruses: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always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seems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Rev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Med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Chil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138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1302-1311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21279280]</w:t>
      </w:r>
    </w:p>
    <w:p w14:paraId="0D9B0ED9" w14:textId="18F242B6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104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Norvell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JP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Blei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Jovanovic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Levitsky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analysis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published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literature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institutional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Liver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1428-1434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17902129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10.1002/Lt.21250]</w:t>
      </w:r>
    </w:p>
    <w:p w14:paraId="10955581" w14:textId="5A15D3E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105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Katz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Magee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Baker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Eger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2nd.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necrosis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associated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anesthesia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desflurane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nitrous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oxide.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Anesth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Analg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78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1173-1176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8198278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10.1213/00000539-199406000-00026]</w:t>
      </w:r>
    </w:p>
    <w:p w14:paraId="4BFDF1F5" w14:textId="19A44A5C" w:rsidR="00A77B3E" w:rsidRPr="00AF02C5" w:rsidRDefault="007E44C0" w:rsidP="002030B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106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F40460" w:rsidRPr="00AF02C5">
        <w:rPr>
          <w:rFonts w:ascii="Book Antiqua" w:hAnsi="Book Antiqua"/>
          <w:b/>
          <w:bCs/>
        </w:rPr>
        <w:t>Fisher NA</w:t>
      </w:r>
      <w:r w:rsidR="00F40460" w:rsidRPr="00AF02C5">
        <w:rPr>
          <w:rFonts w:ascii="Book Antiqua" w:hAnsi="Book Antiqua"/>
        </w:rPr>
        <w:t xml:space="preserve">, Iwata RT, Eger EI 2nd, </w:t>
      </w:r>
      <w:proofErr w:type="spellStart"/>
      <w:r w:rsidR="00F40460" w:rsidRPr="00AF02C5">
        <w:rPr>
          <w:rFonts w:ascii="Book Antiqua" w:hAnsi="Book Antiqua"/>
        </w:rPr>
        <w:t>Smuckler</w:t>
      </w:r>
      <w:proofErr w:type="spellEnd"/>
      <w:r w:rsidR="00F40460" w:rsidRPr="00AF02C5">
        <w:rPr>
          <w:rFonts w:ascii="Book Antiqua" w:hAnsi="Book Antiqua"/>
        </w:rPr>
        <w:t xml:space="preserve"> EA. Hepatic necrosis associated with herpes virus after isoflurane anesthesia. </w:t>
      </w:r>
      <w:proofErr w:type="spellStart"/>
      <w:r w:rsidR="00F40460" w:rsidRPr="00AF02C5">
        <w:rPr>
          <w:rFonts w:ascii="Book Antiqua" w:hAnsi="Book Antiqua"/>
          <w:i/>
          <w:iCs/>
        </w:rPr>
        <w:t>Anesth</w:t>
      </w:r>
      <w:proofErr w:type="spellEnd"/>
      <w:r w:rsidR="00F40460" w:rsidRPr="00AF02C5">
        <w:rPr>
          <w:rFonts w:ascii="Book Antiqua" w:hAnsi="Book Antiqua"/>
          <w:i/>
          <w:iCs/>
        </w:rPr>
        <w:t xml:space="preserve"> </w:t>
      </w:r>
      <w:proofErr w:type="spellStart"/>
      <w:r w:rsidR="00F40460" w:rsidRPr="00AF02C5">
        <w:rPr>
          <w:rFonts w:ascii="Book Antiqua" w:hAnsi="Book Antiqua"/>
          <w:i/>
          <w:iCs/>
        </w:rPr>
        <w:t>Analg</w:t>
      </w:r>
      <w:proofErr w:type="spellEnd"/>
      <w:r w:rsidR="00F40460" w:rsidRPr="00AF02C5">
        <w:rPr>
          <w:rFonts w:ascii="Book Antiqua" w:hAnsi="Book Antiqua"/>
        </w:rPr>
        <w:t> 1985; </w:t>
      </w:r>
      <w:r w:rsidR="00F40460" w:rsidRPr="00AF02C5">
        <w:rPr>
          <w:rFonts w:ascii="Book Antiqua" w:hAnsi="Book Antiqua"/>
          <w:b/>
          <w:bCs/>
        </w:rPr>
        <w:t>64</w:t>
      </w:r>
      <w:r w:rsidR="00F40460" w:rsidRPr="00AF02C5">
        <w:rPr>
          <w:rFonts w:ascii="Book Antiqua" w:hAnsi="Book Antiqua"/>
        </w:rPr>
        <w:t>: 1131-1133 [PMID: 2996384]</w:t>
      </w:r>
    </w:p>
    <w:p w14:paraId="68381167" w14:textId="1922330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107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Kaufman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Gandhi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Louie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Rizzi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Illei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report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24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334-338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9114181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10.1093/</w:t>
      </w:r>
      <w:proofErr w:type="spellStart"/>
      <w:r w:rsidRPr="00AF02C5">
        <w:rPr>
          <w:rFonts w:ascii="Book Antiqua" w:eastAsia="Book Antiqua" w:hAnsi="Book Antiqua" w:cs="Book Antiqua"/>
        </w:rPr>
        <w:t>clinids</w:t>
      </w:r>
      <w:proofErr w:type="spellEnd"/>
      <w:r w:rsidRPr="00AF02C5">
        <w:rPr>
          <w:rFonts w:ascii="Book Antiqua" w:eastAsia="Book Antiqua" w:hAnsi="Book Antiqua" w:cs="Book Antiqua"/>
        </w:rPr>
        <w:t>/24.3.334]</w:t>
      </w:r>
    </w:p>
    <w:p w14:paraId="4A008E9C" w14:textId="50A2DE0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108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Miyazaki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Y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Akizuki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Sakaoka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Yamamoto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Terao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Disseminated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healthy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gramStart"/>
      <w:r w:rsidRPr="00AF02C5">
        <w:rPr>
          <w:rFonts w:ascii="Book Antiqua" w:eastAsia="Book Antiqua" w:hAnsi="Book Antiqua" w:cs="Book Antiqua"/>
        </w:rPr>
        <w:t>report</w:t>
      </w:r>
      <w:proofErr w:type="gramEnd"/>
      <w:r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APMIS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99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1001-1007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1659835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10.1111/j.1699-0463.1991.tb01292.x]</w:t>
      </w:r>
    </w:p>
    <w:p w14:paraId="126BC99F" w14:textId="2B17238A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109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Peters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DJ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Greene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Ruggiero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McGarrity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simplex-induced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empiric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therapy.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Dig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Sci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2399-2404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11258565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10.1023/a:1005699210816]</w:t>
      </w:r>
    </w:p>
    <w:p w14:paraId="4C228F29" w14:textId="13160BA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110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Rimawi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BH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Meserve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Rimawi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Gnann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Disseminated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Case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Reports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2015;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2015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463825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26290760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10.1155/2015/463825]</w:t>
      </w:r>
    </w:p>
    <w:p w14:paraId="64DAECC9" w14:textId="2DB678F2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111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Riediger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Sauer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Matevossian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Müller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Büchler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Friess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sepsis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failure.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2009;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23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</w:rPr>
        <w:t>Suppl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21: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37-41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19930315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10.1111/j.1399-0012.2009.01108.x]</w:t>
      </w:r>
    </w:p>
    <w:p w14:paraId="3DBAD381" w14:textId="0589373E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112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LeGoff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Péré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Bélec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genital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laboratory.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24885431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10.1186/1743-422X-11-83]</w:t>
      </w:r>
    </w:p>
    <w:p w14:paraId="4350D8B3" w14:textId="5190D25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113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Levitsky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Duddempudi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Lakeman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Whitley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Luby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Fontana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Blei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Ison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MG;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Failure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Detection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failure.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Liver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14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1498-1504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18825709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F40460" w:rsidRPr="00AF02C5">
        <w:rPr>
          <w:rFonts w:ascii="Book Antiqua" w:eastAsia="Book Antiqua" w:hAnsi="Book Antiqua" w:cs="Book Antiqua"/>
        </w:rPr>
        <w:t>10.1002/lt.21567</w:t>
      </w:r>
      <w:r w:rsidRPr="00AF02C5">
        <w:rPr>
          <w:rFonts w:ascii="Book Antiqua" w:eastAsia="Book Antiqua" w:hAnsi="Book Antiqua" w:cs="Book Antiqua"/>
        </w:rPr>
        <w:t>]</w:t>
      </w:r>
    </w:p>
    <w:p w14:paraId="0F9626E5" w14:textId="542D6BE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114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Tsochatzis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E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Papatheodoridis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Elefsiniotis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Thanelas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Theodossiades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Moulakakis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Archimandritis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Prophylactic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therapeutic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recombinant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activated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factor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cirrhosis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coagulation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impairment.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Dig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Liver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490-494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16787769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10.1016/j.dld.2006.05.015]</w:t>
      </w:r>
    </w:p>
    <w:p w14:paraId="0E5EC6D5" w14:textId="45F0DB3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115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McAfee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JH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Keeffe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Rösch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Transjugular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biopsy.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1992;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726-732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1551649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10.1002/hep.1840150429]</w:t>
      </w:r>
    </w:p>
    <w:p w14:paraId="64FE9039" w14:textId="5C6651E2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116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Tripuraneni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V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Patel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Brennan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LM.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ultrasound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imaging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appearance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imaging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literature.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Imaging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191-194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24387920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10.1016/j.clinimag.2013.11.015]</w:t>
      </w:r>
    </w:p>
    <w:p w14:paraId="14EFD96A" w14:textId="0C90DD74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117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Murakami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T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Baron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Peterson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necrosis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regeneration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pathologic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correlation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findings.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Radiology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1996;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198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239-242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8539386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10.1148/radiology.198.1.8539386]</w:t>
      </w:r>
    </w:p>
    <w:p w14:paraId="507470E7" w14:textId="5D281C1D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118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Mortelé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KJ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Barish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Yucel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pregnant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woman: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imaging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features.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Imaging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682-684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15185020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10.1007/s00261-004-0199-y]</w:t>
      </w:r>
    </w:p>
    <w:p w14:paraId="1E1C2D01" w14:textId="217D816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Stránská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Schuurman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Nienhuis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Goedegebuure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Polman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Weel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Wertheim-Van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Dillen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Berkhout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Survey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acyclovir-resistant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Netherlands: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prevalence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characterization.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2005;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7-18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15572000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10.1016/j.jcv.2004.04.002]</w:t>
      </w:r>
    </w:p>
    <w:p w14:paraId="39F74619" w14:textId="7702A1C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120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Chaudhary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D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Ahmed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Marsano</w:t>
      </w:r>
      <w:proofErr w:type="spellEnd"/>
      <w:r w:rsidRPr="00AF02C5">
        <w:rPr>
          <w:rFonts w:ascii="Book Antiqua" w:eastAsia="Book Antiqua" w:hAnsi="Book Antiqua" w:cs="Book Antiqua"/>
        </w:rPr>
        <w:t>-Obando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Failure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Immunocompetent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Direct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Inoculation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Peritoneum.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ACG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Case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Rep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e23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28286789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10.14309/crj.2017.23]</w:t>
      </w:r>
    </w:p>
    <w:p w14:paraId="5E48F28A" w14:textId="190BE9C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121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Holt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EW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Gordon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Hofmann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Garcia-Kennedy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Steady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Bzowej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Frederick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failure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caused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pregnant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potential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therapeutic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plasma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exchange?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Apher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2013;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426-429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23857723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10.1002/jca.21287]</w:t>
      </w:r>
    </w:p>
    <w:p w14:paraId="2F8D8096" w14:textId="3E851E05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122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Shanley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Braun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Brown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Turcotte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Greenson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Beals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Tiballi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Campbell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Fulminant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failure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secondary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Successful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outcome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orthotopic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1995;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59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145-149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7839418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10.1097/00007890-199501150-00028]</w:t>
      </w:r>
    </w:p>
    <w:p w14:paraId="628AB5E9" w14:textId="677C53C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123</w:t>
      </w:r>
      <w:r w:rsidR="005B280D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="005B280D" w:rsidRPr="00AF02C5">
        <w:rPr>
          <w:rFonts w:ascii="Book Antiqua" w:hAnsi="Book Antiqua"/>
          <w:b/>
          <w:bCs/>
          <w:shd w:val="clear" w:color="auto" w:fill="FFFFFF"/>
        </w:rPr>
        <w:t>Devictor</w:t>
      </w:r>
      <w:proofErr w:type="spellEnd"/>
      <w:r w:rsidR="005B280D" w:rsidRPr="00AF02C5">
        <w:rPr>
          <w:rFonts w:ascii="Book Antiqua" w:hAnsi="Book Antiqua"/>
          <w:b/>
          <w:bCs/>
          <w:shd w:val="clear" w:color="auto" w:fill="FFFFFF"/>
        </w:rPr>
        <w:t xml:space="preserve"> D</w:t>
      </w:r>
      <w:r w:rsidR="005B280D" w:rsidRPr="00AF02C5">
        <w:rPr>
          <w:rFonts w:ascii="Book Antiqua" w:hAnsi="Book Antiqua"/>
          <w:shd w:val="clear" w:color="auto" w:fill="FFFFFF"/>
        </w:rPr>
        <w:t xml:space="preserve">, </w:t>
      </w:r>
      <w:proofErr w:type="spellStart"/>
      <w:r w:rsidR="005B280D" w:rsidRPr="00AF02C5">
        <w:rPr>
          <w:rFonts w:ascii="Book Antiqua" w:hAnsi="Book Antiqua"/>
          <w:shd w:val="clear" w:color="auto" w:fill="FFFFFF"/>
        </w:rPr>
        <w:t>Desplanques</w:t>
      </w:r>
      <w:proofErr w:type="spellEnd"/>
      <w:r w:rsidR="005B280D" w:rsidRPr="00AF02C5">
        <w:rPr>
          <w:rFonts w:ascii="Book Antiqua" w:hAnsi="Book Antiqua"/>
          <w:shd w:val="clear" w:color="auto" w:fill="FFFFFF"/>
        </w:rPr>
        <w:t xml:space="preserve"> L, </w:t>
      </w:r>
      <w:proofErr w:type="spellStart"/>
      <w:r w:rsidR="005B280D" w:rsidRPr="00AF02C5">
        <w:rPr>
          <w:rFonts w:ascii="Book Antiqua" w:hAnsi="Book Antiqua"/>
          <w:shd w:val="clear" w:color="auto" w:fill="FFFFFF"/>
        </w:rPr>
        <w:t>Debray</w:t>
      </w:r>
      <w:proofErr w:type="spellEnd"/>
      <w:r w:rsidR="005B280D" w:rsidRPr="00AF02C5">
        <w:rPr>
          <w:rFonts w:ascii="Book Antiqua" w:hAnsi="Book Antiqua"/>
          <w:shd w:val="clear" w:color="auto" w:fill="FFFFFF"/>
        </w:rPr>
        <w:t xml:space="preserve"> D, </w:t>
      </w:r>
      <w:proofErr w:type="spellStart"/>
      <w:r w:rsidR="005B280D" w:rsidRPr="00AF02C5">
        <w:rPr>
          <w:rFonts w:ascii="Book Antiqua" w:hAnsi="Book Antiqua"/>
          <w:shd w:val="clear" w:color="auto" w:fill="FFFFFF"/>
        </w:rPr>
        <w:t>Ozier</w:t>
      </w:r>
      <w:proofErr w:type="spellEnd"/>
      <w:r w:rsidR="005B280D" w:rsidRPr="00AF02C5">
        <w:rPr>
          <w:rFonts w:ascii="Book Antiqua" w:hAnsi="Book Antiqua"/>
          <w:shd w:val="clear" w:color="auto" w:fill="FFFFFF"/>
        </w:rPr>
        <w:t xml:space="preserve"> Y, </w:t>
      </w:r>
      <w:proofErr w:type="spellStart"/>
      <w:r w:rsidR="005B280D" w:rsidRPr="00AF02C5">
        <w:rPr>
          <w:rFonts w:ascii="Book Antiqua" w:hAnsi="Book Antiqua"/>
          <w:shd w:val="clear" w:color="auto" w:fill="FFFFFF"/>
        </w:rPr>
        <w:t>Dubousset</w:t>
      </w:r>
      <w:proofErr w:type="spellEnd"/>
      <w:r w:rsidR="005B280D" w:rsidRPr="00AF02C5">
        <w:rPr>
          <w:rFonts w:ascii="Book Antiqua" w:hAnsi="Book Antiqua"/>
          <w:shd w:val="clear" w:color="auto" w:fill="FFFFFF"/>
        </w:rPr>
        <w:t xml:space="preserve"> AM, </w:t>
      </w:r>
      <w:proofErr w:type="spellStart"/>
      <w:r w:rsidR="005B280D" w:rsidRPr="00AF02C5">
        <w:rPr>
          <w:rFonts w:ascii="Book Antiqua" w:hAnsi="Book Antiqua"/>
          <w:shd w:val="clear" w:color="auto" w:fill="FFFFFF"/>
        </w:rPr>
        <w:t>Valayer</w:t>
      </w:r>
      <w:proofErr w:type="spellEnd"/>
      <w:r w:rsidR="005B280D" w:rsidRPr="00AF02C5">
        <w:rPr>
          <w:rFonts w:ascii="Book Antiqua" w:hAnsi="Book Antiqua"/>
          <w:shd w:val="clear" w:color="auto" w:fill="FFFFFF"/>
        </w:rPr>
        <w:t xml:space="preserve"> J, </w:t>
      </w:r>
      <w:proofErr w:type="spellStart"/>
      <w:r w:rsidR="005B280D" w:rsidRPr="00AF02C5">
        <w:rPr>
          <w:rFonts w:ascii="Book Antiqua" w:hAnsi="Book Antiqua"/>
          <w:shd w:val="clear" w:color="auto" w:fill="FFFFFF"/>
        </w:rPr>
        <w:t>Houssin</w:t>
      </w:r>
      <w:proofErr w:type="spellEnd"/>
      <w:r w:rsidR="005B280D" w:rsidRPr="00AF02C5">
        <w:rPr>
          <w:rFonts w:ascii="Book Antiqua" w:hAnsi="Book Antiqua"/>
          <w:shd w:val="clear" w:color="auto" w:fill="FFFFFF"/>
        </w:rPr>
        <w:t xml:space="preserve"> D, Bernard O, </w:t>
      </w:r>
      <w:proofErr w:type="spellStart"/>
      <w:r w:rsidR="005B280D" w:rsidRPr="00AF02C5">
        <w:rPr>
          <w:rFonts w:ascii="Book Antiqua" w:hAnsi="Book Antiqua"/>
          <w:shd w:val="clear" w:color="auto" w:fill="FFFFFF"/>
        </w:rPr>
        <w:t>Huault</w:t>
      </w:r>
      <w:proofErr w:type="spellEnd"/>
      <w:r w:rsidR="005B280D" w:rsidRPr="00AF02C5">
        <w:rPr>
          <w:rFonts w:ascii="Book Antiqua" w:hAnsi="Book Antiqua"/>
          <w:shd w:val="clear" w:color="auto" w:fill="FFFFFF"/>
        </w:rPr>
        <w:t xml:space="preserve"> G. Emergency liver transplantation for fulminant liver failure in infants and children. </w:t>
      </w:r>
      <w:r w:rsidR="005B280D" w:rsidRPr="00AF02C5">
        <w:rPr>
          <w:rFonts w:ascii="Book Antiqua" w:hAnsi="Book Antiqua"/>
          <w:i/>
          <w:iCs/>
          <w:shd w:val="clear" w:color="auto" w:fill="FFFFFF"/>
        </w:rPr>
        <w:t>Hepatology</w:t>
      </w:r>
      <w:r w:rsidR="005B280D" w:rsidRPr="00AF02C5">
        <w:rPr>
          <w:rFonts w:ascii="Book Antiqua" w:hAnsi="Book Antiqua"/>
          <w:shd w:val="clear" w:color="auto" w:fill="FFFFFF"/>
        </w:rPr>
        <w:t> 1992; </w:t>
      </w:r>
      <w:r w:rsidR="005B280D" w:rsidRPr="00AF02C5">
        <w:rPr>
          <w:rFonts w:ascii="Book Antiqua" w:hAnsi="Book Antiqua"/>
          <w:b/>
          <w:bCs/>
          <w:shd w:val="clear" w:color="auto" w:fill="FFFFFF"/>
        </w:rPr>
        <w:t>16</w:t>
      </w:r>
      <w:r w:rsidR="005B280D" w:rsidRPr="00AF02C5">
        <w:rPr>
          <w:rFonts w:ascii="Book Antiqua" w:hAnsi="Book Antiqua"/>
          <w:shd w:val="clear" w:color="auto" w:fill="FFFFFF"/>
        </w:rPr>
        <w:t>: 1156-1162 [PMID: 1427654]</w:t>
      </w:r>
    </w:p>
    <w:p w14:paraId="7E71870E" w14:textId="11C8FE0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124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Côté-Daigneault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Carrier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Toledano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Wartelle-Bladu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Willems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report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literature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2014;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130-134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24383552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10.1111/tid.12178]</w:t>
      </w:r>
    </w:p>
    <w:p w14:paraId="64571500" w14:textId="6422A21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125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Basse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G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Mengelle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Kamar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Ribes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Selves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Cointault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Suc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Rostaing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Disseminated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type-2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(HSV-2)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after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solid-organ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2008;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62-64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18165863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10.1007/s15010-007-6366-7]</w:t>
      </w:r>
    </w:p>
    <w:p w14:paraId="7BCD9702" w14:textId="758C820A" w:rsidR="00A77B3E" w:rsidRPr="00AF02C5" w:rsidRDefault="007E44C0" w:rsidP="002030B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126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5B280D" w:rsidRPr="00AF02C5">
        <w:rPr>
          <w:rFonts w:ascii="Book Antiqua" w:hAnsi="Book Antiqua"/>
          <w:b/>
          <w:bCs/>
        </w:rPr>
        <w:t>Navaneethan U</w:t>
      </w:r>
      <w:r w:rsidR="005B280D" w:rsidRPr="00AF02C5">
        <w:rPr>
          <w:rFonts w:ascii="Book Antiqua" w:hAnsi="Book Antiqua"/>
        </w:rPr>
        <w:t>, Lancaster E, Venkatesh PG, Wang J, Neff GW. Herpes simplex virus hepatitis - it's high time we consider empiric treatment. </w:t>
      </w:r>
      <w:r w:rsidR="005B280D" w:rsidRPr="00AF02C5">
        <w:rPr>
          <w:rFonts w:ascii="Book Antiqua" w:hAnsi="Book Antiqua"/>
          <w:i/>
          <w:iCs/>
        </w:rPr>
        <w:t xml:space="preserve">J </w:t>
      </w:r>
      <w:proofErr w:type="spellStart"/>
      <w:r w:rsidR="005B280D" w:rsidRPr="00AF02C5">
        <w:rPr>
          <w:rFonts w:ascii="Book Antiqua" w:hAnsi="Book Antiqua"/>
          <w:i/>
          <w:iCs/>
        </w:rPr>
        <w:t>Gastrointestin</w:t>
      </w:r>
      <w:proofErr w:type="spellEnd"/>
      <w:r w:rsidR="005B280D" w:rsidRPr="00AF02C5">
        <w:rPr>
          <w:rFonts w:ascii="Book Antiqua" w:hAnsi="Book Antiqua"/>
          <w:i/>
          <w:iCs/>
        </w:rPr>
        <w:t xml:space="preserve"> Liver Dis</w:t>
      </w:r>
      <w:r w:rsidR="005B280D" w:rsidRPr="00AF02C5">
        <w:rPr>
          <w:rFonts w:ascii="Book Antiqua" w:hAnsi="Book Antiqua"/>
        </w:rPr>
        <w:t> 2011; </w:t>
      </w:r>
      <w:r w:rsidR="005B280D" w:rsidRPr="00AF02C5">
        <w:rPr>
          <w:rFonts w:ascii="Book Antiqua" w:hAnsi="Book Antiqua"/>
          <w:b/>
          <w:bCs/>
        </w:rPr>
        <w:t>20</w:t>
      </w:r>
      <w:r w:rsidR="005B280D" w:rsidRPr="00AF02C5">
        <w:rPr>
          <w:rFonts w:ascii="Book Antiqua" w:hAnsi="Book Antiqua"/>
        </w:rPr>
        <w:t>: 93-96 [PMID: 21451806]</w:t>
      </w:r>
    </w:p>
    <w:p w14:paraId="19272B27" w14:textId="0ECA6F6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127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Lee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DH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Zuckerman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Community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Practice.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solid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Guidelines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American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Society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Community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Practice.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e13526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30859647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10.1111/ctr.13526]</w:t>
      </w:r>
    </w:p>
    <w:p w14:paraId="0EAF41BA" w14:textId="18568F32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128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bookmarkStart w:id="1" w:name="_Hlk88756807"/>
      <w:r w:rsidRPr="00AF02C5">
        <w:rPr>
          <w:rFonts w:ascii="Book Antiqua" w:eastAsia="Book Antiqua" w:hAnsi="Book Antiqua" w:cs="Book Antiqua"/>
          <w:b/>
          <w:bCs/>
        </w:rPr>
        <w:t>Bernstein</w:t>
      </w:r>
      <w:bookmarkEnd w:id="1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DI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Stanberry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Vaccine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1999;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17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1681-1689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10194823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10.1016/s0264-410x(98)00434-4]</w:t>
      </w:r>
    </w:p>
    <w:p w14:paraId="747925C7" w14:textId="71332FF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129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Dropulic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LK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JI.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challenge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simplex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Expert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Rev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Vaccines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2012;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1429-1440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23252387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10.1586/erv.12.129]</w:t>
      </w:r>
    </w:p>
    <w:p w14:paraId="66AB3FBF" w14:textId="200E6AB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130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Mertz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KJ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Levine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Lewis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Litchfield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Pettus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Louis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Weiss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Schwebke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Dickes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Kee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Reynolds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Hutcheson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Green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Dyer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Richwald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Novotny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Weisfuse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Goldberg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O'Donnell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Knaup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Etiology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genital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ulcers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prevalence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immunodeficiency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coinfection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cities.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Genital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Ulcer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Surveillance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1998;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178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1795-1798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9815237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10.1086/314502]</w:t>
      </w:r>
    </w:p>
    <w:p w14:paraId="52B97759" w14:textId="5911489D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131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Kardani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K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Basimi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Fekri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Bolhassani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Antiviral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therapy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sexually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transmitted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viruses: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updates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development.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Expert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Rev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1001-1046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32838584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10.1080/17512433.2020.1814743]</w:t>
      </w:r>
    </w:p>
    <w:p w14:paraId="30247FED" w14:textId="1231901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132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Bernstein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DI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Flechtner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McNeil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Heineman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Oliphant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Tasker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Hetherington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Genocea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Therapeutic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HSV-2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vaccine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decreases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recurrent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shedding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recurrent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genital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herpes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Vaccine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37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3443-3450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31103365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10.1016/j.vaccine.2019.05.009]</w:t>
      </w:r>
    </w:p>
    <w:p w14:paraId="034C84D6" w14:textId="4D07418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133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Zhang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management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challenges.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Lancet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428-430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32145190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10.1016/S2468-1253(20)30057-1]</w:t>
      </w:r>
    </w:p>
    <w:p w14:paraId="2990C223" w14:textId="526B8B9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134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Pan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Jin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Niu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gramStart"/>
      <w:r w:rsidRPr="00AF02C5">
        <w:rPr>
          <w:rFonts w:ascii="Book Antiqua" w:eastAsia="Book Antiqua" w:hAnsi="Book Antiqua" w:cs="Book Antiqua"/>
        </w:rPr>
        <w:t>With</w:t>
      </w:r>
      <w:proofErr w:type="gram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Digestive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Symptoms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Hubei,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China: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Descriptive,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Cross-Sectional,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Multicenter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Am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115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766-773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32287140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10.14309/ajg.0000000000000620]</w:t>
      </w:r>
    </w:p>
    <w:p w14:paraId="31747BA1" w14:textId="6278F78E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135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Guan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WJ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Ou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CQ,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Lei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DSC,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Yuen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Xiang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Qiu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SQ,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Luo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NS;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China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Medical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Treatment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Expert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China.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382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1708-1720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32109013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10.1056/NEJMoa2002032]</w:t>
      </w:r>
    </w:p>
    <w:p w14:paraId="5CB7A1D5" w14:textId="4D7B418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136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factors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related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5B280D" w:rsidRPr="00AF02C5">
        <w:rPr>
          <w:rFonts w:ascii="Book Antiqua" w:eastAsia="Book Antiqua" w:hAnsi="Book Antiqua" w:cs="Book Antiqua"/>
        </w:rPr>
        <w:t>20</w:t>
      </w:r>
      <w:r w:rsidR="009E6C9E" w:rsidRPr="00AF02C5">
        <w:rPr>
          <w:rFonts w:ascii="Book Antiqua" w:eastAsia="Book Antiqua" w:hAnsi="Book Antiqua" w:cs="Book Antiqua"/>
        </w:rPr>
        <w:t>20</w:t>
      </w:r>
      <w:r w:rsidR="005B280D" w:rsidRPr="00AF02C5">
        <w:rPr>
          <w:rFonts w:ascii="Book Antiqua" w:eastAsia="Book Antiqua" w:hAnsi="Book Antiqua" w:cs="Book Antiqua"/>
        </w:rPr>
        <w:t xml:space="preserve"> Preprint. Available from: </w:t>
      </w:r>
      <w:proofErr w:type="spellStart"/>
      <w:r w:rsidR="005B280D" w:rsidRPr="00AF02C5">
        <w:rPr>
          <w:rFonts w:ascii="Book Antiqua" w:eastAsia="Book Antiqua" w:hAnsi="Book Antiqua" w:cs="Book Antiqua"/>
        </w:rPr>
        <w:t>medRxiv</w:t>
      </w:r>
      <w:proofErr w:type="spellEnd"/>
      <w:r w:rsidR="005B280D" w:rsidRPr="00AF02C5">
        <w:rPr>
          <w:rFonts w:ascii="Book Antiqua" w:eastAsia="Book Antiqua" w:hAnsi="Book Antiqua" w:cs="Book Antiqua"/>
        </w:rPr>
        <w:t xml:space="preserve"> [</w:t>
      </w:r>
      <w:r w:rsidRPr="00AF02C5">
        <w:rPr>
          <w:rFonts w:ascii="Book Antiqua" w:eastAsia="Book Antiqua" w:hAnsi="Book Antiqua" w:cs="Book Antiqua"/>
        </w:rPr>
        <w:t>DOI:</w:t>
      </w:r>
      <w:r w:rsidR="005B280D" w:rsidRPr="00AF02C5">
        <w:rPr>
          <w:rFonts w:ascii="Book Antiqua" w:hAnsi="Book Antiqua"/>
        </w:rPr>
        <w:t xml:space="preserve"> </w:t>
      </w:r>
      <w:r w:rsidR="005B280D" w:rsidRPr="00AF02C5">
        <w:rPr>
          <w:rFonts w:ascii="Book Antiqua" w:eastAsia="Book Antiqua" w:hAnsi="Book Antiqua" w:cs="Book Antiqua"/>
        </w:rPr>
        <w:t>10.1101/2020.02.28.20028514]</w:t>
      </w:r>
    </w:p>
    <w:p w14:paraId="0BC85A20" w14:textId="29FA04D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137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Liu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Xiong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Tian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Luo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Zhou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Zhou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Zhou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Jie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Zhou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Dittmer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Longitudinal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lymphocyte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responses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cytokine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profiles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peripheral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blood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SARS-CoV-2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EBioMedicine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55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102763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32361250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10.1016/j.ebiom.2020.102763]</w:t>
      </w:r>
    </w:p>
    <w:p w14:paraId="203626C3" w14:textId="679C89BD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138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Mantovani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Beatrice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Dalbeni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prevalence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chronic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meta-analysis.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Liver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1316-1320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32329563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</w:t>
      </w:r>
      <w:r w:rsidR="00FB7856" w:rsidRPr="00AF02C5">
        <w:rPr>
          <w:rFonts w:ascii="Book Antiqua" w:eastAsia="Book Antiqua" w:hAnsi="Book Antiqua" w:cs="Book Antiqua"/>
        </w:rPr>
        <w:t>l</w:t>
      </w:r>
      <w:r w:rsidRPr="00AF02C5">
        <w:rPr>
          <w:rFonts w:ascii="Book Antiqua" w:eastAsia="Book Antiqua" w:hAnsi="Book Antiqua" w:cs="Book Antiqua"/>
        </w:rPr>
        <w:t>iv.14465]</w:t>
      </w:r>
    </w:p>
    <w:p w14:paraId="5879D5F7" w14:textId="39CE947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139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Xu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highly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pathogenic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human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infections.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Liver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998-1004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32170806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</w:t>
      </w:r>
      <w:r w:rsidR="00FB7856" w:rsidRPr="00AF02C5">
        <w:rPr>
          <w:rFonts w:ascii="Book Antiqua" w:eastAsia="Book Antiqua" w:hAnsi="Book Antiqua" w:cs="Book Antiqua"/>
        </w:rPr>
        <w:t>l</w:t>
      </w:r>
      <w:r w:rsidRPr="00AF02C5">
        <w:rPr>
          <w:rFonts w:ascii="Book Antiqua" w:eastAsia="Book Antiqua" w:hAnsi="Book Antiqua" w:cs="Book Antiqua"/>
        </w:rPr>
        <w:t>iv.14435]</w:t>
      </w:r>
    </w:p>
    <w:p w14:paraId="55123760" w14:textId="232C04A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140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Zampino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Florio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Bertolino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Andini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Galdo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Rosa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Corcione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Durante-</w:t>
      </w:r>
      <w:proofErr w:type="spellStart"/>
      <w:r w:rsidRPr="00AF02C5">
        <w:rPr>
          <w:rFonts w:ascii="Book Antiqua" w:eastAsia="Book Antiqua" w:hAnsi="Book Antiqua" w:cs="Book Antiqua"/>
        </w:rPr>
        <w:t>Mangoni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remdesivir-treated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14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881-883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32725454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10.1007/s12072-020-10077-3]</w:t>
      </w:r>
    </w:p>
    <w:p w14:paraId="36E34521" w14:textId="1E21FDE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141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Fan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Z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Tian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Features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COVID-19-Related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Functional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Abnormality.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1561-1566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32283325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10.1016/j.cgh.2020.04.002]</w:t>
      </w:r>
    </w:p>
    <w:p w14:paraId="47DFC201" w14:textId="3C1ABB9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142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Chen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LF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YQ,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Dai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Short-course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tocilizumab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increases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risk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reactivation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rheumatoid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arthritis: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prospective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observation.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Rheum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2017;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859-869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28160426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10.1111/1756-185X.13010]</w:t>
      </w:r>
    </w:p>
    <w:p w14:paraId="6E2270FC" w14:textId="3A8C03E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143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Bloom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PP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Meyerowitz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Reinus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Daidone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Gustafson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Kim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Schaefer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Chung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Biochemistries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Hospitalized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73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890-900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32415860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10.1002/hep.31326]</w:t>
      </w:r>
    </w:p>
    <w:p w14:paraId="3A555E78" w14:textId="270168C0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144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Chen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N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Zhou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Qiu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Epidemiological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novel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pneumonia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Wuhan,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China: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descriptive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Lancet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395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507-513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32007143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10.1016/S0140-6736(20)30211-7]</w:t>
      </w:r>
    </w:p>
    <w:p w14:paraId="78160339" w14:textId="6217B3D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145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Huang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Wei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Xie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Xiao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Xie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Jiang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Jin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features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novel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Wuhan,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China.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Lancet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395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497-506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31986264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10.1016/S0140-6736(20)30183-5]</w:t>
      </w:r>
    </w:p>
    <w:p w14:paraId="7F86958B" w14:textId="7B72343A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146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Wander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P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Epstein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Bernstein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Presenting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Acute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Hepatitis.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Am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115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941-942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32301760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10.14309/ajg.0000000000000660]</w:t>
      </w:r>
    </w:p>
    <w:p w14:paraId="6923EECE" w14:textId="622EA13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147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D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Non-alcoholic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fatty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retrospective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73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451-453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32278005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10.1016/j.jhep.2020.03.044]</w:t>
      </w:r>
    </w:p>
    <w:p w14:paraId="228D31AD" w14:textId="0059C3D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148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Xie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H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Xie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Zhuo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non-ICU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hospitalized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retrospective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Liver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1321-1326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32239591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</w:t>
      </w:r>
      <w:r w:rsidR="00FB7856" w:rsidRPr="00AF02C5">
        <w:rPr>
          <w:rFonts w:ascii="Book Antiqua" w:eastAsia="Book Antiqua" w:hAnsi="Book Antiqua" w:cs="Book Antiqua"/>
        </w:rPr>
        <w:t>l</w:t>
      </w:r>
      <w:r w:rsidRPr="00AF02C5">
        <w:rPr>
          <w:rFonts w:ascii="Book Antiqua" w:eastAsia="Book Antiqua" w:hAnsi="Book Antiqua" w:cs="Book Antiqua"/>
        </w:rPr>
        <w:t>iv.14449]</w:t>
      </w:r>
    </w:p>
    <w:p w14:paraId="1DB76F59" w14:textId="302EC42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149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Zhang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Y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Xiao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impairment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retrospective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analysis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115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single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centre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Wuhan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city,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China.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Liver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40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2095-2103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32239796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</w:t>
      </w:r>
      <w:r w:rsidR="00FB7856" w:rsidRPr="00AF02C5">
        <w:rPr>
          <w:rFonts w:ascii="Book Antiqua" w:eastAsia="Book Antiqua" w:hAnsi="Book Antiqua" w:cs="Book Antiqua"/>
        </w:rPr>
        <w:t>l</w:t>
      </w:r>
      <w:r w:rsidRPr="00AF02C5">
        <w:rPr>
          <w:rFonts w:ascii="Book Antiqua" w:eastAsia="Book Antiqua" w:hAnsi="Book Antiqua" w:cs="Book Antiqua"/>
        </w:rPr>
        <w:t>iv.14455]</w:t>
      </w:r>
    </w:p>
    <w:p w14:paraId="21377756" w14:textId="3348C1D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150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Wang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D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Xiang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Xiong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138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Hospitalized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Novel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Coronavirus-Infected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Pneumonia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Wuhan,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China.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JAMA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323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1061-1069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32031570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10.1001/jama.2020.1585]</w:t>
      </w:r>
    </w:p>
    <w:p w14:paraId="67E9D516" w14:textId="4550D50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151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Xu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XW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Jiang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Qiu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YQ,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findings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infected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novel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(SARS-Cov-2)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outside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Wuhan,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China: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retrospective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series.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BMJ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368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m606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32075786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10.1136/bmj.m606]</w:t>
      </w:r>
    </w:p>
    <w:p w14:paraId="10A0ABB3" w14:textId="23DE3B12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152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Shi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H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Jiang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Alwalid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Radiological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findings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pneumonia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Wuhan,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China: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descriptive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Lancet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Infect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Dis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425-434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32105637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10.1016/S1473-3099(20)30086-4]</w:t>
      </w:r>
    </w:p>
    <w:p w14:paraId="7EE7AB6B" w14:textId="3117CA6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153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Zhang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Zhou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Qiu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death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One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e0235458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32645044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10.1371/journal.pone.0235458]</w:t>
      </w:r>
    </w:p>
    <w:p w14:paraId="18A82D52" w14:textId="1FF4DA2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154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Mao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R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Qiu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Iacucci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Ghosh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MH.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Manifestations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prognosis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gastrointestinal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involvement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systematic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meta-analysis.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Lancet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667-678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32405603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10.1016/S2468-1253(20)30126-6]</w:t>
      </w:r>
    </w:p>
    <w:p w14:paraId="06DF699A" w14:textId="7E56EE0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155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Singh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Khan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Outcomes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gramStart"/>
      <w:r w:rsidRPr="00AF02C5">
        <w:rPr>
          <w:rFonts w:ascii="Book Antiqua" w:eastAsia="Book Antiqua" w:hAnsi="Book Antiqua" w:cs="Book Antiqua"/>
        </w:rPr>
        <w:t>With</w:t>
      </w:r>
      <w:proofErr w:type="gram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Preexisting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United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States: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Multicenter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Research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Network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159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768-771.e3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32376408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10.1053/j.gastro.2020.04.064]</w:t>
      </w:r>
    </w:p>
    <w:p w14:paraId="43E2DF02" w14:textId="42B2EBB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156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Wang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Q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Xiong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Xie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Pattern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adult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retrospective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analysis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Mil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Med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7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32507110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10.1186/s40779-020-00256-6]</w:t>
      </w:r>
    </w:p>
    <w:p w14:paraId="7192340E" w14:textId="3C1F0E8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157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Cai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Q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Huang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Xia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Su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Zhou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Gou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Sun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Q,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Xu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Abnormal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function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tests.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73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566-574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32298767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10.1016/j.jhep.2020.04.006]</w:t>
      </w:r>
    </w:p>
    <w:p w14:paraId="10E3DF3F" w14:textId="54CE1D8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158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D'Antiga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</w:t>
      </w:r>
      <w:r w:rsidRPr="00AF02C5">
        <w:rPr>
          <w:rFonts w:ascii="Book Antiqua" w:eastAsia="Book Antiqua" w:hAnsi="Book Antiqua" w:cs="Book Antiqua"/>
        </w:rPr>
        <w:t>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Immunosuppressed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Facts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Third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Epidemic.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Liver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26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832-834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32196933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</w:t>
      </w:r>
      <w:r w:rsidR="00FB7856" w:rsidRPr="00AF02C5">
        <w:rPr>
          <w:rFonts w:ascii="Book Antiqua" w:eastAsia="Book Antiqua" w:hAnsi="Book Antiqua" w:cs="Book Antiqua"/>
        </w:rPr>
        <w:t>l</w:t>
      </w:r>
      <w:r w:rsidRPr="00AF02C5">
        <w:rPr>
          <w:rFonts w:ascii="Book Antiqua" w:eastAsia="Book Antiqua" w:hAnsi="Book Antiqua" w:cs="Book Antiqua"/>
        </w:rPr>
        <w:t>t.25756]</w:t>
      </w:r>
    </w:p>
    <w:p w14:paraId="10F82591" w14:textId="222E90E4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159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Belli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LS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Duvoux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Karam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Adam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Cuervas</w:t>
      </w:r>
      <w:proofErr w:type="spellEnd"/>
      <w:r w:rsidRPr="00AF02C5">
        <w:rPr>
          <w:rFonts w:ascii="Book Antiqua" w:eastAsia="Book Antiqua" w:hAnsi="Book Antiqua" w:cs="Book Antiqua"/>
        </w:rPr>
        <w:t>-Mons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Pasulo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Loinaz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Invernizzi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Patrono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Bhoori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Ciccarelli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Morelli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Castells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Lopez-Lopez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Conti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Fondevila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Polak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preliminary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data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ELITA/ELTR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registry.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Lancet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724-725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32505228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FB7856" w:rsidRPr="00AF02C5">
        <w:rPr>
          <w:rFonts w:ascii="Book Antiqua" w:hAnsi="Book Antiqua"/>
        </w:rPr>
        <w:t xml:space="preserve"> </w:t>
      </w:r>
      <w:r w:rsidR="00FB7856" w:rsidRPr="00AF02C5">
        <w:rPr>
          <w:rFonts w:ascii="Book Antiqua" w:eastAsia="Book Antiqua" w:hAnsi="Book Antiqua" w:cs="Book Antiqua"/>
        </w:rPr>
        <w:t>10.1016/S2468-1253(20)30183-7</w:t>
      </w:r>
      <w:r w:rsidRPr="00AF02C5">
        <w:rPr>
          <w:rFonts w:ascii="Book Antiqua" w:eastAsia="Book Antiqua" w:hAnsi="Book Antiqua" w:cs="Book Antiqua"/>
        </w:rPr>
        <w:t>]</w:t>
      </w:r>
    </w:p>
    <w:p w14:paraId="1AC5EF90" w14:textId="3E70B23A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160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0B0829" w:rsidRPr="00AF02C5">
        <w:rPr>
          <w:rFonts w:ascii="Book Antiqua" w:eastAsia="Book Antiqua" w:hAnsi="Book Antiqua" w:cs="Book Antiqua"/>
          <w:b/>
          <w:bCs/>
        </w:rPr>
        <w:t>SECURE-Liver Registry</w:t>
      </w:r>
      <w:r w:rsidR="000B0829" w:rsidRPr="00AF02C5">
        <w:rPr>
          <w:rFonts w:ascii="Book Antiqua" w:eastAsia="Book Antiqua" w:hAnsi="Book Antiqua" w:cs="Book Antiqua"/>
        </w:rPr>
        <w:t xml:space="preserve">. </w:t>
      </w:r>
      <w:r w:rsidRPr="00AF02C5">
        <w:rPr>
          <w:rFonts w:ascii="Book Antiqua" w:eastAsia="Book Antiqua" w:hAnsi="Book Antiqua" w:cs="Book Antiqua"/>
        </w:rPr>
        <w:t>Reporting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AASLD.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693D17" w:rsidRPr="00AF02C5">
        <w:rPr>
          <w:rFonts w:ascii="Book Antiqua" w:eastAsia="Book Antiqua" w:hAnsi="Book Antiqua" w:cs="Book Antiqua"/>
        </w:rPr>
        <w:t xml:space="preserve">[cited 10 May 2021]. </w:t>
      </w:r>
      <w:r w:rsidRPr="00AF02C5">
        <w:rPr>
          <w:rFonts w:ascii="Book Antiqua" w:eastAsia="Book Antiqua" w:hAnsi="Book Antiqua" w:cs="Book Antiqua"/>
        </w:rPr>
        <w:t>Available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https://covidcirrhosis.web.unc.edu</w:t>
      </w:r>
    </w:p>
    <w:p w14:paraId="36843085" w14:textId="5A6B63BD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161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Nacif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LS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Zanini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Waisberg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Pinheiro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Galvão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Andraus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D'Albuquerque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LC.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solid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systematic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Clinics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(Sao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Paulo)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75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e1983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32520225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10.6061/clinics/2020/e1983]</w:t>
      </w:r>
    </w:p>
    <w:p w14:paraId="0846238E" w14:textId="65AFD42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162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Fix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OK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Hameed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Fontana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Kwok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McGuire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Mulligan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Pratt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Russo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Schilsky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Verna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Loomba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Bezerra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Reddy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Chung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Practice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Advice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Providers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Pandemic: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AASLD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Expert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Panel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Consensus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Statement.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72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287-304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32298473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10.1002/hep.31281]</w:t>
      </w:r>
    </w:p>
    <w:p w14:paraId="05CEABC6" w14:textId="410DCEF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lastRenderedPageBreak/>
        <w:t>163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Loupy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Aubert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Reese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Bastien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Bayer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Jacquelinet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Organ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procurement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transplantation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pandemic.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Lancet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395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e95-e96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32407668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10.1016/S0140-6736(20)31040-0]</w:t>
      </w:r>
    </w:p>
    <w:p w14:paraId="64A06C59" w14:textId="37FF081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164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Boettler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T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Newsome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Mondelli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Maticic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Cordero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Cornberg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Berg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pandemic: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EASL-ESCMID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position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paper.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JHEP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Rep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100113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32289115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10.1016/j.jhepr.2020.100113]</w:t>
      </w:r>
    </w:p>
    <w:p w14:paraId="79696C9E" w14:textId="5627055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165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Lau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G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Sharma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</w:t>
      </w:r>
      <w:r w:rsidR="00693D17" w:rsidRPr="00AF02C5">
        <w:rPr>
          <w:rFonts w:ascii="Book Antiqua" w:eastAsia="Book Antiqua" w:hAnsi="Book Antiqua" w:cs="Book Antiqua"/>
        </w:rPr>
        <w:t>;</w:t>
      </w:r>
      <w:r w:rsidR="00693D17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="00693D17" w:rsidRPr="00AF02C5">
        <w:rPr>
          <w:rFonts w:ascii="Book Antiqua" w:eastAsia="Book Antiqua" w:hAnsi="Book Antiqua" w:cs="Book Antiqua"/>
        </w:rPr>
        <w:t>APASL Covid-19 Task Force.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practice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guidance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providers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during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pandemic: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APASL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expert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panel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consensus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recommendations.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Int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14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415-428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32447721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10.1007/s12072-020-10054-w]</w:t>
      </w:r>
    </w:p>
    <w:p w14:paraId="5C78E4E1" w14:textId="5086141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166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Guaraldi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G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Meschiari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Cozzi-Lepri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Milic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Tonelli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Menozzi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Franceschini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Cuomo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Orlando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Borghi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Santoro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Gaetano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Puzzolante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Carli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Bedini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Corradi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Fantini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Castaniere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Tabbì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Girardis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Tedeschi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Giannella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Bartoletti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Pascale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Dolci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Brugioni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Pietrangelo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Cossarizza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Clini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Salvarani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Massari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Viale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Mussini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Tocilizumab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severe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retrospective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cohort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Lancet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i/>
          <w:iCs/>
        </w:rPr>
        <w:t>Rheumatol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e474-e484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32835257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10.1016/S2665-9913(20)30173-9]</w:t>
      </w:r>
    </w:p>
    <w:p w14:paraId="24F172C4" w14:textId="22095326" w:rsidR="00A77B3E" w:rsidRPr="00AF02C5" w:rsidRDefault="007E44C0" w:rsidP="002030B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167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257344" w:rsidRPr="00AF02C5">
        <w:rPr>
          <w:rFonts w:ascii="Book Antiqua" w:hAnsi="Book Antiqua"/>
          <w:b/>
          <w:bCs/>
        </w:rPr>
        <w:t>Fix OK</w:t>
      </w:r>
      <w:r w:rsidR="00257344" w:rsidRPr="00AF02C5">
        <w:rPr>
          <w:rFonts w:ascii="Book Antiqua" w:hAnsi="Book Antiqua"/>
        </w:rPr>
        <w:t xml:space="preserve">, Blumberg EA, Chang KM, Chu J, Chung RT, </w:t>
      </w:r>
      <w:proofErr w:type="spellStart"/>
      <w:r w:rsidR="00257344" w:rsidRPr="00AF02C5">
        <w:rPr>
          <w:rFonts w:ascii="Book Antiqua" w:hAnsi="Book Antiqua"/>
        </w:rPr>
        <w:t>Goacher</w:t>
      </w:r>
      <w:proofErr w:type="spellEnd"/>
      <w:r w:rsidR="00257344" w:rsidRPr="00AF02C5">
        <w:rPr>
          <w:rFonts w:ascii="Book Antiqua" w:hAnsi="Book Antiqua"/>
        </w:rPr>
        <w:t xml:space="preserve"> EK, Hameed B, Kaul DR, Kulik LM, Kwok RM, McGuire BM, Mulligan DC, Price JC, </w:t>
      </w:r>
      <w:proofErr w:type="spellStart"/>
      <w:r w:rsidR="00257344" w:rsidRPr="00AF02C5">
        <w:rPr>
          <w:rFonts w:ascii="Book Antiqua" w:hAnsi="Book Antiqua"/>
        </w:rPr>
        <w:t>Reau</w:t>
      </w:r>
      <w:proofErr w:type="spellEnd"/>
      <w:r w:rsidR="00257344" w:rsidRPr="00AF02C5">
        <w:rPr>
          <w:rFonts w:ascii="Book Antiqua" w:hAnsi="Book Antiqua"/>
        </w:rPr>
        <w:t xml:space="preserve"> NS, Reddy KR, Reynolds A, Rosen HR, Russo MW, </w:t>
      </w:r>
      <w:proofErr w:type="spellStart"/>
      <w:r w:rsidR="00257344" w:rsidRPr="00AF02C5">
        <w:rPr>
          <w:rFonts w:ascii="Book Antiqua" w:hAnsi="Book Antiqua"/>
        </w:rPr>
        <w:t>Schilsky</w:t>
      </w:r>
      <w:proofErr w:type="spellEnd"/>
      <w:r w:rsidR="00257344" w:rsidRPr="00AF02C5">
        <w:rPr>
          <w:rFonts w:ascii="Book Antiqua" w:hAnsi="Book Antiqua"/>
        </w:rPr>
        <w:t xml:space="preserve"> ML, Verna EC, Ward JW, Fontana RJ; AASLD COVID-19 Vaccine Working Group. American Association for the Study of Liver Diseases Expert Panel Consensus Statement: Vaccines to Prevent Coronavirus Disease 2019 Infection in Patients </w:t>
      </w:r>
      <w:proofErr w:type="gramStart"/>
      <w:r w:rsidR="00257344" w:rsidRPr="00AF02C5">
        <w:rPr>
          <w:rFonts w:ascii="Book Antiqua" w:hAnsi="Book Antiqua"/>
        </w:rPr>
        <w:t>With</w:t>
      </w:r>
      <w:proofErr w:type="gramEnd"/>
      <w:r w:rsidR="00257344" w:rsidRPr="00AF02C5">
        <w:rPr>
          <w:rFonts w:ascii="Book Antiqua" w:hAnsi="Book Antiqua"/>
        </w:rPr>
        <w:t xml:space="preserve"> Liver Disease. </w:t>
      </w:r>
      <w:r w:rsidR="00257344" w:rsidRPr="00AF02C5">
        <w:rPr>
          <w:rFonts w:ascii="Book Antiqua" w:hAnsi="Book Antiqua"/>
          <w:i/>
          <w:iCs/>
        </w:rPr>
        <w:t>Hepatology</w:t>
      </w:r>
      <w:r w:rsidR="00257344" w:rsidRPr="00AF02C5">
        <w:rPr>
          <w:rFonts w:ascii="Book Antiqua" w:hAnsi="Book Antiqua"/>
        </w:rPr>
        <w:t> 2021; </w:t>
      </w:r>
      <w:r w:rsidR="00257344" w:rsidRPr="00AF02C5">
        <w:rPr>
          <w:rFonts w:ascii="Book Antiqua" w:hAnsi="Book Antiqua"/>
          <w:b/>
          <w:bCs/>
        </w:rPr>
        <w:t>74</w:t>
      </w:r>
      <w:r w:rsidR="00257344" w:rsidRPr="00AF02C5">
        <w:rPr>
          <w:rFonts w:ascii="Book Antiqua" w:hAnsi="Book Antiqua"/>
        </w:rPr>
        <w:t>: 1049-1064 [PMID: 33577086 DOI: 10.1002/hep.31751]</w:t>
      </w:r>
    </w:p>
    <w:p w14:paraId="5DCC99AD" w14:textId="6AA31E8B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168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Coll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E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Fernández-Ruiz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Sánchez-Álvarez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Martínez-Fernández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Crespo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Gayoso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Bada-Bosch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Oppenheimer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Moreso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López-Oliva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Melilli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Rodríguez-Ferrero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Bravo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Burgos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Facundo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Lorenzo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Yañez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Í,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Galeano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Roca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Cabello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Gómez-Bueno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García-</w:t>
      </w:r>
      <w:proofErr w:type="spellStart"/>
      <w:r w:rsidRPr="00AF02C5">
        <w:rPr>
          <w:rFonts w:ascii="Book Antiqua" w:eastAsia="Book Antiqua" w:hAnsi="Book Antiqua" w:cs="Book Antiqua"/>
        </w:rPr>
        <w:t>Cosío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Graus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Lladó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Pablo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lastRenderedPageBreak/>
        <w:t>Loinaz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Aguado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Hernández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Domínguez-Gil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Spanish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Spanish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experience.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Am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21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1825-1837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33098200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10.1111/ajt.16369]</w:t>
      </w:r>
    </w:p>
    <w:p w14:paraId="0D305ED6" w14:textId="67BC988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169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Becchetti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C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Zambelli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Pasulo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Donato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Invernizzi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Detry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Dahlqvist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Ciccarelli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Morelli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Fraga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Svegliati</w:t>
      </w:r>
      <w:proofErr w:type="spellEnd"/>
      <w:r w:rsidRPr="00AF02C5">
        <w:rPr>
          <w:rFonts w:ascii="Book Antiqua" w:eastAsia="Book Antiqua" w:hAnsi="Book Antiqua" w:cs="Book Antiqua"/>
        </w:rPr>
        <w:t>-Baroni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Vlierberghe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Coenraad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Romero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Gottardi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Toniutto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Prete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Abbati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Samuel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Pirenne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Nevens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Dufour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JF;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COVID-LT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group.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international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European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cohort.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Gut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69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1832-1840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32571972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10.1136/gutjnl-2020-321923]</w:t>
      </w:r>
    </w:p>
    <w:p w14:paraId="13B2FB2E" w14:textId="0F0FB19E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170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Colmenero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J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Rodríguez-</w:t>
      </w:r>
      <w:proofErr w:type="spellStart"/>
      <w:r w:rsidRPr="00AF02C5">
        <w:rPr>
          <w:rFonts w:ascii="Book Antiqua" w:eastAsia="Book Antiqua" w:hAnsi="Book Antiqua" w:cs="Book Antiqua"/>
        </w:rPr>
        <w:t>Perálvarez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Salcedo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Arias-Milla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Muñoz-Serrano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Graus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Nuño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Gastaca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Bustamante-Schneider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Cachero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Lladó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Caballero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Fernández-</w:t>
      </w:r>
      <w:proofErr w:type="spellStart"/>
      <w:r w:rsidRPr="00AF02C5">
        <w:rPr>
          <w:rFonts w:ascii="Book Antiqua" w:eastAsia="Book Antiqua" w:hAnsi="Book Antiqua" w:cs="Book Antiqua"/>
        </w:rPr>
        <w:t>Yunquera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Loinaz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Fernández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Fondevila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Navasa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Iñarrairaegui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Castells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Pascual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Ramírez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Vinaixa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González-</w:t>
      </w:r>
      <w:proofErr w:type="spellStart"/>
      <w:r w:rsidRPr="00AF02C5">
        <w:rPr>
          <w:rFonts w:ascii="Book Antiqua" w:eastAsia="Book Antiqua" w:hAnsi="Book Antiqua" w:cs="Book Antiqua"/>
        </w:rPr>
        <w:t>Dieguez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González-Grande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Hierro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Nogueras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Otero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Álamo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Blanco-Fernández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Fábrega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García-</w:t>
      </w:r>
      <w:proofErr w:type="spellStart"/>
      <w:r w:rsidRPr="00AF02C5">
        <w:rPr>
          <w:rFonts w:ascii="Book Antiqua" w:eastAsia="Book Antiqua" w:hAnsi="Book Antiqua" w:cs="Book Antiqua"/>
        </w:rPr>
        <w:t>Pajares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Montero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Tomé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Rosa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Epidemiological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pattern,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incidence,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outcomes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J</w:t>
      </w:r>
      <w:r w:rsidR="002702A0" w:rsidRPr="00AF02C5">
        <w:rPr>
          <w:rFonts w:ascii="Book Antiqua" w:eastAsia="Book Antiqua" w:hAnsi="Book Antiqua" w:cs="Book Antiqua"/>
          <w:i/>
          <w:iCs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74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148-155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32750442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10.1016/j.jhep.2020.07.040]</w:t>
      </w:r>
    </w:p>
    <w:p w14:paraId="545AD978" w14:textId="28D8ED23" w:rsidR="00A77B3E" w:rsidRPr="00AF02C5" w:rsidRDefault="007E44C0" w:rsidP="002030B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171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257344" w:rsidRPr="00AF02C5">
        <w:rPr>
          <w:rFonts w:ascii="Book Antiqua" w:hAnsi="Book Antiqua"/>
          <w:b/>
          <w:bCs/>
        </w:rPr>
        <w:t>Webb GJ</w:t>
      </w:r>
      <w:r w:rsidR="00257344" w:rsidRPr="00AF02C5">
        <w:rPr>
          <w:rFonts w:ascii="Book Antiqua" w:hAnsi="Book Antiqua"/>
        </w:rPr>
        <w:t xml:space="preserve">, </w:t>
      </w:r>
      <w:proofErr w:type="spellStart"/>
      <w:r w:rsidR="00257344" w:rsidRPr="00AF02C5">
        <w:rPr>
          <w:rFonts w:ascii="Book Antiqua" w:hAnsi="Book Antiqua"/>
        </w:rPr>
        <w:t>Marjot</w:t>
      </w:r>
      <w:proofErr w:type="spellEnd"/>
      <w:r w:rsidR="00257344" w:rsidRPr="00AF02C5">
        <w:rPr>
          <w:rFonts w:ascii="Book Antiqua" w:hAnsi="Book Antiqua"/>
        </w:rPr>
        <w:t xml:space="preserve"> T, Cook JA, </w:t>
      </w:r>
      <w:proofErr w:type="spellStart"/>
      <w:r w:rsidR="00257344" w:rsidRPr="00AF02C5">
        <w:rPr>
          <w:rFonts w:ascii="Book Antiqua" w:hAnsi="Book Antiqua"/>
        </w:rPr>
        <w:t>Aloman</w:t>
      </w:r>
      <w:proofErr w:type="spellEnd"/>
      <w:r w:rsidR="00257344" w:rsidRPr="00AF02C5">
        <w:rPr>
          <w:rFonts w:ascii="Book Antiqua" w:hAnsi="Book Antiqua"/>
        </w:rPr>
        <w:t xml:space="preserve"> C, Armstrong MJ, Brenner EJ, </w:t>
      </w:r>
      <w:proofErr w:type="spellStart"/>
      <w:r w:rsidR="00257344" w:rsidRPr="00AF02C5">
        <w:rPr>
          <w:rFonts w:ascii="Book Antiqua" w:hAnsi="Book Antiqua"/>
        </w:rPr>
        <w:t>Catana</w:t>
      </w:r>
      <w:proofErr w:type="spellEnd"/>
      <w:r w:rsidR="00257344" w:rsidRPr="00AF02C5">
        <w:rPr>
          <w:rFonts w:ascii="Book Antiqua" w:hAnsi="Book Antiqua"/>
        </w:rPr>
        <w:t xml:space="preserve"> MA, Cargill T, </w:t>
      </w:r>
      <w:proofErr w:type="spellStart"/>
      <w:r w:rsidR="00257344" w:rsidRPr="00AF02C5">
        <w:rPr>
          <w:rFonts w:ascii="Book Antiqua" w:hAnsi="Book Antiqua"/>
        </w:rPr>
        <w:t>Dhanasekaran</w:t>
      </w:r>
      <w:proofErr w:type="spellEnd"/>
      <w:r w:rsidR="00257344" w:rsidRPr="00AF02C5">
        <w:rPr>
          <w:rFonts w:ascii="Book Antiqua" w:hAnsi="Book Antiqua"/>
        </w:rPr>
        <w:t xml:space="preserve"> R, García-Juárez I, </w:t>
      </w:r>
      <w:proofErr w:type="spellStart"/>
      <w:r w:rsidR="00257344" w:rsidRPr="00AF02C5">
        <w:rPr>
          <w:rFonts w:ascii="Book Antiqua" w:hAnsi="Book Antiqua"/>
        </w:rPr>
        <w:t>Hagström</w:t>
      </w:r>
      <w:proofErr w:type="spellEnd"/>
      <w:r w:rsidR="00257344" w:rsidRPr="00AF02C5">
        <w:rPr>
          <w:rFonts w:ascii="Book Antiqua" w:hAnsi="Book Antiqua"/>
        </w:rPr>
        <w:t xml:space="preserve"> H, Kennedy JM, Marshall A, Masson S, Mercer CJ, </w:t>
      </w:r>
      <w:proofErr w:type="spellStart"/>
      <w:r w:rsidR="00257344" w:rsidRPr="00AF02C5">
        <w:rPr>
          <w:rFonts w:ascii="Book Antiqua" w:hAnsi="Book Antiqua"/>
        </w:rPr>
        <w:t>Perumalswami</w:t>
      </w:r>
      <w:proofErr w:type="spellEnd"/>
      <w:r w:rsidR="00257344" w:rsidRPr="00AF02C5">
        <w:rPr>
          <w:rFonts w:ascii="Book Antiqua" w:hAnsi="Book Antiqua"/>
        </w:rPr>
        <w:t xml:space="preserve"> PV, Ruiz I, </w:t>
      </w:r>
      <w:proofErr w:type="spellStart"/>
      <w:r w:rsidR="00257344" w:rsidRPr="00AF02C5">
        <w:rPr>
          <w:rFonts w:ascii="Book Antiqua" w:hAnsi="Book Antiqua"/>
        </w:rPr>
        <w:t>Thaker</w:t>
      </w:r>
      <w:proofErr w:type="spellEnd"/>
      <w:r w:rsidR="00257344" w:rsidRPr="00AF02C5">
        <w:rPr>
          <w:rFonts w:ascii="Book Antiqua" w:hAnsi="Book Antiqua"/>
        </w:rPr>
        <w:t xml:space="preserve"> S, </w:t>
      </w:r>
      <w:proofErr w:type="spellStart"/>
      <w:r w:rsidR="00257344" w:rsidRPr="00AF02C5">
        <w:rPr>
          <w:rFonts w:ascii="Book Antiqua" w:hAnsi="Book Antiqua"/>
        </w:rPr>
        <w:t>Ufere</w:t>
      </w:r>
      <w:proofErr w:type="spellEnd"/>
      <w:r w:rsidR="00257344" w:rsidRPr="00AF02C5">
        <w:rPr>
          <w:rFonts w:ascii="Book Antiqua" w:hAnsi="Book Antiqua"/>
        </w:rPr>
        <w:t xml:space="preserve"> NN, Barnes E, </w:t>
      </w:r>
      <w:proofErr w:type="spellStart"/>
      <w:r w:rsidR="00257344" w:rsidRPr="00AF02C5">
        <w:rPr>
          <w:rFonts w:ascii="Book Antiqua" w:hAnsi="Book Antiqua"/>
        </w:rPr>
        <w:t>Barritt</w:t>
      </w:r>
      <w:proofErr w:type="spellEnd"/>
      <w:r w:rsidR="00257344" w:rsidRPr="00AF02C5">
        <w:rPr>
          <w:rFonts w:ascii="Book Antiqua" w:hAnsi="Book Antiqua"/>
        </w:rPr>
        <w:t xml:space="preserve"> AS 4th, Moon AM. Outcomes following SARS-CoV-2 infection in liver transplant recipients: an international registry study. </w:t>
      </w:r>
      <w:r w:rsidR="00257344" w:rsidRPr="00AF02C5">
        <w:rPr>
          <w:rFonts w:ascii="Book Antiqua" w:hAnsi="Book Antiqua"/>
          <w:i/>
          <w:iCs/>
        </w:rPr>
        <w:t>Lancet Gastroenterol Hepatol</w:t>
      </w:r>
      <w:r w:rsidR="00257344" w:rsidRPr="00AF02C5">
        <w:rPr>
          <w:rFonts w:ascii="Book Antiqua" w:hAnsi="Book Antiqua"/>
        </w:rPr>
        <w:t> 2020; </w:t>
      </w:r>
      <w:r w:rsidR="00257344" w:rsidRPr="00AF02C5">
        <w:rPr>
          <w:rFonts w:ascii="Book Antiqua" w:hAnsi="Book Antiqua"/>
          <w:b/>
          <w:bCs/>
        </w:rPr>
        <w:t>5</w:t>
      </w:r>
      <w:r w:rsidR="00257344" w:rsidRPr="00AF02C5">
        <w:rPr>
          <w:rFonts w:ascii="Book Antiqua" w:hAnsi="Book Antiqua"/>
        </w:rPr>
        <w:t>: 1008-1016 [PMID: 32866433 DOI: 10.1016/S2468-1253(20)30271-5]</w:t>
      </w:r>
    </w:p>
    <w:p w14:paraId="3C55AE8E" w14:textId="4FD93E0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172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Belli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LS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Fondevila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Cortesi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Conti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Karam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Adam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Coilly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Ericzon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Loinaz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Cuervas</w:t>
      </w:r>
      <w:proofErr w:type="spellEnd"/>
      <w:r w:rsidRPr="00AF02C5">
        <w:rPr>
          <w:rFonts w:ascii="Book Antiqua" w:eastAsia="Book Antiqua" w:hAnsi="Book Antiqua" w:cs="Book Antiqua"/>
        </w:rPr>
        <w:t>-Mons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Zambelli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Llado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Diaz-</w:t>
      </w:r>
      <w:proofErr w:type="spellStart"/>
      <w:r w:rsidRPr="00AF02C5">
        <w:rPr>
          <w:rFonts w:ascii="Book Antiqua" w:eastAsia="Book Antiqua" w:hAnsi="Book Antiqua" w:cs="Book Antiqua"/>
        </w:rPr>
        <w:t>Fontenla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Invernizzi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Patrono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Faitot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Bhooori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Pirenne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Perricone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Magini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Castells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Detry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Cruchaga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Colmenero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Berrevoet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Rodriguez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Ysebaert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Radenne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Metselaar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Morelli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Carlis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Polak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WG,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Duvoux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ELITA-ELTR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Registry.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Protective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Tacrolimus,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Deleterious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Role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Age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Comorbidities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lastRenderedPageBreak/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gramStart"/>
      <w:r w:rsidRPr="00AF02C5">
        <w:rPr>
          <w:rFonts w:ascii="Book Antiqua" w:eastAsia="Book Antiqua" w:hAnsi="Book Antiqua" w:cs="Book Antiqua"/>
        </w:rPr>
        <w:t>With</w:t>
      </w:r>
      <w:proofErr w:type="gram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Covid-19: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Results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From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ELITA/ELTR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Multi-center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European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160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1151-1163.e3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33307029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10.1053/j.gastro.2020.11.045]</w:t>
      </w:r>
    </w:p>
    <w:p w14:paraId="3E164EE2" w14:textId="3B074C5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173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  <w:b/>
          <w:bCs/>
        </w:rPr>
        <w:t>Rabiee</w:t>
      </w:r>
      <w:proofErr w:type="spellEnd"/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A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Sadowski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Adeniji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Perumalswami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Nguyen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Moghe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Latt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Kumar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Aloman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Catana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Bloom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PP,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Chavin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Carr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Dunn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VL,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Debes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JD,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Dhanasekaran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Consortium.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Injury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Recipients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gramStart"/>
      <w:r w:rsidRPr="00AF02C5">
        <w:rPr>
          <w:rFonts w:ascii="Book Antiqua" w:eastAsia="Book Antiqua" w:hAnsi="Book Antiqua" w:cs="Book Antiqua"/>
        </w:rPr>
        <w:t>With</w:t>
      </w:r>
      <w:proofErr w:type="gram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(COVID-19):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U.S.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Multicenter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Experience.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Hepatology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2020;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72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1900-1911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32964510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10.1002/hep.31574]</w:t>
      </w:r>
    </w:p>
    <w:p w14:paraId="78DD1102" w14:textId="730EEEF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174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Mansoor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E</w:t>
      </w:r>
      <w:r w:rsidRPr="00AF02C5">
        <w:rPr>
          <w:rFonts w:ascii="Book Antiqua" w:eastAsia="Book Antiqua" w:hAnsi="Book Antiqua" w:cs="Book Antiqua"/>
        </w:rPr>
        <w:t>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Perez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Abou-Saleh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Sclair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Cohen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Cooper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Mills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Schlick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Khan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Clinical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Characteristics,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Hospitalization,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Mortality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Rates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Coronavirus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Disease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2019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Among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Liver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Transplant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Patients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United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States: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Multicenter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Research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Network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Study.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i/>
          <w:iCs/>
        </w:rPr>
        <w:t>Gastroenterology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2021;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160</w:t>
      </w:r>
      <w:r w:rsidRPr="00AF02C5">
        <w:rPr>
          <w:rFonts w:ascii="Book Antiqua" w:eastAsia="Book Antiqua" w:hAnsi="Book Antiqua" w:cs="Book Antiqua"/>
        </w:rPr>
        <w:t>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459-462.e1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[PMID: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33010251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DOI: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10.1053/j.gastro.2020.09.033]</w:t>
      </w:r>
    </w:p>
    <w:p w14:paraId="2E4F7B9B" w14:textId="489D87F4" w:rsidR="00257344" w:rsidRPr="00AF02C5" w:rsidRDefault="007E44C0" w:rsidP="002030B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175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="00257344" w:rsidRPr="00AF02C5">
        <w:rPr>
          <w:rFonts w:ascii="Book Antiqua" w:hAnsi="Book Antiqua"/>
          <w:b/>
          <w:bCs/>
        </w:rPr>
        <w:t>Tejedor</w:t>
      </w:r>
      <w:proofErr w:type="spellEnd"/>
      <w:r w:rsidR="00257344" w:rsidRPr="00AF02C5">
        <w:rPr>
          <w:rFonts w:ascii="Book Antiqua" w:hAnsi="Book Antiqua"/>
          <w:b/>
          <w:bCs/>
        </w:rPr>
        <w:t>-Tejada J</w:t>
      </w:r>
      <w:r w:rsidR="00257344" w:rsidRPr="00AF02C5">
        <w:rPr>
          <w:rFonts w:ascii="Book Antiqua" w:hAnsi="Book Antiqua"/>
        </w:rPr>
        <w:t xml:space="preserve">, Fuentes-Valenzuela E, Alonso-Martin C, </w:t>
      </w:r>
      <w:proofErr w:type="spellStart"/>
      <w:r w:rsidR="00257344" w:rsidRPr="00AF02C5">
        <w:rPr>
          <w:rFonts w:ascii="Book Antiqua" w:hAnsi="Book Antiqua"/>
        </w:rPr>
        <w:t>Almohalla</w:t>
      </w:r>
      <w:proofErr w:type="spellEnd"/>
      <w:r w:rsidR="00257344" w:rsidRPr="00AF02C5">
        <w:rPr>
          <w:rFonts w:ascii="Book Antiqua" w:hAnsi="Book Antiqua"/>
        </w:rPr>
        <w:t>-Alvarez C, Garcia-</w:t>
      </w:r>
      <w:proofErr w:type="spellStart"/>
      <w:r w:rsidR="00257344" w:rsidRPr="00AF02C5">
        <w:rPr>
          <w:rFonts w:ascii="Book Antiqua" w:hAnsi="Book Antiqua"/>
        </w:rPr>
        <w:t>Pajares</w:t>
      </w:r>
      <w:proofErr w:type="spellEnd"/>
      <w:r w:rsidR="00257344" w:rsidRPr="00AF02C5">
        <w:rPr>
          <w:rFonts w:ascii="Book Antiqua" w:hAnsi="Book Antiqua"/>
        </w:rPr>
        <w:t xml:space="preserve"> F. COVID-19 and short and medium-term outcomes in liver transplant patients: A </w:t>
      </w:r>
      <w:proofErr w:type="spellStart"/>
      <w:r w:rsidR="00257344" w:rsidRPr="00AF02C5">
        <w:rPr>
          <w:rFonts w:ascii="Book Antiqua" w:hAnsi="Book Antiqua"/>
        </w:rPr>
        <w:t>spanish</w:t>
      </w:r>
      <w:proofErr w:type="spellEnd"/>
      <w:r w:rsidR="00257344" w:rsidRPr="00AF02C5">
        <w:rPr>
          <w:rFonts w:ascii="Book Antiqua" w:hAnsi="Book Antiqua"/>
        </w:rPr>
        <w:t xml:space="preserve"> single-center case series. </w:t>
      </w:r>
      <w:r w:rsidR="00257344" w:rsidRPr="00AF02C5">
        <w:rPr>
          <w:rFonts w:ascii="Book Antiqua" w:hAnsi="Book Antiqua"/>
          <w:i/>
          <w:iCs/>
        </w:rPr>
        <w:t>J Clin Exp Hepatol</w:t>
      </w:r>
      <w:r w:rsidR="00257344" w:rsidRPr="00AF02C5">
        <w:rPr>
          <w:rFonts w:ascii="Book Antiqua" w:hAnsi="Book Antiqua"/>
        </w:rPr>
        <w:t xml:space="preserve"> 2021 </w:t>
      </w:r>
      <w:proofErr w:type="spellStart"/>
      <w:r w:rsidR="003A6C0B" w:rsidRPr="003A6C0B">
        <w:rPr>
          <w:rFonts w:ascii="Book Antiqua" w:hAnsi="Book Antiqua"/>
        </w:rPr>
        <w:t>epub</w:t>
      </w:r>
      <w:proofErr w:type="spellEnd"/>
      <w:r w:rsidR="003A6C0B" w:rsidRPr="003A6C0B">
        <w:rPr>
          <w:rFonts w:ascii="Book Antiqua" w:hAnsi="Book Antiqua"/>
        </w:rPr>
        <w:t xml:space="preserve"> ahead of print </w:t>
      </w:r>
      <w:r w:rsidR="00257344" w:rsidRPr="00AF02C5">
        <w:rPr>
          <w:rFonts w:ascii="Book Antiqua" w:hAnsi="Book Antiqua"/>
        </w:rPr>
        <w:t>[PMID: 34092967 DOI: 10.1016/j.jceh.2021.05.009]</w:t>
      </w:r>
    </w:p>
    <w:p w14:paraId="53E282EB" w14:textId="3A45BCDB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C561B1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F02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41817E" w14:textId="77777777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</w:rPr>
        <w:lastRenderedPageBreak/>
        <w:t>Footnotes</w:t>
      </w:r>
    </w:p>
    <w:p w14:paraId="0A118F7A" w14:textId="78989B22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</w:rPr>
        <w:t>Conflict-of-interest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  <w:b/>
          <w:bCs/>
        </w:rPr>
        <w:t>statement: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</w:rPr>
        <w:t>No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COI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of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authors.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</w:p>
    <w:p w14:paraId="5EB9E07C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E5D27C" w14:textId="2CB1BBC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  <w:bCs/>
        </w:rPr>
        <w:t>Open-Access:</w:t>
      </w:r>
      <w:r w:rsidR="002702A0" w:rsidRPr="00AF02C5">
        <w:rPr>
          <w:rFonts w:ascii="Book Antiqua" w:eastAsia="Book Antiqua" w:hAnsi="Book Antiqua" w:cs="Book Antiqua"/>
          <w:b/>
          <w:bCs/>
        </w:rPr>
        <w:t xml:space="preserve"> </w:t>
      </w:r>
      <w:r w:rsidRPr="00AF02C5">
        <w:rPr>
          <w:rFonts w:ascii="Book Antiqua" w:eastAsia="Book Antiqua" w:hAnsi="Book Antiqua" w:cs="Book Antiqua"/>
        </w:rPr>
        <w:t>This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article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open-access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article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that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was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selected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in-house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editor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fully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peer-reviewed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external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reviewers.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distributed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accordance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with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Creative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Commons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Attribution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proofErr w:type="spellStart"/>
      <w:r w:rsidRPr="00AF02C5">
        <w:rPr>
          <w:rFonts w:ascii="Book Antiqua" w:eastAsia="Book Antiqua" w:hAnsi="Book Antiqua" w:cs="Book Antiqua"/>
        </w:rPr>
        <w:t>NonCommercial</w:t>
      </w:r>
      <w:proofErr w:type="spellEnd"/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(CC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BY-NC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4.0)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license,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which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permits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others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distribute,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remix,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adapt,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build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upon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work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non-commercially,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license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their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derivative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works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on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different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terms,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provided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original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work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properly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cited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the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use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is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non-commercial.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See: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http://creativecommons.org/Licenses/by-nc/4.0/</w:t>
      </w:r>
    </w:p>
    <w:p w14:paraId="5AC8A5ED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D6ABAF" w14:textId="508D3266" w:rsidR="006502ED" w:rsidRDefault="006502ED" w:rsidP="006502E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6502ED">
        <w:rPr>
          <w:rFonts w:ascii="Book Antiqua" w:eastAsia="Book Antiqua" w:hAnsi="Book Antiqua" w:cs="Book Antiqua"/>
          <w:b/>
        </w:rPr>
        <w:t>Provenance and peer review:</w:t>
      </w:r>
      <w:r w:rsidRPr="006502ED">
        <w:rPr>
          <w:rFonts w:ascii="Book Antiqua" w:eastAsia="Book Antiqua" w:hAnsi="Book Antiqua" w:cs="Book Antiqua"/>
          <w:bCs/>
        </w:rPr>
        <w:t xml:space="preserve"> Invited article; Externally peer reviewed</w:t>
      </w:r>
    </w:p>
    <w:p w14:paraId="53D35296" w14:textId="77777777" w:rsidR="006502ED" w:rsidRPr="006502ED" w:rsidRDefault="006502ED" w:rsidP="006502E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</w:rPr>
      </w:pPr>
    </w:p>
    <w:p w14:paraId="32B3A7C5" w14:textId="79C0EBA0" w:rsidR="00A77B3E" w:rsidRPr="006502ED" w:rsidRDefault="006502ED" w:rsidP="006502E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6502ED">
        <w:rPr>
          <w:rFonts w:ascii="Book Antiqua" w:eastAsia="Book Antiqua" w:hAnsi="Book Antiqua" w:cs="Book Antiqua"/>
          <w:b/>
        </w:rPr>
        <w:t xml:space="preserve">Peer-review model: </w:t>
      </w:r>
      <w:r w:rsidRPr="006502ED">
        <w:rPr>
          <w:rFonts w:ascii="Book Antiqua" w:eastAsia="Book Antiqua" w:hAnsi="Book Antiqua" w:cs="Book Antiqua"/>
          <w:bCs/>
        </w:rPr>
        <w:t>Single blind</w:t>
      </w:r>
    </w:p>
    <w:p w14:paraId="791C5F9E" w14:textId="77777777" w:rsidR="006502ED" w:rsidRPr="00AF02C5" w:rsidRDefault="006502ED" w:rsidP="006502E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37ECBC" w14:textId="0BD525A9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</w:rPr>
        <w:t>Peer-review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started: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</w:rPr>
        <w:t>July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16,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2021</w:t>
      </w:r>
    </w:p>
    <w:p w14:paraId="4981BCAA" w14:textId="078E21F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</w:rPr>
        <w:t>First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decision: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</w:rPr>
        <w:t>August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9,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2021</w:t>
      </w:r>
    </w:p>
    <w:p w14:paraId="112FB3D5" w14:textId="384AC52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</w:rPr>
        <w:t>Article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in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press: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</w:p>
    <w:p w14:paraId="6E129F55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777F7B" w14:textId="1FD3931C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</w:rPr>
        <w:t>Specialty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type: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</w:rPr>
        <w:t>Gastroenterology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and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Hepatology</w:t>
      </w:r>
    </w:p>
    <w:p w14:paraId="1262786A" w14:textId="68FFB41A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</w:rPr>
        <w:t>Country/Territory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of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origin: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</w:rPr>
        <w:t>United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States</w:t>
      </w:r>
    </w:p>
    <w:p w14:paraId="66B22F1B" w14:textId="0708150F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  <w:b/>
        </w:rPr>
        <w:t>Peer-review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report’s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scientific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quality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classification</w:t>
      </w:r>
    </w:p>
    <w:p w14:paraId="5CC60C47" w14:textId="59C44F2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Grade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A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(Excellent):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0</w:t>
      </w:r>
    </w:p>
    <w:p w14:paraId="34D1E818" w14:textId="12A9089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Grade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B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(Very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good):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="006502ED">
        <w:rPr>
          <w:rFonts w:ascii="Book Antiqua" w:eastAsia="Book Antiqua" w:hAnsi="Book Antiqua" w:cs="Book Antiqua"/>
        </w:rPr>
        <w:t>B</w:t>
      </w:r>
    </w:p>
    <w:p w14:paraId="73C1B490" w14:textId="42012A41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Grade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C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(Good):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0</w:t>
      </w:r>
    </w:p>
    <w:p w14:paraId="6938DBF7" w14:textId="18B7FDD3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Grade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(Fair):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D</w:t>
      </w:r>
    </w:p>
    <w:p w14:paraId="455B830C" w14:textId="2511C1F8" w:rsidR="00A77B3E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eastAsia="Book Antiqua" w:hAnsi="Book Antiqua" w:cs="Book Antiqua"/>
        </w:rPr>
        <w:t>Grade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E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(Poor):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0</w:t>
      </w:r>
    </w:p>
    <w:p w14:paraId="62BF47E9" w14:textId="77777777" w:rsidR="00A77B3E" w:rsidRPr="00AF02C5" w:rsidRDefault="00A77B3E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36ACB4" w14:textId="3586B229" w:rsidR="002030BC" w:rsidRPr="00AF02C5" w:rsidRDefault="007E44C0" w:rsidP="002030B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AF02C5">
        <w:rPr>
          <w:rFonts w:ascii="Book Antiqua" w:eastAsia="Book Antiqua" w:hAnsi="Book Antiqua" w:cs="Book Antiqua"/>
          <w:b/>
        </w:rPr>
        <w:t>P-Reviewer: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</w:rPr>
        <w:t>Cao</w:t>
      </w:r>
      <w:r w:rsidR="002702A0" w:rsidRPr="00AF02C5">
        <w:rPr>
          <w:rFonts w:ascii="Book Antiqua" w:eastAsia="Book Antiqua" w:hAnsi="Book Antiqua" w:cs="Book Antiqua"/>
        </w:rPr>
        <w:t xml:space="preserve"> </w:t>
      </w:r>
      <w:r w:rsidRPr="00AF02C5">
        <w:rPr>
          <w:rFonts w:ascii="Book Antiqua" w:eastAsia="Book Antiqua" w:hAnsi="Book Antiqua" w:cs="Book Antiqua"/>
        </w:rPr>
        <w:t>HC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S-Editor: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="002030BC" w:rsidRPr="00AF02C5">
        <w:rPr>
          <w:rFonts w:ascii="Book Antiqua" w:eastAsia="Book Antiqua" w:hAnsi="Book Antiqua" w:cs="Book Antiqua"/>
        </w:rPr>
        <w:t>Liu M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L-Editor:</w:t>
      </w:r>
      <w:r w:rsidR="006502ED">
        <w:rPr>
          <w:rFonts w:ascii="Book Antiqua" w:eastAsia="Book Antiqua" w:hAnsi="Book Antiqua" w:cs="Book Antiqua"/>
          <w:b/>
        </w:rPr>
        <w:t xml:space="preserve"> </w:t>
      </w:r>
      <w:r w:rsidR="006502ED">
        <w:rPr>
          <w:rFonts w:ascii="Book Antiqua" w:eastAsia="Book Antiqua" w:hAnsi="Book Antiqua" w:cs="Book Antiqua"/>
          <w:bCs/>
        </w:rPr>
        <w:t>A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Pr="00AF02C5">
        <w:rPr>
          <w:rFonts w:ascii="Book Antiqua" w:eastAsia="Book Antiqua" w:hAnsi="Book Antiqua" w:cs="Book Antiqua"/>
          <w:b/>
        </w:rPr>
        <w:t>P-Editor:</w:t>
      </w:r>
      <w:r w:rsidR="002702A0" w:rsidRPr="00AF02C5">
        <w:rPr>
          <w:rFonts w:ascii="Book Antiqua" w:eastAsia="Book Antiqua" w:hAnsi="Book Antiqua" w:cs="Book Antiqua"/>
          <w:b/>
        </w:rPr>
        <w:t xml:space="preserve"> </w:t>
      </w:r>
      <w:r w:rsidR="006502ED" w:rsidRPr="00AF02C5">
        <w:rPr>
          <w:rFonts w:ascii="Book Antiqua" w:eastAsia="Book Antiqua" w:hAnsi="Book Antiqua" w:cs="Book Antiqua"/>
        </w:rPr>
        <w:t>Liu M</w:t>
      </w:r>
    </w:p>
    <w:p w14:paraId="622B49C2" w14:textId="008B3BA6" w:rsidR="00A77B3E" w:rsidRPr="00AF02C5" w:rsidRDefault="002030BC" w:rsidP="002030B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AF02C5">
        <w:rPr>
          <w:rFonts w:ascii="Book Antiqua" w:eastAsia="Book Antiqua" w:hAnsi="Book Antiqua" w:cs="Book Antiqua"/>
          <w:b/>
        </w:rPr>
        <w:br w:type="page"/>
      </w:r>
      <w:r w:rsidRPr="00AF02C5">
        <w:rPr>
          <w:rFonts w:ascii="Book Antiqua" w:eastAsia="Book Antiqua" w:hAnsi="Book Antiqua" w:cs="Book Antiqua"/>
          <w:b/>
        </w:rPr>
        <w:lastRenderedPageBreak/>
        <w:t>Figure Legends</w:t>
      </w:r>
    </w:p>
    <w:p w14:paraId="45575AAB" w14:textId="4E7921E3" w:rsidR="002030BC" w:rsidRPr="00AF02C5" w:rsidRDefault="00EB446C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highlight w:val="white"/>
        </w:rPr>
      </w:pPr>
      <w:r>
        <w:rPr>
          <w:noProof/>
        </w:rPr>
        <w:drawing>
          <wp:inline distT="0" distB="0" distL="0" distR="0" wp14:anchorId="45DB915B" wp14:editId="5D3ED4DE">
            <wp:extent cx="4798060" cy="29914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0BC" w:rsidRPr="00AF02C5">
        <w:rPr>
          <w:rFonts w:ascii="Book Antiqua" w:hAnsi="Book Antiqua"/>
          <w:b/>
          <w:bCs/>
          <w:highlight w:val="white"/>
        </w:rPr>
        <w:t xml:space="preserve">Figure 1 Pathogenesis of cytomegalovirus disease in the liver. </w:t>
      </w:r>
      <w:r w:rsidR="002030BC" w:rsidRPr="00AF02C5">
        <w:rPr>
          <w:rFonts w:ascii="Book Antiqua" w:hAnsi="Book Antiqua"/>
          <w:highlight w:val="white"/>
        </w:rPr>
        <w:t xml:space="preserve">CMV: Cytomegalovirus; </w:t>
      </w:r>
      <w:proofErr w:type="spellStart"/>
      <w:r w:rsidR="002030BC" w:rsidRPr="00AF02C5">
        <w:rPr>
          <w:rFonts w:ascii="Book Antiqua" w:hAnsi="Book Antiqua"/>
          <w:highlight w:val="white"/>
        </w:rPr>
        <w:t>Gp</w:t>
      </w:r>
      <w:proofErr w:type="spellEnd"/>
      <w:r w:rsidR="002030BC" w:rsidRPr="00AF02C5">
        <w:rPr>
          <w:rFonts w:ascii="Book Antiqua" w:hAnsi="Book Antiqua"/>
          <w:highlight w:val="white"/>
        </w:rPr>
        <w:t xml:space="preserve">: Glycoprotein; TLR: Toll-like receptors; MAC: Macrophages; IFN: Interferon; CCL2: Cytokine; </w:t>
      </w:r>
      <w:proofErr w:type="spellStart"/>
      <w:r w:rsidR="002030BC" w:rsidRPr="00AF02C5">
        <w:rPr>
          <w:rFonts w:ascii="Book Antiqua" w:hAnsi="Book Antiqua"/>
          <w:highlight w:val="white"/>
        </w:rPr>
        <w:t>Inos</w:t>
      </w:r>
      <w:proofErr w:type="spellEnd"/>
      <w:r w:rsidR="002030BC" w:rsidRPr="00AF02C5">
        <w:rPr>
          <w:rFonts w:ascii="Book Antiqua" w:hAnsi="Book Antiqua"/>
          <w:highlight w:val="white"/>
        </w:rPr>
        <w:t>: Inducible nitric oxide synthase.</w:t>
      </w:r>
    </w:p>
    <w:p w14:paraId="5D5D17C6" w14:textId="57DCBB6D" w:rsidR="002030BC" w:rsidRPr="00AF02C5" w:rsidRDefault="002030BC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highlight w:val="white"/>
        </w:rPr>
      </w:pPr>
      <w:r w:rsidRPr="00AF02C5">
        <w:rPr>
          <w:rFonts w:ascii="Book Antiqua" w:hAnsi="Book Antiqua"/>
          <w:highlight w:val="white"/>
        </w:rPr>
        <w:br w:type="page"/>
      </w:r>
      <w:r w:rsidR="00EB446C">
        <w:rPr>
          <w:noProof/>
        </w:rPr>
        <w:lastRenderedPageBreak/>
        <w:drawing>
          <wp:inline distT="0" distB="0" distL="0" distR="0" wp14:anchorId="7F3306CB" wp14:editId="3BC6E219">
            <wp:extent cx="3465830" cy="13544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6D6C" w14:textId="1CE175BA" w:rsidR="002030BC" w:rsidRPr="00AF02C5" w:rsidRDefault="002030BC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highlight w:val="white"/>
          <w:lang w:eastAsia="zh-CN"/>
        </w:rPr>
      </w:pPr>
      <w:r w:rsidRPr="00AF02C5">
        <w:rPr>
          <w:rFonts w:ascii="Book Antiqua" w:hAnsi="Book Antiqua"/>
          <w:b/>
          <w:bCs/>
          <w:highlight w:val="white"/>
        </w:rPr>
        <w:t xml:space="preserve">Figure 2 Multiple factors contributing to hepatic injury in </w:t>
      </w:r>
      <w:r w:rsidR="00122BC5" w:rsidRPr="00AF02C5">
        <w:rPr>
          <w:rFonts w:ascii="Book Antiqua" w:hAnsi="Book Antiqua"/>
          <w:b/>
          <w:bCs/>
        </w:rPr>
        <w:t>coronavirus disease 2019</w:t>
      </w:r>
      <w:r w:rsidRPr="00AF02C5">
        <w:rPr>
          <w:rFonts w:ascii="Book Antiqua" w:hAnsi="Book Antiqua"/>
          <w:b/>
          <w:bCs/>
          <w:highlight w:val="white"/>
          <w:lang w:eastAsia="zh-CN"/>
        </w:rPr>
        <w:t>.</w:t>
      </w:r>
    </w:p>
    <w:p w14:paraId="48894596" w14:textId="76C81672" w:rsidR="002030BC" w:rsidRPr="00AF02C5" w:rsidRDefault="002030BC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AF02C5">
        <w:rPr>
          <w:rFonts w:ascii="Book Antiqua" w:hAnsi="Book Antiqua"/>
          <w:b/>
          <w:bCs/>
          <w:highlight w:val="white"/>
          <w:lang w:eastAsia="zh-CN"/>
        </w:rPr>
        <w:br w:type="page"/>
      </w:r>
      <w:r w:rsidRPr="00AF02C5">
        <w:rPr>
          <w:rFonts w:ascii="Book Antiqua" w:hAnsi="Book Antiqua"/>
          <w:b/>
        </w:rPr>
        <w:lastRenderedPageBreak/>
        <w:t>Table 1 Example of non-hepatotropic viral infection causing hepatitis</w:t>
      </w: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AF02C5" w:rsidRPr="00AF02C5" w14:paraId="5559692F" w14:textId="77777777" w:rsidTr="00122BC5">
        <w:tc>
          <w:tcPr>
            <w:tcW w:w="4680" w:type="dxa"/>
            <w:hideMark/>
          </w:tcPr>
          <w:p w14:paraId="553F78D0" w14:textId="77777777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F02C5">
              <w:rPr>
                <w:rFonts w:ascii="Book Antiqua" w:hAnsi="Book Antiqua"/>
              </w:rPr>
              <w:t>Herpesvirus</w:t>
            </w:r>
          </w:p>
        </w:tc>
        <w:tc>
          <w:tcPr>
            <w:tcW w:w="4680" w:type="dxa"/>
            <w:hideMark/>
          </w:tcPr>
          <w:p w14:paraId="7F0A9DEC" w14:textId="77777777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F02C5">
              <w:rPr>
                <w:rFonts w:ascii="Book Antiqua" w:hAnsi="Book Antiqua"/>
              </w:rPr>
              <w:t>HSV1, HSV2, HHV6, HHV7, HHV8, EBV, CMV, VZV</w:t>
            </w:r>
          </w:p>
        </w:tc>
      </w:tr>
      <w:tr w:rsidR="00AF02C5" w:rsidRPr="00AF02C5" w14:paraId="425F8E43" w14:textId="77777777" w:rsidTr="00122BC5">
        <w:tc>
          <w:tcPr>
            <w:tcW w:w="4680" w:type="dxa"/>
            <w:hideMark/>
          </w:tcPr>
          <w:p w14:paraId="6225130D" w14:textId="77777777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F02C5">
              <w:rPr>
                <w:rFonts w:ascii="Book Antiqua" w:hAnsi="Book Antiqua"/>
              </w:rPr>
              <w:t>Adenovirus</w:t>
            </w:r>
          </w:p>
        </w:tc>
        <w:tc>
          <w:tcPr>
            <w:tcW w:w="4680" w:type="dxa"/>
          </w:tcPr>
          <w:p w14:paraId="4358D7E7" w14:textId="77777777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F02C5" w:rsidRPr="00AF02C5" w14:paraId="14B5DD3A" w14:textId="77777777" w:rsidTr="00122BC5">
        <w:tc>
          <w:tcPr>
            <w:tcW w:w="4680" w:type="dxa"/>
            <w:hideMark/>
          </w:tcPr>
          <w:p w14:paraId="66E175E8" w14:textId="77777777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F02C5">
              <w:rPr>
                <w:rFonts w:ascii="Book Antiqua" w:hAnsi="Book Antiqua"/>
              </w:rPr>
              <w:t xml:space="preserve">Enterovirus </w:t>
            </w:r>
          </w:p>
        </w:tc>
        <w:tc>
          <w:tcPr>
            <w:tcW w:w="4680" w:type="dxa"/>
            <w:hideMark/>
          </w:tcPr>
          <w:p w14:paraId="72752FC0" w14:textId="77777777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F02C5">
              <w:rPr>
                <w:rFonts w:ascii="Book Antiqua" w:hAnsi="Book Antiqua"/>
              </w:rPr>
              <w:t>Coxsackie B virus, Echovirus</w:t>
            </w:r>
          </w:p>
        </w:tc>
      </w:tr>
      <w:tr w:rsidR="00AF02C5" w:rsidRPr="00AF02C5" w14:paraId="4C52F3EC" w14:textId="77777777" w:rsidTr="00122BC5">
        <w:tc>
          <w:tcPr>
            <w:tcW w:w="4680" w:type="dxa"/>
            <w:hideMark/>
          </w:tcPr>
          <w:p w14:paraId="1FF4B2F1" w14:textId="77777777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F02C5">
              <w:rPr>
                <w:rFonts w:ascii="Book Antiqua" w:hAnsi="Book Antiqua"/>
              </w:rPr>
              <w:t>Paramyxovirus</w:t>
            </w:r>
          </w:p>
        </w:tc>
        <w:tc>
          <w:tcPr>
            <w:tcW w:w="4680" w:type="dxa"/>
            <w:hideMark/>
          </w:tcPr>
          <w:p w14:paraId="09819C39" w14:textId="77777777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F02C5">
              <w:rPr>
                <w:rFonts w:ascii="Book Antiqua" w:hAnsi="Book Antiqua"/>
              </w:rPr>
              <w:t>Measles</w:t>
            </w:r>
          </w:p>
        </w:tc>
      </w:tr>
      <w:tr w:rsidR="00AF02C5" w:rsidRPr="00AF02C5" w14:paraId="003E40E2" w14:textId="77777777" w:rsidTr="00122BC5">
        <w:tc>
          <w:tcPr>
            <w:tcW w:w="4680" w:type="dxa"/>
            <w:hideMark/>
          </w:tcPr>
          <w:p w14:paraId="25648DF0" w14:textId="77777777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F02C5">
              <w:rPr>
                <w:rFonts w:ascii="Book Antiqua" w:hAnsi="Book Antiqua"/>
              </w:rPr>
              <w:t>Togavirus</w:t>
            </w:r>
          </w:p>
        </w:tc>
        <w:tc>
          <w:tcPr>
            <w:tcW w:w="4680" w:type="dxa"/>
            <w:hideMark/>
          </w:tcPr>
          <w:p w14:paraId="1DA5E491" w14:textId="77777777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F02C5">
              <w:rPr>
                <w:rFonts w:ascii="Book Antiqua" w:hAnsi="Book Antiqua"/>
              </w:rPr>
              <w:t>Rubella</w:t>
            </w:r>
          </w:p>
        </w:tc>
      </w:tr>
      <w:tr w:rsidR="00AF02C5" w:rsidRPr="00AF02C5" w14:paraId="1D26B94E" w14:textId="77777777" w:rsidTr="00122BC5">
        <w:tc>
          <w:tcPr>
            <w:tcW w:w="4680" w:type="dxa"/>
            <w:hideMark/>
          </w:tcPr>
          <w:p w14:paraId="6F4BC609" w14:textId="77777777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F02C5">
              <w:rPr>
                <w:rFonts w:ascii="Book Antiqua" w:hAnsi="Book Antiqua"/>
              </w:rPr>
              <w:t>Parvovirus</w:t>
            </w:r>
          </w:p>
        </w:tc>
        <w:tc>
          <w:tcPr>
            <w:tcW w:w="4680" w:type="dxa"/>
            <w:hideMark/>
          </w:tcPr>
          <w:p w14:paraId="48F9405B" w14:textId="77777777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F02C5">
              <w:rPr>
                <w:rFonts w:ascii="Book Antiqua" w:hAnsi="Book Antiqua"/>
              </w:rPr>
              <w:t>Parvovirus B19</w:t>
            </w:r>
          </w:p>
        </w:tc>
      </w:tr>
      <w:tr w:rsidR="00AF02C5" w:rsidRPr="00AF02C5" w14:paraId="06C59270" w14:textId="77777777" w:rsidTr="00122BC5">
        <w:tc>
          <w:tcPr>
            <w:tcW w:w="4680" w:type="dxa"/>
            <w:hideMark/>
          </w:tcPr>
          <w:p w14:paraId="719F9B6E" w14:textId="77777777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F02C5">
              <w:rPr>
                <w:rFonts w:ascii="Book Antiqua" w:hAnsi="Book Antiqua"/>
              </w:rPr>
              <w:t>Coronavirus</w:t>
            </w:r>
          </w:p>
        </w:tc>
        <w:tc>
          <w:tcPr>
            <w:tcW w:w="4680" w:type="dxa"/>
            <w:hideMark/>
          </w:tcPr>
          <w:p w14:paraId="131AD0B6" w14:textId="2420B9DE" w:rsidR="002030BC" w:rsidRPr="00AF02C5" w:rsidRDefault="002030BC" w:rsidP="002030BC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F02C5">
              <w:rPr>
                <w:rFonts w:ascii="Book Antiqua" w:hAnsi="Book Antiqua"/>
              </w:rPr>
              <w:t>COVID</w:t>
            </w:r>
            <w:r w:rsidR="00122BC5" w:rsidRPr="00AF02C5">
              <w:rPr>
                <w:rFonts w:ascii="Book Antiqua" w:hAnsi="Book Antiqua"/>
              </w:rPr>
              <w:t>-</w:t>
            </w:r>
            <w:r w:rsidRPr="00AF02C5">
              <w:rPr>
                <w:rFonts w:ascii="Book Antiqua" w:hAnsi="Book Antiqua"/>
              </w:rPr>
              <w:t>19</w:t>
            </w:r>
          </w:p>
        </w:tc>
      </w:tr>
    </w:tbl>
    <w:p w14:paraId="6032C06B" w14:textId="3306311D" w:rsidR="00B77DB4" w:rsidRPr="00AF02C5" w:rsidRDefault="002030BC" w:rsidP="00B77DB4">
      <w:pPr>
        <w:rPr>
          <w:sz w:val="21"/>
          <w:szCs w:val="21"/>
        </w:rPr>
      </w:pPr>
      <w:r w:rsidRPr="00AF02C5">
        <w:rPr>
          <w:rFonts w:ascii="Book Antiqua" w:hAnsi="Book Antiqua"/>
        </w:rPr>
        <w:t xml:space="preserve"> </w:t>
      </w:r>
      <w:r w:rsidR="00B77DB4" w:rsidRPr="00AF02C5">
        <w:rPr>
          <w:rFonts w:ascii="Book Antiqua" w:hAnsi="Book Antiqua"/>
        </w:rPr>
        <w:t xml:space="preserve">COVID-19: Coronavirus disease 2019; HSV: </w:t>
      </w:r>
      <w:r w:rsidR="00B77DB4" w:rsidRPr="00AF02C5">
        <w:rPr>
          <w:rFonts w:ascii="Book Antiqua" w:eastAsia="Book Antiqua" w:hAnsi="Book Antiqua" w:cs="Book Antiqua"/>
        </w:rPr>
        <w:t>Herpes simplex virus;</w:t>
      </w:r>
      <w:r w:rsidR="00B77DB4" w:rsidRPr="00AF02C5">
        <w:rPr>
          <w:rFonts w:ascii="Book Antiqua" w:hAnsi="Book Antiqua"/>
        </w:rPr>
        <w:t xml:space="preserve"> HHV: </w:t>
      </w:r>
      <w:r w:rsidR="00B77DB4" w:rsidRPr="00AF02C5">
        <w:rPr>
          <w:rFonts w:ascii="Book Antiqua" w:eastAsia="Book Antiqua" w:hAnsi="Book Antiqua" w:cs="Book Antiqua"/>
        </w:rPr>
        <w:t>Human herpes virus;</w:t>
      </w:r>
      <w:r w:rsidR="00B77DB4" w:rsidRPr="00AF02C5">
        <w:rPr>
          <w:rFonts w:ascii="Book Antiqua" w:hAnsi="Book Antiqua"/>
        </w:rPr>
        <w:t xml:space="preserve"> EBV: </w:t>
      </w:r>
      <w:r w:rsidR="00B77DB4" w:rsidRPr="00AF02C5">
        <w:rPr>
          <w:rFonts w:ascii="Book Antiqua" w:eastAsia="Book Antiqua" w:hAnsi="Book Antiqua" w:cs="Book Antiqua"/>
          <w:shd w:val="clear" w:color="auto" w:fill="FFFFFF"/>
        </w:rPr>
        <w:t>Epstein-Barr virus;</w:t>
      </w:r>
      <w:r w:rsidR="00B77DB4" w:rsidRPr="00AF02C5">
        <w:rPr>
          <w:rFonts w:ascii="Book Antiqua" w:hAnsi="Book Antiqua"/>
        </w:rPr>
        <w:t xml:space="preserve"> CMV: </w:t>
      </w:r>
      <w:r w:rsidR="00B77DB4" w:rsidRPr="00AF02C5">
        <w:rPr>
          <w:rFonts w:ascii="Book Antiqua" w:eastAsia="Book Antiqua" w:hAnsi="Book Antiqua" w:cs="Book Antiqua"/>
        </w:rPr>
        <w:t>Cytomegalovirus</w:t>
      </w:r>
      <w:r w:rsidR="00B77DB4" w:rsidRPr="00AF02C5">
        <w:rPr>
          <w:rFonts w:ascii="Book Antiqua" w:hAnsi="Book Antiqua"/>
        </w:rPr>
        <w:t>.</w:t>
      </w:r>
    </w:p>
    <w:p w14:paraId="060D010F" w14:textId="4EF243E4" w:rsidR="002030BC" w:rsidRPr="00AF02C5" w:rsidRDefault="002030BC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highlight w:val="white"/>
        </w:rPr>
      </w:pPr>
      <w:r w:rsidRPr="00AF02C5">
        <w:rPr>
          <w:rFonts w:ascii="Book Antiqua" w:hAnsi="Book Antiqua"/>
          <w:b/>
          <w:bCs/>
          <w:highlight w:val="white"/>
          <w:lang w:eastAsia="zh-CN"/>
        </w:rPr>
        <w:br w:type="page"/>
      </w:r>
      <w:r w:rsidRPr="00AF02C5">
        <w:rPr>
          <w:rFonts w:ascii="Book Antiqua" w:hAnsi="Book Antiqua"/>
          <w:b/>
          <w:bCs/>
          <w:highlight w:val="white"/>
        </w:rPr>
        <w:lastRenderedPageBreak/>
        <w:t xml:space="preserve">Table 2 Strategies for cytomegalovirus prevention in liver transplant patients based on risk status </w:t>
      </w:r>
    </w:p>
    <w:tbl>
      <w:tblPr>
        <w:tblW w:w="104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690"/>
        <w:gridCol w:w="4950"/>
      </w:tblGrid>
      <w:tr w:rsidR="00AF02C5" w:rsidRPr="00AF02C5" w14:paraId="2DDD630C" w14:textId="77777777" w:rsidTr="00B77DB4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EE55C5" w14:textId="6C66C1C8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highlight w:val="white"/>
              </w:rPr>
            </w:pPr>
            <w:r w:rsidRPr="00AF02C5">
              <w:rPr>
                <w:rFonts w:ascii="Book Antiqua" w:hAnsi="Book Antiqua"/>
                <w:b/>
                <w:bCs/>
                <w:highlight w:val="white"/>
              </w:rPr>
              <w:t xml:space="preserve">Risk </w:t>
            </w:r>
            <w:r w:rsidR="00B77DB4" w:rsidRPr="00AF02C5">
              <w:rPr>
                <w:rFonts w:ascii="Book Antiqua" w:hAnsi="Book Antiqua"/>
                <w:b/>
                <w:bCs/>
                <w:highlight w:val="white"/>
              </w:rPr>
              <w:t>s</w:t>
            </w:r>
            <w:r w:rsidRPr="00AF02C5">
              <w:rPr>
                <w:rFonts w:ascii="Book Antiqua" w:hAnsi="Book Antiqua"/>
                <w:b/>
                <w:bCs/>
                <w:highlight w:val="white"/>
              </w:rPr>
              <w:t xml:space="preserve">tatus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5D3EAF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highlight w:val="white"/>
              </w:rPr>
            </w:pPr>
            <w:r w:rsidRPr="00AF02C5">
              <w:rPr>
                <w:rFonts w:ascii="Book Antiqua" w:hAnsi="Book Antiqua"/>
                <w:b/>
                <w:bCs/>
                <w:highlight w:val="white"/>
              </w:rPr>
              <w:t>Donor/Recipient CMV serological status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3A8A6E" w14:textId="60A17B7F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highlight w:val="white"/>
              </w:rPr>
            </w:pPr>
            <w:r w:rsidRPr="00AF02C5">
              <w:rPr>
                <w:rFonts w:ascii="Book Antiqua" w:hAnsi="Book Antiqua"/>
                <w:b/>
                <w:bCs/>
                <w:highlight w:val="white"/>
              </w:rPr>
              <w:t xml:space="preserve">Prevention </w:t>
            </w:r>
            <w:r w:rsidR="00B77DB4" w:rsidRPr="00AF02C5">
              <w:rPr>
                <w:rFonts w:ascii="Book Antiqua" w:hAnsi="Book Antiqua"/>
                <w:b/>
                <w:bCs/>
                <w:highlight w:val="white"/>
              </w:rPr>
              <w:t>s</w:t>
            </w:r>
            <w:r w:rsidRPr="00AF02C5">
              <w:rPr>
                <w:rFonts w:ascii="Book Antiqua" w:hAnsi="Book Antiqua"/>
                <w:b/>
                <w:bCs/>
                <w:highlight w:val="white"/>
              </w:rPr>
              <w:t>trategy</w:t>
            </w:r>
          </w:p>
        </w:tc>
      </w:tr>
      <w:tr w:rsidR="00AF02C5" w:rsidRPr="00AF02C5" w14:paraId="721DCA5E" w14:textId="77777777" w:rsidTr="00B77DB4">
        <w:trPr>
          <w:trHeight w:val="335"/>
        </w:trPr>
        <w:tc>
          <w:tcPr>
            <w:tcW w:w="1795" w:type="dxa"/>
            <w:vMerge w:val="restart"/>
            <w:tcBorders>
              <w:top w:val="single" w:sz="4" w:space="0" w:color="auto"/>
            </w:tcBorders>
            <w:hideMark/>
          </w:tcPr>
          <w:p w14:paraId="212D88F8" w14:textId="19D641F4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 xml:space="preserve">High </w:t>
            </w:r>
            <w:r w:rsidR="006D4337">
              <w:rPr>
                <w:rFonts w:ascii="Book Antiqua" w:hAnsi="Book Antiqua"/>
                <w:highlight w:val="white"/>
              </w:rPr>
              <w:t>r</w:t>
            </w:r>
            <w:r w:rsidRPr="00AF02C5">
              <w:rPr>
                <w:rFonts w:ascii="Book Antiqua" w:hAnsi="Book Antiqua"/>
                <w:highlight w:val="white"/>
              </w:rPr>
              <w:t>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hideMark/>
          </w:tcPr>
          <w:p w14:paraId="6AEC621D" w14:textId="033713EA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>Donor positive/recipient negative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hideMark/>
          </w:tcPr>
          <w:p w14:paraId="1B10E494" w14:textId="06532B2B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 xml:space="preserve">Prophylactic therapy for 3-6 </w:t>
            </w:r>
            <w:proofErr w:type="spellStart"/>
            <w:r w:rsidRPr="00AF02C5">
              <w:rPr>
                <w:rFonts w:ascii="Book Antiqua" w:hAnsi="Book Antiqua"/>
                <w:highlight w:val="white"/>
              </w:rPr>
              <w:t>mo</w:t>
            </w:r>
            <w:proofErr w:type="spellEnd"/>
            <w:r w:rsidRPr="00AF02C5">
              <w:rPr>
                <w:rFonts w:ascii="Book Antiqua" w:hAnsi="Book Antiqua"/>
                <w:highlight w:val="white"/>
              </w:rPr>
              <w:t xml:space="preserve"> </w:t>
            </w:r>
          </w:p>
        </w:tc>
      </w:tr>
      <w:tr w:rsidR="00AF02C5" w:rsidRPr="00AF02C5" w14:paraId="1E2C7A68" w14:textId="77777777" w:rsidTr="00B77DB4">
        <w:trPr>
          <w:trHeight w:val="550"/>
        </w:trPr>
        <w:tc>
          <w:tcPr>
            <w:tcW w:w="1795" w:type="dxa"/>
            <w:vMerge/>
          </w:tcPr>
          <w:p w14:paraId="7C9DB7C2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</w:p>
        </w:tc>
        <w:tc>
          <w:tcPr>
            <w:tcW w:w="3690" w:type="dxa"/>
            <w:vMerge/>
          </w:tcPr>
          <w:p w14:paraId="499F904D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</w:p>
        </w:tc>
        <w:tc>
          <w:tcPr>
            <w:tcW w:w="4950" w:type="dxa"/>
          </w:tcPr>
          <w:p w14:paraId="096FB983" w14:textId="3D3C9BD8" w:rsidR="00B77DB4" w:rsidRPr="00AF02C5" w:rsidRDefault="00B77DB4" w:rsidP="00B77D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>Or</w:t>
            </w:r>
          </w:p>
        </w:tc>
      </w:tr>
      <w:tr w:rsidR="00AF02C5" w:rsidRPr="00AF02C5" w14:paraId="3C5DE8A4" w14:textId="77777777" w:rsidTr="00B77DB4">
        <w:trPr>
          <w:trHeight w:val="1000"/>
        </w:trPr>
        <w:tc>
          <w:tcPr>
            <w:tcW w:w="1795" w:type="dxa"/>
            <w:vMerge/>
          </w:tcPr>
          <w:p w14:paraId="6971BA0D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</w:p>
        </w:tc>
        <w:tc>
          <w:tcPr>
            <w:tcW w:w="3690" w:type="dxa"/>
            <w:vMerge/>
          </w:tcPr>
          <w:p w14:paraId="4AFB7C3C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</w:p>
        </w:tc>
        <w:tc>
          <w:tcPr>
            <w:tcW w:w="4950" w:type="dxa"/>
          </w:tcPr>
          <w:p w14:paraId="2CD9D8C6" w14:textId="77777777" w:rsidR="00B77DB4" w:rsidRPr="00AF02C5" w:rsidRDefault="00B77DB4" w:rsidP="00B77D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 xml:space="preserve">Pre-emptive therapy requiring close monitoring </w:t>
            </w:r>
          </w:p>
        </w:tc>
      </w:tr>
      <w:tr w:rsidR="00AF02C5" w:rsidRPr="00AF02C5" w14:paraId="1D5A1710" w14:textId="77777777" w:rsidTr="00B77DB4">
        <w:trPr>
          <w:trHeight w:val="370"/>
        </w:trPr>
        <w:tc>
          <w:tcPr>
            <w:tcW w:w="1795" w:type="dxa"/>
            <w:vMerge w:val="restart"/>
            <w:hideMark/>
          </w:tcPr>
          <w:p w14:paraId="7BE978B9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 xml:space="preserve">Intermediate risk </w:t>
            </w:r>
          </w:p>
        </w:tc>
        <w:tc>
          <w:tcPr>
            <w:tcW w:w="3690" w:type="dxa"/>
            <w:vMerge w:val="restart"/>
            <w:hideMark/>
          </w:tcPr>
          <w:p w14:paraId="46C945B8" w14:textId="72B1EBAE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>Donor positive/recipient positive</w:t>
            </w:r>
          </w:p>
        </w:tc>
        <w:tc>
          <w:tcPr>
            <w:tcW w:w="4950" w:type="dxa"/>
            <w:hideMark/>
          </w:tcPr>
          <w:p w14:paraId="710664E8" w14:textId="3FABBB1B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 xml:space="preserve">Prophylactic therapy for 3 </w:t>
            </w:r>
            <w:proofErr w:type="spellStart"/>
            <w:r w:rsidRPr="00AF02C5">
              <w:rPr>
                <w:rFonts w:ascii="Book Antiqua" w:hAnsi="Book Antiqua"/>
                <w:highlight w:val="white"/>
              </w:rPr>
              <w:t>mo</w:t>
            </w:r>
            <w:proofErr w:type="spellEnd"/>
            <w:r w:rsidRPr="00AF02C5">
              <w:rPr>
                <w:rFonts w:ascii="Book Antiqua" w:hAnsi="Book Antiqua"/>
                <w:highlight w:val="white"/>
              </w:rPr>
              <w:t xml:space="preserve"> </w:t>
            </w:r>
          </w:p>
        </w:tc>
      </w:tr>
      <w:tr w:rsidR="00AF02C5" w:rsidRPr="00AF02C5" w14:paraId="13F9B0E4" w14:textId="77777777" w:rsidTr="00B77DB4">
        <w:trPr>
          <w:trHeight w:val="520"/>
        </w:trPr>
        <w:tc>
          <w:tcPr>
            <w:tcW w:w="1795" w:type="dxa"/>
            <w:vMerge/>
          </w:tcPr>
          <w:p w14:paraId="0EA03EF7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</w:p>
        </w:tc>
        <w:tc>
          <w:tcPr>
            <w:tcW w:w="3690" w:type="dxa"/>
            <w:vMerge/>
          </w:tcPr>
          <w:p w14:paraId="349C31F8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</w:p>
        </w:tc>
        <w:tc>
          <w:tcPr>
            <w:tcW w:w="4950" w:type="dxa"/>
          </w:tcPr>
          <w:p w14:paraId="6735BF53" w14:textId="24BF90AF" w:rsidR="00B77DB4" w:rsidRPr="00AF02C5" w:rsidRDefault="00B77DB4" w:rsidP="00B77D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>Or</w:t>
            </w:r>
          </w:p>
        </w:tc>
      </w:tr>
      <w:tr w:rsidR="00AF02C5" w:rsidRPr="00AF02C5" w14:paraId="131C6343" w14:textId="77777777" w:rsidTr="00B77DB4">
        <w:trPr>
          <w:trHeight w:val="980"/>
        </w:trPr>
        <w:tc>
          <w:tcPr>
            <w:tcW w:w="1795" w:type="dxa"/>
            <w:vMerge/>
          </w:tcPr>
          <w:p w14:paraId="3BA2F186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</w:p>
        </w:tc>
        <w:tc>
          <w:tcPr>
            <w:tcW w:w="3690" w:type="dxa"/>
            <w:vMerge/>
          </w:tcPr>
          <w:p w14:paraId="751866FC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</w:p>
        </w:tc>
        <w:tc>
          <w:tcPr>
            <w:tcW w:w="4950" w:type="dxa"/>
          </w:tcPr>
          <w:p w14:paraId="4433D26C" w14:textId="77777777" w:rsidR="00B77DB4" w:rsidRPr="00AF02C5" w:rsidRDefault="00B77DB4" w:rsidP="00B77D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>Pre-emptive therapy requiring close monitoring</w:t>
            </w:r>
          </w:p>
        </w:tc>
      </w:tr>
      <w:tr w:rsidR="00AF02C5" w:rsidRPr="00AF02C5" w14:paraId="2365E96C" w14:textId="77777777" w:rsidTr="00B77DB4">
        <w:trPr>
          <w:trHeight w:val="420"/>
        </w:trPr>
        <w:tc>
          <w:tcPr>
            <w:tcW w:w="1795" w:type="dxa"/>
            <w:vMerge w:val="restart"/>
            <w:hideMark/>
          </w:tcPr>
          <w:p w14:paraId="2433812E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 xml:space="preserve">Intermediate risk </w:t>
            </w:r>
          </w:p>
        </w:tc>
        <w:tc>
          <w:tcPr>
            <w:tcW w:w="3690" w:type="dxa"/>
            <w:vMerge w:val="restart"/>
            <w:hideMark/>
          </w:tcPr>
          <w:p w14:paraId="66EF764F" w14:textId="25717F61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>Donor negative/recipient positive</w:t>
            </w:r>
          </w:p>
        </w:tc>
        <w:tc>
          <w:tcPr>
            <w:tcW w:w="4950" w:type="dxa"/>
            <w:hideMark/>
          </w:tcPr>
          <w:p w14:paraId="7470B894" w14:textId="3A35D446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 xml:space="preserve">Prophylactic therapy for 3 </w:t>
            </w:r>
            <w:proofErr w:type="spellStart"/>
            <w:r w:rsidRPr="00AF02C5">
              <w:rPr>
                <w:rFonts w:ascii="Book Antiqua" w:hAnsi="Book Antiqua"/>
                <w:highlight w:val="white"/>
              </w:rPr>
              <w:t>mo</w:t>
            </w:r>
            <w:proofErr w:type="spellEnd"/>
            <w:r w:rsidRPr="00AF02C5">
              <w:rPr>
                <w:rFonts w:ascii="Book Antiqua" w:hAnsi="Book Antiqua"/>
                <w:highlight w:val="white"/>
              </w:rPr>
              <w:t xml:space="preserve"> </w:t>
            </w:r>
          </w:p>
        </w:tc>
      </w:tr>
      <w:tr w:rsidR="00AF02C5" w:rsidRPr="00AF02C5" w14:paraId="24226487" w14:textId="77777777" w:rsidTr="00B77DB4">
        <w:trPr>
          <w:trHeight w:val="390"/>
        </w:trPr>
        <w:tc>
          <w:tcPr>
            <w:tcW w:w="1795" w:type="dxa"/>
            <w:vMerge/>
          </w:tcPr>
          <w:p w14:paraId="0BE692E0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</w:p>
        </w:tc>
        <w:tc>
          <w:tcPr>
            <w:tcW w:w="3690" w:type="dxa"/>
            <w:vMerge/>
          </w:tcPr>
          <w:p w14:paraId="279D555F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</w:p>
        </w:tc>
        <w:tc>
          <w:tcPr>
            <w:tcW w:w="4950" w:type="dxa"/>
          </w:tcPr>
          <w:p w14:paraId="59E0E79D" w14:textId="78523F4B" w:rsidR="00B77DB4" w:rsidRPr="00AF02C5" w:rsidRDefault="00B77DB4" w:rsidP="00B77D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>Or</w:t>
            </w:r>
          </w:p>
        </w:tc>
      </w:tr>
      <w:tr w:rsidR="00AF02C5" w:rsidRPr="00AF02C5" w14:paraId="4C4FADA9" w14:textId="77777777" w:rsidTr="00B77DB4">
        <w:trPr>
          <w:trHeight w:val="970"/>
        </w:trPr>
        <w:tc>
          <w:tcPr>
            <w:tcW w:w="1795" w:type="dxa"/>
            <w:vMerge/>
          </w:tcPr>
          <w:p w14:paraId="4392A5DD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</w:p>
        </w:tc>
        <w:tc>
          <w:tcPr>
            <w:tcW w:w="3690" w:type="dxa"/>
            <w:vMerge/>
          </w:tcPr>
          <w:p w14:paraId="6BF1F243" w14:textId="77777777" w:rsidR="00B77DB4" w:rsidRPr="00AF02C5" w:rsidRDefault="00B77DB4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</w:p>
        </w:tc>
        <w:tc>
          <w:tcPr>
            <w:tcW w:w="4950" w:type="dxa"/>
          </w:tcPr>
          <w:p w14:paraId="3BE7F285" w14:textId="77777777" w:rsidR="00B77DB4" w:rsidRPr="00AF02C5" w:rsidRDefault="00B77DB4" w:rsidP="00B77D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>Pre-emptive therapy requiring close monitoring</w:t>
            </w:r>
          </w:p>
        </w:tc>
      </w:tr>
      <w:tr w:rsidR="00AF02C5" w:rsidRPr="00AF02C5" w14:paraId="373E0EFC" w14:textId="77777777" w:rsidTr="00B77DB4">
        <w:trPr>
          <w:trHeight w:val="710"/>
        </w:trPr>
        <w:tc>
          <w:tcPr>
            <w:tcW w:w="1795" w:type="dxa"/>
            <w:hideMark/>
          </w:tcPr>
          <w:p w14:paraId="17B89E31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 xml:space="preserve">Low risk </w:t>
            </w:r>
          </w:p>
        </w:tc>
        <w:tc>
          <w:tcPr>
            <w:tcW w:w="3690" w:type="dxa"/>
            <w:hideMark/>
          </w:tcPr>
          <w:p w14:paraId="20997BFE" w14:textId="0690FFC3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>Donor negative/</w:t>
            </w:r>
            <w:r w:rsidR="00B77DB4" w:rsidRPr="00AF02C5">
              <w:rPr>
                <w:rFonts w:ascii="Book Antiqua" w:hAnsi="Book Antiqua"/>
                <w:highlight w:val="white"/>
              </w:rPr>
              <w:t>r</w:t>
            </w:r>
            <w:r w:rsidRPr="00AF02C5">
              <w:rPr>
                <w:rFonts w:ascii="Book Antiqua" w:hAnsi="Book Antiqua"/>
                <w:highlight w:val="white"/>
              </w:rPr>
              <w:t>ecipient negative</w:t>
            </w:r>
          </w:p>
        </w:tc>
        <w:tc>
          <w:tcPr>
            <w:tcW w:w="4950" w:type="dxa"/>
            <w:hideMark/>
          </w:tcPr>
          <w:p w14:paraId="3B368FF9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white"/>
              </w:rPr>
            </w:pPr>
            <w:r w:rsidRPr="00AF02C5">
              <w:rPr>
                <w:rFonts w:ascii="Book Antiqua" w:hAnsi="Book Antiqua"/>
                <w:highlight w:val="white"/>
              </w:rPr>
              <w:t>No routing prophylaxis</w:t>
            </w:r>
          </w:p>
        </w:tc>
      </w:tr>
    </w:tbl>
    <w:p w14:paraId="30FB575B" w14:textId="0BBB8E63" w:rsidR="002030BC" w:rsidRPr="00AF02C5" w:rsidRDefault="002030BC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highlight w:val="white"/>
        </w:rPr>
      </w:pPr>
      <w:r w:rsidRPr="00AF02C5">
        <w:rPr>
          <w:rFonts w:ascii="Book Antiqua" w:hAnsi="Book Antiqua"/>
          <w:highlight w:val="white"/>
        </w:rPr>
        <w:t xml:space="preserve"> </w:t>
      </w:r>
      <w:r w:rsidR="00B77DB4" w:rsidRPr="00AF02C5">
        <w:rPr>
          <w:rFonts w:ascii="Book Antiqua" w:eastAsia="Book Antiqua" w:hAnsi="Book Antiqua" w:cs="Book Antiqua"/>
        </w:rPr>
        <w:t>CMV:</w:t>
      </w:r>
      <w:r w:rsidR="00B77DB4" w:rsidRPr="00AF02C5">
        <w:rPr>
          <w:rFonts w:ascii="Book Antiqua" w:hAnsi="Book Antiqua"/>
        </w:rPr>
        <w:t xml:space="preserve"> </w:t>
      </w:r>
      <w:r w:rsidR="00B77DB4" w:rsidRPr="00AF02C5">
        <w:rPr>
          <w:rFonts w:ascii="Book Antiqua" w:eastAsia="Book Antiqua" w:hAnsi="Book Antiqua" w:cs="Book Antiqua"/>
        </w:rPr>
        <w:t>Cytomegalovirus</w:t>
      </w:r>
      <w:r w:rsidR="00B77DB4" w:rsidRPr="00AF02C5">
        <w:rPr>
          <w:rFonts w:ascii="Book Antiqua" w:hAnsi="Book Antiqua"/>
        </w:rPr>
        <w:t>.</w:t>
      </w:r>
    </w:p>
    <w:p w14:paraId="06FB071D" w14:textId="15FAC8C6" w:rsidR="002030BC" w:rsidRPr="00AF02C5" w:rsidRDefault="002030BC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highlight w:val="white"/>
        </w:rPr>
      </w:pPr>
      <w:r w:rsidRPr="00AF02C5">
        <w:rPr>
          <w:rFonts w:ascii="Book Antiqua" w:hAnsi="Book Antiqua"/>
          <w:b/>
          <w:bCs/>
          <w:highlight w:val="white"/>
          <w:lang w:eastAsia="zh-CN"/>
        </w:rPr>
        <w:br w:type="page"/>
      </w:r>
      <w:r w:rsidRPr="00AF02C5">
        <w:rPr>
          <w:rFonts w:ascii="Book Antiqua" w:hAnsi="Book Antiqua"/>
          <w:b/>
          <w:bCs/>
          <w:highlight w:val="white"/>
        </w:rPr>
        <w:lastRenderedPageBreak/>
        <w:t>Table 3</w:t>
      </w:r>
      <w:r w:rsidR="00251F27" w:rsidRPr="00AF02C5">
        <w:rPr>
          <w:rFonts w:ascii="Book Antiqua" w:hAnsi="Book Antiqua"/>
          <w:b/>
          <w:bCs/>
          <w:highlight w:val="white"/>
        </w:rPr>
        <w:t xml:space="preserve"> </w:t>
      </w:r>
      <w:r w:rsidRPr="00AF02C5">
        <w:rPr>
          <w:rFonts w:ascii="Book Antiqua" w:hAnsi="Book Antiqua"/>
          <w:b/>
          <w:bCs/>
          <w:highlight w:val="white"/>
        </w:rPr>
        <w:t xml:space="preserve">Studies studying </w:t>
      </w:r>
      <w:r w:rsidR="00251F27" w:rsidRPr="00AF02C5">
        <w:rPr>
          <w:rFonts w:ascii="Book Antiqua" w:hAnsi="Book Antiqua"/>
          <w:b/>
          <w:bCs/>
        </w:rPr>
        <w:t>coronavirus disease 2019</w:t>
      </w:r>
      <w:r w:rsidRPr="00AF02C5">
        <w:rPr>
          <w:rFonts w:ascii="Book Antiqua" w:hAnsi="Book Antiqua"/>
          <w:b/>
          <w:bCs/>
          <w:highlight w:val="white"/>
        </w:rPr>
        <w:t xml:space="preserve"> infection and liver disease  </w:t>
      </w:r>
    </w:p>
    <w:tbl>
      <w:tblPr>
        <w:tblStyle w:val="a9"/>
        <w:tblW w:w="9355" w:type="dxa"/>
        <w:tblInd w:w="0" w:type="dxa"/>
        <w:tblLook w:val="04A0" w:firstRow="1" w:lastRow="0" w:firstColumn="1" w:lastColumn="0" w:noHBand="0" w:noVBand="1"/>
      </w:tblPr>
      <w:tblGrid>
        <w:gridCol w:w="1420"/>
        <w:gridCol w:w="1096"/>
        <w:gridCol w:w="2232"/>
        <w:gridCol w:w="4607"/>
      </w:tblGrid>
      <w:tr w:rsidR="00AF02C5" w:rsidRPr="00AF02C5" w14:paraId="2EF8C4FC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87CC" w14:textId="09C91F67" w:rsidR="002030BC" w:rsidRPr="00AF02C5" w:rsidRDefault="00251F27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/>
              </w:rPr>
              <w:t>Ref.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9A03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/>
              </w:rPr>
              <w:t>Patients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5D6D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/>
              </w:rPr>
              <w:t>Type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EDA6" w14:textId="16BA1C9B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/>
              </w:rPr>
              <w:t>Study</w:t>
            </w:r>
            <w:r w:rsidR="00BB33CD" w:rsidRPr="00AF02C5">
              <w:rPr>
                <w:rFonts w:ascii="Book Antiqua" w:hAnsi="Book Antiqua" w:cs="Times New Roman"/>
                <w:b/>
              </w:rPr>
              <w:t xml:space="preserve"> </w:t>
            </w:r>
            <w:proofErr w:type="gramStart"/>
            <w:r w:rsidR="00BB33CD" w:rsidRPr="00AF02C5">
              <w:rPr>
                <w:rFonts w:ascii="Book Antiqua" w:hAnsi="Book Antiqua" w:cs="Times New Roman"/>
                <w:b/>
              </w:rPr>
              <w:t>hig</w:t>
            </w:r>
            <w:r w:rsidRPr="00AF02C5">
              <w:rPr>
                <w:rFonts w:ascii="Book Antiqua" w:hAnsi="Book Antiqua" w:cs="Times New Roman"/>
                <w:b/>
              </w:rPr>
              <w:t>hlight</w:t>
            </w:r>
            <w:proofErr w:type="gramEnd"/>
            <w:r w:rsidRPr="00AF02C5">
              <w:rPr>
                <w:rFonts w:ascii="Book Antiqua" w:hAnsi="Book Antiqua" w:cs="Times New Roman"/>
                <w:b/>
              </w:rPr>
              <w:t xml:space="preserve"> with regards to Liver disease</w:t>
            </w:r>
          </w:p>
        </w:tc>
      </w:tr>
      <w:tr w:rsidR="00AF02C5" w:rsidRPr="00AF02C5" w14:paraId="096D3518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BC8F" w14:textId="658ED3D4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proofErr w:type="spellStart"/>
            <w:r w:rsidRPr="00AF02C5">
              <w:rPr>
                <w:rFonts w:ascii="Book Antiqua" w:hAnsi="Book Antiqua" w:cs="Times New Roman"/>
                <w:bCs/>
              </w:rPr>
              <w:t>Xie</w:t>
            </w:r>
            <w:proofErr w:type="spellEnd"/>
            <w:r w:rsidRPr="00AF02C5">
              <w:rPr>
                <w:rFonts w:ascii="Book Antiqua" w:hAnsi="Book Antiqua" w:cs="Times New Roman"/>
                <w:bCs/>
              </w:rPr>
              <w:t xml:space="preserve">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[148]</w:t>
            </w:r>
            <w:r w:rsidRPr="00AF02C5">
              <w:rPr>
                <w:rFonts w:ascii="Book Antiqua" w:hAnsi="Book Antiqua" w:cs="Times New Roman"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7897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0CFF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Retrospective study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922B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Liver injury maybe related to systemic inflammation and liver function should be monitored in patients with severe pulmonary lesions on imaging </w:t>
            </w:r>
          </w:p>
        </w:tc>
      </w:tr>
      <w:tr w:rsidR="00AF02C5" w:rsidRPr="00AF02C5" w14:paraId="41F9D3AA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9969" w14:textId="5D1A114F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Zhang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[149]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13C1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115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BF4F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Retrospective study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1EA1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Liver enzymes as well as INR significantly elevated in patients with severe COVID-19; Albumin low in severe cases</w:t>
            </w:r>
          </w:p>
        </w:tc>
      </w:tr>
      <w:tr w:rsidR="00AF02C5" w:rsidRPr="00AF02C5" w14:paraId="740427BB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FE0C" w14:textId="4C16F285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Huang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[145]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CB4E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AF8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Prospective case series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11EB" w14:textId="30FBC45D" w:rsidR="002030BC" w:rsidRPr="00AF02C5" w:rsidRDefault="00B52CC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Two percent</w:t>
            </w:r>
            <w:r w:rsidR="002030BC" w:rsidRPr="00AF02C5">
              <w:rPr>
                <w:rFonts w:ascii="Book Antiqua" w:hAnsi="Book Antiqua" w:cs="Times New Roman"/>
                <w:bCs/>
              </w:rPr>
              <w:t xml:space="preserve"> patients had chronic liver disease; 37% patients had elevated AST which was more pronounced in ICU patients  </w:t>
            </w:r>
          </w:p>
        </w:tc>
      </w:tr>
      <w:tr w:rsidR="00AF02C5" w:rsidRPr="00AF02C5" w14:paraId="106F6D79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1616" w14:textId="66DD9390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Fan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[141]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2C39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148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6591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Retrospective case series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43DF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In patients with abnormal liver function, more received treatment with lopinavir/ritonavir as compared to those with normal liver function</w:t>
            </w:r>
          </w:p>
        </w:tc>
      </w:tr>
      <w:tr w:rsidR="00AF02C5" w:rsidRPr="00AF02C5" w14:paraId="440B8EBD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7BEC" w14:textId="53DC57A5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Wang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[150]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D2B9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138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A959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Retrospective study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8044" w14:textId="0BA66A6C" w:rsidR="002030BC" w:rsidRPr="00AF02C5" w:rsidRDefault="00B52CC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Of </w:t>
            </w:r>
            <w:r w:rsidR="002030BC" w:rsidRPr="00AF02C5">
              <w:rPr>
                <w:rFonts w:ascii="Book Antiqua" w:hAnsi="Book Antiqua" w:cs="Times New Roman"/>
                <w:bCs/>
              </w:rPr>
              <w:t>2.9% patients had chronic liver disease, AST elevation &gt; ALT and seen more in ICU patients</w:t>
            </w:r>
          </w:p>
        </w:tc>
      </w:tr>
      <w:tr w:rsidR="00AF02C5" w:rsidRPr="00AF02C5" w14:paraId="21A1EE73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C0EE" w14:textId="471B3B5E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Xu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[151]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1CE2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13AC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Retrospective study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73D7" w14:textId="04980F5F" w:rsidR="002030BC" w:rsidRPr="00AF02C5" w:rsidRDefault="00B52CC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Of </w:t>
            </w:r>
            <w:r w:rsidR="002030BC" w:rsidRPr="00AF02C5">
              <w:rPr>
                <w:rFonts w:ascii="Book Antiqua" w:hAnsi="Book Antiqua" w:cs="Times New Roman"/>
                <w:bCs/>
              </w:rPr>
              <w:t>12% patients had underlying liver disease; 16% patients had elevated AST</w:t>
            </w:r>
          </w:p>
        </w:tc>
      </w:tr>
      <w:tr w:rsidR="00AF02C5" w:rsidRPr="00AF02C5" w14:paraId="6CA7670F" w14:textId="77777777" w:rsidTr="002030BC">
        <w:trPr>
          <w:trHeight w:val="30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8878" w14:textId="7AC16A99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Shi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[152]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4380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7285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Retrospective study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3D3E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AST more elevated in patients with increasing pulmonary lesions on imaging; 9% patients had hepatitis or cirrhosis on imaging</w:t>
            </w:r>
          </w:p>
        </w:tc>
      </w:tr>
      <w:tr w:rsidR="00AF02C5" w:rsidRPr="00AF02C5" w14:paraId="75DE1EF9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AE19" w14:textId="69236D89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lastRenderedPageBreak/>
              <w:t xml:space="preserve">Zhang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[153]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D477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BBE9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Retrospective study; Jul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BC07" w14:textId="2EF4EABE" w:rsidR="002030BC" w:rsidRPr="00AF02C5" w:rsidRDefault="00B52CC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Of </w:t>
            </w:r>
            <w:r w:rsidR="002030BC" w:rsidRPr="00AF02C5">
              <w:rPr>
                <w:rFonts w:ascii="Book Antiqua" w:hAnsi="Book Antiqua" w:cs="Times New Roman"/>
                <w:bCs/>
              </w:rPr>
              <w:t>2.4% patients had underlying liver disease; 1.2% patients died due to liver disease; 30.6%, 61.1% and 30.6% had elevated levels of ALT, AST and Total bilirubin respectively</w:t>
            </w:r>
          </w:p>
        </w:tc>
      </w:tr>
      <w:tr w:rsidR="00AF02C5" w:rsidRPr="00AF02C5" w14:paraId="0D83312B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2CC4" w14:textId="4787EE22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Guan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[135]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5436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1099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82DF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Retrospective study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407" w14:textId="2D604D3E" w:rsidR="002030BC" w:rsidRPr="00AF02C5" w:rsidRDefault="00B52CC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There are </w:t>
            </w:r>
            <w:r w:rsidR="002030BC" w:rsidRPr="00AF02C5">
              <w:rPr>
                <w:rFonts w:ascii="Book Antiqua" w:hAnsi="Book Antiqua" w:cs="Times New Roman"/>
                <w:bCs/>
              </w:rPr>
              <w:t xml:space="preserve">2.1% patients had </w:t>
            </w:r>
            <w:r w:rsidRPr="00AF02C5">
              <w:rPr>
                <w:rFonts w:ascii="Book Antiqua" w:hAnsi="Book Antiqua" w:cs="Times New Roman"/>
                <w:bCs/>
              </w:rPr>
              <w:t>h</w:t>
            </w:r>
            <w:r w:rsidR="002030BC" w:rsidRPr="00AF02C5">
              <w:rPr>
                <w:rFonts w:ascii="Book Antiqua" w:hAnsi="Book Antiqua" w:cs="Times New Roman"/>
                <w:bCs/>
              </w:rPr>
              <w:t>epatitis B; AST, ALT and Total bilirubin were elevated in 22.2%, 21.3% and 10.5% patients respectively</w:t>
            </w:r>
          </w:p>
        </w:tc>
      </w:tr>
      <w:tr w:rsidR="00AF02C5" w:rsidRPr="00AF02C5" w14:paraId="62BFA805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032D" w14:textId="5E160278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Ji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[147]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DD44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202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66B9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Retrospective study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AC0F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Liver injury frequent but mild in nature with mostly hepatocellular pattern; Patients with NAFLD and BMI had higher risk for persistent liver injury. Patients with NAFLD had higher risk for severe COVID-19 and longer viral shedding.</w:t>
            </w:r>
          </w:p>
        </w:tc>
      </w:tr>
      <w:tr w:rsidR="00AF02C5" w:rsidRPr="00AF02C5" w14:paraId="7725B07D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A94C" w14:textId="0D69A2D8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Mao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[154]</w:t>
            </w:r>
            <w:r w:rsidRPr="00AF02C5">
              <w:rPr>
                <w:rFonts w:ascii="Book Antiqua" w:hAnsi="Book Antiqua" w:cs="Times New Roman"/>
                <w:bCs/>
                <w:vertAlign w:val="superscript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AE83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Cs/>
              </w:rPr>
              <w:t>6686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B2A1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Cs/>
              </w:rPr>
              <w:t>Systematic Review and Meta-analysis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9891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Pooled prevalence of liver comorbidities was 3%. Pooled prevalence of liver injury was 19%; Patients with severe COVID-19 had higher risk for abnormal liver enzymes. </w:t>
            </w:r>
          </w:p>
        </w:tc>
      </w:tr>
      <w:tr w:rsidR="00AF02C5" w:rsidRPr="00AF02C5" w14:paraId="1C23E618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A5FD" w14:textId="3952F389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Singh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[155]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E168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Cs/>
              </w:rPr>
              <w:t>2780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2E6C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Cs/>
              </w:rPr>
              <w:t>Multicenter research network study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9E55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Cs/>
              </w:rPr>
              <w:t>Patients with cirrhosis and pre-existing liver disease are at increased risk for hospitalization and death</w:t>
            </w:r>
          </w:p>
        </w:tc>
      </w:tr>
      <w:tr w:rsidR="00AF02C5" w:rsidRPr="00AF02C5" w14:paraId="6CB11D9A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D793" w14:textId="3E55A21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Bloom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[143]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E65E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Cs/>
              </w:rPr>
              <w:t>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4DF6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Cs/>
              </w:rPr>
              <w:t>Prospective cohort study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977A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Cs/>
              </w:rPr>
              <w:t>Predominant AST elevation commonly seen in COVID-19 and correlates with disease severity</w:t>
            </w:r>
          </w:p>
        </w:tc>
      </w:tr>
      <w:tr w:rsidR="00AF02C5" w:rsidRPr="00AF02C5" w14:paraId="6A41EAA7" w14:textId="77777777" w:rsidTr="002030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8791" w14:textId="724FB458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Wang </w:t>
            </w:r>
            <w:r w:rsidR="00251F27" w:rsidRPr="00AF02C5">
              <w:rPr>
                <w:rFonts w:ascii="Book Antiqua" w:hAnsi="Book Antiqua" w:cs="Times New Roman"/>
                <w:i/>
              </w:rPr>
              <w:t xml:space="preserve">et </w:t>
            </w:r>
            <w:r w:rsidR="00251F27" w:rsidRPr="00AF02C5">
              <w:rPr>
                <w:rFonts w:ascii="Book Antiqua" w:hAnsi="Book Antiqua" w:cs="Times New Roman"/>
                <w:i/>
              </w:rPr>
              <w:lastRenderedPageBreak/>
              <w:t>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[156]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B1CD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lastRenderedPageBreak/>
              <w:t>105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BD11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Retrospective </w:t>
            </w:r>
            <w:r w:rsidRPr="00AF02C5">
              <w:rPr>
                <w:rFonts w:ascii="Book Antiqua" w:hAnsi="Book Antiqua" w:cs="Times New Roman"/>
                <w:bCs/>
              </w:rPr>
              <w:lastRenderedPageBreak/>
              <w:t>study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2CD6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lastRenderedPageBreak/>
              <w:t xml:space="preserve">Elevated liver enzymes more likely in </w:t>
            </w:r>
            <w:r w:rsidRPr="00AF02C5">
              <w:rPr>
                <w:rFonts w:ascii="Book Antiqua" w:hAnsi="Book Antiqua" w:cs="Times New Roman"/>
                <w:bCs/>
              </w:rPr>
              <w:lastRenderedPageBreak/>
              <w:t>patients with severe COVID-19</w:t>
            </w:r>
          </w:p>
        </w:tc>
      </w:tr>
      <w:tr w:rsidR="00AF02C5" w:rsidRPr="00AF02C5" w14:paraId="53A450E4" w14:textId="77777777" w:rsidTr="002030BC">
        <w:trPr>
          <w:trHeight w:val="4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EB7F" w14:textId="303C2BAB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lastRenderedPageBreak/>
              <w:t>Cai</w:t>
            </w:r>
            <w:r w:rsidR="0088293C" w:rsidRPr="00AF02C5">
              <w:rPr>
                <w:rFonts w:ascii="Book Antiqua" w:hAnsi="Book Antiqua" w:cs="Times New Roman"/>
                <w:bCs/>
              </w:rPr>
              <w:t xml:space="preserve">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[157]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761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417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01F9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Cross sectional study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9037" w14:textId="4FFB2EE6" w:rsidR="002030BC" w:rsidRPr="00AF02C5" w:rsidRDefault="0088293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Of </w:t>
            </w:r>
            <w:r w:rsidR="002030BC" w:rsidRPr="00AF02C5">
              <w:rPr>
                <w:rFonts w:ascii="Book Antiqua" w:hAnsi="Book Antiqua" w:cs="Times New Roman"/>
                <w:bCs/>
              </w:rPr>
              <w:t>76.3% patients had abnormal liver enzymes and 21.5% had liver injury during hospitalization; Patients who received lopinavir/ritonavir had higher odds of liver injury. Patients with abnormal liver tests had higher chance of severe COVID-19</w:t>
            </w:r>
          </w:p>
        </w:tc>
      </w:tr>
    </w:tbl>
    <w:p w14:paraId="3651203B" w14:textId="79E16C55" w:rsidR="002030BC" w:rsidRPr="00AF02C5" w:rsidRDefault="002030BC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F02C5">
        <w:rPr>
          <w:rFonts w:ascii="Book Antiqua" w:hAnsi="Book Antiqua"/>
        </w:rPr>
        <w:t xml:space="preserve">INR: International normalized ratio; COVID-19: Coronavirus disease-2019; AST: </w:t>
      </w:r>
      <w:r w:rsidRPr="00AF02C5">
        <w:rPr>
          <w:rFonts w:ascii="Book Antiqua" w:hAnsi="Book Antiqua"/>
          <w:shd w:val="clear" w:color="auto" w:fill="FFFFFF"/>
        </w:rPr>
        <w:t>Aspartate aminotransferase; ALT: Alanine aminotransferase; ICU: Intensive Care Unit; NAFLD: Non-alcoholic fatty liver disease; BMI: Body mass index</w:t>
      </w:r>
      <w:r w:rsidR="0088293C" w:rsidRPr="00AF02C5">
        <w:rPr>
          <w:rFonts w:ascii="Book Antiqua" w:hAnsi="Book Antiqua"/>
          <w:shd w:val="clear" w:color="auto" w:fill="FFFFFF"/>
        </w:rPr>
        <w:t>.</w:t>
      </w:r>
      <w:r w:rsidRPr="00AF02C5">
        <w:rPr>
          <w:rFonts w:ascii="Book Antiqua" w:hAnsi="Book Antiqua"/>
        </w:rPr>
        <w:t xml:space="preserve"> </w:t>
      </w:r>
    </w:p>
    <w:p w14:paraId="1DD80038" w14:textId="30285C42" w:rsidR="002030BC" w:rsidRPr="00AF02C5" w:rsidRDefault="002030BC" w:rsidP="0088293C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lang w:eastAsia="zh-CN"/>
        </w:rPr>
      </w:pPr>
      <w:r w:rsidRPr="00AF02C5">
        <w:rPr>
          <w:rFonts w:ascii="Book Antiqua" w:hAnsi="Book Antiqua"/>
          <w:b/>
          <w:bCs/>
          <w:highlight w:val="white"/>
          <w:lang w:eastAsia="zh-CN"/>
        </w:rPr>
        <w:br w:type="page"/>
      </w:r>
      <w:r w:rsidR="0088293C" w:rsidRPr="00AF02C5">
        <w:rPr>
          <w:rFonts w:ascii="Book Antiqua" w:eastAsia="Times New Roman" w:hAnsi="Book Antiqua"/>
          <w:b/>
          <w:lang w:eastAsia="zh-CN"/>
        </w:rPr>
        <w:lastRenderedPageBreak/>
        <w:t>Table 4 Studies evaluation coronavirus disease 2019 infection post liver transplantation</w:t>
      </w:r>
    </w:p>
    <w:tbl>
      <w:tblPr>
        <w:tblStyle w:val="a9"/>
        <w:tblW w:w="99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1096"/>
        <w:gridCol w:w="1662"/>
        <w:gridCol w:w="5794"/>
      </w:tblGrid>
      <w:tr w:rsidR="00AF02C5" w:rsidRPr="00AF02C5" w14:paraId="5E49ABC0" w14:textId="77777777" w:rsidTr="00D62D7F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8D1A25" w14:textId="6350A430" w:rsidR="002030BC" w:rsidRPr="00AF02C5" w:rsidRDefault="00916042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/>
              </w:rPr>
              <w:t>Ref.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30C0F3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/>
              </w:rPr>
              <w:t>Patients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671D5F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/>
              </w:rPr>
              <w:t>Type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DE9010" w14:textId="0E64734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AF02C5">
              <w:rPr>
                <w:rFonts w:ascii="Book Antiqua" w:hAnsi="Book Antiqua" w:cs="Times New Roman"/>
                <w:b/>
              </w:rPr>
              <w:t>Study</w:t>
            </w:r>
            <w:r w:rsidR="0088293C" w:rsidRPr="00AF02C5">
              <w:rPr>
                <w:rFonts w:ascii="Book Antiqua" w:hAnsi="Book Antiqua" w:cs="Times New Roman"/>
                <w:b/>
              </w:rPr>
              <w:t xml:space="preserve"> </w:t>
            </w:r>
            <w:proofErr w:type="gramStart"/>
            <w:r w:rsidR="0088293C" w:rsidRPr="00AF02C5">
              <w:rPr>
                <w:rFonts w:ascii="Book Antiqua" w:hAnsi="Book Antiqua" w:cs="Times New Roman"/>
                <w:b/>
              </w:rPr>
              <w:t>highlight</w:t>
            </w:r>
            <w:proofErr w:type="gramEnd"/>
            <w:r w:rsidR="0088293C" w:rsidRPr="00AF02C5">
              <w:rPr>
                <w:rFonts w:ascii="Book Antiqua" w:hAnsi="Book Antiqua" w:cs="Times New Roman"/>
                <w:b/>
              </w:rPr>
              <w:t xml:space="preserve"> with regards to liver tr</w:t>
            </w:r>
            <w:r w:rsidRPr="00AF02C5">
              <w:rPr>
                <w:rFonts w:ascii="Book Antiqua" w:hAnsi="Book Antiqua" w:cs="Times New Roman"/>
                <w:b/>
              </w:rPr>
              <w:t>ansplant</w:t>
            </w:r>
          </w:p>
        </w:tc>
      </w:tr>
      <w:tr w:rsidR="00AF02C5" w:rsidRPr="00AF02C5" w14:paraId="52844743" w14:textId="77777777" w:rsidTr="00D62D7F">
        <w:tc>
          <w:tcPr>
            <w:tcW w:w="1435" w:type="dxa"/>
            <w:tcBorders>
              <w:top w:val="single" w:sz="4" w:space="0" w:color="auto"/>
            </w:tcBorders>
            <w:hideMark/>
          </w:tcPr>
          <w:p w14:paraId="4B4EBAFE" w14:textId="26176A65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Coll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[168]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26687EBD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110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14:paraId="11D2D1AF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Retrospective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hideMark/>
          </w:tcPr>
          <w:p w14:paraId="5FC2E2D1" w14:textId="07CC6F29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Higher incidence of COVID (two-fold) in solid organ transplant patients. </w:t>
            </w:r>
            <w:r w:rsidR="007D067F" w:rsidRPr="00AF02C5">
              <w:rPr>
                <w:rFonts w:ascii="Book Antiqua" w:hAnsi="Book Antiqua" w:cs="Times New Roman"/>
                <w:bCs/>
              </w:rPr>
              <w:t>Eighty-five percent</w:t>
            </w:r>
            <w:r w:rsidRPr="00AF02C5">
              <w:rPr>
                <w:rFonts w:ascii="Book Antiqua" w:hAnsi="Book Antiqua" w:cs="Times New Roman"/>
                <w:bCs/>
              </w:rPr>
              <w:t xml:space="preserve"> patients had adjustment in their immunosuppression </w:t>
            </w:r>
          </w:p>
        </w:tc>
      </w:tr>
      <w:tr w:rsidR="00AF02C5" w:rsidRPr="00AF02C5" w14:paraId="3C41B596" w14:textId="77777777" w:rsidTr="00D62D7F">
        <w:tc>
          <w:tcPr>
            <w:tcW w:w="1435" w:type="dxa"/>
            <w:hideMark/>
          </w:tcPr>
          <w:p w14:paraId="37AEBF4A" w14:textId="702D2BCE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AF02C5">
              <w:rPr>
                <w:rFonts w:ascii="Book Antiqua" w:hAnsi="Book Antiqua" w:cs="Times New Roman"/>
                <w:bCs/>
              </w:rPr>
              <w:t>Becchetti</w:t>
            </w:r>
            <w:proofErr w:type="spellEnd"/>
            <w:r w:rsidRPr="00AF02C5">
              <w:rPr>
                <w:rFonts w:ascii="Book Antiqua" w:hAnsi="Book Antiqua" w:cs="Times New Roman"/>
                <w:bCs/>
              </w:rPr>
              <w:t xml:space="preserve">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 xml:space="preserve">[169] </w:t>
            </w:r>
          </w:p>
        </w:tc>
        <w:tc>
          <w:tcPr>
            <w:tcW w:w="1080" w:type="dxa"/>
            <w:hideMark/>
          </w:tcPr>
          <w:p w14:paraId="45ED4D94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57</w:t>
            </w:r>
          </w:p>
        </w:tc>
        <w:tc>
          <w:tcPr>
            <w:tcW w:w="1350" w:type="dxa"/>
            <w:hideMark/>
          </w:tcPr>
          <w:p w14:paraId="3BC5FC7C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Multicenter Prospective </w:t>
            </w:r>
          </w:p>
        </w:tc>
        <w:tc>
          <w:tcPr>
            <w:tcW w:w="6120" w:type="dxa"/>
            <w:hideMark/>
          </w:tcPr>
          <w:p w14:paraId="3573F318" w14:textId="61BCE12D" w:rsidR="002030BC" w:rsidRPr="00AF02C5" w:rsidRDefault="00916042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Of </w:t>
            </w:r>
            <w:r w:rsidR="002030BC" w:rsidRPr="00AF02C5">
              <w:rPr>
                <w:rFonts w:ascii="Book Antiqua" w:hAnsi="Book Antiqua" w:cs="Times New Roman"/>
                <w:bCs/>
              </w:rPr>
              <w:t>12% overall fatality rate and 17% in-hospital fatality rate. Patients with history of cancer had poorer outcomes</w:t>
            </w:r>
          </w:p>
        </w:tc>
      </w:tr>
      <w:tr w:rsidR="00AF02C5" w:rsidRPr="00AF02C5" w14:paraId="5B7FE859" w14:textId="77777777" w:rsidTr="00D62D7F">
        <w:tc>
          <w:tcPr>
            <w:tcW w:w="1435" w:type="dxa"/>
            <w:hideMark/>
          </w:tcPr>
          <w:p w14:paraId="3FE01B7A" w14:textId="0FF6742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AF02C5">
              <w:rPr>
                <w:rFonts w:ascii="Book Antiqua" w:hAnsi="Book Antiqua" w:cs="Times New Roman"/>
                <w:bCs/>
              </w:rPr>
              <w:t>Colmonero</w:t>
            </w:r>
            <w:proofErr w:type="spellEnd"/>
            <w:r w:rsidRPr="00AF02C5">
              <w:rPr>
                <w:rFonts w:ascii="Book Antiqua" w:hAnsi="Book Antiqua" w:cs="Times New Roman"/>
                <w:bCs/>
              </w:rPr>
              <w:t xml:space="preserve">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[170]</w:t>
            </w:r>
          </w:p>
        </w:tc>
        <w:tc>
          <w:tcPr>
            <w:tcW w:w="1080" w:type="dxa"/>
            <w:hideMark/>
          </w:tcPr>
          <w:p w14:paraId="138AE4F3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111</w:t>
            </w:r>
          </w:p>
        </w:tc>
        <w:tc>
          <w:tcPr>
            <w:tcW w:w="1350" w:type="dxa"/>
            <w:hideMark/>
          </w:tcPr>
          <w:p w14:paraId="527DF8A5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Prospective </w:t>
            </w:r>
          </w:p>
        </w:tc>
        <w:tc>
          <w:tcPr>
            <w:tcW w:w="6120" w:type="dxa"/>
            <w:hideMark/>
          </w:tcPr>
          <w:p w14:paraId="45B8BEE3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LT patients with increased risk of contracting COVID-19 but lower mortality when compared with matched general population. Dose reduction/withdrawal in mycophenolate helped prevent severe COVID-19 but complete discontinuation of immunosuppressants discouraged. </w:t>
            </w:r>
          </w:p>
        </w:tc>
      </w:tr>
      <w:tr w:rsidR="00AF02C5" w:rsidRPr="00AF02C5" w14:paraId="3F01B62A" w14:textId="77777777" w:rsidTr="00D62D7F">
        <w:tc>
          <w:tcPr>
            <w:tcW w:w="1435" w:type="dxa"/>
            <w:hideMark/>
          </w:tcPr>
          <w:p w14:paraId="55018F06" w14:textId="6C5D27C3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Webb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[171]</w:t>
            </w:r>
          </w:p>
        </w:tc>
        <w:tc>
          <w:tcPr>
            <w:tcW w:w="1080" w:type="dxa"/>
            <w:hideMark/>
          </w:tcPr>
          <w:p w14:paraId="37D8BA36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151</w:t>
            </w:r>
          </w:p>
        </w:tc>
        <w:tc>
          <w:tcPr>
            <w:tcW w:w="1350" w:type="dxa"/>
            <w:hideMark/>
          </w:tcPr>
          <w:p w14:paraId="106C8C14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Multicenter Prospective</w:t>
            </w:r>
          </w:p>
        </w:tc>
        <w:tc>
          <w:tcPr>
            <w:tcW w:w="6120" w:type="dxa"/>
            <w:hideMark/>
          </w:tcPr>
          <w:p w14:paraId="2F46824E" w14:textId="66CB37C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Need for invasive mechanical ventilation and ICU admission more in LT group when compared with a control cohort – 20% </w:t>
            </w:r>
            <w:r w:rsidRPr="00AF02C5">
              <w:rPr>
                <w:rFonts w:ascii="Book Antiqua" w:hAnsi="Book Antiqua" w:cs="Times New Roman"/>
                <w:bCs/>
                <w:i/>
                <w:iCs/>
              </w:rPr>
              <w:t>vs</w:t>
            </w:r>
            <w:r w:rsidRPr="00AF02C5">
              <w:rPr>
                <w:rFonts w:ascii="Book Antiqua" w:hAnsi="Book Antiqua" w:cs="Times New Roman"/>
                <w:bCs/>
              </w:rPr>
              <w:t xml:space="preserve"> 5 % and 28% </w:t>
            </w:r>
            <w:r w:rsidRPr="00AF02C5">
              <w:rPr>
                <w:rFonts w:ascii="Book Antiqua" w:hAnsi="Book Antiqua" w:cs="Times New Roman"/>
                <w:bCs/>
                <w:i/>
                <w:iCs/>
              </w:rPr>
              <w:t>vs</w:t>
            </w:r>
            <w:r w:rsidRPr="00AF02C5">
              <w:rPr>
                <w:rFonts w:ascii="Book Antiqua" w:hAnsi="Book Antiqua" w:cs="Times New Roman"/>
                <w:bCs/>
              </w:rPr>
              <w:t xml:space="preserve"> 8% respectively. LT not independently associated with death, but presence of comorbidities and increased age were</w:t>
            </w:r>
          </w:p>
        </w:tc>
      </w:tr>
      <w:tr w:rsidR="00AF02C5" w:rsidRPr="00AF02C5" w14:paraId="5EF2BF29" w14:textId="77777777" w:rsidTr="00D62D7F">
        <w:tc>
          <w:tcPr>
            <w:tcW w:w="1435" w:type="dxa"/>
            <w:hideMark/>
          </w:tcPr>
          <w:p w14:paraId="3FB63C34" w14:textId="4CCB4625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Belli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[172]</w:t>
            </w:r>
          </w:p>
        </w:tc>
        <w:tc>
          <w:tcPr>
            <w:tcW w:w="1080" w:type="dxa"/>
            <w:hideMark/>
          </w:tcPr>
          <w:p w14:paraId="4D3073A7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240</w:t>
            </w:r>
          </w:p>
        </w:tc>
        <w:tc>
          <w:tcPr>
            <w:tcW w:w="1350" w:type="dxa"/>
            <w:hideMark/>
          </w:tcPr>
          <w:p w14:paraId="56D1A290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Multicenter retrospective </w:t>
            </w:r>
          </w:p>
        </w:tc>
        <w:tc>
          <w:tcPr>
            <w:tcW w:w="6120" w:type="dxa"/>
            <w:hideMark/>
          </w:tcPr>
          <w:p w14:paraId="4356406F" w14:textId="61D1BC73" w:rsidR="002030BC" w:rsidRPr="00AF02C5" w:rsidRDefault="00916042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Of </w:t>
            </w:r>
            <w:r w:rsidR="002030BC" w:rsidRPr="00AF02C5">
              <w:rPr>
                <w:rFonts w:ascii="Book Antiqua" w:hAnsi="Book Antiqua" w:cs="Times New Roman"/>
                <w:bCs/>
              </w:rPr>
              <w:t xml:space="preserve">84% patients required hospitalization, 25% of hospitalized patients died. Use of Tacrolimus associated with increased survival probability </w:t>
            </w:r>
          </w:p>
        </w:tc>
      </w:tr>
      <w:tr w:rsidR="00AF02C5" w:rsidRPr="00AF02C5" w14:paraId="64C97425" w14:textId="77777777" w:rsidTr="00D62D7F">
        <w:tc>
          <w:tcPr>
            <w:tcW w:w="1435" w:type="dxa"/>
            <w:hideMark/>
          </w:tcPr>
          <w:p w14:paraId="219C63C2" w14:textId="2D4EDF45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proofErr w:type="spellStart"/>
            <w:r w:rsidRPr="00AF02C5">
              <w:rPr>
                <w:rFonts w:ascii="Book Antiqua" w:hAnsi="Book Antiqua" w:cs="Times New Roman"/>
              </w:rPr>
              <w:t>Bhoori</w:t>
            </w:r>
            <w:proofErr w:type="spellEnd"/>
            <w:r w:rsidRPr="00AF02C5">
              <w:rPr>
                <w:rFonts w:ascii="Book Antiqua" w:hAnsi="Book Antiqua" w:cs="Times New Roman"/>
              </w:rPr>
              <w:t xml:space="preserve">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[159]</w:t>
            </w:r>
          </w:p>
        </w:tc>
        <w:tc>
          <w:tcPr>
            <w:tcW w:w="1080" w:type="dxa"/>
            <w:hideMark/>
          </w:tcPr>
          <w:p w14:paraId="07ABD77B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111</w:t>
            </w:r>
          </w:p>
        </w:tc>
        <w:tc>
          <w:tcPr>
            <w:tcW w:w="1350" w:type="dxa"/>
            <w:hideMark/>
          </w:tcPr>
          <w:p w14:paraId="66764087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Retrospective </w:t>
            </w:r>
          </w:p>
        </w:tc>
        <w:tc>
          <w:tcPr>
            <w:tcW w:w="6120" w:type="dxa"/>
            <w:hideMark/>
          </w:tcPr>
          <w:p w14:paraId="619679BF" w14:textId="1D27A928" w:rsidR="002030BC" w:rsidRPr="00AF02C5" w:rsidRDefault="00916042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Three</w:t>
            </w:r>
            <w:r w:rsidR="002030BC" w:rsidRPr="00AF02C5">
              <w:rPr>
                <w:rFonts w:ascii="Book Antiqua" w:hAnsi="Book Antiqua" w:cs="Times New Roman"/>
                <w:bCs/>
              </w:rPr>
              <w:t xml:space="preserve"> patients died of COVID-19 and all of them were male, &gt;</w:t>
            </w:r>
            <w:r w:rsidRPr="00AF02C5">
              <w:rPr>
                <w:rFonts w:ascii="Book Antiqua" w:hAnsi="Book Antiqua" w:cs="Times New Roman"/>
                <w:bCs/>
              </w:rPr>
              <w:t xml:space="preserve"> </w:t>
            </w:r>
            <w:r w:rsidR="002030BC" w:rsidRPr="00AF02C5">
              <w:rPr>
                <w:rFonts w:ascii="Book Antiqua" w:hAnsi="Book Antiqua" w:cs="Times New Roman"/>
                <w:bCs/>
              </w:rPr>
              <w:t xml:space="preserve">65 years with multiple comorbidities and minimal immunosuppression </w:t>
            </w:r>
          </w:p>
        </w:tc>
      </w:tr>
      <w:tr w:rsidR="00AF02C5" w:rsidRPr="00AF02C5" w14:paraId="15C43E50" w14:textId="77777777" w:rsidTr="00D62D7F">
        <w:tc>
          <w:tcPr>
            <w:tcW w:w="1435" w:type="dxa"/>
            <w:hideMark/>
          </w:tcPr>
          <w:p w14:paraId="1F798E87" w14:textId="09FF48E3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proofErr w:type="spellStart"/>
            <w:r w:rsidRPr="00AF02C5">
              <w:rPr>
                <w:rFonts w:ascii="Book Antiqua" w:hAnsi="Book Antiqua" w:cs="Times New Roman"/>
              </w:rPr>
              <w:lastRenderedPageBreak/>
              <w:t>Rabiee</w:t>
            </w:r>
            <w:proofErr w:type="spellEnd"/>
            <w:r w:rsidRPr="00AF02C5">
              <w:rPr>
                <w:rFonts w:ascii="Book Antiqua" w:hAnsi="Book Antiqua" w:cs="Times New Roman"/>
              </w:rPr>
              <w:t xml:space="preserve">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[173]</w:t>
            </w:r>
          </w:p>
        </w:tc>
        <w:tc>
          <w:tcPr>
            <w:tcW w:w="1080" w:type="dxa"/>
            <w:hideMark/>
          </w:tcPr>
          <w:p w14:paraId="155D97C7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112</w:t>
            </w:r>
          </w:p>
        </w:tc>
        <w:tc>
          <w:tcPr>
            <w:tcW w:w="1350" w:type="dxa"/>
            <w:hideMark/>
          </w:tcPr>
          <w:p w14:paraId="429472C0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Prospective</w:t>
            </w:r>
          </w:p>
        </w:tc>
        <w:tc>
          <w:tcPr>
            <w:tcW w:w="6120" w:type="dxa"/>
            <w:hideMark/>
          </w:tcPr>
          <w:p w14:paraId="54031833" w14:textId="7E260B9D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Hospital and ICU mortality rates lower rates in matched patients with chronic liver disease without LT</w:t>
            </w:r>
          </w:p>
        </w:tc>
      </w:tr>
      <w:tr w:rsidR="00AF02C5" w:rsidRPr="00AF02C5" w14:paraId="682B061C" w14:textId="77777777" w:rsidTr="00D62D7F">
        <w:tc>
          <w:tcPr>
            <w:tcW w:w="1435" w:type="dxa"/>
            <w:hideMark/>
          </w:tcPr>
          <w:p w14:paraId="2497381D" w14:textId="219BD561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F02C5">
              <w:rPr>
                <w:rFonts w:ascii="Book Antiqua" w:hAnsi="Book Antiqua" w:cs="Times New Roman"/>
              </w:rPr>
              <w:t xml:space="preserve">Mansoor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[174]</w:t>
            </w:r>
            <w:r w:rsidRPr="00AF02C5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080" w:type="dxa"/>
            <w:hideMark/>
          </w:tcPr>
          <w:p w14:paraId="58507B16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F02C5">
              <w:rPr>
                <w:rFonts w:ascii="Book Antiqua" w:hAnsi="Book Antiqua" w:cs="Times New Roman"/>
              </w:rPr>
              <w:t xml:space="preserve">126 </w:t>
            </w:r>
          </w:p>
        </w:tc>
        <w:tc>
          <w:tcPr>
            <w:tcW w:w="1350" w:type="dxa"/>
            <w:hideMark/>
          </w:tcPr>
          <w:p w14:paraId="228EF0EE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Retrospective </w:t>
            </w:r>
          </w:p>
        </w:tc>
        <w:tc>
          <w:tcPr>
            <w:tcW w:w="6120" w:type="dxa"/>
            <w:hideMark/>
          </w:tcPr>
          <w:p w14:paraId="60BDB08D" w14:textId="23EA3E1A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Higher risk of hospitalization in LT patients. No difference in mortality and need for ICU in LT </w:t>
            </w:r>
            <w:proofErr w:type="gramStart"/>
            <w:r w:rsidRPr="00AF02C5">
              <w:rPr>
                <w:rFonts w:ascii="Book Antiqua" w:hAnsi="Book Antiqua" w:cs="Times New Roman"/>
                <w:bCs/>
              </w:rPr>
              <w:t>patients</w:t>
            </w:r>
            <w:proofErr w:type="gramEnd"/>
            <w:r w:rsidRPr="00AF02C5">
              <w:rPr>
                <w:rFonts w:ascii="Book Antiqua" w:hAnsi="Book Antiqua" w:cs="Times New Roman"/>
                <w:bCs/>
              </w:rPr>
              <w:t xml:space="preserve"> </w:t>
            </w:r>
            <w:r w:rsidRPr="00AF02C5">
              <w:rPr>
                <w:rFonts w:ascii="Book Antiqua" w:hAnsi="Book Antiqua" w:cs="Times New Roman"/>
                <w:bCs/>
                <w:i/>
                <w:iCs/>
              </w:rPr>
              <w:t>vs</w:t>
            </w:r>
            <w:r w:rsidRPr="00AF02C5">
              <w:rPr>
                <w:rFonts w:ascii="Book Antiqua" w:hAnsi="Book Antiqua" w:cs="Times New Roman"/>
                <w:bCs/>
              </w:rPr>
              <w:t xml:space="preserve"> non- LT patients</w:t>
            </w:r>
          </w:p>
        </w:tc>
      </w:tr>
      <w:tr w:rsidR="00AF02C5" w:rsidRPr="00AF02C5" w14:paraId="3ECBB78B" w14:textId="77777777" w:rsidTr="00D62D7F">
        <w:tc>
          <w:tcPr>
            <w:tcW w:w="1435" w:type="dxa"/>
            <w:hideMark/>
          </w:tcPr>
          <w:p w14:paraId="559647CC" w14:textId="7255A474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AF02C5">
              <w:rPr>
                <w:rFonts w:ascii="Book Antiqua" w:hAnsi="Book Antiqua" w:cs="Times New Roman"/>
              </w:rPr>
              <w:t>Tejedor</w:t>
            </w:r>
            <w:proofErr w:type="spellEnd"/>
            <w:r w:rsidRPr="00AF02C5">
              <w:rPr>
                <w:rFonts w:ascii="Book Antiqua" w:hAnsi="Book Antiqua" w:cs="Times New Roman"/>
              </w:rPr>
              <w:t xml:space="preserve">-Tejada </w:t>
            </w:r>
            <w:r w:rsidR="00251F27" w:rsidRPr="00AF02C5">
              <w:rPr>
                <w:rFonts w:ascii="Book Antiqua" w:hAnsi="Book Antiqua" w:cs="Times New Roman"/>
                <w:i/>
              </w:rPr>
              <w:t>et al</w:t>
            </w:r>
            <w:r w:rsidRPr="00AF02C5">
              <w:rPr>
                <w:rFonts w:ascii="Book Antiqua" w:hAnsi="Book Antiqua" w:cs="Times New Roman"/>
                <w:vertAlign w:val="superscript"/>
              </w:rPr>
              <w:t>[175]</w:t>
            </w:r>
          </w:p>
        </w:tc>
        <w:tc>
          <w:tcPr>
            <w:tcW w:w="1080" w:type="dxa"/>
            <w:hideMark/>
          </w:tcPr>
          <w:p w14:paraId="014D3EF8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16 </w:t>
            </w:r>
          </w:p>
        </w:tc>
        <w:tc>
          <w:tcPr>
            <w:tcW w:w="1350" w:type="dxa"/>
            <w:hideMark/>
          </w:tcPr>
          <w:p w14:paraId="0B756C1D" w14:textId="77777777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 xml:space="preserve">Retrospective </w:t>
            </w:r>
          </w:p>
        </w:tc>
        <w:tc>
          <w:tcPr>
            <w:tcW w:w="6120" w:type="dxa"/>
            <w:hideMark/>
          </w:tcPr>
          <w:p w14:paraId="32C15AF8" w14:textId="3A29267E" w:rsidR="002030BC" w:rsidRPr="00AF02C5" w:rsidRDefault="002030BC" w:rsidP="002030B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AF02C5">
              <w:rPr>
                <w:rFonts w:ascii="Book Antiqua" w:hAnsi="Book Antiqua" w:cs="Times New Roman"/>
                <w:bCs/>
              </w:rPr>
              <w:t>Post COVID-19 syndrome present with mild symptoms but no loss of liver graft or graft dysfunction noted</w:t>
            </w:r>
          </w:p>
        </w:tc>
      </w:tr>
    </w:tbl>
    <w:p w14:paraId="56B9A0FB" w14:textId="712C09D7" w:rsidR="002030BC" w:rsidRPr="00AF02C5" w:rsidRDefault="00916042" w:rsidP="002030BC">
      <w:pPr>
        <w:adjustRightInd w:val="0"/>
        <w:snapToGrid w:val="0"/>
        <w:spacing w:line="360" w:lineRule="auto"/>
        <w:jc w:val="both"/>
        <w:rPr>
          <w:rFonts w:ascii="Book Antiqua" w:hAnsi="Book Antiqua"/>
          <w:highlight w:val="white"/>
          <w:lang w:eastAsia="zh-CN"/>
        </w:rPr>
      </w:pPr>
      <w:r w:rsidRPr="00AF02C5">
        <w:rPr>
          <w:rFonts w:ascii="Book Antiqua" w:hAnsi="Book Antiqua" w:hint="eastAsia"/>
          <w:highlight w:val="white"/>
          <w:lang w:eastAsia="zh-CN"/>
        </w:rPr>
        <w:t>L</w:t>
      </w:r>
      <w:r w:rsidRPr="00AF02C5">
        <w:rPr>
          <w:rFonts w:ascii="Book Antiqua" w:hAnsi="Book Antiqua"/>
          <w:highlight w:val="white"/>
          <w:lang w:eastAsia="zh-CN"/>
        </w:rPr>
        <w:t xml:space="preserve">T: </w:t>
      </w:r>
      <w:r w:rsidRPr="00AF02C5">
        <w:rPr>
          <w:rFonts w:ascii="Book Antiqua" w:hAnsi="Book Antiqua"/>
          <w:lang w:eastAsia="zh-CN"/>
        </w:rPr>
        <w:t>Liver transplant</w:t>
      </w:r>
      <w:r w:rsidRPr="00AF02C5">
        <w:rPr>
          <w:rFonts w:ascii="Book Antiqua" w:hAnsi="Book Antiqua"/>
          <w:highlight w:val="white"/>
          <w:lang w:eastAsia="zh-CN"/>
        </w:rPr>
        <w:t xml:space="preserve">; ICU: </w:t>
      </w:r>
      <w:r w:rsidRPr="00AF02C5">
        <w:rPr>
          <w:rFonts w:ascii="Book Antiqua" w:hAnsi="Book Antiqua"/>
          <w:lang w:eastAsia="zh-CN"/>
        </w:rPr>
        <w:t xml:space="preserve">Intensive care unit; </w:t>
      </w:r>
      <w:r w:rsidRPr="00AF02C5">
        <w:rPr>
          <w:rFonts w:ascii="Book Antiqua" w:hAnsi="Book Antiqua"/>
        </w:rPr>
        <w:t>COVID-19: Coronavirus disease-2019</w:t>
      </w:r>
      <w:r w:rsidR="005C45D2" w:rsidRPr="00AF02C5">
        <w:rPr>
          <w:rFonts w:ascii="Book Antiqua" w:hAnsi="Book Antiqua"/>
        </w:rPr>
        <w:t>.</w:t>
      </w:r>
    </w:p>
    <w:sectPr w:rsidR="002030BC" w:rsidRPr="00AF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5931" w14:textId="77777777" w:rsidR="00BA09FF" w:rsidRDefault="00BA09FF" w:rsidP="003E2041">
      <w:r>
        <w:separator/>
      </w:r>
    </w:p>
  </w:endnote>
  <w:endnote w:type="continuationSeparator" w:id="0">
    <w:p w14:paraId="7F0B5170" w14:textId="77777777" w:rsidR="00BA09FF" w:rsidRDefault="00BA09FF" w:rsidP="003E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093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053E7D" w14:textId="1E5AF167" w:rsidR="003E2041" w:rsidRDefault="003E2041" w:rsidP="003E2041">
            <w:pPr>
              <w:pStyle w:val="ac"/>
              <w:jc w:val="right"/>
            </w:pPr>
            <w:r w:rsidRPr="003E204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E204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E2041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E204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3E2041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3E204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E204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E204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E2041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E204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3E2041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3E204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8C6BEA" w14:textId="77777777" w:rsidR="003E2041" w:rsidRDefault="003E20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3AAC" w14:textId="77777777" w:rsidR="00BA09FF" w:rsidRDefault="00BA09FF" w:rsidP="003E2041">
      <w:r>
        <w:separator/>
      </w:r>
    </w:p>
  </w:footnote>
  <w:footnote w:type="continuationSeparator" w:id="0">
    <w:p w14:paraId="282BB2C1" w14:textId="77777777" w:rsidR="00BA09FF" w:rsidRDefault="00BA09FF" w:rsidP="003E204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837"/>
    <w:rsid w:val="000B0829"/>
    <w:rsid w:val="000E55AC"/>
    <w:rsid w:val="001217C0"/>
    <w:rsid w:val="00122BC5"/>
    <w:rsid w:val="00124AA4"/>
    <w:rsid w:val="00192882"/>
    <w:rsid w:val="001C483C"/>
    <w:rsid w:val="002030BC"/>
    <w:rsid w:val="00214C44"/>
    <w:rsid w:val="00251F27"/>
    <w:rsid w:val="00257344"/>
    <w:rsid w:val="002702A0"/>
    <w:rsid w:val="002D6CD2"/>
    <w:rsid w:val="00306C6C"/>
    <w:rsid w:val="003A6C0B"/>
    <w:rsid w:val="003E2041"/>
    <w:rsid w:val="003F575F"/>
    <w:rsid w:val="004174F9"/>
    <w:rsid w:val="00561664"/>
    <w:rsid w:val="005B280D"/>
    <w:rsid w:val="005C45D2"/>
    <w:rsid w:val="006502ED"/>
    <w:rsid w:val="006537CB"/>
    <w:rsid w:val="00672CB4"/>
    <w:rsid w:val="00672D12"/>
    <w:rsid w:val="00693D17"/>
    <w:rsid w:val="006D4337"/>
    <w:rsid w:val="006F18D0"/>
    <w:rsid w:val="0079725B"/>
    <w:rsid w:val="007A7F8B"/>
    <w:rsid w:val="007D067F"/>
    <w:rsid w:val="007E44C0"/>
    <w:rsid w:val="0088293C"/>
    <w:rsid w:val="008C2102"/>
    <w:rsid w:val="00910F3F"/>
    <w:rsid w:val="00916042"/>
    <w:rsid w:val="009E6C9E"/>
    <w:rsid w:val="00A13A1A"/>
    <w:rsid w:val="00A77B3E"/>
    <w:rsid w:val="00AF02C5"/>
    <w:rsid w:val="00B52CCC"/>
    <w:rsid w:val="00B6259B"/>
    <w:rsid w:val="00B77DB4"/>
    <w:rsid w:val="00BA09FF"/>
    <w:rsid w:val="00BB33CD"/>
    <w:rsid w:val="00BD42DB"/>
    <w:rsid w:val="00C61A29"/>
    <w:rsid w:val="00C94307"/>
    <w:rsid w:val="00CA2A55"/>
    <w:rsid w:val="00CD458B"/>
    <w:rsid w:val="00CF1B67"/>
    <w:rsid w:val="00CF3861"/>
    <w:rsid w:val="00D341F9"/>
    <w:rsid w:val="00D62D7F"/>
    <w:rsid w:val="00DA762C"/>
    <w:rsid w:val="00EB446C"/>
    <w:rsid w:val="00F40460"/>
    <w:rsid w:val="00FA32A7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76777"/>
  <w15:docId w15:val="{24AD5991-33AC-445F-9AE7-C548A9D9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306C6C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306C6C"/>
  </w:style>
  <w:style w:type="character" w:customStyle="1" w:styleId="a5">
    <w:name w:val="批注文字 字符"/>
    <w:basedOn w:val="a0"/>
    <w:link w:val="a4"/>
    <w:semiHidden/>
    <w:rsid w:val="00306C6C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306C6C"/>
    <w:rPr>
      <w:b/>
      <w:bCs/>
    </w:rPr>
  </w:style>
  <w:style w:type="character" w:customStyle="1" w:styleId="a7">
    <w:name w:val="批注主题 字符"/>
    <w:basedOn w:val="a5"/>
    <w:link w:val="a6"/>
    <w:semiHidden/>
    <w:rsid w:val="00306C6C"/>
    <w:rPr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7A7F8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9">
    <w:name w:val="Table Grid"/>
    <w:basedOn w:val="a1"/>
    <w:uiPriority w:val="99"/>
    <w:rsid w:val="002030BC"/>
    <w:rPr>
      <w:rFonts w:ascii="Arial" w:eastAsia="Times New Roman" w:hAnsi="Arial" w:cs="Arial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3E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3E2041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E20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3E2041"/>
    <w:rPr>
      <w:sz w:val="18"/>
      <w:szCs w:val="18"/>
    </w:rPr>
  </w:style>
  <w:style w:type="paragraph" w:styleId="ae">
    <w:name w:val="Revision"/>
    <w:hidden/>
    <w:uiPriority w:val="99"/>
    <w:semiHidden/>
    <w:rsid w:val="00672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336042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14769</Words>
  <Characters>84185</Characters>
  <Application>Microsoft Office Word</Application>
  <DocSecurity>0</DocSecurity>
  <Lines>701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2021-12-07T23:01:00Z</dcterms:created>
  <dcterms:modified xsi:type="dcterms:W3CDTF">2021-12-07T23:01:00Z</dcterms:modified>
</cp:coreProperties>
</file>