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F5A0"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Name of Journal: </w:t>
      </w:r>
      <w:r w:rsidRPr="000A48A5">
        <w:rPr>
          <w:rFonts w:ascii="Book Antiqua" w:eastAsia="Book Antiqua" w:hAnsi="Book Antiqua" w:cs="Book Antiqua"/>
          <w:i/>
          <w:color w:val="000000"/>
        </w:rPr>
        <w:t>World Journal of Clinical Cases</w:t>
      </w:r>
    </w:p>
    <w:p w14:paraId="23F6AF0D"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Manuscript NO: </w:t>
      </w:r>
      <w:r w:rsidRPr="000A48A5">
        <w:rPr>
          <w:rFonts w:ascii="Book Antiqua" w:eastAsia="Book Antiqua" w:hAnsi="Book Antiqua" w:cs="Book Antiqua"/>
          <w:color w:val="000000"/>
        </w:rPr>
        <w:t>69909</w:t>
      </w:r>
    </w:p>
    <w:p w14:paraId="49A65AD7"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Manuscript Type: </w:t>
      </w:r>
      <w:r w:rsidRPr="000A48A5">
        <w:rPr>
          <w:rFonts w:ascii="Book Antiqua" w:eastAsia="Book Antiqua" w:hAnsi="Book Antiqua" w:cs="Book Antiqua"/>
          <w:color w:val="000000"/>
        </w:rPr>
        <w:t>MINIREVIEWS</w:t>
      </w:r>
    </w:p>
    <w:p w14:paraId="0DF7D123" w14:textId="77777777" w:rsidR="00A77B3E" w:rsidRPr="000A48A5" w:rsidRDefault="00A77B3E" w:rsidP="000A48A5">
      <w:pPr>
        <w:spacing w:line="360" w:lineRule="auto"/>
        <w:jc w:val="both"/>
        <w:rPr>
          <w:rFonts w:ascii="Book Antiqua" w:hAnsi="Book Antiqua"/>
        </w:rPr>
      </w:pPr>
    </w:p>
    <w:p w14:paraId="771ED5D2"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Amputation stump management: A narrative review</w:t>
      </w:r>
    </w:p>
    <w:p w14:paraId="74FDDCA3" w14:textId="77777777" w:rsidR="00A77B3E" w:rsidRPr="000A48A5" w:rsidRDefault="00A77B3E" w:rsidP="000A48A5">
      <w:pPr>
        <w:spacing w:line="360" w:lineRule="auto"/>
        <w:jc w:val="both"/>
        <w:rPr>
          <w:rFonts w:ascii="Book Antiqua" w:hAnsi="Book Antiqua"/>
        </w:rPr>
      </w:pPr>
    </w:p>
    <w:p w14:paraId="4A064317" w14:textId="4C371998" w:rsidR="00A77B3E" w:rsidRPr="000A48A5" w:rsidRDefault="009E6A45" w:rsidP="000A48A5">
      <w:pPr>
        <w:spacing w:line="360" w:lineRule="auto"/>
        <w:jc w:val="both"/>
        <w:rPr>
          <w:rFonts w:ascii="Book Antiqua" w:hAnsi="Book Antiqua"/>
        </w:rPr>
      </w:pPr>
      <w:r w:rsidRPr="000A48A5">
        <w:rPr>
          <w:rFonts w:ascii="Book Antiqua" w:eastAsia="Book Antiqua" w:hAnsi="Book Antiqua" w:cs="Book Antiqua"/>
          <w:color w:val="000000"/>
        </w:rPr>
        <w:t xml:space="preserve">Choo YJ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rPr>
        <w:t xml:space="preserve">. </w:t>
      </w:r>
      <w:r w:rsidR="00E3392B" w:rsidRPr="000A48A5">
        <w:rPr>
          <w:rFonts w:ascii="Book Antiqua" w:eastAsia="Book Antiqua" w:hAnsi="Book Antiqua" w:cs="Book Antiqua"/>
          <w:color w:val="000000"/>
        </w:rPr>
        <w:t xml:space="preserve">Amputation </w:t>
      </w:r>
      <w:r w:rsidRPr="000A48A5">
        <w:rPr>
          <w:rFonts w:ascii="Book Antiqua" w:eastAsia="Book Antiqua" w:hAnsi="Book Antiqua" w:cs="Book Antiqua"/>
          <w:color w:val="000000"/>
        </w:rPr>
        <w:t>stump management</w:t>
      </w:r>
    </w:p>
    <w:p w14:paraId="6D489628" w14:textId="77777777" w:rsidR="00A77B3E" w:rsidRPr="000A48A5" w:rsidRDefault="00A77B3E" w:rsidP="000A48A5">
      <w:pPr>
        <w:spacing w:line="360" w:lineRule="auto"/>
        <w:jc w:val="both"/>
        <w:rPr>
          <w:rFonts w:ascii="Book Antiqua" w:hAnsi="Book Antiqua"/>
        </w:rPr>
      </w:pPr>
    </w:p>
    <w:p w14:paraId="14B55D57"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Yoo Jin Choo, Du Hwan Kim, Min Cheol Chang</w:t>
      </w:r>
    </w:p>
    <w:p w14:paraId="0CCAA029" w14:textId="77777777" w:rsidR="00A77B3E" w:rsidRPr="000A48A5" w:rsidRDefault="00A77B3E" w:rsidP="000A48A5">
      <w:pPr>
        <w:spacing w:line="360" w:lineRule="auto"/>
        <w:jc w:val="both"/>
        <w:rPr>
          <w:rFonts w:ascii="Book Antiqua" w:hAnsi="Book Antiqua"/>
        </w:rPr>
      </w:pPr>
    </w:p>
    <w:p w14:paraId="546EF84B"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Yoo Jin Choo, </w:t>
      </w:r>
      <w:r w:rsidRPr="000A48A5">
        <w:rPr>
          <w:rFonts w:ascii="Book Antiqua" w:eastAsia="Book Antiqua" w:hAnsi="Book Antiqua" w:cs="Book Antiqua"/>
          <w:color w:val="000000"/>
        </w:rPr>
        <w:t xml:space="preserve">Department of Physical Medicine and Rehabilitation, College of Medicine, </w:t>
      </w:r>
      <w:proofErr w:type="spellStart"/>
      <w:r w:rsidRPr="000A48A5">
        <w:rPr>
          <w:rFonts w:ascii="Book Antiqua" w:eastAsia="Book Antiqua" w:hAnsi="Book Antiqua" w:cs="Book Antiqua"/>
          <w:color w:val="000000"/>
        </w:rPr>
        <w:t>Yeungnam</w:t>
      </w:r>
      <w:proofErr w:type="spellEnd"/>
      <w:r w:rsidRPr="000A48A5">
        <w:rPr>
          <w:rFonts w:ascii="Book Antiqua" w:eastAsia="Book Antiqua" w:hAnsi="Book Antiqua" w:cs="Book Antiqua"/>
          <w:color w:val="000000"/>
        </w:rPr>
        <w:t xml:space="preserve"> University, Daegu 705-717, South Korea</w:t>
      </w:r>
    </w:p>
    <w:p w14:paraId="40384650" w14:textId="77777777" w:rsidR="00A77B3E" w:rsidRPr="000A48A5" w:rsidRDefault="00A77B3E" w:rsidP="000A48A5">
      <w:pPr>
        <w:spacing w:line="360" w:lineRule="auto"/>
        <w:jc w:val="both"/>
        <w:rPr>
          <w:rFonts w:ascii="Book Antiqua" w:hAnsi="Book Antiqua"/>
        </w:rPr>
      </w:pPr>
    </w:p>
    <w:p w14:paraId="49EE4893"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Du Hwan Kim, </w:t>
      </w:r>
      <w:r w:rsidRPr="000A48A5">
        <w:rPr>
          <w:rFonts w:ascii="Book Antiqua" w:eastAsia="Book Antiqua" w:hAnsi="Book Antiqua" w:cs="Book Antiqua"/>
          <w:color w:val="000000"/>
        </w:rPr>
        <w:t>Department of Physical Medicine and Rehabilitation, College of Medicine, Chung-Ang University, Seoul 06973, South Korea</w:t>
      </w:r>
    </w:p>
    <w:p w14:paraId="5562FD40" w14:textId="77777777" w:rsidR="00A77B3E" w:rsidRPr="000A48A5" w:rsidRDefault="00A77B3E" w:rsidP="000A48A5">
      <w:pPr>
        <w:spacing w:line="360" w:lineRule="auto"/>
        <w:jc w:val="both"/>
        <w:rPr>
          <w:rFonts w:ascii="Book Antiqua" w:hAnsi="Book Antiqua"/>
        </w:rPr>
      </w:pPr>
    </w:p>
    <w:p w14:paraId="519A75E3"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Min Cheol Chang, </w:t>
      </w:r>
      <w:r w:rsidRPr="000A48A5">
        <w:rPr>
          <w:rFonts w:ascii="Book Antiqua" w:eastAsia="Book Antiqua" w:hAnsi="Book Antiqua" w:cs="Book Antiqua"/>
          <w:color w:val="000000"/>
        </w:rPr>
        <w:t xml:space="preserve">Department of Physical Medicine and Rehabilitation, College of Medicine, </w:t>
      </w:r>
      <w:proofErr w:type="spellStart"/>
      <w:r w:rsidRPr="000A48A5">
        <w:rPr>
          <w:rFonts w:ascii="Book Antiqua" w:eastAsia="Book Antiqua" w:hAnsi="Book Antiqua" w:cs="Book Antiqua"/>
          <w:color w:val="000000"/>
        </w:rPr>
        <w:t>Yeungnam</w:t>
      </w:r>
      <w:proofErr w:type="spellEnd"/>
      <w:r w:rsidRPr="000A48A5">
        <w:rPr>
          <w:rFonts w:ascii="Book Antiqua" w:eastAsia="Book Antiqua" w:hAnsi="Book Antiqua" w:cs="Book Antiqua"/>
          <w:color w:val="000000"/>
        </w:rPr>
        <w:t xml:space="preserve"> University, Taegu 705-717, South Korea</w:t>
      </w:r>
    </w:p>
    <w:p w14:paraId="2DA9660D" w14:textId="77777777" w:rsidR="00A77B3E" w:rsidRPr="000A48A5" w:rsidRDefault="00A77B3E" w:rsidP="000A48A5">
      <w:pPr>
        <w:spacing w:line="360" w:lineRule="auto"/>
        <w:jc w:val="both"/>
        <w:rPr>
          <w:rFonts w:ascii="Book Antiqua" w:hAnsi="Book Antiqua"/>
        </w:rPr>
      </w:pPr>
    </w:p>
    <w:p w14:paraId="56BCB95E" w14:textId="4C6A527B"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Author contributions: </w:t>
      </w:r>
      <w:r w:rsidR="009E6A45" w:rsidRPr="000A48A5">
        <w:rPr>
          <w:rFonts w:ascii="Book Antiqua" w:eastAsia="Book Antiqua" w:hAnsi="Book Antiqua" w:cs="Book Antiqua"/>
          <w:color w:val="000000"/>
        </w:rPr>
        <w:t>Choo YJ, Kim DH, Chang MC</w:t>
      </w:r>
      <w:r w:rsidR="009E6A45" w:rsidRPr="000A48A5">
        <w:rPr>
          <w:rFonts w:ascii="Book Antiqua" w:eastAsia="Book Antiqua" w:hAnsi="Book Antiqua" w:cs="Book Antiqua"/>
          <w:color w:val="000000"/>
          <w:shd w:val="clear" w:color="auto" w:fill="FFFFFF"/>
        </w:rPr>
        <w:t xml:space="preserve"> contributed to the c</w:t>
      </w:r>
      <w:r w:rsidRPr="000A48A5">
        <w:rPr>
          <w:rFonts w:ascii="Book Antiqua" w:eastAsia="Book Antiqua" w:hAnsi="Book Antiqua" w:cs="Book Antiqua"/>
          <w:color w:val="000000"/>
          <w:shd w:val="clear" w:color="auto" w:fill="FFFFFF"/>
        </w:rPr>
        <w:t>onceptualization</w:t>
      </w:r>
      <w:r w:rsidR="009E6A45" w:rsidRPr="000A48A5">
        <w:rPr>
          <w:rFonts w:ascii="Book Antiqua" w:eastAsia="Book Antiqua" w:hAnsi="Book Antiqua" w:cs="Book Antiqua"/>
          <w:color w:val="000000"/>
          <w:shd w:val="clear" w:color="auto" w:fill="FFFFFF"/>
        </w:rPr>
        <w:t>,</w:t>
      </w:r>
      <w:r w:rsidRPr="000A48A5">
        <w:rPr>
          <w:rFonts w:ascii="Book Antiqua" w:eastAsia="Book Antiqua" w:hAnsi="Book Antiqua" w:cs="Book Antiqua"/>
          <w:color w:val="000000"/>
          <w:shd w:val="clear" w:color="auto" w:fill="FFFFFF"/>
        </w:rPr>
        <w:t xml:space="preserve"> validation, investigation, writing</w:t>
      </w:r>
      <w:r w:rsidR="009E6A45" w:rsidRPr="000A48A5">
        <w:rPr>
          <w:rFonts w:ascii="Book Antiqua" w:eastAsia="Book Antiqua" w:hAnsi="Book Antiqua" w:cs="Book Antiqua"/>
          <w:color w:val="000000"/>
          <w:shd w:val="clear" w:color="auto" w:fill="FFFFFF"/>
        </w:rPr>
        <w:t>-</w:t>
      </w:r>
      <w:r w:rsidRPr="000A48A5">
        <w:rPr>
          <w:rFonts w:ascii="Book Antiqua" w:eastAsia="Book Antiqua" w:hAnsi="Book Antiqua" w:cs="Book Antiqua"/>
          <w:color w:val="000000"/>
          <w:shd w:val="clear" w:color="auto" w:fill="FFFFFF"/>
        </w:rPr>
        <w:t>original draft preparation, writing</w:t>
      </w:r>
      <w:r w:rsidR="009E6A45" w:rsidRPr="000A48A5">
        <w:rPr>
          <w:rFonts w:ascii="Book Antiqua" w:eastAsia="Book Antiqua" w:hAnsi="Book Antiqua" w:cs="Book Antiqua"/>
          <w:color w:val="000000"/>
          <w:shd w:val="clear" w:color="auto" w:fill="FFFFFF"/>
        </w:rPr>
        <w:t>-</w:t>
      </w:r>
      <w:r w:rsidRPr="000A48A5">
        <w:rPr>
          <w:rFonts w:ascii="Book Antiqua" w:eastAsia="Book Antiqua" w:hAnsi="Book Antiqua" w:cs="Book Antiqua"/>
          <w:color w:val="000000"/>
          <w:shd w:val="clear" w:color="auto" w:fill="FFFFFF"/>
        </w:rPr>
        <w:t xml:space="preserve">review and editing; </w:t>
      </w:r>
      <w:r w:rsidR="009E6A45" w:rsidRPr="000A48A5">
        <w:rPr>
          <w:rFonts w:ascii="Book Antiqua" w:eastAsia="Book Antiqua" w:hAnsi="Book Antiqua" w:cs="Book Antiqua"/>
          <w:color w:val="000000"/>
        </w:rPr>
        <w:t>Chang MC</w:t>
      </w:r>
      <w:r w:rsidR="009E6A45" w:rsidRPr="000A48A5">
        <w:rPr>
          <w:rFonts w:ascii="Book Antiqua" w:eastAsia="Book Antiqua" w:hAnsi="Book Antiqua" w:cs="Book Antiqua"/>
          <w:color w:val="000000"/>
          <w:shd w:val="clear" w:color="auto" w:fill="FFFFFF"/>
        </w:rPr>
        <w:t xml:space="preserve"> contributed to the </w:t>
      </w:r>
      <w:r w:rsidRPr="000A48A5">
        <w:rPr>
          <w:rFonts w:ascii="Book Antiqua" w:eastAsia="Book Antiqua" w:hAnsi="Book Antiqua" w:cs="Book Antiqua"/>
          <w:color w:val="000000"/>
          <w:shd w:val="clear" w:color="auto" w:fill="FFFFFF"/>
        </w:rPr>
        <w:t>supervision</w:t>
      </w:r>
      <w:r w:rsidR="009E6A45" w:rsidRPr="000A48A5">
        <w:rPr>
          <w:rFonts w:ascii="Book Antiqua" w:eastAsia="Book Antiqua" w:hAnsi="Book Antiqua" w:cs="Book Antiqua"/>
          <w:color w:val="000000"/>
          <w:shd w:val="clear" w:color="auto" w:fill="FFFFFF"/>
        </w:rPr>
        <w:t>; and</w:t>
      </w:r>
      <w:r w:rsidRPr="000A48A5">
        <w:rPr>
          <w:rFonts w:ascii="Book Antiqua" w:eastAsia="Book Antiqua" w:hAnsi="Book Antiqua" w:cs="Book Antiqua"/>
          <w:color w:val="000000"/>
          <w:shd w:val="clear" w:color="auto" w:fill="FFFFFF"/>
        </w:rPr>
        <w:t xml:space="preserve"> </w:t>
      </w:r>
      <w:r w:rsidR="009E6A45" w:rsidRPr="000A48A5">
        <w:rPr>
          <w:rFonts w:ascii="Book Antiqua" w:eastAsia="Book Antiqua" w:hAnsi="Book Antiqua" w:cs="Book Antiqua"/>
          <w:color w:val="000000"/>
          <w:shd w:val="clear" w:color="auto" w:fill="FFFFFF"/>
        </w:rPr>
        <w:t>a</w:t>
      </w:r>
      <w:r w:rsidRPr="000A48A5">
        <w:rPr>
          <w:rFonts w:ascii="Book Antiqua" w:eastAsia="Book Antiqua" w:hAnsi="Book Antiqua" w:cs="Book Antiqua"/>
          <w:color w:val="000000"/>
          <w:shd w:val="clear" w:color="auto" w:fill="FFFFFF"/>
        </w:rPr>
        <w:t>ll authors have read and agreed to the published version of the manuscript.</w:t>
      </w:r>
    </w:p>
    <w:p w14:paraId="7DE60883" w14:textId="77777777" w:rsidR="00481696" w:rsidRPr="000A48A5" w:rsidRDefault="00481696" w:rsidP="000A48A5">
      <w:pPr>
        <w:spacing w:line="360" w:lineRule="auto"/>
        <w:jc w:val="both"/>
        <w:rPr>
          <w:rFonts w:ascii="Book Antiqua" w:eastAsia="Book Antiqua" w:hAnsi="Book Antiqua" w:cs="Book Antiqua"/>
          <w:b/>
          <w:bCs/>
          <w:color w:val="000000"/>
        </w:rPr>
      </w:pPr>
    </w:p>
    <w:p w14:paraId="47380495" w14:textId="46A6A1BC" w:rsidR="009E6A45" w:rsidRPr="000A48A5" w:rsidRDefault="00481696" w:rsidP="000A48A5">
      <w:pPr>
        <w:spacing w:line="360" w:lineRule="auto"/>
        <w:jc w:val="both"/>
        <w:rPr>
          <w:rFonts w:ascii="Book Antiqua" w:eastAsia="Book Antiqua" w:hAnsi="Book Antiqua" w:cs="Book Antiqua"/>
          <w:color w:val="000000"/>
        </w:rPr>
      </w:pPr>
      <w:r w:rsidRPr="000A48A5">
        <w:rPr>
          <w:rFonts w:ascii="Book Antiqua" w:eastAsia="Book Antiqua" w:hAnsi="Book Antiqua" w:cs="Book Antiqua"/>
          <w:b/>
          <w:bCs/>
          <w:color w:val="000000"/>
        </w:rPr>
        <w:t>Supported by</w:t>
      </w:r>
      <w:r w:rsidRPr="000A48A5">
        <w:rPr>
          <w:rFonts w:ascii="Book Antiqua" w:eastAsia="Book Antiqua" w:hAnsi="Book Antiqua" w:cs="Book Antiqua"/>
          <w:color w:val="000000"/>
        </w:rPr>
        <w:t xml:space="preserve"> the National Research Foundation of Korea Grant funded by the Korean government, No. </w:t>
      </w:r>
      <w:r w:rsidR="001A09D8" w:rsidRPr="000A48A5">
        <w:rPr>
          <w:rFonts w:ascii="Book Antiqua" w:eastAsia="Book Antiqua" w:hAnsi="Book Antiqua" w:cs="Book Antiqua"/>
          <w:color w:val="000000"/>
        </w:rPr>
        <w:t>NRF2021R1A2C1013073</w:t>
      </w:r>
      <w:r w:rsidRPr="000A48A5">
        <w:rPr>
          <w:rFonts w:ascii="Book Antiqua" w:eastAsia="Book Antiqua" w:hAnsi="Book Antiqua" w:cs="Book Antiqua"/>
          <w:color w:val="000000"/>
        </w:rPr>
        <w:t>.</w:t>
      </w:r>
    </w:p>
    <w:p w14:paraId="02638A7E" w14:textId="77777777" w:rsidR="00481696" w:rsidRPr="000A48A5" w:rsidRDefault="00481696" w:rsidP="000A48A5">
      <w:pPr>
        <w:spacing w:line="360" w:lineRule="auto"/>
        <w:jc w:val="both"/>
        <w:rPr>
          <w:rFonts w:ascii="Book Antiqua" w:eastAsia="Book Antiqua" w:hAnsi="Book Antiqua" w:cs="Book Antiqua"/>
          <w:color w:val="000000"/>
        </w:rPr>
      </w:pPr>
    </w:p>
    <w:p w14:paraId="6B0F3A5F" w14:textId="25EB1958"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lastRenderedPageBreak/>
        <w:t xml:space="preserve">Corresponding author: Min Cheol Chang, MD, Associate Professor, </w:t>
      </w:r>
      <w:r w:rsidRPr="000A48A5">
        <w:rPr>
          <w:rFonts w:ascii="Book Antiqua" w:eastAsia="Book Antiqua" w:hAnsi="Book Antiqua" w:cs="Book Antiqua"/>
          <w:color w:val="000000"/>
        </w:rPr>
        <w:t xml:space="preserve">Department of Physical Medicine and Rehabilitation, College of Medicine, </w:t>
      </w:r>
      <w:proofErr w:type="spellStart"/>
      <w:r w:rsidRPr="000A48A5">
        <w:rPr>
          <w:rFonts w:ascii="Book Antiqua" w:eastAsia="Book Antiqua" w:hAnsi="Book Antiqua" w:cs="Book Antiqua"/>
          <w:color w:val="000000"/>
        </w:rPr>
        <w:t>Yeungnam</w:t>
      </w:r>
      <w:proofErr w:type="spellEnd"/>
      <w:r w:rsidRPr="000A48A5">
        <w:rPr>
          <w:rFonts w:ascii="Book Antiqua" w:eastAsia="Book Antiqua" w:hAnsi="Book Antiqua" w:cs="Book Antiqua"/>
          <w:color w:val="000000"/>
        </w:rPr>
        <w:t xml:space="preserve"> University, 317-1, </w:t>
      </w:r>
      <w:proofErr w:type="spellStart"/>
      <w:r w:rsidRPr="000A48A5">
        <w:rPr>
          <w:rFonts w:ascii="Book Antiqua" w:eastAsia="Book Antiqua" w:hAnsi="Book Antiqua" w:cs="Book Antiqua"/>
          <w:color w:val="000000"/>
        </w:rPr>
        <w:t>Daemyungdong</w:t>
      </w:r>
      <w:proofErr w:type="spellEnd"/>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Namku</w:t>
      </w:r>
      <w:proofErr w:type="spellEnd"/>
      <w:r w:rsidRPr="000A48A5">
        <w:rPr>
          <w:rFonts w:ascii="Book Antiqua" w:eastAsia="Book Antiqua" w:hAnsi="Book Antiqua" w:cs="Book Antiqua"/>
          <w:color w:val="000000"/>
        </w:rPr>
        <w:t>, Taegu 705-717, South Korea. wheel633@gmail.com</w:t>
      </w:r>
    </w:p>
    <w:p w14:paraId="216EC700" w14:textId="77777777" w:rsidR="00964A3A" w:rsidRPr="000A48A5" w:rsidRDefault="00964A3A" w:rsidP="000A48A5">
      <w:pPr>
        <w:spacing w:line="360" w:lineRule="auto"/>
        <w:jc w:val="both"/>
        <w:rPr>
          <w:rFonts w:ascii="Book Antiqua" w:hAnsi="Book Antiqua"/>
        </w:rPr>
      </w:pPr>
    </w:p>
    <w:p w14:paraId="0E1DFDE0"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Received: </w:t>
      </w:r>
      <w:r w:rsidRPr="000A48A5">
        <w:rPr>
          <w:rFonts w:ascii="Book Antiqua" w:eastAsia="Book Antiqua" w:hAnsi="Book Antiqua" w:cs="Book Antiqua"/>
          <w:color w:val="000000"/>
        </w:rPr>
        <w:t>July 16, 2021</w:t>
      </w:r>
    </w:p>
    <w:p w14:paraId="2FA124A3"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Revised: </w:t>
      </w:r>
      <w:r w:rsidRPr="000A48A5">
        <w:rPr>
          <w:rFonts w:ascii="Book Antiqua" w:eastAsia="Book Antiqua" w:hAnsi="Book Antiqua" w:cs="Book Antiqua"/>
          <w:color w:val="000000"/>
        </w:rPr>
        <w:t>October 26, 2021</w:t>
      </w:r>
    </w:p>
    <w:p w14:paraId="540745C6" w14:textId="548F035E"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Accepted: </w:t>
      </w:r>
      <w:ins w:id="0" w:author="Liansheng Ma" w:date="2022-03-14T14:38:00Z">
        <w:r w:rsidR="002F0497" w:rsidRPr="002F0497">
          <w:rPr>
            <w:rFonts w:ascii="Book Antiqua" w:eastAsia="Book Antiqua" w:hAnsi="Book Antiqua" w:cs="Book Antiqua"/>
            <w:b/>
            <w:bCs/>
            <w:color w:val="000000"/>
          </w:rPr>
          <w:t>March 14, 2022</w:t>
        </w:r>
      </w:ins>
    </w:p>
    <w:p w14:paraId="360C9E7D" w14:textId="1337D723"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Published online: </w:t>
      </w:r>
    </w:p>
    <w:p w14:paraId="641A3E51" w14:textId="77777777" w:rsidR="009E6A45" w:rsidRPr="000A48A5" w:rsidRDefault="009E6A45" w:rsidP="000A48A5">
      <w:pPr>
        <w:spacing w:line="360" w:lineRule="auto"/>
        <w:jc w:val="both"/>
        <w:rPr>
          <w:rFonts w:ascii="Book Antiqua" w:eastAsia="Book Antiqua" w:hAnsi="Book Antiqua" w:cs="Book Antiqua"/>
          <w:b/>
          <w:color w:val="000000"/>
        </w:rPr>
      </w:pPr>
    </w:p>
    <w:p w14:paraId="6691D169" w14:textId="77777777" w:rsidR="009E6A45" w:rsidRPr="000A48A5" w:rsidRDefault="009E6A45" w:rsidP="000A48A5">
      <w:pPr>
        <w:spacing w:line="360" w:lineRule="auto"/>
        <w:jc w:val="both"/>
        <w:rPr>
          <w:rFonts w:ascii="Book Antiqua" w:eastAsia="Book Antiqua" w:hAnsi="Book Antiqua" w:cs="Book Antiqua"/>
          <w:b/>
          <w:color w:val="000000"/>
        </w:rPr>
      </w:pPr>
    </w:p>
    <w:p w14:paraId="4555F94A" w14:textId="5DD59A6B"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Abstract</w:t>
      </w:r>
    </w:p>
    <w:p w14:paraId="0E495A56"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In this review intended for medical staff involved in patient rehabilitation, we provided an overview of the basic methods for managing amputation stumps. After the amputation surgery, it is imperative to optimize the remaining physical abilities of the amputee through rehabilitation processes, including postoperative rehabilitation, desensitization, and continuous application of soft or rigid dressings for pain reduction and shaping of the stump. Depending on the situation, a prosthesis may be worn in the early stage of recovery or an immediate postoperative prosthesis may be applied to promote stump maturation. Subsequently, to maintain the range of motion of the stump and to prevent deformation, the remaining portion of the limb should be positioned to prevent contracture. Continuous exercises should also be performed to improve muscle strength to ensure that the amputee is able to perform activities of daily living, independently. Additionally, clean wound or edema management of the stump is necessary to prevent problems associated with wearing the prosthesis. Our review is expected to contribute to the establishment of basic protocols that will be useful for stump management from the time of completion of amputation surgery to the fitting of a prosthesis to optimize patient recovery.</w:t>
      </w:r>
    </w:p>
    <w:p w14:paraId="2F1B4F8A" w14:textId="77777777" w:rsidR="00A77B3E" w:rsidRPr="000A48A5" w:rsidRDefault="00A77B3E" w:rsidP="000A48A5">
      <w:pPr>
        <w:spacing w:line="360" w:lineRule="auto"/>
        <w:jc w:val="both"/>
        <w:rPr>
          <w:rFonts w:ascii="Book Antiqua" w:hAnsi="Book Antiqua"/>
        </w:rPr>
      </w:pPr>
    </w:p>
    <w:p w14:paraId="45C720BF"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Key Words: </w:t>
      </w:r>
      <w:r w:rsidRPr="000A48A5">
        <w:rPr>
          <w:rFonts w:ascii="Book Antiqua" w:eastAsia="Book Antiqua" w:hAnsi="Book Antiqua" w:cs="Book Antiqua"/>
          <w:color w:val="000000"/>
        </w:rPr>
        <w:t>Amputation; Amputee; Management; Rehabilitation; Stump; Review</w:t>
      </w:r>
    </w:p>
    <w:p w14:paraId="03402166" w14:textId="77777777" w:rsidR="00A77B3E" w:rsidRPr="000A48A5" w:rsidRDefault="00A77B3E" w:rsidP="000A48A5">
      <w:pPr>
        <w:spacing w:line="360" w:lineRule="auto"/>
        <w:jc w:val="both"/>
        <w:rPr>
          <w:rFonts w:ascii="Book Antiqua" w:hAnsi="Book Antiqua"/>
        </w:rPr>
      </w:pPr>
    </w:p>
    <w:p w14:paraId="4E4DE9A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Choo YJ, Kim DH, Chang MC. Amputation stump management: A narrative review. </w:t>
      </w:r>
      <w:r w:rsidRPr="000A48A5">
        <w:rPr>
          <w:rFonts w:ascii="Book Antiqua" w:eastAsia="Book Antiqua" w:hAnsi="Book Antiqua" w:cs="Book Antiqua"/>
          <w:i/>
          <w:iCs/>
          <w:color w:val="000000"/>
        </w:rPr>
        <w:t>World J Clin Cases</w:t>
      </w:r>
      <w:r w:rsidRPr="000A48A5">
        <w:rPr>
          <w:rFonts w:ascii="Book Antiqua" w:eastAsia="Book Antiqua" w:hAnsi="Book Antiqua" w:cs="Book Antiqua"/>
          <w:color w:val="000000"/>
        </w:rPr>
        <w:t xml:space="preserve"> 2022; In press</w:t>
      </w:r>
    </w:p>
    <w:p w14:paraId="1E094380" w14:textId="77777777" w:rsidR="00A77B3E" w:rsidRPr="000A48A5" w:rsidRDefault="00A77B3E" w:rsidP="000A48A5">
      <w:pPr>
        <w:spacing w:line="360" w:lineRule="auto"/>
        <w:jc w:val="both"/>
        <w:rPr>
          <w:rFonts w:ascii="Book Antiqua" w:hAnsi="Book Antiqua"/>
        </w:rPr>
      </w:pPr>
    </w:p>
    <w:p w14:paraId="646F46D6" w14:textId="1057F545"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Core Tip: </w:t>
      </w:r>
      <w:r w:rsidRPr="000A48A5">
        <w:rPr>
          <w:rFonts w:ascii="Book Antiqua" w:eastAsia="Book Antiqua" w:hAnsi="Book Antiqua" w:cs="Book Antiqua"/>
          <w:color w:val="000000"/>
        </w:rPr>
        <w:t>Postoperative complications after amputation surgery include pain, hematomas, infection and tissue necrosis, joint contracture, muscle weakness, and phantom sensations or pain; in this regard, proper post-surgical management of the amputation stump is imperative. This review provides an overview of the basic methods for managing amputation stumps.</w:t>
      </w:r>
      <w:r w:rsidR="00E53422" w:rsidRPr="000A48A5">
        <w:rPr>
          <w:rFonts w:ascii="Book Antiqua" w:eastAsia="Book Antiqua" w:hAnsi="Book Antiqua" w:cs="Book Antiqua"/>
          <w:color w:val="000000"/>
        </w:rPr>
        <w:t xml:space="preserve"> Our review is expected to contribute to the establishment of basic protocols that will be useful for stump management from the time of completion of amputation surgery to the fitting of a prosthesis to optimize patient recovery.</w:t>
      </w:r>
    </w:p>
    <w:p w14:paraId="1BFD6892" w14:textId="77777777" w:rsidR="00A77B3E" w:rsidRPr="000A48A5" w:rsidRDefault="00A77B3E" w:rsidP="000A48A5">
      <w:pPr>
        <w:spacing w:line="360" w:lineRule="auto"/>
        <w:jc w:val="both"/>
        <w:rPr>
          <w:rFonts w:ascii="Book Antiqua" w:hAnsi="Book Antiqua"/>
        </w:rPr>
      </w:pPr>
    </w:p>
    <w:p w14:paraId="63A160EF"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aps/>
          <w:color w:val="000000"/>
          <w:u w:val="single"/>
        </w:rPr>
        <w:t>INTRODUCTION</w:t>
      </w:r>
    </w:p>
    <w:p w14:paraId="41109DFF" w14:textId="71BB1953"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Limb amputation refers to partial or total loss or removal of the upper or lower limbs. Among the causes of upper limb amputation, physical trauma is the most common, whereas peripheral artery disease is the leading cause of lower limb amputation. Other reasons for amputation include congenital limb defects, tumors, and chronic </w:t>
      </w:r>
      <w:proofErr w:type="gramStart"/>
      <w:r w:rsidRPr="000A48A5">
        <w:rPr>
          <w:rFonts w:ascii="Book Antiqua" w:eastAsia="Book Antiqua" w:hAnsi="Book Antiqua" w:cs="Book Antiqua"/>
          <w:color w:val="000000"/>
        </w:rPr>
        <w:t>osteomyelitis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1,2]</w:t>
      </w:r>
      <w:r w:rsidRPr="000A48A5">
        <w:rPr>
          <w:rFonts w:ascii="Book Antiqua" w:eastAsia="Book Antiqua" w:hAnsi="Book Antiqua" w:cs="Book Antiqua"/>
          <w:color w:val="000000"/>
        </w:rPr>
        <w:t>. Postoperative complications after amputation surgery include pain, hematomas, infection and tissue necrosis, joint contracture, muscle weakness, and phantom sensations or pain; in this regard, proper post</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surgical management of the amputation stump is </w:t>
      </w:r>
      <w:proofErr w:type="gramStart"/>
      <w:r w:rsidRPr="000A48A5">
        <w:rPr>
          <w:rFonts w:ascii="Book Antiqua" w:eastAsia="Book Antiqua" w:hAnsi="Book Antiqua" w:cs="Book Antiqua"/>
          <w:color w:val="000000"/>
        </w:rPr>
        <w:t>imperative</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3]</w:t>
      </w:r>
      <w:r w:rsidRPr="000A48A5">
        <w:rPr>
          <w:rFonts w:ascii="Book Antiqua" w:eastAsia="Book Antiqua" w:hAnsi="Book Antiqua" w:cs="Book Antiqua"/>
          <w:color w:val="000000"/>
        </w:rPr>
        <w:t>. Additionally, it is important to maintain the shape of the stump after amputation surgery, and essential for the amputee to undergo training for the wearing and use of a prosthesis. Therefore, the aim of this review was to provide a comprehensive overview of stump management methods for medical staff to optimize patient recovery.</w:t>
      </w:r>
    </w:p>
    <w:p w14:paraId="358A0C11" w14:textId="77777777" w:rsidR="00A77B3E" w:rsidRPr="000A48A5" w:rsidRDefault="00A77B3E" w:rsidP="000A48A5">
      <w:pPr>
        <w:spacing w:line="360" w:lineRule="auto"/>
        <w:jc w:val="both"/>
        <w:rPr>
          <w:rFonts w:ascii="Book Antiqua" w:hAnsi="Book Antiqua"/>
        </w:rPr>
      </w:pPr>
    </w:p>
    <w:p w14:paraId="0BFDA62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aps/>
          <w:color w:val="000000"/>
          <w:u w:val="single"/>
        </w:rPr>
        <w:t>STUMP MANAGEMENT METHODS</w:t>
      </w:r>
    </w:p>
    <w:p w14:paraId="1CDB953D"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Desensitization</w:t>
      </w:r>
    </w:p>
    <w:p w14:paraId="2EF8F6B0" w14:textId="6375649F"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lastRenderedPageBreak/>
        <w:t xml:space="preserve">Desensitization is performed to eliminate or minimize the physical or psychological responses to a stimulus. In the case of amputation, the stump is highly sensitive after surgery, necessitating desensitization procedures, which may include gentle massage, light tapping, vibration, constant pressure, and the application of various fabrics to the sensitive area. After the stump is completely healed, active massage therapy is recommended to prevent skin adhesion and to allow additional sensory transmission to the stump, as massaging the area trains the patient to tolerate the pressure associated with contact between the stump and socket in the later stage of </w:t>
      </w:r>
      <w:proofErr w:type="gramStart"/>
      <w:r w:rsidRPr="000A48A5">
        <w:rPr>
          <w:rFonts w:ascii="Book Antiqua" w:eastAsia="Book Antiqua" w:hAnsi="Book Antiqua" w:cs="Book Antiqua"/>
          <w:color w:val="000000"/>
        </w:rPr>
        <w:t>recovery</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4]</w:t>
      </w:r>
      <w:r w:rsidRPr="000A48A5">
        <w:rPr>
          <w:rFonts w:ascii="Book Antiqua" w:eastAsia="Book Antiqua" w:hAnsi="Book Antiqua" w:cs="Book Antiqua"/>
          <w:color w:val="000000"/>
        </w:rPr>
        <w:t>. Although it is recommended that desensitization be performed two to three times a day for at least 5 min, as there are no standardized guidelines outlining when to proceed with desensitization. The method and timing of desensitization may vary on an individual basis, depending on the state of the stump, and appropriate methods need to be selected and applied based on discussions with the rehabilitation team.</w:t>
      </w:r>
    </w:p>
    <w:p w14:paraId="201C9A40" w14:textId="7693C32C" w:rsidR="00A77B3E" w:rsidRPr="000A48A5" w:rsidRDefault="00E3392B" w:rsidP="000A48A5">
      <w:pPr>
        <w:spacing w:line="360" w:lineRule="auto"/>
        <w:ind w:firstLineChars="100" w:firstLine="240"/>
        <w:jc w:val="both"/>
        <w:rPr>
          <w:rFonts w:ascii="Book Antiqua" w:hAnsi="Book Antiqua"/>
        </w:rPr>
      </w:pPr>
      <w:r w:rsidRPr="000A48A5">
        <w:rPr>
          <w:rFonts w:ascii="Book Antiqua" w:eastAsia="Book Antiqua" w:hAnsi="Book Antiqua" w:cs="Book Antiqua"/>
          <w:color w:val="000000"/>
        </w:rPr>
        <w:t xml:space="preserve">In 2018, Horne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00E53422" w:rsidRPr="000A48A5">
        <w:rPr>
          <w:rFonts w:ascii="Book Antiqua" w:eastAsia="Book Antiqua" w:hAnsi="Book Antiqua" w:cs="Book Antiqua"/>
          <w:color w:val="000000"/>
          <w:vertAlign w:val="superscript"/>
        </w:rPr>
        <w:t>[</w:t>
      </w:r>
      <w:proofErr w:type="gramEnd"/>
      <w:r w:rsidR="00E53422" w:rsidRPr="000A48A5">
        <w:rPr>
          <w:rFonts w:ascii="Book Antiqua" w:eastAsia="Book Antiqua" w:hAnsi="Book Antiqua" w:cs="Book Antiqua"/>
          <w:color w:val="000000"/>
          <w:vertAlign w:val="superscript"/>
        </w:rPr>
        <w:t>4]</w:t>
      </w:r>
      <w:r w:rsidRPr="000A48A5">
        <w:rPr>
          <w:rFonts w:ascii="Book Antiqua" w:eastAsia="Book Antiqua" w:hAnsi="Book Antiqua" w:cs="Book Antiqua"/>
          <w:color w:val="000000"/>
        </w:rPr>
        <w:t xml:space="preserve"> investigated the effect of desensitization on pain, depression, and anxiety in 13 patients who had undergone lower limb amputation. In that study, desensitization was performed by gentle massage and stump tapping once every three hours, leading to an average reduction in pain scores of 1.92 points (measured using the Short-Form McGill Pain Questionnaire-2, range: 0</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10 points) from postoperative day two to six, and an average reduction in depression and anxiety scores of 1.65 and 1.49 points, respectively (measured using the Hospital Anxiety and Depression Scale, range: 0</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21 points). Thus, desensitization was shown to be significantly effective, and 85% of the patients indicated that desensitization helped control their pain after amputation surgery.</w:t>
      </w:r>
    </w:p>
    <w:p w14:paraId="04565AB3" w14:textId="77777777" w:rsidR="00A77B3E" w:rsidRPr="000A48A5" w:rsidRDefault="00A77B3E" w:rsidP="000A48A5">
      <w:pPr>
        <w:spacing w:line="360" w:lineRule="auto"/>
        <w:jc w:val="both"/>
        <w:rPr>
          <w:rFonts w:ascii="Book Antiqua" w:hAnsi="Book Antiqua"/>
        </w:rPr>
      </w:pPr>
    </w:p>
    <w:p w14:paraId="7FE24982"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Shrinkage and shaping of the stump after amputation</w:t>
      </w:r>
    </w:p>
    <w:p w14:paraId="272B012E"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Shrinkage and shaping of the stump are the most important parts of the rehabilitation program prior to wearing a prosthesis, as improper shrinkage and shaping can impair blood circulation and wound healing. Four representative shrinkage and shaping methods include the application of soft, semi-rigid, or rigid dressings, as well as the fitting of a temporary prosthesis.</w:t>
      </w:r>
    </w:p>
    <w:p w14:paraId="37D90C6A" w14:textId="77777777" w:rsidR="00A77B3E" w:rsidRPr="000A48A5" w:rsidRDefault="00A77B3E" w:rsidP="000A48A5">
      <w:pPr>
        <w:spacing w:line="360" w:lineRule="auto"/>
        <w:jc w:val="both"/>
        <w:rPr>
          <w:rFonts w:ascii="Book Antiqua" w:hAnsi="Book Antiqua"/>
        </w:rPr>
      </w:pPr>
    </w:p>
    <w:p w14:paraId="1CBE1C05"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Soft dressing</w:t>
      </w:r>
    </w:p>
    <w:p w14:paraId="4445B9AB" w14:textId="7DA1A448" w:rsidR="00A77B3E" w:rsidRPr="000A48A5" w:rsidRDefault="00E3392B" w:rsidP="000A48A5">
      <w:pPr>
        <w:spacing w:line="360" w:lineRule="auto"/>
        <w:jc w:val="both"/>
        <w:rPr>
          <w:rFonts w:ascii="Book Antiqua" w:hAnsi="Book Antiqua"/>
        </w:rPr>
      </w:pPr>
      <w:bookmarkStart w:id="1" w:name="_Hlk97283673"/>
      <w:r w:rsidRPr="000A48A5">
        <w:rPr>
          <w:rFonts w:ascii="Book Antiqua" w:eastAsia="Book Antiqua" w:hAnsi="Book Antiqua" w:cs="Book Antiqua"/>
          <w:color w:val="000000"/>
        </w:rPr>
        <w:t>The purpose of a soft dressing is to fix the stump by wrapping it in a figure-8 shape, using an elastic or rubber bandage to promote healing and maturation of the stump after amputation surgery</w:t>
      </w:r>
      <w:bookmarkEnd w:id="1"/>
      <w:r w:rsidRPr="000A48A5">
        <w:rPr>
          <w:rFonts w:ascii="Book Antiqua" w:eastAsia="Book Antiqua" w:hAnsi="Book Antiqua" w:cs="Book Antiqua"/>
          <w:color w:val="000000"/>
        </w:rPr>
        <w:t xml:space="preserve"> (Figure 1). This method reduces stump edema, prevents the occurrence of hematomas, facilitates conical shaping, and reduces exposure to bacteria to prevent infection or inflammation from external factors. When applying a soft dressing, care must be taken to ensure blood flow is not restricted by applying an optimal amount of pressure, and to establish the conical shape of the stump, the distal part should be wrapped more tightly than the proximal part. In the case of upper limb and below</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the</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knee amputations, a 10 cm</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wide bandage is typically used, whereas for above</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the</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knee amputations, a 15 cm</w:t>
      </w:r>
      <w:r w:rsidR="00E53422"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wide bandage is used. When wrapping upper arm amputations, the bandage is applied up to the rib cage, and in a case of forearm amputation, the upper arm is bandaged as well. Bandages should be applied to the pelvis in above-the-knee amputations and to the femur in below-the-knee amputations. The bandages should be replaced three to five times daily to maintain adequate pressure on the stump and to reduce edema. Soft dressing is a commonly used stump fixation method; however, when the dressing is applied incorrectly, wound healing may be delayed or the affected area may become irregularly shaped, which may delay the wearing of a </w:t>
      </w:r>
      <w:proofErr w:type="gramStart"/>
      <w:r w:rsidRPr="000A48A5">
        <w:rPr>
          <w:rFonts w:ascii="Book Antiqua" w:eastAsia="Book Antiqua" w:hAnsi="Book Antiqua" w:cs="Book Antiqua"/>
          <w:color w:val="000000"/>
        </w:rPr>
        <w:t>prosthesis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5]</w:t>
      </w:r>
      <w:r w:rsidRPr="000A48A5">
        <w:rPr>
          <w:rFonts w:ascii="Book Antiqua" w:eastAsia="Book Antiqua" w:hAnsi="Book Antiqua" w:cs="Book Antiqua"/>
          <w:color w:val="000000"/>
        </w:rPr>
        <w:t>. Additionally, it is difficult to achieve early stump maturation to facilitate the wearing of a prosthesis with elastic bandages alone; in such cases, the stump may also be inadequately positioned, leading to difficulties in preventing joint contracture.</w:t>
      </w:r>
    </w:p>
    <w:p w14:paraId="41F0A465" w14:textId="77777777" w:rsidR="00A77B3E" w:rsidRPr="000A48A5" w:rsidRDefault="00A77B3E" w:rsidP="000A48A5">
      <w:pPr>
        <w:spacing w:line="360" w:lineRule="auto"/>
        <w:jc w:val="both"/>
        <w:rPr>
          <w:rFonts w:ascii="Book Antiqua" w:hAnsi="Book Antiqua"/>
        </w:rPr>
      </w:pPr>
    </w:p>
    <w:p w14:paraId="47DF9746"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Semi-rigid dressing</w:t>
      </w:r>
    </w:p>
    <w:p w14:paraId="67BB3770" w14:textId="2F475E90"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The application of a semi-rigid dressing is another fixation method employed to reduce edema and facilitate stump maturation. This method exploits the advantages of a rigid dressing and uses elastic materials to fix the stump, aiding in the healing process. </w:t>
      </w:r>
      <w:bookmarkStart w:id="2" w:name="_Hlk97283696"/>
      <w:r w:rsidRPr="000A48A5">
        <w:rPr>
          <w:rFonts w:ascii="Book Antiqua" w:eastAsia="Book Antiqua" w:hAnsi="Book Antiqua" w:cs="Book Antiqua"/>
          <w:color w:val="000000"/>
        </w:rPr>
        <w:t>A representative type of semi</w:t>
      </w:r>
      <w:r w:rsidR="00943B1E" w:rsidRPr="000A48A5">
        <w:rPr>
          <w:rFonts w:ascii="Book Antiqua" w:eastAsia="Book Antiqua" w:hAnsi="Book Antiqua" w:cs="Book Antiqua"/>
          <w:color w:val="000000"/>
        </w:rPr>
        <w:t>-</w:t>
      </w:r>
      <w:r w:rsidRPr="000A48A5">
        <w:rPr>
          <w:rFonts w:ascii="Book Antiqua" w:eastAsia="Book Antiqua" w:hAnsi="Book Antiqua" w:cs="Book Antiqua"/>
          <w:color w:val="000000"/>
        </w:rPr>
        <w:t>rigid dressing is the air splint</w:t>
      </w:r>
      <w:bookmarkEnd w:id="2"/>
      <w:r w:rsidRPr="000A48A5">
        <w:rPr>
          <w:rFonts w:ascii="Book Antiqua" w:eastAsia="Book Antiqua" w:hAnsi="Book Antiqua" w:cs="Book Antiqua"/>
          <w:color w:val="000000"/>
        </w:rPr>
        <w:t xml:space="preserve"> (Figure 2). The air splint method refers to the wearing of a splint containing a pocket of air over a bandaged stump, </w:t>
      </w:r>
      <w:r w:rsidRPr="000A48A5">
        <w:rPr>
          <w:rFonts w:ascii="Book Antiqua" w:eastAsia="Book Antiqua" w:hAnsi="Book Antiqua" w:cs="Book Antiqua"/>
          <w:color w:val="000000"/>
        </w:rPr>
        <w:lastRenderedPageBreak/>
        <w:t xml:space="preserve">which compresses the stump and facilitates proper shrinkage. This method is advantageous in that the air splint is easy to wear, the state of the stump is easily visualized, and the method is psychologically reassuring to the patient. Balance training is possible when an air splint is applied in lower limb amputation; however, because the splint functions essentially as a pylon, proper gait training is </w:t>
      </w:r>
      <w:proofErr w:type="gramStart"/>
      <w:r w:rsidRPr="000A48A5">
        <w:rPr>
          <w:rFonts w:ascii="Book Antiqua" w:eastAsia="Book Antiqua" w:hAnsi="Book Antiqua" w:cs="Book Antiqua"/>
          <w:color w:val="000000"/>
        </w:rPr>
        <w:t>impossible</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6]</w:t>
      </w:r>
      <w:r w:rsidRPr="000A48A5">
        <w:rPr>
          <w:rFonts w:ascii="Book Antiqua" w:eastAsia="Book Antiqua" w:hAnsi="Book Antiqua" w:cs="Book Antiqua"/>
          <w:color w:val="000000"/>
        </w:rPr>
        <w:t>.</w:t>
      </w:r>
    </w:p>
    <w:p w14:paraId="144AA9D1" w14:textId="77777777" w:rsidR="00A77B3E" w:rsidRPr="000A48A5" w:rsidRDefault="00A77B3E" w:rsidP="000A48A5">
      <w:pPr>
        <w:spacing w:line="360" w:lineRule="auto"/>
        <w:jc w:val="both"/>
        <w:rPr>
          <w:rFonts w:ascii="Book Antiqua" w:hAnsi="Book Antiqua"/>
        </w:rPr>
      </w:pPr>
    </w:p>
    <w:p w14:paraId="0F618082"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Rigid dressing</w:t>
      </w:r>
    </w:p>
    <w:p w14:paraId="2A8BBCF1"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Rigid dressings involve fixing the stump using a plaster bandage after the amputation surgery. The goal of a rigid dressing is the same as that of a soft dressing, while providing the stump with better protection from trauma as a result of the harder surface. Additionally, rigid dressings are more effective than elastic bandages in preventing edema and hematomas, and early stump maturation can be achieved more easily. However, there are also disadvantages to rigid dressings; for example, they are heavier than soft dressings, separation from the stump may cause abrasions due to friction, and the state of the stump is not directly </w:t>
      </w:r>
      <w:proofErr w:type="gramStart"/>
      <w:r w:rsidRPr="000A48A5">
        <w:rPr>
          <w:rFonts w:ascii="Book Antiqua" w:eastAsia="Book Antiqua" w:hAnsi="Book Antiqua" w:cs="Book Antiqua"/>
          <w:color w:val="000000"/>
        </w:rPr>
        <w:t>visible</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5]</w:t>
      </w:r>
      <w:r w:rsidRPr="000A48A5">
        <w:rPr>
          <w:rFonts w:ascii="Book Antiqua" w:eastAsia="Book Antiqua" w:hAnsi="Book Antiqua" w:cs="Book Antiqua"/>
          <w:color w:val="000000"/>
        </w:rPr>
        <w:t>. Therefore, to check the maturity of the stump, assess the wound healing process, or control the temperature and humidity of the stump and its surrounding environment, frequent replacement of the plaster bandage is an inconvenient requirement. If the temperature and humidity under a plaster bandage are not controlled and discharge is secreted from the stump or the wound is not healed, bacterial infection is likely to occur, requiring special care and attention.</w:t>
      </w:r>
    </w:p>
    <w:p w14:paraId="4DDC287D" w14:textId="77777777" w:rsidR="00A77B3E" w:rsidRPr="000A48A5" w:rsidRDefault="00A77B3E" w:rsidP="000A48A5">
      <w:pPr>
        <w:spacing w:line="360" w:lineRule="auto"/>
        <w:jc w:val="both"/>
        <w:rPr>
          <w:rFonts w:ascii="Book Antiqua" w:hAnsi="Book Antiqua"/>
        </w:rPr>
      </w:pPr>
    </w:p>
    <w:p w14:paraId="120A336E"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Temporary prosthesis (pylon)</w:t>
      </w:r>
    </w:p>
    <w:p w14:paraId="2C63CBA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While waiting for a stump wound to heal completely after an amputation, a temporary prosthesis may be worn to help train the patient prior to the wearing of a permanent prosthesis. This method can fix the stump much more effectively than wrapping with an elastic bandage, and it also serves as a means of evaluating an amputee’s rehabilitation potential. Additionally, in the case of lower limb amputation, rather than using crutches, walking while wearing a prosthesis facilitates adaptation, accelerating the time needed to achieve bipedal walking. This technique acts as a positive motivator for the amputee; </w:t>
      </w:r>
      <w:r w:rsidRPr="000A48A5">
        <w:rPr>
          <w:rFonts w:ascii="Book Antiqua" w:eastAsia="Book Antiqua" w:hAnsi="Book Antiqua" w:cs="Book Antiqua"/>
          <w:color w:val="000000"/>
        </w:rPr>
        <w:lastRenderedPageBreak/>
        <w:t xml:space="preserve">it simplifies complex exercise programs, and increases the likelihood of a quick discharge and social reintegration. When fabricating a temporary prosthesis, it should resemble, as much as possible, the permanent prosthesis that will ultimately be used; this includes matching the alignment of the body positions and using the same materials to make the orthosis and other detailed parts. The temporary prostheses should not be used for residual limbs with burns, skin grafts, open wounds, infections, painful stumps, and dermatological </w:t>
      </w:r>
      <w:proofErr w:type="gramStart"/>
      <w:r w:rsidRPr="000A48A5">
        <w:rPr>
          <w:rFonts w:ascii="Book Antiqua" w:eastAsia="Book Antiqua" w:hAnsi="Book Antiqua" w:cs="Book Antiqua"/>
          <w:color w:val="000000"/>
        </w:rPr>
        <w:t>conditions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7]</w:t>
      </w:r>
      <w:r w:rsidRPr="000A48A5">
        <w:rPr>
          <w:rFonts w:ascii="Book Antiqua" w:eastAsia="Book Antiqua" w:hAnsi="Book Antiqua" w:cs="Book Antiqua"/>
          <w:color w:val="000000"/>
        </w:rPr>
        <w:t>.</w:t>
      </w:r>
    </w:p>
    <w:p w14:paraId="0B8833C3" w14:textId="77777777" w:rsidR="00A77B3E" w:rsidRPr="000A48A5" w:rsidRDefault="00A77B3E" w:rsidP="000A48A5">
      <w:pPr>
        <w:spacing w:line="360" w:lineRule="auto"/>
        <w:jc w:val="both"/>
        <w:rPr>
          <w:rFonts w:ascii="Book Antiqua" w:hAnsi="Book Antiqua"/>
        </w:rPr>
      </w:pPr>
    </w:p>
    <w:p w14:paraId="033689DF"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Immediate postoperative prosthesis</w:t>
      </w:r>
    </w:p>
    <w:p w14:paraId="5E53F52B" w14:textId="23AD6483"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Immediate postoperative prosthesis (IPOP) is a method mainly employed in recovery from lower limb amputation. After amputation surgery, the stump is fixed with a rigid dressing and the pylon is connected with a foot prosthesis, allowing the amputee to proceed with training activities, such as sitting, standing, and walking as soon as possible. Depending on the situation, this method can be applied within two weeks following amputation surgery to reduce stump edema, and the psychological reassurance of being able to control weight</w:t>
      </w:r>
      <w:r w:rsidR="00943B1E"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bearing activities and walking can prevent or reduce problems associated with phantom pain. Additionally, this method protects the stump from trauma, such as falls, and flexion contracture of joints can be controlled or prevented. By using the prosthesis and various parts early after the surgery, the amputee can gain experience with the prosthesis in advance, allowing his or her expectations to better align with the later reality of wearing the permanent prosthesis and improving the healing process. This experience facilitates the amputee’s ability to achieve independence in performing activities of daily living, enabling faster social reintegration and shortening the hospitalization period, which would entail an economic and a social advantage. However, in actual clinical practice, this is the least employed method of recovery due to various factors, such as the fear of wearing a prosthesis designed with rigid materials without sufficient preparation of the affected area or the feeling of repulsion resulting from one’s unfamiliarity with the treatment </w:t>
      </w:r>
      <w:proofErr w:type="gramStart"/>
      <w:r w:rsidRPr="000A48A5">
        <w:rPr>
          <w:rFonts w:ascii="Book Antiqua" w:eastAsia="Book Antiqua" w:hAnsi="Book Antiqua" w:cs="Book Antiqua"/>
          <w:color w:val="000000"/>
        </w:rPr>
        <w:t>method</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8]</w:t>
      </w:r>
      <w:r w:rsidRPr="000A48A5">
        <w:rPr>
          <w:rFonts w:ascii="Book Antiqua" w:eastAsia="Book Antiqua" w:hAnsi="Book Antiqua" w:cs="Book Antiqua"/>
          <w:color w:val="000000"/>
        </w:rPr>
        <w:t>.</w:t>
      </w:r>
    </w:p>
    <w:p w14:paraId="55F16590" w14:textId="60F3624C" w:rsidR="00A77B3E" w:rsidRPr="000A48A5" w:rsidRDefault="00E3392B" w:rsidP="000A48A5">
      <w:pPr>
        <w:spacing w:line="360" w:lineRule="auto"/>
        <w:ind w:firstLineChars="100" w:firstLine="240"/>
        <w:jc w:val="both"/>
        <w:rPr>
          <w:rFonts w:ascii="Book Antiqua" w:hAnsi="Book Antiqua"/>
        </w:rPr>
      </w:pPr>
      <w:proofErr w:type="gramStart"/>
      <w:r w:rsidRPr="000A48A5">
        <w:rPr>
          <w:rFonts w:ascii="Book Antiqua" w:eastAsia="Book Antiqua" w:hAnsi="Book Antiqua" w:cs="Book Antiqua"/>
          <w:color w:val="000000"/>
        </w:rPr>
        <w:lastRenderedPageBreak/>
        <w:t>Mueller</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9]</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Evi</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vertAlign w:val="superscript"/>
        </w:rPr>
        <w:t>[10]</w:t>
      </w:r>
      <w:r w:rsidRPr="000A48A5">
        <w:rPr>
          <w:rFonts w:ascii="Book Antiqua" w:eastAsia="Book Antiqua" w:hAnsi="Book Antiqua" w:cs="Book Antiqua"/>
          <w:color w:val="000000"/>
        </w:rPr>
        <w:t xml:space="preserve">, and </w:t>
      </w:r>
      <w:proofErr w:type="spellStart"/>
      <w:r w:rsidRPr="000A48A5">
        <w:rPr>
          <w:rFonts w:ascii="Book Antiqua" w:eastAsia="Book Antiqua" w:hAnsi="Book Antiqua" w:cs="Book Antiqua"/>
          <w:color w:val="000000"/>
        </w:rPr>
        <w:t>Janchai</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vertAlign w:val="superscript"/>
        </w:rPr>
        <w:t>[11]</w:t>
      </w:r>
      <w:r w:rsidRPr="000A48A5">
        <w:rPr>
          <w:rFonts w:ascii="Book Antiqua" w:eastAsia="Book Antiqua" w:hAnsi="Book Antiqua" w:cs="Book Antiqua"/>
          <w:color w:val="000000"/>
        </w:rPr>
        <w:t xml:space="preserve"> reported a significant decrease in stump edema in patients who received a combination of soft and rigid dressings compared with those who received soft dressings alone. Baker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00442B56" w:rsidRPr="000A48A5">
        <w:rPr>
          <w:rFonts w:ascii="Book Antiqua" w:eastAsia="Book Antiqua" w:hAnsi="Book Antiqua" w:cs="Book Antiqua"/>
          <w:color w:val="000000"/>
          <w:vertAlign w:val="superscript"/>
        </w:rPr>
        <w:t>[</w:t>
      </w:r>
      <w:proofErr w:type="gramEnd"/>
      <w:r w:rsidR="00442B56" w:rsidRPr="000A48A5">
        <w:rPr>
          <w:rFonts w:ascii="Book Antiqua" w:eastAsia="Book Antiqua" w:hAnsi="Book Antiqua" w:cs="Book Antiqua"/>
          <w:color w:val="000000"/>
          <w:vertAlign w:val="superscript"/>
        </w:rPr>
        <w:t>12]</w:t>
      </w:r>
      <w:r w:rsidRPr="000A48A5">
        <w:rPr>
          <w:rFonts w:ascii="Book Antiqua" w:eastAsia="Book Antiqua" w:hAnsi="Book Antiqua" w:cs="Book Antiqua"/>
          <w:color w:val="000000"/>
        </w:rPr>
        <w:t xml:space="preserve"> reported that the rehabilitation period of patients receiving rigid dressings was considerably shorter than that of patients treated with soft dressings. Similarly, </w:t>
      </w:r>
      <w:proofErr w:type="spellStart"/>
      <w:r w:rsidRPr="000A48A5">
        <w:rPr>
          <w:rFonts w:ascii="Book Antiqua" w:eastAsia="Book Antiqua" w:hAnsi="Book Antiqua" w:cs="Book Antiqua"/>
          <w:color w:val="000000"/>
        </w:rPr>
        <w:t>Vigier</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13]</w:t>
      </w:r>
      <w:r w:rsidRPr="000A48A5">
        <w:rPr>
          <w:rFonts w:ascii="Book Antiqua" w:eastAsia="Book Antiqua" w:hAnsi="Book Antiqua" w:cs="Book Antiqua"/>
          <w:color w:val="000000"/>
        </w:rPr>
        <w:t xml:space="preserve"> reported that the wound healing and hospitalization periods after amputation were shorter when rigid dressings were applied than when soft dressings were used, and Moore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vertAlign w:val="superscript"/>
        </w:rPr>
        <w:t>[14]</w:t>
      </w:r>
      <w:r w:rsidRPr="000A48A5">
        <w:rPr>
          <w:rFonts w:ascii="Book Antiqua" w:eastAsia="Book Antiqua" w:hAnsi="Book Antiqua" w:cs="Book Antiqua"/>
          <w:color w:val="000000"/>
        </w:rPr>
        <w:t xml:space="preserve"> and Schon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vertAlign w:val="superscript"/>
        </w:rPr>
        <w:t>[15]</w:t>
      </w:r>
      <w:r w:rsidRPr="000A48A5">
        <w:rPr>
          <w:rFonts w:ascii="Book Antiqua" w:eastAsia="Book Antiqua" w:hAnsi="Book Antiqua" w:cs="Book Antiqua"/>
          <w:color w:val="000000"/>
        </w:rPr>
        <w:t xml:space="preserve"> reported that the incidence of complications, such as residual limb infections, bruises, necrosis, or ulcers was lower in patients using an IPOP than in patients using the soft or rigid dressings. Therefore, the literature suggests that compared with the soft dressings, the use of a rigid dressing or IPOP facilitates faster stump recovery and leads to fewer post-surgical complications.</w:t>
      </w:r>
    </w:p>
    <w:p w14:paraId="28D22838" w14:textId="77777777" w:rsidR="00A77B3E" w:rsidRPr="000A48A5" w:rsidRDefault="00A77B3E" w:rsidP="000A48A5">
      <w:pPr>
        <w:spacing w:line="360" w:lineRule="auto"/>
        <w:jc w:val="both"/>
        <w:rPr>
          <w:rFonts w:ascii="Book Antiqua" w:hAnsi="Book Antiqua"/>
        </w:rPr>
      </w:pPr>
    </w:p>
    <w:p w14:paraId="215DBD32"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Range of motion maintenance and prevention of deformation</w:t>
      </w:r>
    </w:p>
    <w:p w14:paraId="242FDA44" w14:textId="7B29141E"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With inadequate positioning or without continuous efforts to maintain recommended positions, joint contracture may occur that is difficult to correct and can cause difficulties when setting the alignment of the prosthesis. Following lower limb amputation, to prevent contracture and maintain a good position at rest, it is advisable not to sit or use a wheelchair for a prolonged period of time. On the bed after the surgery, a pillow should not be placed under the stump such that there is no flexion in the hip and knee joints. In the case of above-the-knee amputation, the prone position should be assumed whenever possible to ensure that extension of the hip joint can be maintained. When assuming the lateral position, the unaffected side should be facing downward to prevent abduction of the affected side. Additionally, care must be taken to maintain the horizontal orientation of the pelvis to prevent abduction contracture of the hip joint. When sitting following below-the-knee amputation surgery, prolonged flexion of the knee should be avoided, and when using a wheelchair, it is recommended to keep the knee joint extended by using a leg rest or leg board. Even after upper limb amputations, it is necessary not to place a pillow under the stumps. Additionally, following upper limb amputations, contractures </w:t>
      </w:r>
      <w:r w:rsidRPr="000A48A5">
        <w:rPr>
          <w:rFonts w:ascii="Book Antiqua" w:eastAsia="Book Antiqua" w:hAnsi="Book Antiqua" w:cs="Book Antiqua"/>
          <w:color w:val="000000"/>
        </w:rPr>
        <w:lastRenderedPageBreak/>
        <w:t xml:space="preserve">can easily be prevented by performing joint range of motion exercises as soon as the pain subsides (about seven days after the surgery), regardless of the amputation level. About 2-3 </w:t>
      </w:r>
      <w:proofErr w:type="spellStart"/>
      <w:r w:rsidRPr="000A48A5">
        <w:rPr>
          <w:rFonts w:ascii="Book Antiqua" w:eastAsia="Book Antiqua" w:hAnsi="Book Antiqua" w:cs="Book Antiqua"/>
          <w:color w:val="000000"/>
        </w:rPr>
        <w:t>wk</w:t>
      </w:r>
      <w:proofErr w:type="spellEnd"/>
      <w:r w:rsidRPr="000A48A5">
        <w:rPr>
          <w:rFonts w:ascii="Book Antiqua" w:eastAsia="Book Antiqua" w:hAnsi="Book Antiqua" w:cs="Book Antiqua"/>
          <w:color w:val="000000"/>
        </w:rPr>
        <w:t xml:space="preserve"> after the surgery, performing light muscle-strengthening exercises can help prevent </w:t>
      </w:r>
      <w:proofErr w:type="gramStart"/>
      <w:r w:rsidRPr="000A48A5">
        <w:rPr>
          <w:rFonts w:ascii="Book Antiqua" w:eastAsia="Book Antiqua" w:hAnsi="Book Antiqua" w:cs="Book Antiqua"/>
          <w:color w:val="000000"/>
        </w:rPr>
        <w:t>contractures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16]</w:t>
      </w:r>
      <w:r w:rsidRPr="000A48A5">
        <w:rPr>
          <w:rFonts w:ascii="Book Antiqua" w:eastAsia="Book Antiqua" w:hAnsi="Book Antiqua" w:cs="Book Antiqua"/>
          <w:color w:val="000000"/>
        </w:rPr>
        <w:t xml:space="preserve">. The components of deformities that develop after amputations of each type are as follows: </w:t>
      </w:r>
      <w:r w:rsidR="00442B56"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1) </w:t>
      </w:r>
      <w:r w:rsidR="00442B56" w:rsidRPr="000A48A5">
        <w:rPr>
          <w:rFonts w:ascii="Book Antiqua" w:eastAsia="Book Antiqua" w:hAnsi="Book Antiqua" w:cs="Book Antiqua"/>
          <w:color w:val="000000"/>
        </w:rPr>
        <w:t>F</w:t>
      </w:r>
      <w:r w:rsidRPr="000A48A5">
        <w:rPr>
          <w:rFonts w:ascii="Book Antiqua" w:eastAsia="Book Antiqua" w:hAnsi="Book Antiqua" w:cs="Book Antiqua"/>
          <w:color w:val="000000"/>
        </w:rPr>
        <w:t xml:space="preserve">or foot amputation: </w:t>
      </w:r>
      <w:proofErr w:type="spellStart"/>
      <w:r w:rsidR="00442B56" w:rsidRPr="000A48A5">
        <w:rPr>
          <w:rFonts w:ascii="Book Antiqua" w:eastAsia="Book Antiqua" w:hAnsi="Book Antiqua" w:cs="Book Antiqua"/>
          <w:color w:val="000000"/>
        </w:rPr>
        <w:t>E</w:t>
      </w:r>
      <w:r w:rsidRPr="000A48A5">
        <w:rPr>
          <w:rFonts w:ascii="Book Antiqua" w:eastAsia="Book Antiqua" w:hAnsi="Book Antiqua" w:cs="Book Antiqua"/>
          <w:color w:val="000000"/>
        </w:rPr>
        <w:t>quinus</w:t>
      </w:r>
      <w:proofErr w:type="spellEnd"/>
      <w:r w:rsidRPr="000A48A5">
        <w:rPr>
          <w:rFonts w:ascii="Book Antiqua" w:eastAsia="Book Antiqua" w:hAnsi="Book Antiqua" w:cs="Book Antiqua"/>
          <w:color w:val="000000"/>
        </w:rPr>
        <w:t xml:space="preserve"> contracture; </w:t>
      </w:r>
      <w:r w:rsidR="00442B56"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2) </w:t>
      </w:r>
      <w:r w:rsidR="00442B56" w:rsidRPr="000A48A5">
        <w:rPr>
          <w:rFonts w:ascii="Book Antiqua" w:eastAsia="Book Antiqua" w:hAnsi="Book Antiqua" w:cs="Book Antiqua"/>
          <w:color w:val="000000"/>
        </w:rPr>
        <w:t>F</w:t>
      </w:r>
      <w:r w:rsidRPr="000A48A5">
        <w:rPr>
          <w:rFonts w:ascii="Book Antiqua" w:eastAsia="Book Antiqua" w:hAnsi="Book Antiqua" w:cs="Book Antiqua"/>
          <w:color w:val="000000"/>
        </w:rPr>
        <w:t xml:space="preserve">or below-the-knee amputation: </w:t>
      </w:r>
      <w:r w:rsidR="00442B56" w:rsidRPr="000A48A5">
        <w:rPr>
          <w:rFonts w:ascii="Book Antiqua" w:eastAsia="Book Antiqua" w:hAnsi="Book Antiqua" w:cs="Book Antiqua"/>
          <w:color w:val="000000"/>
        </w:rPr>
        <w:t>K</w:t>
      </w:r>
      <w:r w:rsidRPr="000A48A5">
        <w:rPr>
          <w:rFonts w:ascii="Book Antiqua" w:eastAsia="Book Antiqua" w:hAnsi="Book Antiqua" w:cs="Book Antiqua"/>
          <w:color w:val="000000"/>
        </w:rPr>
        <w:t xml:space="preserve">nee flexion contracture; </w:t>
      </w:r>
      <w:r w:rsidR="00442B56"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3) </w:t>
      </w:r>
      <w:r w:rsidR="00442B56" w:rsidRPr="000A48A5">
        <w:rPr>
          <w:rFonts w:ascii="Book Antiqua" w:eastAsia="Book Antiqua" w:hAnsi="Book Antiqua" w:cs="Book Antiqua"/>
          <w:color w:val="000000"/>
        </w:rPr>
        <w:t>F</w:t>
      </w:r>
      <w:r w:rsidRPr="000A48A5">
        <w:rPr>
          <w:rFonts w:ascii="Book Antiqua" w:eastAsia="Book Antiqua" w:hAnsi="Book Antiqua" w:cs="Book Antiqua"/>
          <w:color w:val="000000"/>
        </w:rPr>
        <w:t xml:space="preserve">or above-the-knee amputation: </w:t>
      </w:r>
      <w:r w:rsidR="00442B56" w:rsidRPr="000A48A5">
        <w:rPr>
          <w:rFonts w:ascii="Book Antiqua" w:eastAsia="Book Antiqua" w:hAnsi="Book Antiqua" w:cs="Book Antiqua"/>
          <w:color w:val="000000"/>
        </w:rPr>
        <w:t>H</w:t>
      </w:r>
      <w:r w:rsidRPr="000A48A5">
        <w:rPr>
          <w:rFonts w:ascii="Book Antiqua" w:eastAsia="Book Antiqua" w:hAnsi="Book Antiqua" w:cs="Book Antiqua"/>
          <w:color w:val="000000"/>
        </w:rPr>
        <w:t xml:space="preserve">ip joint abduction, external rotation, and flexion contracture; </w:t>
      </w:r>
      <w:r w:rsidR="00442B56"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4) </w:t>
      </w:r>
      <w:r w:rsidR="00442B56" w:rsidRPr="000A48A5">
        <w:rPr>
          <w:rFonts w:ascii="Book Antiqua" w:eastAsia="Book Antiqua" w:hAnsi="Book Antiqua" w:cs="Book Antiqua"/>
          <w:color w:val="000000"/>
        </w:rPr>
        <w:t>F</w:t>
      </w:r>
      <w:r w:rsidRPr="000A48A5">
        <w:rPr>
          <w:rFonts w:ascii="Book Antiqua" w:eastAsia="Book Antiqua" w:hAnsi="Book Antiqua" w:cs="Book Antiqua"/>
          <w:color w:val="000000"/>
        </w:rPr>
        <w:t xml:space="preserve">or forearm amputation: </w:t>
      </w:r>
      <w:r w:rsidR="00442B56" w:rsidRPr="000A48A5">
        <w:rPr>
          <w:rFonts w:ascii="Book Antiqua" w:eastAsia="Book Antiqua" w:hAnsi="Book Antiqua" w:cs="Book Antiqua"/>
          <w:color w:val="000000"/>
        </w:rPr>
        <w:t>E</w:t>
      </w:r>
      <w:r w:rsidRPr="000A48A5">
        <w:rPr>
          <w:rFonts w:ascii="Book Antiqua" w:eastAsia="Book Antiqua" w:hAnsi="Book Antiqua" w:cs="Book Antiqua"/>
          <w:color w:val="000000"/>
        </w:rPr>
        <w:t xml:space="preserve">lbow flexion contracture; </w:t>
      </w:r>
      <w:r w:rsidR="00442B56" w:rsidRPr="000A48A5">
        <w:rPr>
          <w:rFonts w:ascii="Book Antiqua" w:eastAsia="Book Antiqua" w:hAnsi="Book Antiqua" w:cs="Book Antiqua"/>
          <w:color w:val="000000"/>
        </w:rPr>
        <w:t>and (</w:t>
      </w:r>
      <w:r w:rsidRPr="000A48A5">
        <w:rPr>
          <w:rFonts w:ascii="Book Antiqua" w:eastAsia="Book Antiqua" w:hAnsi="Book Antiqua" w:cs="Book Antiqua"/>
          <w:color w:val="000000"/>
        </w:rPr>
        <w:t xml:space="preserve">5) </w:t>
      </w:r>
      <w:r w:rsidR="00442B56" w:rsidRPr="000A48A5">
        <w:rPr>
          <w:rFonts w:ascii="Book Antiqua" w:eastAsia="Book Antiqua" w:hAnsi="Book Antiqua" w:cs="Book Antiqua"/>
          <w:color w:val="000000"/>
        </w:rPr>
        <w:t>F</w:t>
      </w:r>
      <w:r w:rsidRPr="000A48A5">
        <w:rPr>
          <w:rFonts w:ascii="Book Antiqua" w:eastAsia="Book Antiqua" w:hAnsi="Book Antiqua" w:cs="Book Antiqua"/>
          <w:color w:val="000000"/>
        </w:rPr>
        <w:t xml:space="preserve">or upper arm amputation: </w:t>
      </w:r>
      <w:r w:rsidR="00442B56" w:rsidRPr="000A48A5">
        <w:rPr>
          <w:rFonts w:ascii="Book Antiqua" w:eastAsia="Book Antiqua" w:hAnsi="Book Antiqua" w:cs="Book Antiqua"/>
          <w:color w:val="000000"/>
        </w:rPr>
        <w:t>S</w:t>
      </w:r>
      <w:r w:rsidRPr="000A48A5">
        <w:rPr>
          <w:rFonts w:ascii="Book Antiqua" w:eastAsia="Book Antiqua" w:hAnsi="Book Antiqua" w:cs="Book Antiqua"/>
          <w:color w:val="000000"/>
        </w:rPr>
        <w:t xml:space="preserve">houlder flexion, adduction, and internal rotation </w:t>
      </w:r>
      <w:proofErr w:type="gramStart"/>
      <w:r w:rsidRPr="000A48A5">
        <w:rPr>
          <w:rFonts w:ascii="Book Antiqua" w:eastAsia="Book Antiqua" w:hAnsi="Book Antiqua" w:cs="Book Antiqua"/>
          <w:color w:val="000000"/>
        </w:rPr>
        <w:t>contracture</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17]</w:t>
      </w:r>
      <w:r w:rsidRPr="000A48A5">
        <w:rPr>
          <w:rFonts w:ascii="Book Antiqua" w:eastAsia="Book Antiqua" w:hAnsi="Book Antiqua" w:cs="Book Antiqua"/>
          <w:color w:val="000000"/>
        </w:rPr>
        <w:t>.</w:t>
      </w:r>
    </w:p>
    <w:p w14:paraId="5AD537E5" w14:textId="77777777" w:rsidR="00A77B3E" w:rsidRPr="000A48A5" w:rsidRDefault="00A77B3E" w:rsidP="000A48A5">
      <w:pPr>
        <w:spacing w:line="360" w:lineRule="auto"/>
        <w:jc w:val="both"/>
        <w:rPr>
          <w:rFonts w:ascii="Book Antiqua" w:hAnsi="Book Antiqua"/>
        </w:rPr>
      </w:pPr>
    </w:p>
    <w:p w14:paraId="40CE3A30"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Recommended exercises prior to the wearing of a prosthesis</w:t>
      </w:r>
    </w:p>
    <w:p w14:paraId="429B0FCA" w14:textId="07A9B124"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Continuous exercise before wearing a prosthesis improves blood flow and enhances limb muscle strength and </w:t>
      </w:r>
      <w:r w:rsidR="00442B56" w:rsidRPr="000A48A5">
        <w:rPr>
          <w:rFonts w:ascii="Book Antiqua" w:eastAsia="Book Antiqua" w:hAnsi="Book Antiqua" w:cs="Book Antiqua"/>
          <w:color w:val="000000"/>
        </w:rPr>
        <w:t>range of motion</w:t>
      </w:r>
      <w:r w:rsidRPr="000A48A5">
        <w:rPr>
          <w:rFonts w:ascii="Book Antiqua" w:eastAsia="Book Antiqua" w:hAnsi="Book Antiqua" w:cs="Book Antiqua"/>
          <w:color w:val="000000"/>
        </w:rPr>
        <w:t>. Exercise can also help prevent joint contracture or correct contractures that have already occurred, in addition to reducing edema and improving cardiorespiratory fitness. Typically, essential exercises include those focused on improving balance, muscle-strengthening exercises to facilitate self-control of the amputated area, and training to perform activities of daily living, such as mobility-related tasks, dressing and undressing, and the use of utensils. Since the type of training exercise required prior to the wearing of a prosthesis differs for each amputated area, the appropriate methods should be adopted based on consultation with a physician. However, there are certain warm-up exercises that must be performed in all cases, regardless of the amputated area. For example, seven days after the amputation surgery, joint and isometric exercises should be performed at an intensity that the patient can tolerate for at least three weeks. In these exercises, the amputee adopts a pose, breathes deeply, and alternates between tensing and relaxing the stump</w:t>
      </w:r>
      <w:r w:rsidR="00322200" w:rsidRPr="000A48A5">
        <w:rPr>
          <w:rFonts w:ascii="Book Antiqua" w:eastAsia="Book Antiqua" w:hAnsi="Book Antiqua" w:cs="Book Antiqua"/>
          <w:color w:val="000000"/>
        </w:rPr>
        <w:t>’</w:t>
      </w:r>
      <w:r w:rsidRPr="000A48A5">
        <w:rPr>
          <w:rFonts w:ascii="Book Antiqua" w:eastAsia="Book Antiqua" w:hAnsi="Book Antiqua" w:cs="Book Antiqua"/>
          <w:color w:val="000000"/>
        </w:rPr>
        <w:t>s muscles for about three minutes, with the purpose of this isometric exercise being to help maintain flexibility or strengthen the muscles. An isotonic exercise to increase muscle strength should be initiated after the pain or edema of the stump has decreased, which typically occurs approximately three weeks after the surgery.</w:t>
      </w:r>
    </w:p>
    <w:p w14:paraId="51B995BE" w14:textId="77777777" w:rsidR="00A77B3E" w:rsidRPr="000A48A5" w:rsidRDefault="00E3392B" w:rsidP="000A48A5">
      <w:pPr>
        <w:spacing w:line="360" w:lineRule="auto"/>
        <w:ind w:firstLineChars="100" w:firstLine="240"/>
        <w:jc w:val="both"/>
        <w:rPr>
          <w:rFonts w:ascii="Book Antiqua" w:hAnsi="Book Antiqua"/>
        </w:rPr>
      </w:pPr>
      <w:r w:rsidRPr="000A48A5">
        <w:rPr>
          <w:rFonts w:ascii="Book Antiqua" w:eastAsia="Book Antiqua" w:hAnsi="Book Antiqua" w:cs="Book Antiqua"/>
          <w:color w:val="000000"/>
        </w:rPr>
        <w:lastRenderedPageBreak/>
        <w:t>Elastic resistance bands, such as TheraBand are mainly used for these exercises in clinical practice. The bands come in eight colors, depending on the amount of resistance, allowing one to select a band according to individual fitness levels. The TheraBand resistance bands can be applied in various ways for stump exercises. For example, when performing the lower extremity exercise, one side of the band is fixed to a rigid structure and the other side is made into a ring shape and wrapped around the stump, then adduction, abduction, flexion, and extension motions are repeatedly performed. For upper limb amputations, the muscles that are the main targets for exercise to help maintain muscle strength, body coordination, and endurance are the residual deltoid, biceps brachii, trapezius, serratus anterior, and pectoralis major. For lower limb amputations, the target muscles are the gluteus muscles, quadriceps femoris, biceps femoris, semitendinosus, and semimembranosus.</w:t>
      </w:r>
    </w:p>
    <w:p w14:paraId="57B2804D" w14:textId="77777777" w:rsidR="00A77B3E" w:rsidRPr="000A48A5" w:rsidRDefault="00A77B3E" w:rsidP="000A48A5">
      <w:pPr>
        <w:spacing w:line="360" w:lineRule="auto"/>
        <w:jc w:val="both"/>
        <w:rPr>
          <w:rFonts w:ascii="Book Antiqua" w:hAnsi="Book Antiqua"/>
        </w:rPr>
      </w:pPr>
    </w:p>
    <w:p w14:paraId="75F0E17C"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Stump skin care</w:t>
      </w:r>
    </w:p>
    <w:p w14:paraId="3507583F"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For all amputated body parts, special attention should be provided for skin care. To prevent adhesion of the surgical incision scar on the stump after the surgery, a deep friction massage is performed vertically around the scar line. The prosthesis is worn following stump maturation through desensitization and stump reduction. At this time, since the stump is inserted in the socket of the prosthesis, problems related to friction, such as abrasion, blisters, edema, furuncles, or boils, as well as bacterial infections may arise; therefore, proper hygiene is necessary. Of these complications, the management of edema is especially important. If edema is left untreated, discoloration, blisters, or ulcers may occur. As edema is exacerbated at high temperatures, care must be taken to control the temperature in the stump, bandage, and socket. General edema management methods include stretching, compression using elastic bandages, pneumatic or cooling compression, lymph node massage, and the application of high-voltage pulsed current. In severe cases of edema, the use of medications, such as anti-inflammatory drugs or more invasive methods, such as corticosteroid injections are </w:t>
      </w:r>
      <w:proofErr w:type="gramStart"/>
      <w:r w:rsidRPr="000A48A5">
        <w:rPr>
          <w:rFonts w:ascii="Book Antiqua" w:eastAsia="Book Antiqua" w:hAnsi="Book Antiqua" w:cs="Book Antiqua"/>
          <w:color w:val="000000"/>
        </w:rPr>
        <w:t>adopted</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18]</w:t>
      </w:r>
      <w:r w:rsidRPr="000A48A5">
        <w:rPr>
          <w:rFonts w:ascii="Book Antiqua" w:eastAsia="Book Antiqua" w:hAnsi="Book Antiqua" w:cs="Book Antiqua"/>
          <w:color w:val="000000"/>
        </w:rPr>
        <w:t xml:space="preserve">. To prevent the aggravation of other skin problems, the skin and socket must be washed regularly to keep </w:t>
      </w:r>
      <w:r w:rsidRPr="000A48A5">
        <w:rPr>
          <w:rFonts w:ascii="Book Antiqua" w:eastAsia="Book Antiqua" w:hAnsi="Book Antiqua" w:cs="Book Antiqua"/>
          <w:color w:val="000000"/>
        </w:rPr>
        <w:lastRenderedPageBreak/>
        <w:t xml:space="preserve">them clean, and the stockinette, socks, or elastic bandage worn on the stump must be properly dried after washing before use. Also, shaving should be avoided as much as possible, as it may create new scars on the skin surface. Cleansing products or perfumes containing alcohol should not be used on the amputated area, as the skin may become dry, resulting in cracking or </w:t>
      </w:r>
      <w:proofErr w:type="gramStart"/>
      <w:r w:rsidRPr="000A48A5">
        <w:rPr>
          <w:rFonts w:ascii="Book Antiqua" w:eastAsia="Book Antiqua" w:hAnsi="Book Antiqua" w:cs="Book Antiqua"/>
          <w:color w:val="000000"/>
        </w:rPr>
        <w:t>peeling</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19]</w:t>
      </w:r>
      <w:r w:rsidRPr="000A48A5">
        <w:rPr>
          <w:rFonts w:ascii="Book Antiqua" w:eastAsia="Book Antiqua" w:hAnsi="Book Antiqua" w:cs="Book Antiqua"/>
          <w:color w:val="000000"/>
        </w:rPr>
        <w:t xml:space="preserve">. Additionally, wounds and ulcers on residual limbs can be healed using a vacuum-assisted socket suspension system, which can prevent the daily loss of stump volume that occurs with conventional sockets and minimize skin irritation of the stump by reducing shear </w:t>
      </w:r>
      <w:proofErr w:type="gramStart"/>
      <w:r w:rsidRPr="000A48A5">
        <w:rPr>
          <w:rFonts w:ascii="Book Antiqua" w:eastAsia="Book Antiqua" w:hAnsi="Book Antiqua" w:cs="Book Antiqua"/>
          <w:color w:val="000000"/>
        </w:rPr>
        <w:t>stress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20]</w:t>
      </w:r>
      <w:r w:rsidRPr="000A48A5">
        <w:rPr>
          <w:rFonts w:ascii="Book Antiqua" w:eastAsia="Book Antiqua" w:hAnsi="Book Antiqua" w:cs="Book Antiqua"/>
          <w:color w:val="000000"/>
        </w:rPr>
        <w:t>.</w:t>
      </w:r>
    </w:p>
    <w:p w14:paraId="75D128A6" w14:textId="77777777" w:rsidR="00A77B3E" w:rsidRPr="000A48A5" w:rsidRDefault="00A77B3E" w:rsidP="000A48A5">
      <w:pPr>
        <w:spacing w:line="360" w:lineRule="auto"/>
        <w:jc w:val="both"/>
        <w:rPr>
          <w:rFonts w:ascii="Book Antiqua" w:hAnsi="Book Antiqua"/>
        </w:rPr>
      </w:pPr>
    </w:p>
    <w:p w14:paraId="7411583F" w14:textId="77777777" w:rsidR="00A77B3E" w:rsidRPr="000A48A5" w:rsidRDefault="00E3392B" w:rsidP="000A48A5">
      <w:pPr>
        <w:spacing w:line="360" w:lineRule="auto"/>
        <w:jc w:val="both"/>
        <w:rPr>
          <w:rFonts w:ascii="Book Antiqua" w:eastAsia="Book Antiqua" w:hAnsi="Book Antiqua" w:cs="Book Antiqua"/>
          <w:b/>
          <w:bCs/>
          <w:i/>
          <w:iCs/>
          <w:color w:val="000000"/>
        </w:rPr>
      </w:pPr>
      <w:r w:rsidRPr="000A48A5">
        <w:rPr>
          <w:rFonts w:ascii="Book Antiqua" w:eastAsia="Book Antiqua" w:hAnsi="Book Antiqua" w:cs="Book Antiqua"/>
          <w:b/>
          <w:bCs/>
          <w:i/>
          <w:iCs/>
          <w:color w:val="000000"/>
        </w:rPr>
        <w:t>Management of phantom limb pain</w:t>
      </w:r>
    </w:p>
    <w:p w14:paraId="5873511C" w14:textId="398DE340" w:rsidR="00A77B3E" w:rsidRPr="000A48A5" w:rsidRDefault="00E3392B" w:rsidP="000A48A5">
      <w:pPr>
        <w:spacing w:line="360" w:lineRule="auto"/>
        <w:jc w:val="both"/>
        <w:rPr>
          <w:rFonts w:ascii="Book Antiqua" w:eastAsia="Book Antiqua" w:hAnsi="Book Antiqua" w:cs="Book Antiqua"/>
          <w:color w:val="000000"/>
        </w:rPr>
      </w:pPr>
      <w:r w:rsidRPr="000A48A5">
        <w:rPr>
          <w:rFonts w:ascii="Book Antiqua" w:eastAsia="Book Antiqua" w:hAnsi="Book Antiqua" w:cs="Book Antiqua"/>
          <w:color w:val="000000"/>
        </w:rPr>
        <w:t>Phantom limb pain is a common complication of amputation, and its prevalence has been reported to be 75</w:t>
      </w:r>
      <w:r w:rsidR="00322200" w:rsidRPr="000A48A5">
        <w:rPr>
          <w:rFonts w:ascii="Book Antiqua" w:eastAsia="Book Antiqua" w:hAnsi="Book Antiqua" w:cs="Book Antiqua"/>
          <w:color w:val="000000"/>
        </w:rPr>
        <w:t>%</w:t>
      </w:r>
      <w:r w:rsidRPr="000A48A5">
        <w:rPr>
          <w:rFonts w:ascii="Book Antiqua" w:eastAsia="Book Antiqua" w:hAnsi="Book Antiqua" w:cs="Book Antiqua"/>
          <w:color w:val="000000"/>
        </w:rPr>
        <w:t>-80</w:t>
      </w:r>
      <w:proofErr w:type="gramStart"/>
      <w:r w:rsidRPr="000A48A5">
        <w:rPr>
          <w:rFonts w:ascii="Book Antiqua" w:eastAsia="Book Antiqua" w:hAnsi="Book Antiqua" w:cs="Book Antiqua"/>
          <w:color w:val="000000"/>
        </w:rPr>
        <w:t>%</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21]</w:t>
      </w:r>
      <w:r w:rsidRPr="000A48A5">
        <w:rPr>
          <w:rFonts w:ascii="Book Antiqua" w:eastAsia="Book Antiqua" w:hAnsi="Book Antiqua" w:cs="Book Antiqua"/>
          <w:color w:val="000000"/>
        </w:rPr>
        <w:t xml:space="preserve">. Although the exact cause and pathophysiology of phantom limb pain are not elucidated, it is often considered as neuropathic pain due to dysfunction of the central and peripheral nervous </w:t>
      </w:r>
      <w:proofErr w:type="gramStart"/>
      <w:r w:rsidRPr="000A48A5">
        <w:rPr>
          <w:rFonts w:ascii="Book Antiqua" w:eastAsia="Book Antiqua" w:hAnsi="Book Antiqua" w:cs="Book Antiqua"/>
          <w:color w:val="000000"/>
        </w:rPr>
        <w:t>systems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21]</w:t>
      </w:r>
      <w:r w:rsidRPr="000A48A5">
        <w:rPr>
          <w:rFonts w:ascii="Book Antiqua" w:eastAsia="Book Antiqua" w:hAnsi="Book Antiqua" w:cs="Book Antiqua"/>
          <w:color w:val="000000"/>
        </w:rPr>
        <w:t xml:space="preserve">. Phantom limb pain has a high level of pain intensity and reduces the quality of life of amputees; it is challenging to manage and </w:t>
      </w:r>
      <w:proofErr w:type="gramStart"/>
      <w:r w:rsidRPr="000A48A5">
        <w:rPr>
          <w:rFonts w:ascii="Book Antiqua" w:eastAsia="Book Antiqua" w:hAnsi="Book Antiqua" w:cs="Book Antiqua"/>
          <w:color w:val="000000"/>
        </w:rPr>
        <w:t>treat</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22]</w:t>
      </w:r>
      <w:r w:rsidRPr="000A48A5">
        <w:rPr>
          <w:rFonts w:ascii="Book Antiqua" w:eastAsia="Book Antiqua" w:hAnsi="Book Antiqua" w:cs="Book Antiqua"/>
          <w:color w:val="000000"/>
        </w:rPr>
        <w:t>. Methods of minimizing phantom limb pain include analgesics, mirror therapy, stump liners, acupuncture, targeted muscle reinnervation, repetitive transcranial magnetic stimulation, and transcranial direct current stimulation</w:t>
      </w:r>
      <w:r w:rsidR="00322200" w:rsidRPr="000A48A5">
        <w:rPr>
          <w:rFonts w:ascii="Book Antiqua" w:eastAsia="Book Antiqua" w:hAnsi="Book Antiqua" w:cs="Book Antiqua"/>
          <w:color w:val="000000"/>
        </w:rPr>
        <w:t xml:space="preserve"> (</w:t>
      </w:r>
      <w:proofErr w:type="spellStart"/>
      <w:r w:rsidR="00322200" w:rsidRPr="000A48A5">
        <w:rPr>
          <w:rFonts w:ascii="Book Antiqua" w:eastAsia="Book Antiqua" w:hAnsi="Book Antiqua" w:cs="Book Antiqua"/>
          <w:color w:val="000000"/>
        </w:rPr>
        <w:t>tDCS</w:t>
      </w:r>
      <w:proofErr w:type="spellEnd"/>
      <w:r w:rsidR="00322200"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 Others include imaginary phantom limb exercises, virtual and augmented reality, eye movement desensitization and reprocessing therapy, and plasma radiofrequency ablation. The commonly used methods are mirror therapy and transcranial magnetic </w:t>
      </w:r>
      <w:proofErr w:type="gramStart"/>
      <w:r w:rsidRPr="000A48A5">
        <w:rPr>
          <w:rFonts w:ascii="Book Antiqua" w:eastAsia="Book Antiqua" w:hAnsi="Book Antiqua" w:cs="Book Antiqua"/>
          <w:color w:val="000000"/>
        </w:rPr>
        <w:t>stimulation</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21-23]</w:t>
      </w:r>
      <w:r w:rsidRPr="000A48A5">
        <w:rPr>
          <w:rFonts w:ascii="Book Antiqua" w:eastAsia="Book Antiqua" w:hAnsi="Book Antiqua" w:cs="Book Antiqua"/>
          <w:color w:val="000000"/>
        </w:rPr>
        <w:t xml:space="preserve">. Mirror therapy is a visual therapy that reflects the unaffected body of a unilateral amputated patient on a mirror and makes the patient think that they have limbs in the amputated </w:t>
      </w:r>
      <w:proofErr w:type="gramStart"/>
      <w:r w:rsidRPr="000A48A5">
        <w:rPr>
          <w:rFonts w:ascii="Book Antiqua" w:eastAsia="Book Antiqua" w:hAnsi="Book Antiqua" w:cs="Book Antiqua"/>
          <w:color w:val="000000"/>
        </w:rPr>
        <w:t>area</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24]</w:t>
      </w:r>
      <w:r w:rsidRPr="000A48A5">
        <w:rPr>
          <w:rFonts w:ascii="Book Antiqua" w:eastAsia="Book Antiqua" w:hAnsi="Book Antiqua" w:cs="Book Antiqua"/>
          <w:color w:val="000000"/>
        </w:rPr>
        <w:t xml:space="preserve">. Through this method, patients have the illusion that the amputated body moves without pain. Cases of successful pain reduction through mirror therapy have been reported in patients with phantom limb </w:t>
      </w:r>
      <w:proofErr w:type="gramStart"/>
      <w:r w:rsidRPr="000A48A5">
        <w:rPr>
          <w:rFonts w:ascii="Book Antiqua" w:eastAsia="Book Antiqua" w:hAnsi="Book Antiqua" w:cs="Book Antiqua"/>
          <w:color w:val="000000"/>
        </w:rPr>
        <w:t>pain</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24,25]</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is a brain stimulation method that is used to modulate cortical excitability, producing facilitatory or inhibitory </w:t>
      </w:r>
      <w:proofErr w:type="gramStart"/>
      <w:r w:rsidRPr="000A48A5">
        <w:rPr>
          <w:rFonts w:ascii="Book Antiqua" w:eastAsia="Book Antiqua" w:hAnsi="Book Antiqua" w:cs="Book Antiqua"/>
          <w:color w:val="000000"/>
        </w:rPr>
        <w:t>effects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26]</w:t>
      </w:r>
      <w:r w:rsidRPr="000A48A5">
        <w:rPr>
          <w:rFonts w:ascii="Book Antiqua" w:eastAsia="Book Antiqua" w:hAnsi="Book Antiqua" w:cs="Book Antiqua"/>
          <w:color w:val="000000"/>
        </w:rPr>
        <w:t xml:space="preserve">.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can improve motor function in the upper or lower limbs and can be applied to patients with psychiatric problems to improve </w:t>
      </w:r>
      <w:proofErr w:type="gramStart"/>
      <w:r w:rsidRPr="000A48A5">
        <w:rPr>
          <w:rFonts w:ascii="Book Antiqua" w:eastAsia="Book Antiqua" w:hAnsi="Book Antiqua" w:cs="Book Antiqua"/>
          <w:color w:val="000000"/>
        </w:rPr>
        <w:t>symptoms</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27]</w:t>
      </w:r>
      <w:r w:rsidRPr="000A48A5">
        <w:rPr>
          <w:rFonts w:ascii="Book Antiqua" w:eastAsia="Book Antiqua" w:hAnsi="Book Antiqua" w:cs="Book Antiqua"/>
          <w:color w:val="000000"/>
        </w:rPr>
        <w:t xml:space="preserve">. Mirror therapy </w:t>
      </w:r>
      <w:r w:rsidRPr="000A48A5">
        <w:rPr>
          <w:rFonts w:ascii="Book Antiqua" w:eastAsia="Book Antiqua" w:hAnsi="Book Antiqua" w:cs="Book Antiqua"/>
          <w:color w:val="000000"/>
        </w:rPr>
        <w:lastRenderedPageBreak/>
        <w:t xml:space="preserve">and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are non</w:t>
      </w:r>
      <w:r w:rsidR="00997E11" w:rsidRPr="000A48A5">
        <w:rPr>
          <w:rFonts w:ascii="Book Antiqua" w:eastAsia="Book Antiqua" w:hAnsi="Book Antiqua" w:cs="Book Antiqua"/>
          <w:color w:val="000000"/>
        </w:rPr>
        <w:t>-</w:t>
      </w:r>
      <w:r w:rsidRPr="000A48A5">
        <w:rPr>
          <w:rFonts w:ascii="Book Antiqua" w:eastAsia="Book Antiqua" w:hAnsi="Book Antiqua" w:cs="Book Antiqua"/>
          <w:color w:val="000000"/>
        </w:rPr>
        <w:t xml:space="preserve">invasive methods that cause reorganization of neuroplasticity for functional coordination and recovery of the </w:t>
      </w:r>
      <w:proofErr w:type="gramStart"/>
      <w:r w:rsidRPr="000A48A5">
        <w:rPr>
          <w:rFonts w:ascii="Book Antiqua" w:eastAsia="Book Antiqua" w:hAnsi="Book Antiqua" w:cs="Book Antiqua"/>
          <w:color w:val="000000"/>
        </w:rPr>
        <w:t>brain</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24,26]</w:t>
      </w:r>
      <w:r w:rsidRPr="000A48A5">
        <w:rPr>
          <w:rFonts w:ascii="Book Antiqua" w:eastAsia="Book Antiqua" w:hAnsi="Book Antiqua" w:cs="Book Antiqua"/>
          <w:color w:val="000000"/>
        </w:rPr>
        <w:t>.</w:t>
      </w:r>
    </w:p>
    <w:p w14:paraId="5AFB927C" w14:textId="0E145C83" w:rsidR="00A77B3E" w:rsidRPr="000A48A5" w:rsidRDefault="00E3392B" w:rsidP="000A48A5">
      <w:pPr>
        <w:spacing w:line="360" w:lineRule="auto"/>
        <w:ind w:firstLineChars="100" w:firstLine="240"/>
        <w:jc w:val="both"/>
        <w:rPr>
          <w:rFonts w:ascii="Book Antiqua" w:eastAsia="Book Antiqua" w:hAnsi="Book Antiqua" w:cs="Book Antiqua"/>
          <w:color w:val="000000"/>
        </w:rPr>
      </w:pPr>
      <w:r w:rsidRPr="000A48A5">
        <w:rPr>
          <w:rFonts w:ascii="Book Antiqua" w:eastAsia="Book Antiqua" w:hAnsi="Book Antiqua" w:cs="Book Antiqua"/>
          <w:color w:val="000000"/>
        </w:rPr>
        <w:t xml:space="preserve">In 2021, </w:t>
      </w:r>
      <w:proofErr w:type="spellStart"/>
      <w:r w:rsidRPr="000A48A5">
        <w:rPr>
          <w:rFonts w:ascii="Book Antiqua" w:eastAsia="Book Antiqua" w:hAnsi="Book Antiqua" w:cs="Book Antiqua"/>
          <w:color w:val="000000"/>
        </w:rPr>
        <w:t>Gunduz</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28]</w:t>
      </w:r>
      <w:r w:rsidRPr="000A48A5">
        <w:rPr>
          <w:rFonts w:ascii="Book Antiqua" w:eastAsia="Book Antiqua" w:hAnsi="Book Antiqua" w:cs="Book Antiqua"/>
          <w:color w:val="000000"/>
        </w:rPr>
        <w:t xml:space="preserve"> and Segal </w:t>
      </w:r>
      <w:r w:rsidRPr="000A48A5">
        <w:rPr>
          <w:rFonts w:ascii="Book Antiqua" w:eastAsia="Book Antiqua" w:hAnsi="Book Antiqua" w:cs="Book Antiqua"/>
          <w:i/>
          <w:iCs/>
          <w:color w:val="000000"/>
        </w:rPr>
        <w:t>et al</w:t>
      </w:r>
      <w:r w:rsidRPr="000A48A5">
        <w:rPr>
          <w:rFonts w:ascii="Book Antiqua" w:eastAsia="Book Antiqua" w:hAnsi="Book Antiqua" w:cs="Book Antiqua"/>
          <w:color w:val="000000"/>
          <w:vertAlign w:val="superscript"/>
        </w:rPr>
        <w:t>[27]</w:t>
      </w:r>
      <w:r w:rsidRPr="000A48A5">
        <w:rPr>
          <w:rFonts w:ascii="Book Antiqua" w:eastAsia="Book Antiqua" w:hAnsi="Book Antiqua" w:cs="Book Antiqua"/>
          <w:color w:val="000000"/>
        </w:rPr>
        <w:t xml:space="preserve"> investigated the effects of mirror therapy and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for the management of phantom limb pain. </w:t>
      </w:r>
      <w:proofErr w:type="spellStart"/>
      <w:r w:rsidRPr="000A48A5">
        <w:rPr>
          <w:rFonts w:ascii="Book Antiqua" w:eastAsia="Book Antiqua" w:hAnsi="Book Antiqua" w:cs="Book Antiqua"/>
          <w:color w:val="000000"/>
        </w:rPr>
        <w:t>Gunduz</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28]</w:t>
      </w:r>
      <w:r w:rsidRPr="000A48A5">
        <w:rPr>
          <w:rFonts w:ascii="Book Antiqua" w:eastAsia="Book Antiqua" w:hAnsi="Book Antiqua" w:cs="Book Antiqua"/>
          <w:color w:val="000000"/>
        </w:rPr>
        <w:t xml:space="preserve"> compared the effects of mirror therapy only, sham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and the combination of these in 112 patients with traumatic lower limb amputation. Treatment was performed for four weeks, and changes in pain were evaluated. The interventions were active or covered mirror therapy for four weeks combined with two weeks of either active or sham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applied to the contralateral primary motor cortex. There was no interaction between mirror therapy and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P</w:t>
      </w:r>
      <w:r w:rsidR="00997E11"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w:t>
      </w:r>
      <w:r w:rsidR="00997E11"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 xml:space="preserve">0.13), and among the four interventions, active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was the most effective in reducing pain. Segal </w:t>
      </w:r>
      <w:r w:rsidRPr="000A48A5">
        <w:rPr>
          <w:rFonts w:ascii="Book Antiqua" w:eastAsia="Book Antiqua" w:hAnsi="Book Antiqua" w:cs="Book Antiqua"/>
          <w:i/>
          <w:iCs/>
          <w:color w:val="000000"/>
        </w:rPr>
        <w:t xml:space="preserve">et </w:t>
      </w:r>
      <w:proofErr w:type="gramStart"/>
      <w:r w:rsidRPr="000A48A5">
        <w:rPr>
          <w:rFonts w:ascii="Book Antiqua" w:eastAsia="Book Antiqua" w:hAnsi="Book Antiqua" w:cs="Book Antiqua"/>
          <w:i/>
          <w:iCs/>
          <w:color w:val="000000"/>
        </w:rPr>
        <w:t>al</w:t>
      </w:r>
      <w:r w:rsidRPr="000A48A5">
        <w:rPr>
          <w:rFonts w:ascii="Book Antiqua" w:eastAsia="Book Antiqua" w:hAnsi="Book Antiqua" w:cs="Book Antiqua"/>
          <w:color w:val="000000"/>
          <w:vertAlign w:val="superscript"/>
        </w:rPr>
        <w:t>[</w:t>
      </w:r>
      <w:proofErr w:type="gramEnd"/>
      <w:r w:rsidRPr="000A48A5">
        <w:rPr>
          <w:rFonts w:ascii="Book Antiqua" w:eastAsia="Book Antiqua" w:hAnsi="Book Antiqua" w:cs="Book Antiqua"/>
          <w:color w:val="000000"/>
          <w:vertAlign w:val="superscript"/>
        </w:rPr>
        <w:t>27]</w:t>
      </w:r>
      <w:r w:rsidRPr="000A48A5">
        <w:rPr>
          <w:rFonts w:ascii="Book Antiqua" w:eastAsia="Book Antiqua" w:hAnsi="Book Antiqua" w:cs="Book Antiqua"/>
          <w:color w:val="000000"/>
        </w:rPr>
        <w:t xml:space="preserve"> compared the effects of mirror therapy only </w:t>
      </w:r>
      <w:r w:rsidRPr="000A48A5">
        <w:rPr>
          <w:rFonts w:ascii="Book Antiqua" w:eastAsia="Book Antiqua" w:hAnsi="Book Antiqua" w:cs="Book Antiqua"/>
          <w:i/>
          <w:iCs/>
          <w:color w:val="000000"/>
        </w:rPr>
        <w:t>vs</w:t>
      </w:r>
      <w:r w:rsidRPr="000A48A5">
        <w:rPr>
          <w:rFonts w:ascii="Book Antiqua" w:eastAsia="Book Antiqua" w:hAnsi="Book Antiqua" w:cs="Book Antiqua"/>
          <w:color w:val="000000"/>
        </w:rPr>
        <w:t xml:space="preserve"> mirror therapy combined with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A total of 30 participants were recruited and randomly assigned to the mirror therapy group, mirror therapy and sham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group, and mirror therapy and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group. Treatment was carried out for two weeks, and pain intensity was measured. After three months of the treatment, the degree of pain in the group that received combined mirror therapy and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was significantly reduced compared with that of the groups that received mirror therapy only, mirror therapy, and sham </w:t>
      </w:r>
      <w:proofErr w:type="spellStart"/>
      <w:r w:rsidR="00322200"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w:t>
      </w:r>
      <w:r w:rsidR="00997E11" w:rsidRPr="000A48A5">
        <w:rPr>
          <w:rFonts w:ascii="Book Antiqua" w:eastAsia="Book Antiqua" w:hAnsi="Book Antiqua" w:cs="Book Antiqua"/>
          <w:i/>
          <w:iCs/>
          <w:color w:val="000000"/>
        </w:rPr>
        <w:t>P</w:t>
      </w:r>
      <w:r w:rsidR="00997E11"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&lt;</w:t>
      </w:r>
      <w:r w:rsidR="00997E11"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0.001).</w:t>
      </w:r>
    </w:p>
    <w:p w14:paraId="002F8DCC" w14:textId="77777777" w:rsidR="00A77B3E" w:rsidRPr="000A48A5" w:rsidRDefault="00A77B3E" w:rsidP="000A48A5">
      <w:pPr>
        <w:spacing w:line="360" w:lineRule="auto"/>
        <w:jc w:val="both"/>
        <w:rPr>
          <w:rFonts w:ascii="Book Antiqua" w:hAnsi="Book Antiqua"/>
        </w:rPr>
      </w:pPr>
    </w:p>
    <w:p w14:paraId="3B5F6A0E" w14:textId="77777777" w:rsidR="00A77B3E" w:rsidRPr="000A48A5" w:rsidRDefault="00E3392B" w:rsidP="000A48A5">
      <w:pPr>
        <w:spacing w:line="360" w:lineRule="auto"/>
        <w:jc w:val="both"/>
        <w:rPr>
          <w:rFonts w:ascii="Book Antiqua" w:hAnsi="Book Antiqua"/>
          <w:b/>
          <w:bCs/>
        </w:rPr>
      </w:pPr>
      <w:r w:rsidRPr="000A48A5">
        <w:rPr>
          <w:rFonts w:ascii="Book Antiqua" w:eastAsia="Book Antiqua" w:hAnsi="Book Antiqua" w:cs="Book Antiqua"/>
          <w:b/>
          <w:bCs/>
          <w:i/>
          <w:iCs/>
          <w:color w:val="000000"/>
        </w:rPr>
        <w:t>Application of the prosthesis</w:t>
      </w:r>
    </w:p>
    <w:p w14:paraId="5674759A"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There are no absolute rules for the selection of stump management methods, including exercises or skin care regimens, or the optimal timing for beginning to wear a prosthesis. Management decisions should be personalized for individual amputees based on various factors, such as his or her physical or mental state, the state and characteristics of the stump, and the purpose and timing of surgery. In general, a few points should be considered when determining if the patient is ready to begin wearing a prosthesis. For example, the stump must be well healed to minimize pain and reduce the risk of infection. Additionally, the stump should be conical in shape to prevent difficulties encountered with fitting the stump in the socket. Additionally, after beginning to wear a prosthesis, it is necessary to continue training to ensure muscle strength and balance are sufficient to </w:t>
      </w:r>
      <w:r w:rsidRPr="000A48A5">
        <w:rPr>
          <w:rFonts w:ascii="Book Antiqua" w:eastAsia="Book Antiqua" w:hAnsi="Book Antiqua" w:cs="Book Antiqua"/>
          <w:color w:val="000000"/>
        </w:rPr>
        <w:lastRenderedPageBreak/>
        <w:t xml:space="preserve">allow for independent movement, and to minimize the risk of falls in the case of lower limb amputations. Figure 3 shows </w:t>
      </w:r>
      <w:bookmarkStart w:id="3" w:name="_Hlk97283710"/>
      <w:r w:rsidRPr="000A48A5">
        <w:rPr>
          <w:rFonts w:ascii="Book Antiqua" w:eastAsia="Book Antiqua" w:hAnsi="Book Antiqua" w:cs="Book Antiqua"/>
          <w:color w:val="000000"/>
        </w:rPr>
        <w:t>the stump management procedures for the period after amputation surgery to wearing the prosthesis.</w:t>
      </w:r>
      <w:bookmarkEnd w:id="3"/>
    </w:p>
    <w:p w14:paraId="4CD066FE" w14:textId="77777777" w:rsidR="00A77B3E" w:rsidRPr="000A48A5" w:rsidRDefault="00A77B3E" w:rsidP="000A48A5">
      <w:pPr>
        <w:spacing w:line="360" w:lineRule="auto"/>
        <w:jc w:val="both"/>
        <w:rPr>
          <w:rFonts w:ascii="Book Antiqua" w:hAnsi="Book Antiqua"/>
        </w:rPr>
      </w:pPr>
    </w:p>
    <w:p w14:paraId="720BF423"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aps/>
          <w:color w:val="000000"/>
          <w:u w:val="single"/>
        </w:rPr>
        <w:t>CONCLUSION</w:t>
      </w:r>
    </w:p>
    <w:p w14:paraId="4FA1E910"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This review summarized the methods for optimal stump management after amputation, providing useful information for medical staff to help establish and conduct rehabilitation programs for amputees.</w:t>
      </w:r>
    </w:p>
    <w:p w14:paraId="1176D884" w14:textId="77777777" w:rsidR="00A77B3E" w:rsidRPr="000A48A5" w:rsidRDefault="00E3392B" w:rsidP="000A48A5">
      <w:pPr>
        <w:spacing w:line="360" w:lineRule="auto"/>
        <w:ind w:firstLineChars="100" w:firstLine="240"/>
        <w:jc w:val="both"/>
        <w:rPr>
          <w:rFonts w:ascii="Book Antiqua" w:eastAsia="Book Antiqua" w:hAnsi="Book Antiqua" w:cs="Book Antiqua"/>
          <w:color w:val="000000"/>
        </w:rPr>
      </w:pPr>
      <w:r w:rsidRPr="000A48A5">
        <w:rPr>
          <w:rFonts w:ascii="Book Antiqua" w:eastAsia="Book Antiqua" w:hAnsi="Book Antiqua" w:cs="Book Antiqua"/>
          <w:color w:val="000000"/>
        </w:rPr>
        <w:t>Although many studies have been reported on stump management after upper arm, forearm, upper leg and lower leg amputations, studies have been insufficient on detailed management of a minor amputation (fingers or toes). Thus, future studies should address stump management methods after minor amputations. Additionally, general guidelines are used as management methods in all patients with amputation. There is no specific information on which management and treatment should be applied to certain situations after amputation. Different patients would require different management protocols, depending on their unique characteristics. Therefore, future studies should present management guidelines, according to demographic characteristics and symptoms.</w:t>
      </w:r>
    </w:p>
    <w:p w14:paraId="175D014B" w14:textId="77777777" w:rsidR="00A77B3E" w:rsidRPr="000A48A5" w:rsidRDefault="00A77B3E" w:rsidP="000A48A5">
      <w:pPr>
        <w:spacing w:line="360" w:lineRule="auto"/>
        <w:jc w:val="both"/>
        <w:rPr>
          <w:rFonts w:ascii="Book Antiqua" w:hAnsi="Book Antiqua"/>
        </w:rPr>
      </w:pPr>
    </w:p>
    <w:p w14:paraId="66075CB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REFERENCES</w:t>
      </w:r>
    </w:p>
    <w:p w14:paraId="437C6A04"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 </w:t>
      </w:r>
      <w:proofErr w:type="spellStart"/>
      <w:r w:rsidRPr="000A48A5">
        <w:rPr>
          <w:rFonts w:ascii="Book Antiqua" w:eastAsia="Book Antiqua" w:hAnsi="Book Antiqua" w:cs="Book Antiqua"/>
          <w:b/>
          <w:bCs/>
          <w:color w:val="000000"/>
        </w:rPr>
        <w:t>Maduri</w:t>
      </w:r>
      <w:proofErr w:type="spellEnd"/>
      <w:r w:rsidRPr="000A48A5">
        <w:rPr>
          <w:rFonts w:ascii="Book Antiqua" w:eastAsia="Book Antiqua" w:hAnsi="Book Antiqua" w:cs="Book Antiqua"/>
          <w:b/>
          <w:bCs/>
          <w:color w:val="000000"/>
        </w:rPr>
        <w:t xml:space="preserve"> P</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Akhondi</w:t>
      </w:r>
      <w:proofErr w:type="spellEnd"/>
      <w:r w:rsidRPr="000A48A5">
        <w:rPr>
          <w:rFonts w:ascii="Book Antiqua" w:eastAsia="Book Antiqua" w:hAnsi="Book Antiqua" w:cs="Book Antiqua"/>
          <w:color w:val="000000"/>
        </w:rPr>
        <w:t xml:space="preserve"> H. Upper Limb Amputation. 2022 Jan 19. In: </w:t>
      </w:r>
      <w:proofErr w:type="spellStart"/>
      <w:r w:rsidRPr="000A48A5">
        <w:rPr>
          <w:rFonts w:ascii="Book Antiqua" w:eastAsia="Book Antiqua" w:hAnsi="Book Antiqua" w:cs="Book Antiqua"/>
          <w:color w:val="000000"/>
        </w:rPr>
        <w:t>StatPearls</w:t>
      </w:r>
      <w:proofErr w:type="spellEnd"/>
      <w:r w:rsidRPr="000A48A5">
        <w:rPr>
          <w:rFonts w:ascii="Book Antiqua" w:eastAsia="Book Antiqua" w:hAnsi="Book Antiqua" w:cs="Book Antiqua"/>
          <w:color w:val="000000"/>
        </w:rPr>
        <w:t xml:space="preserve"> [Internet]. Treasure Island (FL): </w:t>
      </w:r>
      <w:proofErr w:type="spellStart"/>
      <w:r w:rsidRPr="000A48A5">
        <w:rPr>
          <w:rFonts w:ascii="Book Antiqua" w:eastAsia="Book Antiqua" w:hAnsi="Book Antiqua" w:cs="Book Antiqua"/>
          <w:color w:val="000000"/>
        </w:rPr>
        <w:t>StatPearls</w:t>
      </w:r>
      <w:proofErr w:type="spellEnd"/>
      <w:r w:rsidRPr="000A48A5">
        <w:rPr>
          <w:rFonts w:ascii="Book Antiqua" w:eastAsia="Book Antiqua" w:hAnsi="Book Antiqua" w:cs="Book Antiqua"/>
          <w:color w:val="000000"/>
        </w:rPr>
        <w:t xml:space="preserve"> Publishing; 2022 Jan- [PMID: 31082006]</w:t>
      </w:r>
    </w:p>
    <w:p w14:paraId="16FBE243" w14:textId="0621032D"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 </w:t>
      </w:r>
      <w:r w:rsidRPr="000A48A5">
        <w:rPr>
          <w:rFonts w:ascii="Book Antiqua" w:eastAsia="Book Antiqua" w:hAnsi="Book Antiqua" w:cs="Book Antiqua"/>
          <w:b/>
          <w:bCs/>
          <w:color w:val="000000"/>
        </w:rPr>
        <w:t>Miller R</w:t>
      </w:r>
      <w:r w:rsidRPr="000A48A5">
        <w:rPr>
          <w:rFonts w:ascii="Book Antiqua" w:eastAsia="Book Antiqua" w:hAnsi="Book Antiqua" w:cs="Book Antiqua"/>
          <w:color w:val="000000"/>
        </w:rPr>
        <w:t xml:space="preserve">, Ambler GK, Ramirez J, Rees J, Hinchliffe R, Twine C, Rudd S, </w:t>
      </w:r>
      <w:proofErr w:type="spellStart"/>
      <w:r w:rsidRPr="000A48A5">
        <w:rPr>
          <w:rFonts w:ascii="Book Antiqua" w:eastAsia="Book Antiqua" w:hAnsi="Book Antiqua" w:cs="Book Antiqua"/>
          <w:color w:val="000000"/>
        </w:rPr>
        <w:t>Blazeby</w:t>
      </w:r>
      <w:proofErr w:type="spellEnd"/>
      <w:r w:rsidRPr="000A48A5">
        <w:rPr>
          <w:rFonts w:ascii="Book Antiqua" w:eastAsia="Book Antiqua" w:hAnsi="Book Antiqua" w:cs="Book Antiqua"/>
          <w:color w:val="000000"/>
        </w:rPr>
        <w:t xml:space="preserve"> J, Avery K. Patient Reported Outcome Measures for Major Lower Limb Amputation Caused by Peripheral Artery Disease or Diabetes: A Systematic Review. </w:t>
      </w:r>
      <w:proofErr w:type="spellStart"/>
      <w:r w:rsidRPr="000A48A5">
        <w:rPr>
          <w:rFonts w:ascii="Book Antiqua" w:eastAsia="Book Antiqua" w:hAnsi="Book Antiqua" w:cs="Book Antiqua"/>
          <w:i/>
          <w:iCs/>
          <w:color w:val="000000"/>
        </w:rPr>
        <w:t>Eur</w:t>
      </w:r>
      <w:proofErr w:type="spellEnd"/>
      <w:r w:rsidRPr="000A48A5">
        <w:rPr>
          <w:rFonts w:ascii="Book Antiqua" w:eastAsia="Book Antiqua" w:hAnsi="Book Antiqua" w:cs="Book Antiqua"/>
          <w:i/>
          <w:iCs/>
          <w:color w:val="000000"/>
        </w:rPr>
        <w:t xml:space="preserve"> J </w:t>
      </w:r>
      <w:proofErr w:type="spellStart"/>
      <w:r w:rsidRPr="000A48A5">
        <w:rPr>
          <w:rFonts w:ascii="Book Antiqua" w:eastAsia="Book Antiqua" w:hAnsi="Book Antiqua" w:cs="Book Antiqua"/>
          <w:i/>
          <w:iCs/>
          <w:color w:val="000000"/>
        </w:rPr>
        <w:t>Vasc</w:t>
      </w:r>
      <w:proofErr w:type="spellEnd"/>
      <w:r w:rsidRPr="000A48A5">
        <w:rPr>
          <w:rFonts w:ascii="Book Antiqua" w:eastAsia="Book Antiqua" w:hAnsi="Book Antiqua" w:cs="Book Antiqua"/>
          <w:i/>
          <w:iCs/>
          <w:color w:val="000000"/>
        </w:rPr>
        <w:t xml:space="preserve"> </w:t>
      </w:r>
      <w:proofErr w:type="spellStart"/>
      <w:r w:rsidRPr="000A48A5">
        <w:rPr>
          <w:rFonts w:ascii="Book Antiqua" w:eastAsia="Book Antiqua" w:hAnsi="Book Antiqua" w:cs="Book Antiqua"/>
          <w:i/>
          <w:iCs/>
          <w:color w:val="000000"/>
        </w:rPr>
        <w:t>Endovasc</w:t>
      </w:r>
      <w:proofErr w:type="spellEnd"/>
      <w:r w:rsidRPr="000A48A5">
        <w:rPr>
          <w:rFonts w:ascii="Book Antiqua" w:eastAsia="Book Antiqua" w:hAnsi="Book Antiqua" w:cs="Book Antiqua"/>
          <w:i/>
          <w:iCs/>
          <w:color w:val="000000"/>
        </w:rPr>
        <w:t xml:space="preserve"> Surg</w:t>
      </w:r>
      <w:r w:rsidRPr="000A48A5">
        <w:rPr>
          <w:rFonts w:ascii="Book Antiqua" w:eastAsia="Book Antiqua" w:hAnsi="Book Antiqua" w:cs="Book Antiqua"/>
          <w:color w:val="000000"/>
        </w:rPr>
        <w:t xml:space="preserve"> 2021; </w:t>
      </w:r>
      <w:r w:rsidRPr="000A48A5">
        <w:rPr>
          <w:rFonts w:ascii="Book Antiqua" w:eastAsia="Book Antiqua" w:hAnsi="Book Antiqua" w:cs="Book Antiqua"/>
          <w:b/>
          <w:bCs/>
          <w:color w:val="000000"/>
        </w:rPr>
        <w:t>61</w:t>
      </w:r>
      <w:r w:rsidRPr="000A48A5">
        <w:rPr>
          <w:rFonts w:ascii="Book Antiqua" w:eastAsia="Book Antiqua" w:hAnsi="Book Antiqua" w:cs="Book Antiqua"/>
          <w:color w:val="000000"/>
        </w:rPr>
        <w:t>: 491-501 [PMID: 33388237</w:t>
      </w:r>
      <w:r w:rsidR="008E7187" w:rsidRPr="000A48A5">
        <w:rPr>
          <w:rFonts w:ascii="Book Antiqua" w:eastAsia="Book Antiqua" w:hAnsi="Book Antiqua" w:cs="Book Antiqua"/>
          <w:color w:val="000000"/>
        </w:rPr>
        <w:t xml:space="preserve"> DOI: 10.1016/j.ejvs.2020.11.043</w:t>
      </w:r>
      <w:r w:rsidRPr="000A48A5">
        <w:rPr>
          <w:rFonts w:ascii="Book Antiqua" w:eastAsia="Book Antiqua" w:hAnsi="Book Antiqua" w:cs="Book Antiqua"/>
          <w:color w:val="000000"/>
        </w:rPr>
        <w:t>]</w:t>
      </w:r>
    </w:p>
    <w:p w14:paraId="5823F0C4" w14:textId="4375D372"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3 </w:t>
      </w:r>
      <w:proofErr w:type="spellStart"/>
      <w:r w:rsidRPr="000A48A5">
        <w:rPr>
          <w:rFonts w:ascii="Book Antiqua" w:eastAsia="Book Antiqua" w:hAnsi="Book Antiqua" w:cs="Book Antiqua"/>
          <w:b/>
          <w:bCs/>
          <w:color w:val="000000"/>
        </w:rPr>
        <w:t>Jirangkul</w:t>
      </w:r>
      <w:proofErr w:type="spellEnd"/>
      <w:r w:rsidRPr="000A48A5">
        <w:rPr>
          <w:rFonts w:ascii="Book Antiqua" w:eastAsia="Book Antiqua" w:hAnsi="Book Antiqua" w:cs="Book Antiqua"/>
          <w:b/>
          <w:bCs/>
          <w:color w:val="000000"/>
        </w:rPr>
        <w:t xml:space="preserve"> P</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Kosiyatrakul</w:t>
      </w:r>
      <w:proofErr w:type="spellEnd"/>
      <w:r w:rsidRPr="000A48A5">
        <w:rPr>
          <w:rFonts w:ascii="Book Antiqua" w:eastAsia="Book Antiqua" w:hAnsi="Book Antiqua" w:cs="Book Antiqua"/>
          <w:color w:val="000000"/>
        </w:rPr>
        <w:t xml:space="preserve"> A, </w:t>
      </w:r>
      <w:proofErr w:type="spellStart"/>
      <w:r w:rsidRPr="000A48A5">
        <w:rPr>
          <w:rFonts w:ascii="Book Antiqua" w:eastAsia="Book Antiqua" w:hAnsi="Book Antiqua" w:cs="Book Antiqua"/>
          <w:color w:val="000000"/>
        </w:rPr>
        <w:t>Gajaseni</w:t>
      </w:r>
      <w:proofErr w:type="spellEnd"/>
      <w:r w:rsidRPr="000A48A5">
        <w:rPr>
          <w:rFonts w:ascii="Book Antiqua" w:eastAsia="Book Antiqua" w:hAnsi="Book Antiqua" w:cs="Book Antiqua"/>
          <w:color w:val="000000"/>
        </w:rPr>
        <w:t xml:space="preserve"> P. Late Presentation of Recurrent Symptomatic Amputation Neuroma. </w:t>
      </w:r>
      <w:r w:rsidRPr="000A48A5">
        <w:rPr>
          <w:rFonts w:ascii="Book Antiqua" w:eastAsia="Book Antiqua" w:hAnsi="Book Antiqua" w:cs="Book Antiqua"/>
          <w:i/>
          <w:iCs/>
          <w:color w:val="000000"/>
        </w:rPr>
        <w:t xml:space="preserve">J </w:t>
      </w:r>
      <w:proofErr w:type="spellStart"/>
      <w:r w:rsidRPr="000A48A5">
        <w:rPr>
          <w:rFonts w:ascii="Book Antiqua" w:eastAsia="Book Antiqua" w:hAnsi="Book Antiqua" w:cs="Book Antiqua"/>
          <w:i/>
          <w:iCs/>
          <w:color w:val="000000"/>
        </w:rPr>
        <w:t>Orthop</w:t>
      </w:r>
      <w:proofErr w:type="spellEnd"/>
      <w:r w:rsidRPr="000A48A5">
        <w:rPr>
          <w:rFonts w:ascii="Book Antiqua" w:eastAsia="Book Antiqua" w:hAnsi="Book Antiqua" w:cs="Book Antiqua"/>
          <w:i/>
          <w:iCs/>
          <w:color w:val="000000"/>
        </w:rPr>
        <w:t xml:space="preserve"> Case Rep</w:t>
      </w:r>
      <w:r w:rsidRPr="000A48A5">
        <w:rPr>
          <w:rFonts w:ascii="Book Antiqua" w:eastAsia="Book Antiqua" w:hAnsi="Book Antiqua" w:cs="Book Antiqua"/>
          <w:color w:val="000000"/>
        </w:rPr>
        <w:t xml:space="preserve"> 2020; </w:t>
      </w:r>
      <w:r w:rsidRPr="000A48A5">
        <w:rPr>
          <w:rFonts w:ascii="Book Antiqua" w:eastAsia="Book Antiqua" w:hAnsi="Book Antiqua" w:cs="Book Antiqua"/>
          <w:b/>
          <w:bCs/>
          <w:color w:val="000000"/>
        </w:rPr>
        <w:t>10</w:t>
      </w:r>
      <w:r w:rsidRPr="000A48A5">
        <w:rPr>
          <w:rFonts w:ascii="Book Antiqua" w:eastAsia="Book Antiqua" w:hAnsi="Book Antiqua" w:cs="Book Antiqua"/>
          <w:color w:val="000000"/>
        </w:rPr>
        <w:t xml:space="preserve">: 28-31 [PMID: 33489964 </w:t>
      </w:r>
      <w:r w:rsidR="008E7187" w:rsidRPr="000A48A5">
        <w:rPr>
          <w:rFonts w:ascii="Book Antiqua" w:eastAsia="Book Antiqua" w:hAnsi="Book Antiqua" w:cs="Book Antiqua"/>
          <w:color w:val="000000"/>
        </w:rPr>
        <w:t>DOI: 10.13107/</w:t>
      </w:r>
      <w:proofErr w:type="gramStart"/>
      <w:r w:rsidR="008E7187" w:rsidRPr="000A48A5">
        <w:rPr>
          <w:rFonts w:ascii="Book Antiqua" w:eastAsia="Book Antiqua" w:hAnsi="Book Antiqua" w:cs="Book Antiqua"/>
          <w:color w:val="000000"/>
        </w:rPr>
        <w:t>jocr.2020.v</w:t>
      </w:r>
      <w:proofErr w:type="gramEnd"/>
      <w:r w:rsidR="008E7187" w:rsidRPr="000A48A5">
        <w:rPr>
          <w:rFonts w:ascii="Book Antiqua" w:eastAsia="Book Antiqua" w:hAnsi="Book Antiqua" w:cs="Book Antiqua"/>
          <w:color w:val="000000"/>
        </w:rPr>
        <w:t>10.i06.1862</w:t>
      </w:r>
      <w:r w:rsidRPr="000A48A5">
        <w:rPr>
          <w:rFonts w:ascii="Book Antiqua" w:eastAsia="Book Antiqua" w:hAnsi="Book Antiqua" w:cs="Book Antiqua"/>
          <w:color w:val="000000"/>
        </w:rPr>
        <w:t>]</w:t>
      </w:r>
    </w:p>
    <w:p w14:paraId="75D87387"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lastRenderedPageBreak/>
        <w:t xml:space="preserve">4 </w:t>
      </w:r>
      <w:r w:rsidRPr="000A48A5">
        <w:rPr>
          <w:rFonts w:ascii="Book Antiqua" w:eastAsia="Book Antiqua" w:hAnsi="Book Antiqua" w:cs="Book Antiqua"/>
          <w:b/>
          <w:bCs/>
          <w:color w:val="000000"/>
        </w:rPr>
        <w:t>Horne CE</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Engelke</w:t>
      </w:r>
      <w:proofErr w:type="spellEnd"/>
      <w:r w:rsidRPr="000A48A5">
        <w:rPr>
          <w:rFonts w:ascii="Book Antiqua" w:eastAsia="Book Antiqua" w:hAnsi="Book Antiqua" w:cs="Book Antiqua"/>
          <w:color w:val="000000"/>
        </w:rPr>
        <w:t xml:space="preserve"> MK, Schreier A, Swanson M, Crane PB. Effects of Tactile Desensitization on Postoperative Pain After Amputation Surgery. </w:t>
      </w:r>
      <w:r w:rsidRPr="000A48A5">
        <w:rPr>
          <w:rFonts w:ascii="Book Antiqua" w:eastAsia="Book Antiqua" w:hAnsi="Book Antiqua" w:cs="Book Antiqua"/>
          <w:i/>
          <w:iCs/>
          <w:color w:val="000000"/>
        </w:rPr>
        <w:t xml:space="preserve">J </w:t>
      </w:r>
      <w:proofErr w:type="spellStart"/>
      <w:r w:rsidRPr="000A48A5">
        <w:rPr>
          <w:rFonts w:ascii="Book Antiqua" w:eastAsia="Book Antiqua" w:hAnsi="Book Antiqua" w:cs="Book Antiqua"/>
          <w:i/>
          <w:iCs/>
          <w:color w:val="000000"/>
        </w:rPr>
        <w:t>Perianesth</w:t>
      </w:r>
      <w:proofErr w:type="spellEnd"/>
      <w:r w:rsidRPr="000A48A5">
        <w:rPr>
          <w:rFonts w:ascii="Book Antiqua" w:eastAsia="Book Antiqua" w:hAnsi="Book Antiqua" w:cs="Book Antiqua"/>
          <w:i/>
          <w:iCs/>
          <w:color w:val="000000"/>
        </w:rPr>
        <w:t xml:space="preserve"> </w:t>
      </w:r>
      <w:proofErr w:type="spellStart"/>
      <w:r w:rsidRPr="000A48A5">
        <w:rPr>
          <w:rFonts w:ascii="Book Antiqua" w:eastAsia="Book Antiqua" w:hAnsi="Book Antiqua" w:cs="Book Antiqua"/>
          <w:i/>
          <w:iCs/>
          <w:color w:val="000000"/>
        </w:rPr>
        <w:t>Nurs</w:t>
      </w:r>
      <w:proofErr w:type="spellEnd"/>
      <w:r w:rsidRPr="000A48A5">
        <w:rPr>
          <w:rFonts w:ascii="Book Antiqua" w:eastAsia="Book Antiqua" w:hAnsi="Book Antiqua" w:cs="Book Antiqua"/>
          <w:color w:val="000000"/>
        </w:rPr>
        <w:t xml:space="preserve"> 2018; </w:t>
      </w:r>
      <w:r w:rsidRPr="000A48A5">
        <w:rPr>
          <w:rFonts w:ascii="Book Antiqua" w:eastAsia="Book Antiqua" w:hAnsi="Book Antiqua" w:cs="Book Antiqua"/>
          <w:b/>
          <w:bCs/>
          <w:color w:val="000000"/>
        </w:rPr>
        <w:t>33</w:t>
      </w:r>
      <w:r w:rsidRPr="000A48A5">
        <w:rPr>
          <w:rFonts w:ascii="Book Antiqua" w:eastAsia="Book Antiqua" w:hAnsi="Book Antiqua" w:cs="Book Antiqua"/>
          <w:color w:val="000000"/>
        </w:rPr>
        <w:t>: 689-698 [PMID: 30236577 DOI: 10.1016/j.jopan.2017.02.005]</w:t>
      </w:r>
    </w:p>
    <w:p w14:paraId="0BD50A91" w14:textId="4A2A694A"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5 </w:t>
      </w:r>
      <w:r w:rsidR="00705486" w:rsidRPr="000A48A5">
        <w:rPr>
          <w:rFonts w:ascii="Book Antiqua" w:eastAsia="Book Antiqua" w:hAnsi="Book Antiqua" w:cs="Book Antiqua"/>
          <w:b/>
          <w:bCs/>
          <w:color w:val="000000"/>
        </w:rPr>
        <w:t xml:space="preserve">May </w:t>
      </w:r>
      <w:r w:rsidRPr="000A48A5">
        <w:rPr>
          <w:rFonts w:ascii="Book Antiqua" w:eastAsia="Book Antiqua" w:hAnsi="Book Antiqua" w:cs="Book Antiqua"/>
          <w:b/>
          <w:bCs/>
          <w:color w:val="000000"/>
        </w:rPr>
        <w:t>BJ</w:t>
      </w:r>
      <w:r w:rsidRPr="000A48A5">
        <w:rPr>
          <w:rFonts w:ascii="Book Antiqua" w:eastAsia="Book Antiqua" w:hAnsi="Book Antiqua" w:cs="Book Antiqua"/>
          <w:color w:val="000000"/>
        </w:rPr>
        <w:t>. S</w:t>
      </w:r>
      <w:r w:rsidR="00705486" w:rsidRPr="000A48A5">
        <w:rPr>
          <w:rFonts w:ascii="Book Antiqua" w:eastAsia="Book Antiqua" w:hAnsi="Book Antiqua" w:cs="Book Antiqua"/>
          <w:color w:val="000000"/>
        </w:rPr>
        <w:t>tump bandaging of the lower-extremity amputee</w:t>
      </w:r>
      <w:r w:rsidRPr="000A48A5">
        <w:rPr>
          <w:rFonts w:ascii="Book Antiqua" w:eastAsia="Book Antiqua" w:hAnsi="Book Antiqua" w:cs="Book Antiqua"/>
          <w:color w:val="000000"/>
        </w:rPr>
        <w:t xml:space="preserve">. </w:t>
      </w:r>
      <w:r w:rsidRPr="000A48A5">
        <w:rPr>
          <w:rFonts w:ascii="Book Antiqua" w:eastAsia="Book Antiqua" w:hAnsi="Book Antiqua" w:cs="Book Antiqua"/>
          <w:i/>
          <w:iCs/>
          <w:color w:val="000000"/>
        </w:rPr>
        <w:t xml:space="preserve">Phys </w:t>
      </w:r>
      <w:proofErr w:type="spellStart"/>
      <w:r w:rsidRPr="000A48A5">
        <w:rPr>
          <w:rFonts w:ascii="Book Antiqua" w:eastAsia="Book Antiqua" w:hAnsi="Book Antiqua" w:cs="Book Antiqua"/>
          <w:i/>
          <w:iCs/>
          <w:color w:val="000000"/>
        </w:rPr>
        <w:t>Ther</w:t>
      </w:r>
      <w:proofErr w:type="spellEnd"/>
      <w:r w:rsidRPr="000A48A5">
        <w:rPr>
          <w:rFonts w:ascii="Book Antiqua" w:eastAsia="Book Antiqua" w:hAnsi="Book Antiqua" w:cs="Book Antiqua"/>
          <w:color w:val="000000"/>
        </w:rPr>
        <w:t xml:space="preserve"> 1964; </w:t>
      </w:r>
      <w:r w:rsidRPr="000A48A5">
        <w:rPr>
          <w:rFonts w:ascii="Book Antiqua" w:eastAsia="Book Antiqua" w:hAnsi="Book Antiqua" w:cs="Book Antiqua"/>
          <w:b/>
          <w:bCs/>
          <w:color w:val="000000"/>
        </w:rPr>
        <w:t>44</w:t>
      </w:r>
      <w:r w:rsidRPr="000A48A5">
        <w:rPr>
          <w:rFonts w:ascii="Book Antiqua" w:eastAsia="Book Antiqua" w:hAnsi="Book Antiqua" w:cs="Book Antiqua"/>
          <w:color w:val="000000"/>
        </w:rPr>
        <w:t>: 808-814 [PMID: 14180177]</w:t>
      </w:r>
    </w:p>
    <w:p w14:paraId="07030E5B" w14:textId="03A80064"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6 </w:t>
      </w:r>
      <w:r w:rsidRPr="000A48A5">
        <w:rPr>
          <w:rFonts w:ascii="Book Antiqua" w:eastAsia="Book Antiqua" w:hAnsi="Book Antiqua" w:cs="Book Antiqua"/>
          <w:b/>
          <w:bCs/>
          <w:color w:val="000000"/>
          <w:highlight w:val="yellow"/>
        </w:rPr>
        <w:t>Kay HW</w:t>
      </w:r>
      <w:r w:rsidRPr="000A48A5">
        <w:rPr>
          <w:rFonts w:ascii="Book Antiqua" w:eastAsia="Book Antiqua" w:hAnsi="Book Antiqua" w:cs="Book Antiqua"/>
          <w:color w:val="000000"/>
          <w:highlight w:val="yellow"/>
        </w:rPr>
        <w:t>. Wound dressings-soft, rigid, or semirigid</w:t>
      </w:r>
      <w:r w:rsidR="008E7187" w:rsidRPr="000A48A5">
        <w:rPr>
          <w:rFonts w:ascii="Book Antiqua" w:eastAsia="Book Antiqua" w:hAnsi="Book Antiqua" w:cs="Book Antiqua"/>
          <w:color w:val="000000"/>
          <w:highlight w:val="yellow"/>
        </w:rPr>
        <w:t xml:space="preserve">. </w:t>
      </w:r>
      <w:proofErr w:type="spellStart"/>
      <w:r w:rsidR="008E7187" w:rsidRPr="000A48A5">
        <w:rPr>
          <w:rFonts w:ascii="Book Antiqua" w:eastAsia="Book Antiqua" w:hAnsi="Book Antiqua" w:cs="Book Antiqua"/>
          <w:i/>
          <w:iCs/>
          <w:color w:val="000000"/>
          <w:highlight w:val="yellow"/>
        </w:rPr>
        <w:t>Orthot</w:t>
      </w:r>
      <w:proofErr w:type="spellEnd"/>
      <w:r w:rsidR="008E7187" w:rsidRPr="000A48A5">
        <w:rPr>
          <w:rFonts w:ascii="Book Antiqua" w:eastAsia="Book Antiqua" w:hAnsi="Book Antiqua" w:cs="Book Antiqua"/>
          <w:i/>
          <w:iCs/>
          <w:color w:val="000000"/>
          <w:highlight w:val="yellow"/>
        </w:rPr>
        <w:t xml:space="preserve"> </w:t>
      </w:r>
      <w:proofErr w:type="spellStart"/>
      <w:r w:rsidR="008E7187" w:rsidRPr="000A48A5">
        <w:rPr>
          <w:rFonts w:ascii="Book Antiqua" w:eastAsia="Book Antiqua" w:hAnsi="Book Antiqua" w:cs="Book Antiqua"/>
          <w:i/>
          <w:iCs/>
          <w:color w:val="000000"/>
          <w:highlight w:val="yellow"/>
        </w:rPr>
        <w:t>Prosthet</w:t>
      </w:r>
      <w:proofErr w:type="spellEnd"/>
      <w:r w:rsidR="008E7187" w:rsidRPr="000A48A5">
        <w:rPr>
          <w:rFonts w:ascii="Book Antiqua" w:eastAsia="Book Antiqua" w:hAnsi="Book Antiqua" w:cs="Book Antiqua"/>
          <w:color w:val="000000"/>
          <w:highlight w:val="yellow"/>
        </w:rPr>
        <w:t xml:space="preserve"> </w:t>
      </w:r>
      <w:r w:rsidRPr="000A48A5">
        <w:rPr>
          <w:rFonts w:ascii="Book Antiqua" w:eastAsia="Book Antiqua" w:hAnsi="Book Antiqua" w:cs="Book Antiqua"/>
          <w:color w:val="000000"/>
          <w:highlight w:val="yellow"/>
        </w:rPr>
        <w:t xml:space="preserve">1975; </w:t>
      </w:r>
      <w:r w:rsidRPr="000A48A5">
        <w:rPr>
          <w:rFonts w:ascii="Book Antiqua" w:eastAsia="Book Antiqua" w:hAnsi="Book Antiqua" w:cs="Book Antiqua"/>
          <w:b/>
          <w:bCs/>
          <w:color w:val="000000"/>
          <w:highlight w:val="yellow"/>
        </w:rPr>
        <w:t>29</w:t>
      </w:r>
      <w:r w:rsidRPr="000A48A5">
        <w:rPr>
          <w:rFonts w:ascii="Book Antiqua" w:eastAsia="Book Antiqua" w:hAnsi="Book Antiqua" w:cs="Book Antiqua"/>
          <w:color w:val="000000"/>
          <w:highlight w:val="yellow"/>
        </w:rPr>
        <w:t>: 59-68</w:t>
      </w:r>
    </w:p>
    <w:p w14:paraId="1B4A7CF2" w14:textId="294524BB"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7 </w:t>
      </w:r>
      <w:r w:rsidRPr="000A48A5">
        <w:rPr>
          <w:rFonts w:ascii="Book Antiqua" w:eastAsia="Book Antiqua" w:hAnsi="Book Antiqua" w:cs="Book Antiqua"/>
          <w:b/>
          <w:bCs/>
          <w:color w:val="000000"/>
        </w:rPr>
        <w:t>Selvam PS,</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Sandhiya</w:t>
      </w:r>
      <w:proofErr w:type="spellEnd"/>
      <w:r w:rsidRPr="000A48A5">
        <w:rPr>
          <w:rFonts w:ascii="Book Antiqua" w:eastAsia="Book Antiqua" w:hAnsi="Book Antiqua" w:cs="Book Antiqua"/>
          <w:color w:val="000000"/>
        </w:rPr>
        <w:t xml:space="preserve"> M, Chandrasekaran K, Rubella DH, Karthikeyan S. Prosthetics for Lower Limb Amputation. </w:t>
      </w:r>
      <w:proofErr w:type="spellStart"/>
      <w:r w:rsidR="008E7187" w:rsidRPr="000A48A5">
        <w:rPr>
          <w:rFonts w:ascii="Book Antiqua" w:eastAsia="Book Antiqua" w:hAnsi="Book Antiqua" w:cs="Book Antiqua"/>
          <w:i/>
          <w:iCs/>
          <w:color w:val="000000"/>
        </w:rPr>
        <w:t>Orthot</w:t>
      </w:r>
      <w:proofErr w:type="spellEnd"/>
      <w:r w:rsidR="008E7187" w:rsidRPr="000A48A5">
        <w:rPr>
          <w:rFonts w:ascii="Book Antiqua" w:eastAsia="Book Antiqua" w:hAnsi="Book Antiqua" w:cs="Book Antiqua"/>
          <w:i/>
          <w:iCs/>
          <w:color w:val="000000"/>
        </w:rPr>
        <w:t xml:space="preserve"> </w:t>
      </w:r>
      <w:proofErr w:type="spellStart"/>
      <w:r w:rsidR="008E7187" w:rsidRPr="000A48A5">
        <w:rPr>
          <w:rFonts w:ascii="Book Antiqua" w:eastAsia="Book Antiqua" w:hAnsi="Book Antiqua" w:cs="Book Antiqua"/>
          <w:i/>
          <w:iCs/>
          <w:color w:val="000000"/>
        </w:rPr>
        <w:t>Prosthet</w:t>
      </w:r>
      <w:proofErr w:type="spellEnd"/>
      <w:r w:rsidRPr="000A48A5">
        <w:rPr>
          <w:rFonts w:ascii="Book Antiqua" w:eastAsia="Book Antiqua" w:hAnsi="Book Antiqua" w:cs="Book Antiqua"/>
          <w:color w:val="000000"/>
        </w:rPr>
        <w:t xml:space="preserve"> 2021 [DOI:</w:t>
      </w:r>
      <w:r w:rsidR="008E7187"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10.5772/intechopen.95593]</w:t>
      </w:r>
    </w:p>
    <w:p w14:paraId="13A8191F" w14:textId="7D026A13"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8 </w:t>
      </w:r>
      <w:r w:rsidRPr="000A48A5">
        <w:rPr>
          <w:rFonts w:ascii="Book Antiqua" w:eastAsia="Book Antiqua" w:hAnsi="Book Antiqua" w:cs="Book Antiqua"/>
          <w:b/>
          <w:bCs/>
          <w:color w:val="000000"/>
          <w:highlight w:val="yellow"/>
        </w:rPr>
        <w:t>Walsh T</w:t>
      </w:r>
      <w:r w:rsidRPr="000A48A5">
        <w:rPr>
          <w:rFonts w:ascii="Book Antiqua" w:eastAsia="Book Antiqua" w:hAnsi="Book Antiqua" w:cs="Book Antiqua"/>
          <w:color w:val="000000"/>
          <w:highlight w:val="yellow"/>
        </w:rPr>
        <w:t xml:space="preserve">. Custom Removable Immediate Postoperative Prosthesis. </w:t>
      </w:r>
      <w:r w:rsidRPr="000A48A5">
        <w:rPr>
          <w:rFonts w:ascii="Book Antiqua" w:eastAsia="Book Antiqua" w:hAnsi="Book Antiqua" w:cs="Book Antiqua"/>
          <w:i/>
          <w:iCs/>
          <w:color w:val="000000"/>
          <w:highlight w:val="yellow"/>
        </w:rPr>
        <w:t xml:space="preserve">JPO J </w:t>
      </w:r>
      <w:proofErr w:type="spellStart"/>
      <w:r w:rsidRPr="000A48A5">
        <w:rPr>
          <w:rFonts w:ascii="Book Antiqua" w:eastAsia="Book Antiqua" w:hAnsi="Book Antiqua" w:cs="Book Antiqua"/>
          <w:i/>
          <w:iCs/>
          <w:color w:val="000000"/>
          <w:highlight w:val="yellow"/>
        </w:rPr>
        <w:t>Prosthe</w:t>
      </w:r>
      <w:proofErr w:type="spellEnd"/>
      <w:r w:rsidRPr="000A48A5">
        <w:rPr>
          <w:rFonts w:ascii="Book Antiqua" w:eastAsia="Book Antiqua" w:hAnsi="Book Antiqua" w:cs="Book Antiqua"/>
          <w:i/>
          <w:iCs/>
          <w:color w:val="000000"/>
          <w:highlight w:val="yellow"/>
        </w:rPr>
        <w:t xml:space="preserve"> </w:t>
      </w:r>
      <w:proofErr w:type="spellStart"/>
      <w:r w:rsidRPr="000A48A5">
        <w:rPr>
          <w:rFonts w:ascii="Book Antiqua" w:eastAsia="Book Antiqua" w:hAnsi="Book Antiqua" w:cs="Book Antiqua"/>
          <w:i/>
          <w:iCs/>
          <w:color w:val="000000"/>
          <w:highlight w:val="yellow"/>
        </w:rPr>
        <w:t>Orthot</w:t>
      </w:r>
      <w:proofErr w:type="spellEnd"/>
      <w:r w:rsidRPr="000A48A5">
        <w:rPr>
          <w:rFonts w:ascii="Book Antiqua" w:eastAsia="Book Antiqua" w:hAnsi="Book Antiqua" w:cs="Book Antiqua"/>
          <w:color w:val="000000"/>
          <w:highlight w:val="yellow"/>
        </w:rPr>
        <w:t xml:space="preserve"> 2003; </w:t>
      </w:r>
      <w:r w:rsidRPr="000A48A5">
        <w:rPr>
          <w:rFonts w:ascii="Book Antiqua" w:eastAsia="Book Antiqua" w:hAnsi="Book Antiqua" w:cs="Book Antiqua"/>
          <w:b/>
          <w:bCs/>
          <w:color w:val="000000"/>
          <w:highlight w:val="yellow"/>
        </w:rPr>
        <w:t>15</w:t>
      </w:r>
      <w:r w:rsidRPr="000A48A5">
        <w:rPr>
          <w:rFonts w:ascii="Book Antiqua" w:eastAsia="Book Antiqua" w:hAnsi="Book Antiqua" w:cs="Book Antiqua"/>
          <w:color w:val="000000"/>
          <w:highlight w:val="yellow"/>
        </w:rPr>
        <w:t>: 158</w:t>
      </w:r>
      <w:r w:rsidR="00E712F4" w:rsidRPr="000A48A5">
        <w:rPr>
          <w:rFonts w:ascii="Book Antiqua" w:eastAsia="Book Antiqua" w:hAnsi="Book Antiqua" w:cs="Book Antiqua"/>
          <w:color w:val="000000"/>
          <w:highlight w:val="yellow"/>
        </w:rPr>
        <w:t>-</w:t>
      </w:r>
      <w:r w:rsidRPr="000A48A5">
        <w:rPr>
          <w:rFonts w:ascii="Book Antiqua" w:eastAsia="Book Antiqua" w:hAnsi="Book Antiqua" w:cs="Book Antiqua"/>
          <w:color w:val="000000"/>
          <w:highlight w:val="yellow"/>
        </w:rPr>
        <w:t>161</w:t>
      </w:r>
    </w:p>
    <w:p w14:paraId="32D87F7F"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9 </w:t>
      </w:r>
      <w:r w:rsidRPr="000A48A5">
        <w:rPr>
          <w:rFonts w:ascii="Book Antiqua" w:eastAsia="Book Antiqua" w:hAnsi="Book Antiqua" w:cs="Book Antiqua"/>
          <w:b/>
          <w:bCs/>
          <w:color w:val="000000"/>
        </w:rPr>
        <w:t>Mueller MJ</w:t>
      </w:r>
      <w:r w:rsidRPr="000A48A5">
        <w:rPr>
          <w:rFonts w:ascii="Book Antiqua" w:eastAsia="Book Antiqua" w:hAnsi="Book Antiqua" w:cs="Book Antiqua"/>
          <w:color w:val="000000"/>
        </w:rPr>
        <w:t xml:space="preserve">. Comparison of removable rigid dressings and elastic bandages in </w:t>
      </w:r>
      <w:proofErr w:type="spellStart"/>
      <w:r w:rsidRPr="000A48A5">
        <w:rPr>
          <w:rFonts w:ascii="Book Antiqua" w:eastAsia="Book Antiqua" w:hAnsi="Book Antiqua" w:cs="Book Antiqua"/>
          <w:color w:val="000000"/>
        </w:rPr>
        <w:t>preprosthetic</w:t>
      </w:r>
      <w:proofErr w:type="spellEnd"/>
      <w:r w:rsidRPr="000A48A5">
        <w:rPr>
          <w:rFonts w:ascii="Book Antiqua" w:eastAsia="Book Antiqua" w:hAnsi="Book Antiqua" w:cs="Book Antiqua"/>
          <w:color w:val="000000"/>
        </w:rPr>
        <w:t xml:space="preserve"> management of patients with below-knee amputations. </w:t>
      </w:r>
      <w:r w:rsidRPr="000A48A5">
        <w:rPr>
          <w:rFonts w:ascii="Book Antiqua" w:eastAsia="Book Antiqua" w:hAnsi="Book Antiqua" w:cs="Book Antiqua"/>
          <w:i/>
          <w:iCs/>
          <w:color w:val="000000"/>
        </w:rPr>
        <w:t xml:space="preserve">Phys </w:t>
      </w:r>
      <w:proofErr w:type="spellStart"/>
      <w:r w:rsidRPr="000A48A5">
        <w:rPr>
          <w:rFonts w:ascii="Book Antiqua" w:eastAsia="Book Antiqua" w:hAnsi="Book Antiqua" w:cs="Book Antiqua"/>
          <w:i/>
          <w:iCs/>
          <w:color w:val="000000"/>
        </w:rPr>
        <w:t>Ther</w:t>
      </w:r>
      <w:proofErr w:type="spellEnd"/>
      <w:r w:rsidRPr="000A48A5">
        <w:rPr>
          <w:rFonts w:ascii="Book Antiqua" w:eastAsia="Book Antiqua" w:hAnsi="Book Antiqua" w:cs="Book Antiqua"/>
          <w:color w:val="000000"/>
        </w:rPr>
        <w:t xml:space="preserve"> 1982; </w:t>
      </w:r>
      <w:r w:rsidRPr="000A48A5">
        <w:rPr>
          <w:rFonts w:ascii="Book Antiqua" w:eastAsia="Book Antiqua" w:hAnsi="Book Antiqua" w:cs="Book Antiqua"/>
          <w:b/>
          <w:bCs/>
          <w:color w:val="000000"/>
        </w:rPr>
        <w:t>62</w:t>
      </w:r>
      <w:r w:rsidRPr="000A48A5">
        <w:rPr>
          <w:rFonts w:ascii="Book Antiqua" w:eastAsia="Book Antiqua" w:hAnsi="Book Antiqua" w:cs="Book Antiqua"/>
          <w:color w:val="000000"/>
        </w:rPr>
        <w:t>: 1438-1441 [PMID: 7122702 DOI: 10.1093/</w:t>
      </w:r>
      <w:proofErr w:type="spellStart"/>
      <w:r w:rsidRPr="000A48A5">
        <w:rPr>
          <w:rFonts w:ascii="Book Antiqua" w:eastAsia="Book Antiqua" w:hAnsi="Book Antiqua" w:cs="Book Antiqua"/>
          <w:color w:val="000000"/>
        </w:rPr>
        <w:t>ptj</w:t>
      </w:r>
      <w:proofErr w:type="spellEnd"/>
      <w:r w:rsidRPr="000A48A5">
        <w:rPr>
          <w:rFonts w:ascii="Book Antiqua" w:eastAsia="Book Antiqua" w:hAnsi="Book Antiqua" w:cs="Book Antiqua"/>
          <w:color w:val="000000"/>
        </w:rPr>
        <w:t>/62.10.1438]</w:t>
      </w:r>
    </w:p>
    <w:p w14:paraId="369FFEAF" w14:textId="3F41DDE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10 </w:t>
      </w:r>
      <w:proofErr w:type="spellStart"/>
      <w:r w:rsidRPr="000A48A5">
        <w:rPr>
          <w:rFonts w:ascii="Book Antiqua" w:eastAsia="Book Antiqua" w:hAnsi="Book Antiqua" w:cs="Book Antiqua"/>
          <w:b/>
          <w:bCs/>
          <w:color w:val="000000"/>
        </w:rPr>
        <w:t>Evi</w:t>
      </w:r>
      <w:proofErr w:type="spellEnd"/>
      <w:r w:rsidRPr="000A48A5">
        <w:rPr>
          <w:rFonts w:ascii="Book Antiqua" w:eastAsia="Book Antiqua" w:hAnsi="Book Antiqua" w:cs="Book Antiqua"/>
          <w:b/>
          <w:bCs/>
          <w:color w:val="000000"/>
        </w:rPr>
        <w:t xml:space="preserve"> RNH,</w:t>
      </w:r>
      <w:r w:rsidRPr="000A48A5">
        <w:rPr>
          <w:rFonts w:ascii="Book Antiqua" w:eastAsia="Book Antiqua" w:hAnsi="Book Antiqua" w:cs="Book Antiqua"/>
          <w:color w:val="000000"/>
        </w:rPr>
        <w:t xml:space="preserve"> Elida I, </w:t>
      </w:r>
      <w:proofErr w:type="spellStart"/>
      <w:r w:rsidRPr="000A48A5">
        <w:rPr>
          <w:rFonts w:ascii="Book Antiqua" w:eastAsia="Book Antiqua" w:hAnsi="Book Antiqua" w:cs="Book Antiqua"/>
          <w:color w:val="000000"/>
        </w:rPr>
        <w:t>Murdana</w:t>
      </w:r>
      <w:proofErr w:type="spellEnd"/>
      <w:r w:rsidRPr="000A48A5">
        <w:rPr>
          <w:rFonts w:ascii="Book Antiqua" w:eastAsia="Book Antiqua" w:hAnsi="Book Antiqua" w:cs="Book Antiqua"/>
          <w:color w:val="000000"/>
        </w:rPr>
        <w:t xml:space="preserve"> INN, </w:t>
      </w:r>
      <w:proofErr w:type="spellStart"/>
      <w:r w:rsidRPr="000A48A5">
        <w:rPr>
          <w:rFonts w:ascii="Book Antiqua" w:eastAsia="Book Antiqua" w:hAnsi="Book Antiqua" w:cs="Book Antiqua"/>
          <w:color w:val="000000"/>
        </w:rPr>
        <w:t>Tarigan</w:t>
      </w:r>
      <w:proofErr w:type="spellEnd"/>
      <w:r w:rsidRPr="000A48A5">
        <w:rPr>
          <w:rFonts w:ascii="Book Antiqua" w:eastAsia="Book Antiqua" w:hAnsi="Book Antiqua" w:cs="Book Antiqua"/>
          <w:color w:val="000000"/>
        </w:rPr>
        <w:t xml:space="preserve"> THE, </w:t>
      </w:r>
      <w:proofErr w:type="spellStart"/>
      <w:r w:rsidRPr="000A48A5">
        <w:rPr>
          <w:rFonts w:ascii="Book Antiqua" w:eastAsia="Book Antiqua" w:hAnsi="Book Antiqua" w:cs="Book Antiqua"/>
          <w:color w:val="000000"/>
        </w:rPr>
        <w:t>Werdhani</w:t>
      </w:r>
      <w:proofErr w:type="spellEnd"/>
      <w:r w:rsidRPr="000A48A5">
        <w:rPr>
          <w:rFonts w:ascii="Book Antiqua" w:eastAsia="Book Antiqua" w:hAnsi="Book Antiqua" w:cs="Book Antiqua"/>
          <w:color w:val="000000"/>
        </w:rPr>
        <w:t xml:space="preserve"> RA. Efficacy of removable rigid dressing after transtibial amputation in diabetes mellitus patients. </w:t>
      </w:r>
      <w:r w:rsidRPr="000A48A5">
        <w:rPr>
          <w:rFonts w:ascii="Book Antiqua" w:eastAsia="Book Antiqua" w:hAnsi="Book Antiqua" w:cs="Book Antiqua"/>
          <w:i/>
          <w:iCs/>
          <w:color w:val="000000"/>
        </w:rPr>
        <w:t>Med J Indonesia</w:t>
      </w:r>
      <w:r w:rsidRPr="000A48A5">
        <w:rPr>
          <w:rFonts w:ascii="Book Antiqua" w:eastAsia="Book Antiqua" w:hAnsi="Book Antiqua" w:cs="Book Antiqua"/>
          <w:color w:val="000000"/>
        </w:rPr>
        <w:t xml:space="preserve"> 2013; </w:t>
      </w:r>
      <w:r w:rsidRPr="000A48A5">
        <w:rPr>
          <w:rFonts w:ascii="Book Antiqua" w:eastAsia="Book Antiqua" w:hAnsi="Book Antiqua" w:cs="Book Antiqua"/>
          <w:b/>
          <w:bCs/>
          <w:color w:val="000000"/>
        </w:rPr>
        <w:t>22</w:t>
      </w:r>
      <w:r w:rsidR="00E712F4" w:rsidRPr="000A48A5">
        <w:rPr>
          <w:rFonts w:ascii="Book Antiqua" w:eastAsia="Book Antiqua" w:hAnsi="Book Antiqua" w:cs="Book Antiqua"/>
          <w:color w:val="000000"/>
        </w:rPr>
        <w:t>: 16</w:t>
      </w:r>
      <w:r w:rsidRPr="000A48A5">
        <w:rPr>
          <w:rFonts w:ascii="Book Antiqua" w:eastAsia="Book Antiqua" w:hAnsi="Book Antiqua" w:cs="Book Antiqua"/>
          <w:color w:val="000000"/>
        </w:rPr>
        <w:t xml:space="preserve"> [DOI:</w:t>
      </w:r>
      <w:r w:rsidR="00E712F4" w:rsidRPr="000A48A5">
        <w:rPr>
          <w:rFonts w:ascii="Book Antiqua" w:eastAsia="Book Antiqua" w:hAnsi="Book Antiqua" w:cs="Book Antiqua"/>
          <w:color w:val="000000"/>
        </w:rPr>
        <w:t xml:space="preserve"> </w:t>
      </w:r>
      <w:r w:rsidRPr="000A48A5">
        <w:rPr>
          <w:rFonts w:ascii="Book Antiqua" w:eastAsia="Book Antiqua" w:hAnsi="Book Antiqua" w:cs="Book Antiqua"/>
          <w:color w:val="000000"/>
        </w:rPr>
        <w:t>10.13181/</w:t>
      </w:r>
      <w:proofErr w:type="gramStart"/>
      <w:r w:rsidRPr="000A48A5">
        <w:rPr>
          <w:rFonts w:ascii="Book Antiqua" w:eastAsia="Book Antiqua" w:hAnsi="Book Antiqua" w:cs="Book Antiqua"/>
          <w:color w:val="000000"/>
        </w:rPr>
        <w:t>mji.v</w:t>
      </w:r>
      <w:proofErr w:type="gramEnd"/>
      <w:r w:rsidRPr="000A48A5">
        <w:rPr>
          <w:rFonts w:ascii="Book Antiqua" w:eastAsia="Book Antiqua" w:hAnsi="Book Antiqua" w:cs="Book Antiqua"/>
          <w:color w:val="000000"/>
        </w:rPr>
        <w:t>22i1.516]</w:t>
      </w:r>
    </w:p>
    <w:p w14:paraId="32FA475B"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11 </w:t>
      </w:r>
      <w:proofErr w:type="spellStart"/>
      <w:r w:rsidRPr="000A48A5">
        <w:rPr>
          <w:rFonts w:ascii="Book Antiqua" w:eastAsia="Book Antiqua" w:hAnsi="Book Antiqua" w:cs="Book Antiqua"/>
          <w:b/>
          <w:bCs/>
          <w:color w:val="000000"/>
        </w:rPr>
        <w:t>Janchai</w:t>
      </w:r>
      <w:proofErr w:type="spellEnd"/>
      <w:r w:rsidRPr="000A48A5">
        <w:rPr>
          <w:rFonts w:ascii="Book Antiqua" w:eastAsia="Book Antiqua" w:hAnsi="Book Antiqua" w:cs="Book Antiqua"/>
          <w:b/>
          <w:bCs/>
          <w:color w:val="000000"/>
        </w:rPr>
        <w:t xml:space="preserve"> S</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Boonhong</w:t>
      </w:r>
      <w:proofErr w:type="spellEnd"/>
      <w:r w:rsidRPr="000A48A5">
        <w:rPr>
          <w:rFonts w:ascii="Book Antiqua" w:eastAsia="Book Antiqua" w:hAnsi="Book Antiqua" w:cs="Book Antiqua"/>
          <w:color w:val="000000"/>
        </w:rPr>
        <w:t xml:space="preserve"> J, </w:t>
      </w:r>
      <w:proofErr w:type="spellStart"/>
      <w:r w:rsidRPr="000A48A5">
        <w:rPr>
          <w:rFonts w:ascii="Book Antiqua" w:eastAsia="Book Antiqua" w:hAnsi="Book Antiqua" w:cs="Book Antiqua"/>
          <w:color w:val="000000"/>
        </w:rPr>
        <w:t>Tiamprasit</w:t>
      </w:r>
      <w:proofErr w:type="spellEnd"/>
      <w:r w:rsidRPr="000A48A5">
        <w:rPr>
          <w:rFonts w:ascii="Book Antiqua" w:eastAsia="Book Antiqua" w:hAnsi="Book Antiqua" w:cs="Book Antiqua"/>
          <w:color w:val="000000"/>
        </w:rPr>
        <w:t xml:space="preserve"> J. Comparison of removable rigid dressing and elastic bandage in reducing the residual limb volume of below knee amputees. </w:t>
      </w:r>
      <w:r w:rsidRPr="000A48A5">
        <w:rPr>
          <w:rFonts w:ascii="Book Antiqua" w:eastAsia="Book Antiqua" w:hAnsi="Book Antiqua" w:cs="Book Antiqua"/>
          <w:i/>
          <w:iCs/>
          <w:color w:val="000000"/>
        </w:rPr>
        <w:t>J Med Assoc Thai</w:t>
      </w:r>
      <w:r w:rsidRPr="000A48A5">
        <w:rPr>
          <w:rFonts w:ascii="Book Antiqua" w:eastAsia="Book Antiqua" w:hAnsi="Book Antiqua" w:cs="Book Antiqua"/>
          <w:color w:val="000000"/>
        </w:rPr>
        <w:t xml:space="preserve"> 2008; </w:t>
      </w:r>
      <w:r w:rsidRPr="000A48A5">
        <w:rPr>
          <w:rFonts w:ascii="Book Antiqua" w:eastAsia="Book Antiqua" w:hAnsi="Book Antiqua" w:cs="Book Antiqua"/>
          <w:b/>
          <w:bCs/>
          <w:color w:val="000000"/>
        </w:rPr>
        <w:t>91</w:t>
      </w:r>
      <w:r w:rsidRPr="000A48A5">
        <w:rPr>
          <w:rFonts w:ascii="Book Antiqua" w:eastAsia="Book Antiqua" w:hAnsi="Book Antiqua" w:cs="Book Antiqua"/>
          <w:color w:val="000000"/>
        </w:rPr>
        <w:t>: 1441-1446 [PMID: 18843876]</w:t>
      </w:r>
    </w:p>
    <w:p w14:paraId="46904859"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12 </w:t>
      </w:r>
      <w:r w:rsidRPr="000A48A5">
        <w:rPr>
          <w:rFonts w:ascii="Book Antiqua" w:eastAsia="Book Antiqua" w:hAnsi="Book Antiqua" w:cs="Book Antiqua"/>
          <w:b/>
          <w:bCs/>
          <w:color w:val="000000"/>
        </w:rPr>
        <w:t>Baker WH</w:t>
      </w:r>
      <w:r w:rsidRPr="000A48A5">
        <w:rPr>
          <w:rFonts w:ascii="Book Antiqua" w:eastAsia="Book Antiqua" w:hAnsi="Book Antiqua" w:cs="Book Antiqua"/>
          <w:color w:val="000000"/>
        </w:rPr>
        <w:t xml:space="preserve">, Barnes RW, </w:t>
      </w:r>
      <w:proofErr w:type="spellStart"/>
      <w:r w:rsidRPr="000A48A5">
        <w:rPr>
          <w:rFonts w:ascii="Book Antiqua" w:eastAsia="Book Antiqua" w:hAnsi="Book Antiqua" w:cs="Book Antiqua"/>
          <w:color w:val="000000"/>
        </w:rPr>
        <w:t>Shurr</w:t>
      </w:r>
      <w:proofErr w:type="spellEnd"/>
      <w:r w:rsidRPr="000A48A5">
        <w:rPr>
          <w:rFonts w:ascii="Book Antiqua" w:eastAsia="Book Antiqua" w:hAnsi="Book Antiqua" w:cs="Book Antiqua"/>
          <w:color w:val="000000"/>
        </w:rPr>
        <w:t xml:space="preserve"> DG. The healing of below-knee amputations: a comparison of soft and plaster dressing. </w:t>
      </w:r>
      <w:r w:rsidRPr="000A48A5">
        <w:rPr>
          <w:rFonts w:ascii="Book Antiqua" w:eastAsia="Book Antiqua" w:hAnsi="Book Antiqua" w:cs="Book Antiqua"/>
          <w:i/>
          <w:iCs/>
          <w:color w:val="000000"/>
        </w:rPr>
        <w:t>Am J Surg</w:t>
      </w:r>
      <w:r w:rsidRPr="000A48A5">
        <w:rPr>
          <w:rFonts w:ascii="Book Antiqua" w:eastAsia="Book Antiqua" w:hAnsi="Book Antiqua" w:cs="Book Antiqua"/>
          <w:color w:val="000000"/>
        </w:rPr>
        <w:t xml:space="preserve"> 1977; </w:t>
      </w:r>
      <w:r w:rsidRPr="000A48A5">
        <w:rPr>
          <w:rFonts w:ascii="Book Antiqua" w:eastAsia="Book Antiqua" w:hAnsi="Book Antiqua" w:cs="Book Antiqua"/>
          <w:b/>
          <w:bCs/>
          <w:color w:val="000000"/>
        </w:rPr>
        <w:t>133</w:t>
      </w:r>
      <w:r w:rsidRPr="000A48A5">
        <w:rPr>
          <w:rFonts w:ascii="Book Antiqua" w:eastAsia="Book Antiqua" w:hAnsi="Book Antiqua" w:cs="Book Antiqua"/>
          <w:color w:val="000000"/>
        </w:rPr>
        <w:t>: 716-718 [PMID: 869121 DOI: 10.1016/0002-9610(77)90162-3]</w:t>
      </w:r>
    </w:p>
    <w:p w14:paraId="28345374" w14:textId="3D8261CF"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13 </w:t>
      </w:r>
      <w:proofErr w:type="spellStart"/>
      <w:r w:rsidRPr="000A48A5">
        <w:rPr>
          <w:rFonts w:ascii="Book Antiqua" w:eastAsia="Book Antiqua" w:hAnsi="Book Antiqua" w:cs="Book Antiqua"/>
          <w:b/>
          <w:bCs/>
          <w:color w:val="000000"/>
        </w:rPr>
        <w:t>Vigier</w:t>
      </w:r>
      <w:proofErr w:type="spellEnd"/>
      <w:r w:rsidRPr="000A48A5">
        <w:rPr>
          <w:rFonts w:ascii="Book Antiqua" w:eastAsia="Book Antiqua" w:hAnsi="Book Antiqua" w:cs="Book Antiqua"/>
          <w:b/>
          <w:bCs/>
          <w:color w:val="000000"/>
        </w:rPr>
        <w:t xml:space="preserve"> S,</w:t>
      </w:r>
      <w:r w:rsidRPr="000A48A5">
        <w:rPr>
          <w:rFonts w:ascii="Book Antiqua" w:eastAsia="Book Antiqua" w:hAnsi="Book Antiqua" w:cs="Book Antiqua"/>
          <w:color w:val="000000"/>
        </w:rPr>
        <w:t xml:space="preserve"> Casillas JM, </w:t>
      </w:r>
      <w:proofErr w:type="spellStart"/>
      <w:r w:rsidRPr="000A48A5">
        <w:rPr>
          <w:rFonts w:ascii="Book Antiqua" w:eastAsia="Book Antiqua" w:hAnsi="Book Antiqua" w:cs="Book Antiqua"/>
          <w:color w:val="000000"/>
        </w:rPr>
        <w:t>Dulieu</w:t>
      </w:r>
      <w:proofErr w:type="spellEnd"/>
      <w:r w:rsidRPr="000A48A5">
        <w:rPr>
          <w:rFonts w:ascii="Book Antiqua" w:eastAsia="Book Antiqua" w:hAnsi="Book Antiqua" w:cs="Book Antiqua"/>
          <w:color w:val="000000"/>
        </w:rPr>
        <w:t xml:space="preserve"> V, </w:t>
      </w:r>
      <w:proofErr w:type="spellStart"/>
      <w:r w:rsidRPr="000A48A5">
        <w:rPr>
          <w:rFonts w:ascii="Book Antiqua" w:eastAsia="Book Antiqua" w:hAnsi="Book Antiqua" w:cs="Book Antiqua"/>
          <w:color w:val="000000"/>
        </w:rPr>
        <w:t>Rouhier-Marcer</w:t>
      </w:r>
      <w:proofErr w:type="spellEnd"/>
      <w:r w:rsidRPr="000A48A5">
        <w:rPr>
          <w:rFonts w:ascii="Book Antiqua" w:eastAsia="Book Antiqua" w:hAnsi="Book Antiqua" w:cs="Book Antiqua"/>
          <w:color w:val="000000"/>
        </w:rPr>
        <w:t xml:space="preserve"> I, </w:t>
      </w:r>
      <w:proofErr w:type="spellStart"/>
      <w:r w:rsidRPr="000A48A5">
        <w:rPr>
          <w:rFonts w:ascii="Book Antiqua" w:eastAsia="Book Antiqua" w:hAnsi="Book Antiqua" w:cs="Book Antiqua"/>
          <w:color w:val="000000"/>
        </w:rPr>
        <w:t>D'Athis</w:t>
      </w:r>
      <w:proofErr w:type="spellEnd"/>
      <w:r w:rsidRPr="000A48A5">
        <w:rPr>
          <w:rFonts w:ascii="Book Antiqua" w:eastAsia="Book Antiqua" w:hAnsi="Book Antiqua" w:cs="Book Antiqua"/>
          <w:color w:val="000000"/>
        </w:rPr>
        <w:t xml:space="preserve"> P, Didier JP. Healing of open stump wounds after vascular below-knee amputation: plaster cast socket with silicone sleeve </w:t>
      </w:r>
      <w:r w:rsidRPr="000A48A5">
        <w:rPr>
          <w:rFonts w:ascii="Book Antiqua" w:eastAsia="Book Antiqua" w:hAnsi="Book Antiqua" w:cs="Book Antiqua"/>
          <w:i/>
          <w:iCs/>
          <w:color w:val="000000"/>
        </w:rPr>
        <w:t>vs</w:t>
      </w:r>
      <w:r w:rsidRPr="000A48A5">
        <w:rPr>
          <w:rFonts w:ascii="Book Antiqua" w:eastAsia="Book Antiqua" w:hAnsi="Book Antiqua" w:cs="Book Antiqua"/>
          <w:color w:val="000000"/>
        </w:rPr>
        <w:t xml:space="preserve"> elastic compression. </w:t>
      </w:r>
      <w:r w:rsidRPr="000A48A5">
        <w:rPr>
          <w:rFonts w:ascii="Book Antiqua" w:eastAsia="Book Antiqua" w:hAnsi="Book Antiqua" w:cs="Book Antiqua"/>
          <w:i/>
          <w:iCs/>
          <w:color w:val="000000"/>
        </w:rPr>
        <w:t xml:space="preserve">Arch Phys Med </w:t>
      </w:r>
      <w:proofErr w:type="spellStart"/>
      <w:r w:rsidRPr="000A48A5">
        <w:rPr>
          <w:rFonts w:ascii="Book Antiqua" w:eastAsia="Book Antiqua" w:hAnsi="Book Antiqua" w:cs="Book Antiqua"/>
          <w:i/>
          <w:iCs/>
          <w:color w:val="000000"/>
        </w:rPr>
        <w:t>Rehabil</w:t>
      </w:r>
      <w:proofErr w:type="spellEnd"/>
      <w:r w:rsidRPr="000A48A5">
        <w:rPr>
          <w:rFonts w:ascii="Book Antiqua" w:eastAsia="Book Antiqua" w:hAnsi="Book Antiqua" w:cs="Book Antiqua"/>
          <w:color w:val="000000"/>
        </w:rPr>
        <w:t xml:space="preserve"> 1999; </w:t>
      </w:r>
      <w:r w:rsidRPr="000A48A5">
        <w:rPr>
          <w:rFonts w:ascii="Book Antiqua" w:eastAsia="Book Antiqua" w:hAnsi="Book Antiqua" w:cs="Book Antiqua"/>
          <w:b/>
          <w:bCs/>
          <w:color w:val="000000"/>
        </w:rPr>
        <w:t>80</w:t>
      </w:r>
      <w:r w:rsidRPr="000A48A5">
        <w:rPr>
          <w:rFonts w:ascii="Book Antiqua" w:eastAsia="Book Antiqua" w:hAnsi="Book Antiqua" w:cs="Book Antiqua"/>
          <w:color w:val="000000"/>
        </w:rPr>
        <w:t>: 1327-1330 [</w:t>
      </w:r>
      <w:r w:rsidR="004F0073" w:rsidRPr="000A48A5">
        <w:rPr>
          <w:rFonts w:ascii="Book Antiqua" w:eastAsia="Book Antiqua" w:hAnsi="Book Antiqua" w:cs="Book Antiqua"/>
          <w:color w:val="000000"/>
        </w:rPr>
        <w:t>PMID: 10527096 DOI: 10.1016/s0003-9993(99)90038-2</w:t>
      </w:r>
      <w:r w:rsidRPr="000A48A5">
        <w:rPr>
          <w:rFonts w:ascii="Book Antiqua" w:eastAsia="Book Antiqua" w:hAnsi="Book Antiqua" w:cs="Book Antiqua"/>
          <w:color w:val="000000"/>
        </w:rPr>
        <w:t>]</w:t>
      </w:r>
    </w:p>
    <w:p w14:paraId="7A7249CD"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14 </w:t>
      </w:r>
      <w:r w:rsidRPr="000A48A5">
        <w:rPr>
          <w:rFonts w:ascii="Book Antiqua" w:eastAsia="Book Antiqua" w:hAnsi="Book Antiqua" w:cs="Book Antiqua"/>
          <w:b/>
          <w:bCs/>
          <w:color w:val="000000"/>
        </w:rPr>
        <w:t>Moore WS</w:t>
      </w:r>
      <w:r w:rsidRPr="000A48A5">
        <w:rPr>
          <w:rFonts w:ascii="Book Antiqua" w:eastAsia="Book Antiqua" w:hAnsi="Book Antiqua" w:cs="Book Antiqua"/>
          <w:color w:val="000000"/>
        </w:rPr>
        <w:t xml:space="preserve">, Hall AD, Lim RC Jr. Below the knee amputation for ischemic gangrene. Comparative results of conventional operation and immediate postoperative fitting </w:t>
      </w:r>
      <w:r w:rsidRPr="000A48A5">
        <w:rPr>
          <w:rFonts w:ascii="Book Antiqua" w:eastAsia="Book Antiqua" w:hAnsi="Book Antiqua" w:cs="Book Antiqua"/>
          <w:color w:val="000000"/>
        </w:rPr>
        <w:lastRenderedPageBreak/>
        <w:t xml:space="preserve">technic. </w:t>
      </w:r>
      <w:r w:rsidRPr="000A48A5">
        <w:rPr>
          <w:rFonts w:ascii="Book Antiqua" w:eastAsia="Book Antiqua" w:hAnsi="Book Antiqua" w:cs="Book Antiqua"/>
          <w:i/>
          <w:iCs/>
          <w:color w:val="000000"/>
        </w:rPr>
        <w:t>Am J Surg</w:t>
      </w:r>
      <w:r w:rsidRPr="000A48A5">
        <w:rPr>
          <w:rFonts w:ascii="Book Antiqua" w:eastAsia="Book Antiqua" w:hAnsi="Book Antiqua" w:cs="Book Antiqua"/>
          <w:color w:val="000000"/>
        </w:rPr>
        <w:t xml:space="preserve"> 1972; </w:t>
      </w:r>
      <w:r w:rsidRPr="000A48A5">
        <w:rPr>
          <w:rFonts w:ascii="Book Antiqua" w:eastAsia="Book Antiqua" w:hAnsi="Book Antiqua" w:cs="Book Antiqua"/>
          <w:b/>
          <w:bCs/>
          <w:color w:val="000000"/>
        </w:rPr>
        <w:t>124</w:t>
      </w:r>
      <w:r w:rsidRPr="000A48A5">
        <w:rPr>
          <w:rFonts w:ascii="Book Antiqua" w:eastAsia="Book Antiqua" w:hAnsi="Book Antiqua" w:cs="Book Antiqua"/>
          <w:color w:val="000000"/>
        </w:rPr>
        <w:t>: 127-134 [PMID: 5045881 DOI: 10.1016/0002-9610(72)90003-7]</w:t>
      </w:r>
    </w:p>
    <w:p w14:paraId="0D863450"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15 </w:t>
      </w:r>
      <w:r w:rsidRPr="000A48A5">
        <w:rPr>
          <w:rFonts w:ascii="Book Antiqua" w:eastAsia="Book Antiqua" w:hAnsi="Book Antiqua" w:cs="Book Antiqua"/>
          <w:b/>
          <w:bCs/>
          <w:color w:val="000000"/>
        </w:rPr>
        <w:t>Schon LC</w:t>
      </w:r>
      <w:r w:rsidRPr="000A48A5">
        <w:rPr>
          <w:rFonts w:ascii="Book Antiqua" w:eastAsia="Book Antiqua" w:hAnsi="Book Antiqua" w:cs="Book Antiqua"/>
          <w:color w:val="000000"/>
        </w:rPr>
        <w:t xml:space="preserve">, Short KW, </w:t>
      </w:r>
      <w:proofErr w:type="spellStart"/>
      <w:r w:rsidRPr="000A48A5">
        <w:rPr>
          <w:rFonts w:ascii="Book Antiqua" w:eastAsia="Book Antiqua" w:hAnsi="Book Antiqua" w:cs="Book Antiqua"/>
          <w:color w:val="000000"/>
        </w:rPr>
        <w:t>Soupiou</w:t>
      </w:r>
      <w:proofErr w:type="spellEnd"/>
      <w:r w:rsidRPr="000A48A5">
        <w:rPr>
          <w:rFonts w:ascii="Book Antiqua" w:eastAsia="Book Antiqua" w:hAnsi="Book Antiqua" w:cs="Book Antiqua"/>
          <w:color w:val="000000"/>
        </w:rPr>
        <w:t xml:space="preserve"> O, Noll K, </w:t>
      </w:r>
      <w:proofErr w:type="spellStart"/>
      <w:r w:rsidRPr="000A48A5">
        <w:rPr>
          <w:rFonts w:ascii="Book Antiqua" w:eastAsia="Book Antiqua" w:hAnsi="Book Antiqua" w:cs="Book Antiqua"/>
          <w:color w:val="000000"/>
        </w:rPr>
        <w:t>Rheinstein</w:t>
      </w:r>
      <w:proofErr w:type="spellEnd"/>
      <w:r w:rsidRPr="000A48A5">
        <w:rPr>
          <w:rFonts w:ascii="Book Antiqua" w:eastAsia="Book Antiqua" w:hAnsi="Book Antiqua" w:cs="Book Antiqua"/>
          <w:color w:val="000000"/>
        </w:rPr>
        <w:t xml:space="preserve"> J. Benefits of early prosthetic management of transtibial amputees: a prospective clinical study of a prefabricated prosthesis. </w:t>
      </w:r>
      <w:r w:rsidRPr="000A48A5">
        <w:rPr>
          <w:rFonts w:ascii="Book Antiqua" w:eastAsia="Book Antiqua" w:hAnsi="Book Antiqua" w:cs="Book Antiqua"/>
          <w:i/>
          <w:iCs/>
          <w:color w:val="000000"/>
        </w:rPr>
        <w:t>Foot Ankle Int</w:t>
      </w:r>
      <w:r w:rsidRPr="000A48A5">
        <w:rPr>
          <w:rFonts w:ascii="Book Antiqua" w:eastAsia="Book Antiqua" w:hAnsi="Book Antiqua" w:cs="Book Antiqua"/>
          <w:color w:val="000000"/>
        </w:rPr>
        <w:t xml:space="preserve"> 2002; </w:t>
      </w:r>
      <w:r w:rsidRPr="000A48A5">
        <w:rPr>
          <w:rFonts w:ascii="Book Antiqua" w:eastAsia="Book Antiqua" w:hAnsi="Book Antiqua" w:cs="Book Antiqua"/>
          <w:b/>
          <w:bCs/>
          <w:color w:val="000000"/>
        </w:rPr>
        <w:t>23</w:t>
      </w:r>
      <w:r w:rsidRPr="000A48A5">
        <w:rPr>
          <w:rFonts w:ascii="Book Antiqua" w:eastAsia="Book Antiqua" w:hAnsi="Book Antiqua" w:cs="Book Antiqua"/>
          <w:color w:val="000000"/>
        </w:rPr>
        <w:t>: 509-514 [PMID: 12095119 DOI: 10.1177/107110070202300607]</w:t>
      </w:r>
    </w:p>
    <w:p w14:paraId="709197D5" w14:textId="510E61C0"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16 </w:t>
      </w:r>
      <w:r w:rsidRPr="000A48A5">
        <w:rPr>
          <w:rFonts w:ascii="Book Antiqua" w:eastAsia="Book Antiqua" w:hAnsi="Book Antiqua" w:cs="Book Antiqua"/>
          <w:b/>
          <w:bCs/>
          <w:color w:val="000000"/>
          <w:highlight w:val="yellow"/>
        </w:rPr>
        <w:t>Bowker JH,</w:t>
      </w:r>
      <w:r w:rsidRPr="000A48A5">
        <w:rPr>
          <w:rFonts w:ascii="Book Antiqua" w:eastAsia="Book Antiqua" w:hAnsi="Book Antiqua" w:cs="Book Antiqua"/>
          <w:color w:val="000000"/>
          <w:highlight w:val="yellow"/>
        </w:rPr>
        <w:t xml:space="preserve"> </w:t>
      </w:r>
      <w:proofErr w:type="spellStart"/>
      <w:r w:rsidRPr="000A48A5">
        <w:rPr>
          <w:rFonts w:ascii="Book Antiqua" w:eastAsia="Book Antiqua" w:hAnsi="Book Antiqua" w:cs="Book Antiqua"/>
          <w:color w:val="000000"/>
          <w:highlight w:val="yellow"/>
        </w:rPr>
        <w:t>Keagy</w:t>
      </w:r>
      <w:proofErr w:type="spellEnd"/>
      <w:r w:rsidRPr="000A48A5">
        <w:rPr>
          <w:rFonts w:ascii="Book Antiqua" w:eastAsia="Book Antiqua" w:hAnsi="Book Antiqua" w:cs="Book Antiqua"/>
          <w:color w:val="000000"/>
          <w:highlight w:val="yellow"/>
        </w:rPr>
        <w:t xml:space="preserve"> RD, </w:t>
      </w:r>
      <w:proofErr w:type="spellStart"/>
      <w:r w:rsidRPr="000A48A5">
        <w:rPr>
          <w:rFonts w:ascii="Book Antiqua" w:eastAsia="Book Antiqua" w:hAnsi="Book Antiqua" w:cs="Book Antiqua"/>
          <w:color w:val="000000"/>
          <w:highlight w:val="yellow"/>
        </w:rPr>
        <w:t>Poonekar</w:t>
      </w:r>
      <w:proofErr w:type="spellEnd"/>
      <w:r w:rsidRPr="000A48A5">
        <w:rPr>
          <w:rFonts w:ascii="Book Antiqua" w:eastAsia="Book Antiqua" w:hAnsi="Book Antiqua" w:cs="Book Antiqua"/>
          <w:color w:val="000000"/>
          <w:highlight w:val="yellow"/>
        </w:rPr>
        <w:t xml:space="preserve"> PD. </w:t>
      </w:r>
      <w:r w:rsidR="004F0073" w:rsidRPr="000A48A5">
        <w:rPr>
          <w:rFonts w:ascii="Book Antiqua" w:eastAsia="Book Antiqua" w:hAnsi="Book Antiqua" w:cs="Book Antiqua"/>
          <w:color w:val="000000"/>
          <w:highlight w:val="yellow"/>
        </w:rPr>
        <w:t xml:space="preserve">Musculoskeletal complications in amputees: Their prevention and management. In: Bowker J, Michael. </w:t>
      </w:r>
      <w:r w:rsidRPr="000A48A5">
        <w:rPr>
          <w:rFonts w:ascii="Book Antiqua" w:eastAsia="Book Antiqua" w:hAnsi="Book Antiqua" w:cs="Book Antiqua"/>
          <w:color w:val="000000"/>
          <w:highlight w:val="yellow"/>
        </w:rPr>
        <w:t>Atlas of Limb Prosthetics: Surgical, Prosthetic, and Rehabilitation Principles</w:t>
      </w:r>
      <w:r w:rsidR="004F0073" w:rsidRPr="000A48A5">
        <w:rPr>
          <w:rFonts w:ascii="Book Antiqua" w:eastAsia="Book Antiqua" w:hAnsi="Book Antiqua" w:cs="Book Antiqua"/>
          <w:color w:val="000000"/>
          <w:highlight w:val="yellow"/>
        </w:rPr>
        <w:t>,</w:t>
      </w:r>
      <w:r w:rsidRPr="000A48A5">
        <w:rPr>
          <w:rFonts w:ascii="Book Antiqua" w:eastAsia="Book Antiqua" w:hAnsi="Book Antiqua" w:cs="Book Antiqua"/>
          <w:color w:val="000000"/>
          <w:highlight w:val="yellow"/>
        </w:rPr>
        <w:t xml:space="preserve"> </w:t>
      </w:r>
      <w:r w:rsidR="004F0073" w:rsidRPr="000A48A5">
        <w:rPr>
          <w:rFonts w:ascii="Book Antiqua" w:eastAsia="Book Antiqua" w:hAnsi="Book Antiqua" w:cs="Book Antiqua"/>
          <w:color w:val="000000"/>
          <w:highlight w:val="yellow"/>
        </w:rPr>
        <w:t>2n</w:t>
      </w:r>
      <w:r w:rsidRPr="000A48A5">
        <w:rPr>
          <w:rFonts w:ascii="Book Antiqua" w:eastAsia="Book Antiqua" w:hAnsi="Book Antiqua" w:cs="Book Antiqua"/>
          <w:color w:val="000000"/>
          <w:highlight w:val="yellow"/>
        </w:rPr>
        <w:t>d ed.</w:t>
      </w:r>
      <w:r w:rsidR="008E64B5" w:rsidRPr="000A48A5">
        <w:rPr>
          <w:rFonts w:ascii="Book Antiqua" w:hAnsi="Book Antiqua"/>
          <w:highlight w:val="yellow"/>
        </w:rPr>
        <w:t xml:space="preserve"> </w:t>
      </w:r>
      <w:r w:rsidR="003524FF" w:rsidRPr="000A48A5">
        <w:rPr>
          <w:rFonts w:ascii="Book Antiqua" w:hAnsi="Book Antiqua"/>
          <w:highlight w:val="yellow"/>
        </w:rPr>
        <w:t xml:space="preserve">Bethesda: </w:t>
      </w:r>
      <w:r w:rsidR="008E64B5" w:rsidRPr="000A48A5">
        <w:rPr>
          <w:rFonts w:ascii="Book Antiqua" w:eastAsia="Book Antiqua" w:hAnsi="Book Antiqua" w:cs="Book Antiqua"/>
          <w:color w:val="000000"/>
          <w:highlight w:val="yellow"/>
        </w:rPr>
        <w:t>O&amp;P Library</w:t>
      </w:r>
      <w:r w:rsidRPr="000A48A5">
        <w:rPr>
          <w:rFonts w:ascii="Book Antiqua" w:eastAsia="Book Antiqua" w:hAnsi="Book Antiqua" w:cs="Book Antiqua"/>
          <w:color w:val="000000"/>
          <w:highlight w:val="yellow"/>
        </w:rPr>
        <w:t xml:space="preserve"> 1992: 665-680</w:t>
      </w:r>
    </w:p>
    <w:p w14:paraId="1C7ABE1E" w14:textId="4A7F6B24"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17 </w:t>
      </w:r>
      <w:bookmarkStart w:id="4" w:name="_Hlk97281937"/>
      <w:r w:rsidRPr="000A48A5">
        <w:rPr>
          <w:rFonts w:ascii="Book Antiqua" w:eastAsia="Book Antiqua" w:hAnsi="Book Antiqua" w:cs="Book Antiqua"/>
          <w:b/>
          <w:bCs/>
          <w:color w:val="000000"/>
          <w:highlight w:val="yellow"/>
        </w:rPr>
        <w:t>Bowker J</w:t>
      </w:r>
      <w:bookmarkEnd w:id="4"/>
      <w:r w:rsidRPr="000A48A5">
        <w:rPr>
          <w:rFonts w:ascii="Book Antiqua" w:eastAsia="Book Antiqua" w:hAnsi="Book Antiqua" w:cs="Book Antiqua"/>
          <w:b/>
          <w:bCs/>
          <w:color w:val="000000"/>
          <w:highlight w:val="yellow"/>
        </w:rPr>
        <w:t>H</w:t>
      </w:r>
      <w:r w:rsidR="00C93AA8" w:rsidRPr="000A48A5">
        <w:rPr>
          <w:rFonts w:ascii="Book Antiqua" w:eastAsia="Book Antiqua" w:hAnsi="Book Antiqua" w:cs="Book Antiqua"/>
          <w:color w:val="000000"/>
          <w:highlight w:val="yellow"/>
        </w:rPr>
        <w:t>, Michael JH</w:t>
      </w:r>
      <w:r w:rsidRPr="000A48A5">
        <w:rPr>
          <w:rFonts w:ascii="Book Antiqua" w:eastAsia="Book Antiqua" w:hAnsi="Book Antiqua" w:cs="Book Antiqua"/>
          <w:color w:val="000000"/>
          <w:highlight w:val="yellow"/>
        </w:rPr>
        <w:t>. Atlas of limb prosthetics. Surgical, Prosthetic, and Rehabilitation Principles</w:t>
      </w:r>
      <w:r w:rsidR="00C93AA8" w:rsidRPr="000A48A5">
        <w:rPr>
          <w:rFonts w:ascii="Book Antiqua" w:eastAsia="Book Antiqua" w:hAnsi="Book Antiqua" w:cs="Book Antiqua"/>
          <w:color w:val="000000"/>
          <w:highlight w:val="yellow"/>
        </w:rPr>
        <w:t>.</w:t>
      </w:r>
      <w:r w:rsidRPr="000A48A5">
        <w:rPr>
          <w:rFonts w:ascii="Book Antiqua" w:eastAsia="Book Antiqua" w:hAnsi="Book Antiqua" w:cs="Book Antiqua"/>
          <w:color w:val="000000"/>
          <w:highlight w:val="yellow"/>
        </w:rPr>
        <w:t xml:space="preserve"> 1992: 453-478</w:t>
      </w:r>
    </w:p>
    <w:p w14:paraId="2BDC4291"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18 </w:t>
      </w:r>
      <w:r w:rsidRPr="000A48A5">
        <w:rPr>
          <w:rFonts w:ascii="Book Antiqua" w:eastAsia="Book Antiqua" w:hAnsi="Book Antiqua" w:cs="Book Antiqua"/>
          <w:b/>
          <w:bCs/>
          <w:color w:val="000000"/>
        </w:rPr>
        <w:t>Miller LK</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Jerosch</w:t>
      </w:r>
      <w:proofErr w:type="spellEnd"/>
      <w:r w:rsidRPr="000A48A5">
        <w:rPr>
          <w:rFonts w:ascii="Book Antiqua" w:eastAsia="Book Antiqua" w:hAnsi="Book Antiqua" w:cs="Book Antiqua"/>
          <w:color w:val="000000"/>
        </w:rPr>
        <w:t xml:space="preserve">-Herold C, Shepstone L. Effectiveness of edema management techniques for subacute hand edema: A systematic review. </w:t>
      </w:r>
      <w:r w:rsidRPr="000A48A5">
        <w:rPr>
          <w:rFonts w:ascii="Book Antiqua" w:eastAsia="Book Antiqua" w:hAnsi="Book Antiqua" w:cs="Book Antiqua"/>
          <w:i/>
          <w:iCs/>
          <w:color w:val="000000"/>
        </w:rPr>
        <w:t xml:space="preserve">J Hand </w:t>
      </w:r>
      <w:proofErr w:type="spellStart"/>
      <w:r w:rsidRPr="000A48A5">
        <w:rPr>
          <w:rFonts w:ascii="Book Antiqua" w:eastAsia="Book Antiqua" w:hAnsi="Book Antiqua" w:cs="Book Antiqua"/>
          <w:i/>
          <w:iCs/>
          <w:color w:val="000000"/>
        </w:rPr>
        <w:t>Ther</w:t>
      </w:r>
      <w:proofErr w:type="spellEnd"/>
      <w:r w:rsidRPr="000A48A5">
        <w:rPr>
          <w:rFonts w:ascii="Book Antiqua" w:eastAsia="Book Antiqua" w:hAnsi="Book Antiqua" w:cs="Book Antiqua"/>
          <w:color w:val="000000"/>
        </w:rPr>
        <w:t xml:space="preserve"> 2017; </w:t>
      </w:r>
      <w:r w:rsidRPr="000A48A5">
        <w:rPr>
          <w:rFonts w:ascii="Book Antiqua" w:eastAsia="Book Antiqua" w:hAnsi="Book Antiqua" w:cs="Book Antiqua"/>
          <w:b/>
          <w:bCs/>
          <w:color w:val="000000"/>
        </w:rPr>
        <w:t>30</w:t>
      </w:r>
      <w:r w:rsidRPr="000A48A5">
        <w:rPr>
          <w:rFonts w:ascii="Book Antiqua" w:eastAsia="Book Antiqua" w:hAnsi="Book Antiqua" w:cs="Book Antiqua"/>
          <w:color w:val="000000"/>
        </w:rPr>
        <w:t>: 432-446 [PMID: 28807598 DOI: 10.1016/j.jht.2017.05.011]</w:t>
      </w:r>
    </w:p>
    <w:p w14:paraId="3BF27AF6"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19 </w:t>
      </w:r>
      <w:r w:rsidRPr="000A48A5">
        <w:rPr>
          <w:rFonts w:ascii="Book Antiqua" w:eastAsia="Book Antiqua" w:hAnsi="Book Antiqua" w:cs="Book Antiqua"/>
          <w:b/>
          <w:bCs/>
          <w:color w:val="000000"/>
        </w:rPr>
        <w:t>Highsmith MJ</w:t>
      </w:r>
      <w:r w:rsidRPr="000A48A5">
        <w:rPr>
          <w:rFonts w:ascii="Book Antiqua" w:eastAsia="Book Antiqua" w:hAnsi="Book Antiqua" w:cs="Book Antiqua"/>
          <w:color w:val="000000"/>
        </w:rPr>
        <w:t xml:space="preserve">, Kahle JT, </w:t>
      </w:r>
      <w:proofErr w:type="spellStart"/>
      <w:r w:rsidRPr="000A48A5">
        <w:rPr>
          <w:rFonts w:ascii="Book Antiqua" w:eastAsia="Book Antiqua" w:hAnsi="Book Antiqua" w:cs="Book Antiqua"/>
          <w:color w:val="000000"/>
        </w:rPr>
        <w:t>Bongiorni</w:t>
      </w:r>
      <w:proofErr w:type="spellEnd"/>
      <w:r w:rsidRPr="000A48A5">
        <w:rPr>
          <w:rFonts w:ascii="Book Antiqua" w:eastAsia="Book Antiqua" w:hAnsi="Book Antiqua" w:cs="Book Antiqua"/>
          <w:color w:val="000000"/>
        </w:rPr>
        <w:t xml:space="preserve"> DR, Sutton BS, </w:t>
      </w:r>
      <w:proofErr w:type="spellStart"/>
      <w:r w:rsidRPr="000A48A5">
        <w:rPr>
          <w:rFonts w:ascii="Book Antiqua" w:eastAsia="Book Antiqua" w:hAnsi="Book Antiqua" w:cs="Book Antiqua"/>
          <w:color w:val="000000"/>
        </w:rPr>
        <w:t>Groer</w:t>
      </w:r>
      <w:proofErr w:type="spellEnd"/>
      <w:r w:rsidRPr="000A48A5">
        <w:rPr>
          <w:rFonts w:ascii="Book Antiqua" w:eastAsia="Book Antiqua" w:hAnsi="Book Antiqua" w:cs="Book Antiqua"/>
          <w:color w:val="000000"/>
        </w:rPr>
        <w:t xml:space="preserve"> S, Kaufman KR. Clarification of content. Re: Highsmith MJ, Kahle JT, </w:t>
      </w:r>
      <w:proofErr w:type="spellStart"/>
      <w:r w:rsidRPr="000A48A5">
        <w:rPr>
          <w:rFonts w:ascii="Book Antiqua" w:eastAsia="Book Antiqua" w:hAnsi="Book Antiqua" w:cs="Book Antiqua"/>
          <w:color w:val="000000"/>
        </w:rPr>
        <w:t>Bongiorni</w:t>
      </w:r>
      <w:proofErr w:type="spellEnd"/>
      <w:r w:rsidRPr="000A48A5">
        <w:rPr>
          <w:rFonts w:ascii="Book Antiqua" w:eastAsia="Book Antiqua" w:hAnsi="Book Antiqua" w:cs="Book Antiqua"/>
          <w:color w:val="000000"/>
        </w:rPr>
        <w:t xml:space="preserve"> DR, Sutton BS, </w:t>
      </w:r>
      <w:proofErr w:type="spellStart"/>
      <w:r w:rsidRPr="000A48A5">
        <w:rPr>
          <w:rFonts w:ascii="Book Antiqua" w:eastAsia="Book Antiqua" w:hAnsi="Book Antiqua" w:cs="Book Antiqua"/>
          <w:color w:val="000000"/>
        </w:rPr>
        <w:t>Groer</w:t>
      </w:r>
      <w:proofErr w:type="spellEnd"/>
      <w:r w:rsidRPr="000A48A5">
        <w:rPr>
          <w:rFonts w:ascii="Book Antiqua" w:eastAsia="Book Antiqua" w:hAnsi="Book Antiqua" w:cs="Book Antiqua"/>
          <w:color w:val="000000"/>
        </w:rPr>
        <w:t xml:space="preserve"> S and Kaufman KR. Safety, energy efficiency, and cost efficacy of the C-Leg for transfemoral amputees: a review of the literature. </w:t>
      </w:r>
      <w:proofErr w:type="spellStart"/>
      <w:r w:rsidRPr="000A48A5">
        <w:rPr>
          <w:rFonts w:ascii="Book Antiqua" w:eastAsia="Book Antiqua" w:hAnsi="Book Antiqua" w:cs="Book Antiqua"/>
          <w:color w:val="000000"/>
        </w:rPr>
        <w:t>Prosthet</w:t>
      </w:r>
      <w:proofErr w:type="spellEnd"/>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Orthot</w:t>
      </w:r>
      <w:proofErr w:type="spellEnd"/>
      <w:r w:rsidRPr="000A48A5">
        <w:rPr>
          <w:rFonts w:ascii="Book Antiqua" w:eastAsia="Book Antiqua" w:hAnsi="Book Antiqua" w:cs="Book Antiqua"/>
          <w:color w:val="000000"/>
        </w:rPr>
        <w:t xml:space="preserve"> Int 2010; 34(4):362-377. </w:t>
      </w:r>
      <w:proofErr w:type="spellStart"/>
      <w:r w:rsidRPr="000A48A5">
        <w:rPr>
          <w:rFonts w:ascii="Book Antiqua" w:eastAsia="Book Antiqua" w:hAnsi="Book Antiqua" w:cs="Book Antiqua"/>
          <w:i/>
          <w:iCs/>
          <w:color w:val="000000"/>
        </w:rPr>
        <w:t>Prosthet</w:t>
      </w:r>
      <w:proofErr w:type="spellEnd"/>
      <w:r w:rsidRPr="000A48A5">
        <w:rPr>
          <w:rFonts w:ascii="Book Antiqua" w:eastAsia="Book Antiqua" w:hAnsi="Book Antiqua" w:cs="Book Antiqua"/>
          <w:i/>
          <w:iCs/>
          <w:color w:val="000000"/>
        </w:rPr>
        <w:t xml:space="preserve"> </w:t>
      </w:r>
      <w:proofErr w:type="spellStart"/>
      <w:r w:rsidRPr="000A48A5">
        <w:rPr>
          <w:rFonts w:ascii="Book Antiqua" w:eastAsia="Book Antiqua" w:hAnsi="Book Antiqua" w:cs="Book Antiqua"/>
          <w:i/>
          <w:iCs/>
          <w:color w:val="000000"/>
        </w:rPr>
        <w:t>Orthot</w:t>
      </w:r>
      <w:proofErr w:type="spellEnd"/>
      <w:r w:rsidRPr="000A48A5">
        <w:rPr>
          <w:rFonts w:ascii="Book Antiqua" w:eastAsia="Book Antiqua" w:hAnsi="Book Antiqua" w:cs="Book Antiqua"/>
          <w:i/>
          <w:iCs/>
          <w:color w:val="000000"/>
        </w:rPr>
        <w:t xml:space="preserve"> Int</w:t>
      </w:r>
      <w:r w:rsidRPr="000A48A5">
        <w:rPr>
          <w:rFonts w:ascii="Book Antiqua" w:eastAsia="Book Antiqua" w:hAnsi="Book Antiqua" w:cs="Book Antiqua"/>
          <w:color w:val="000000"/>
        </w:rPr>
        <w:t xml:space="preserve"> 2011; </w:t>
      </w:r>
      <w:r w:rsidRPr="000A48A5">
        <w:rPr>
          <w:rFonts w:ascii="Book Antiqua" w:eastAsia="Book Antiqua" w:hAnsi="Book Antiqua" w:cs="Book Antiqua"/>
          <w:b/>
          <w:bCs/>
          <w:color w:val="000000"/>
        </w:rPr>
        <w:t>35</w:t>
      </w:r>
      <w:r w:rsidRPr="000A48A5">
        <w:rPr>
          <w:rFonts w:ascii="Book Antiqua" w:eastAsia="Book Antiqua" w:hAnsi="Book Antiqua" w:cs="Book Antiqua"/>
          <w:color w:val="000000"/>
        </w:rPr>
        <w:t>: 113 [PMID: 21515897 DOI: 10.1177/0309364611400268]</w:t>
      </w:r>
    </w:p>
    <w:p w14:paraId="6063F161"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20 </w:t>
      </w:r>
      <w:proofErr w:type="spellStart"/>
      <w:r w:rsidRPr="000A48A5">
        <w:rPr>
          <w:rFonts w:ascii="Book Antiqua" w:eastAsia="Book Antiqua" w:hAnsi="Book Antiqua" w:cs="Book Antiqua"/>
          <w:b/>
          <w:bCs/>
          <w:color w:val="000000"/>
        </w:rPr>
        <w:t>Traballesi</w:t>
      </w:r>
      <w:proofErr w:type="spellEnd"/>
      <w:r w:rsidRPr="000A48A5">
        <w:rPr>
          <w:rFonts w:ascii="Book Antiqua" w:eastAsia="Book Antiqua" w:hAnsi="Book Antiqua" w:cs="Book Antiqua"/>
          <w:b/>
          <w:bCs/>
          <w:color w:val="000000"/>
        </w:rPr>
        <w:t xml:space="preserve"> M</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Delussu</w:t>
      </w:r>
      <w:proofErr w:type="spellEnd"/>
      <w:r w:rsidRPr="000A48A5">
        <w:rPr>
          <w:rFonts w:ascii="Book Antiqua" w:eastAsia="Book Antiqua" w:hAnsi="Book Antiqua" w:cs="Book Antiqua"/>
          <w:color w:val="000000"/>
        </w:rPr>
        <w:t xml:space="preserve"> AS, Fusco A, </w:t>
      </w:r>
      <w:proofErr w:type="spellStart"/>
      <w:r w:rsidRPr="000A48A5">
        <w:rPr>
          <w:rFonts w:ascii="Book Antiqua" w:eastAsia="Book Antiqua" w:hAnsi="Book Antiqua" w:cs="Book Antiqua"/>
          <w:color w:val="000000"/>
        </w:rPr>
        <w:t>Iosa</w:t>
      </w:r>
      <w:proofErr w:type="spellEnd"/>
      <w:r w:rsidRPr="000A48A5">
        <w:rPr>
          <w:rFonts w:ascii="Book Antiqua" w:eastAsia="Book Antiqua" w:hAnsi="Book Antiqua" w:cs="Book Antiqua"/>
          <w:color w:val="000000"/>
        </w:rPr>
        <w:t xml:space="preserve"> M, Averna T, Pellegrini R, </w:t>
      </w:r>
      <w:proofErr w:type="spellStart"/>
      <w:r w:rsidRPr="000A48A5">
        <w:rPr>
          <w:rFonts w:ascii="Book Antiqua" w:eastAsia="Book Antiqua" w:hAnsi="Book Antiqua" w:cs="Book Antiqua"/>
          <w:color w:val="000000"/>
        </w:rPr>
        <w:t>Brunelli</w:t>
      </w:r>
      <w:proofErr w:type="spellEnd"/>
      <w:r w:rsidRPr="000A48A5">
        <w:rPr>
          <w:rFonts w:ascii="Book Antiqua" w:eastAsia="Book Antiqua" w:hAnsi="Book Antiqua" w:cs="Book Antiqua"/>
          <w:color w:val="000000"/>
        </w:rPr>
        <w:t xml:space="preserve"> S. Residual limb wounds or ulcers heal in transtibial amputees using an active suction socket system. A randomized controlled study. </w:t>
      </w:r>
      <w:proofErr w:type="spellStart"/>
      <w:r w:rsidRPr="000A48A5">
        <w:rPr>
          <w:rFonts w:ascii="Book Antiqua" w:eastAsia="Book Antiqua" w:hAnsi="Book Antiqua" w:cs="Book Antiqua"/>
          <w:i/>
          <w:iCs/>
          <w:color w:val="000000"/>
        </w:rPr>
        <w:t>Eur</w:t>
      </w:r>
      <w:proofErr w:type="spellEnd"/>
      <w:r w:rsidRPr="000A48A5">
        <w:rPr>
          <w:rFonts w:ascii="Book Antiqua" w:eastAsia="Book Antiqua" w:hAnsi="Book Antiqua" w:cs="Book Antiqua"/>
          <w:i/>
          <w:iCs/>
          <w:color w:val="000000"/>
        </w:rPr>
        <w:t xml:space="preserve"> J Phys </w:t>
      </w:r>
      <w:proofErr w:type="spellStart"/>
      <w:r w:rsidRPr="000A48A5">
        <w:rPr>
          <w:rFonts w:ascii="Book Antiqua" w:eastAsia="Book Antiqua" w:hAnsi="Book Antiqua" w:cs="Book Antiqua"/>
          <w:i/>
          <w:iCs/>
          <w:color w:val="000000"/>
        </w:rPr>
        <w:t>Rehabil</w:t>
      </w:r>
      <w:proofErr w:type="spellEnd"/>
      <w:r w:rsidRPr="000A48A5">
        <w:rPr>
          <w:rFonts w:ascii="Book Antiqua" w:eastAsia="Book Antiqua" w:hAnsi="Book Antiqua" w:cs="Book Antiqua"/>
          <w:i/>
          <w:iCs/>
          <w:color w:val="000000"/>
        </w:rPr>
        <w:t xml:space="preserve"> Med</w:t>
      </w:r>
      <w:r w:rsidRPr="000A48A5">
        <w:rPr>
          <w:rFonts w:ascii="Book Antiqua" w:eastAsia="Book Antiqua" w:hAnsi="Book Antiqua" w:cs="Book Antiqua"/>
          <w:color w:val="000000"/>
        </w:rPr>
        <w:t xml:space="preserve"> 2012; </w:t>
      </w:r>
      <w:r w:rsidRPr="000A48A5">
        <w:rPr>
          <w:rFonts w:ascii="Book Antiqua" w:eastAsia="Book Antiqua" w:hAnsi="Book Antiqua" w:cs="Book Antiqua"/>
          <w:b/>
          <w:bCs/>
          <w:color w:val="000000"/>
        </w:rPr>
        <w:t>48</w:t>
      </w:r>
      <w:r w:rsidRPr="000A48A5">
        <w:rPr>
          <w:rFonts w:ascii="Book Antiqua" w:eastAsia="Book Antiqua" w:hAnsi="Book Antiqua" w:cs="Book Antiqua"/>
          <w:color w:val="000000"/>
        </w:rPr>
        <w:t>: 613-623 [PMID: 22641248]</w:t>
      </w:r>
    </w:p>
    <w:p w14:paraId="752FF10C"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21 </w:t>
      </w:r>
      <w:r w:rsidRPr="000A48A5">
        <w:rPr>
          <w:rFonts w:ascii="Book Antiqua" w:eastAsia="Book Antiqua" w:hAnsi="Book Antiqua" w:cs="Book Antiqua"/>
          <w:b/>
          <w:bCs/>
          <w:color w:val="000000"/>
        </w:rPr>
        <w:t>Li H</w:t>
      </w:r>
      <w:r w:rsidRPr="000A48A5">
        <w:rPr>
          <w:rFonts w:ascii="Book Antiqua" w:eastAsia="Book Antiqua" w:hAnsi="Book Antiqua" w:cs="Book Antiqua"/>
          <w:color w:val="000000"/>
        </w:rPr>
        <w:t xml:space="preserve">, Li Y, Guo Z, Hao L, Li Y, Tang Y, Guo Y, Zhang D, He L, Wang Y, Meng Y, Li F, Ni J. Low-temperature plasma radiofrequency ablation in phantom limb pain: A case report. </w:t>
      </w:r>
      <w:r w:rsidRPr="000A48A5">
        <w:rPr>
          <w:rFonts w:ascii="Book Antiqua" w:eastAsia="Book Antiqua" w:hAnsi="Book Antiqua" w:cs="Book Antiqua"/>
          <w:i/>
          <w:iCs/>
          <w:color w:val="000000"/>
        </w:rPr>
        <w:t>Brain Circ</w:t>
      </w:r>
      <w:r w:rsidRPr="000A48A5">
        <w:rPr>
          <w:rFonts w:ascii="Book Antiqua" w:eastAsia="Book Antiqua" w:hAnsi="Book Antiqua" w:cs="Book Antiqua"/>
          <w:color w:val="000000"/>
        </w:rPr>
        <w:t xml:space="preserve"> 2018; </w:t>
      </w:r>
      <w:r w:rsidRPr="000A48A5">
        <w:rPr>
          <w:rFonts w:ascii="Book Antiqua" w:eastAsia="Book Antiqua" w:hAnsi="Book Antiqua" w:cs="Book Antiqua"/>
          <w:b/>
          <w:bCs/>
          <w:color w:val="000000"/>
        </w:rPr>
        <w:t>4</w:t>
      </w:r>
      <w:r w:rsidRPr="000A48A5">
        <w:rPr>
          <w:rFonts w:ascii="Book Antiqua" w:eastAsia="Book Antiqua" w:hAnsi="Book Antiqua" w:cs="Book Antiqua"/>
          <w:color w:val="000000"/>
        </w:rPr>
        <w:t>: 62-64 [PMID: 30276338 DOI: 10.4103/</w:t>
      </w:r>
      <w:proofErr w:type="gramStart"/>
      <w:r w:rsidRPr="000A48A5">
        <w:rPr>
          <w:rFonts w:ascii="Book Antiqua" w:eastAsia="Book Antiqua" w:hAnsi="Book Antiqua" w:cs="Book Antiqua"/>
          <w:color w:val="000000"/>
        </w:rPr>
        <w:t>bc.bc</w:t>
      </w:r>
      <w:proofErr w:type="gramEnd"/>
      <w:r w:rsidRPr="000A48A5">
        <w:rPr>
          <w:rFonts w:ascii="Book Antiqua" w:eastAsia="Book Antiqua" w:hAnsi="Book Antiqua" w:cs="Book Antiqua"/>
          <w:color w:val="000000"/>
        </w:rPr>
        <w:t>_7_17]</w:t>
      </w:r>
    </w:p>
    <w:p w14:paraId="4B3F5F42"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22 </w:t>
      </w:r>
      <w:proofErr w:type="spellStart"/>
      <w:r w:rsidRPr="000A48A5">
        <w:rPr>
          <w:rFonts w:ascii="Book Antiqua" w:eastAsia="Book Antiqua" w:hAnsi="Book Antiqua" w:cs="Book Antiqua"/>
          <w:b/>
          <w:bCs/>
          <w:color w:val="000000"/>
        </w:rPr>
        <w:t>Mioton</w:t>
      </w:r>
      <w:proofErr w:type="spellEnd"/>
      <w:r w:rsidRPr="000A48A5">
        <w:rPr>
          <w:rFonts w:ascii="Book Antiqua" w:eastAsia="Book Antiqua" w:hAnsi="Book Antiqua" w:cs="Book Antiqua"/>
          <w:b/>
          <w:bCs/>
          <w:color w:val="000000"/>
        </w:rPr>
        <w:t xml:space="preserve"> LM</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Dumanian</w:t>
      </w:r>
      <w:proofErr w:type="spellEnd"/>
      <w:r w:rsidRPr="000A48A5">
        <w:rPr>
          <w:rFonts w:ascii="Book Antiqua" w:eastAsia="Book Antiqua" w:hAnsi="Book Antiqua" w:cs="Book Antiqua"/>
          <w:color w:val="000000"/>
        </w:rPr>
        <w:t xml:space="preserve"> GA, Shah N, </w:t>
      </w:r>
      <w:proofErr w:type="spellStart"/>
      <w:r w:rsidRPr="000A48A5">
        <w:rPr>
          <w:rFonts w:ascii="Book Antiqua" w:eastAsia="Book Antiqua" w:hAnsi="Book Antiqua" w:cs="Book Antiqua"/>
          <w:color w:val="000000"/>
        </w:rPr>
        <w:t>Qiu</w:t>
      </w:r>
      <w:proofErr w:type="spellEnd"/>
      <w:r w:rsidRPr="000A48A5">
        <w:rPr>
          <w:rFonts w:ascii="Book Antiqua" w:eastAsia="Book Antiqua" w:hAnsi="Book Antiqua" w:cs="Book Antiqua"/>
          <w:color w:val="000000"/>
        </w:rPr>
        <w:t xml:space="preserve"> CS, </w:t>
      </w:r>
      <w:proofErr w:type="spellStart"/>
      <w:r w:rsidRPr="000A48A5">
        <w:rPr>
          <w:rFonts w:ascii="Book Antiqua" w:eastAsia="Book Antiqua" w:hAnsi="Book Antiqua" w:cs="Book Antiqua"/>
          <w:color w:val="000000"/>
        </w:rPr>
        <w:t>Ertl</w:t>
      </w:r>
      <w:proofErr w:type="spellEnd"/>
      <w:r w:rsidRPr="000A48A5">
        <w:rPr>
          <w:rFonts w:ascii="Book Antiqua" w:eastAsia="Book Antiqua" w:hAnsi="Book Antiqua" w:cs="Book Antiqua"/>
          <w:color w:val="000000"/>
        </w:rPr>
        <w:t xml:space="preserve"> WJ, Potter BK, Souza JM, Valerio IL, Ko JH, Jordan SW. Targeted Muscle Reinnervation Improves Residual Limb Pain, Phantom Limb Pain, and Limb Function: A Prospective Study of 33 Major Limb </w:t>
      </w:r>
      <w:r w:rsidRPr="000A48A5">
        <w:rPr>
          <w:rFonts w:ascii="Book Antiqua" w:eastAsia="Book Antiqua" w:hAnsi="Book Antiqua" w:cs="Book Antiqua"/>
          <w:color w:val="000000"/>
        </w:rPr>
        <w:lastRenderedPageBreak/>
        <w:t xml:space="preserve">Amputees. </w:t>
      </w:r>
      <w:r w:rsidRPr="000A48A5">
        <w:rPr>
          <w:rFonts w:ascii="Book Antiqua" w:eastAsia="Book Antiqua" w:hAnsi="Book Antiqua" w:cs="Book Antiqua"/>
          <w:i/>
          <w:iCs/>
          <w:color w:val="000000"/>
        </w:rPr>
        <w:t xml:space="preserve">Clin </w:t>
      </w:r>
      <w:proofErr w:type="spellStart"/>
      <w:r w:rsidRPr="000A48A5">
        <w:rPr>
          <w:rFonts w:ascii="Book Antiqua" w:eastAsia="Book Antiqua" w:hAnsi="Book Antiqua" w:cs="Book Antiqua"/>
          <w:i/>
          <w:iCs/>
          <w:color w:val="000000"/>
        </w:rPr>
        <w:t>Orthop</w:t>
      </w:r>
      <w:proofErr w:type="spellEnd"/>
      <w:r w:rsidRPr="000A48A5">
        <w:rPr>
          <w:rFonts w:ascii="Book Antiqua" w:eastAsia="Book Antiqua" w:hAnsi="Book Antiqua" w:cs="Book Antiqua"/>
          <w:i/>
          <w:iCs/>
          <w:color w:val="000000"/>
        </w:rPr>
        <w:t xml:space="preserve"> </w:t>
      </w:r>
      <w:proofErr w:type="spellStart"/>
      <w:r w:rsidRPr="000A48A5">
        <w:rPr>
          <w:rFonts w:ascii="Book Antiqua" w:eastAsia="Book Antiqua" w:hAnsi="Book Antiqua" w:cs="Book Antiqua"/>
          <w:i/>
          <w:iCs/>
          <w:color w:val="000000"/>
        </w:rPr>
        <w:t>Relat</w:t>
      </w:r>
      <w:proofErr w:type="spellEnd"/>
      <w:r w:rsidRPr="000A48A5">
        <w:rPr>
          <w:rFonts w:ascii="Book Antiqua" w:eastAsia="Book Antiqua" w:hAnsi="Book Antiqua" w:cs="Book Antiqua"/>
          <w:i/>
          <w:iCs/>
          <w:color w:val="000000"/>
        </w:rPr>
        <w:t xml:space="preserve"> Res</w:t>
      </w:r>
      <w:r w:rsidRPr="000A48A5">
        <w:rPr>
          <w:rFonts w:ascii="Book Antiqua" w:eastAsia="Book Antiqua" w:hAnsi="Book Antiqua" w:cs="Book Antiqua"/>
          <w:color w:val="000000"/>
        </w:rPr>
        <w:t xml:space="preserve"> 2020; </w:t>
      </w:r>
      <w:r w:rsidRPr="000A48A5">
        <w:rPr>
          <w:rFonts w:ascii="Book Antiqua" w:eastAsia="Book Antiqua" w:hAnsi="Book Antiqua" w:cs="Book Antiqua"/>
          <w:b/>
          <w:bCs/>
          <w:color w:val="000000"/>
        </w:rPr>
        <w:t>478</w:t>
      </w:r>
      <w:r w:rsidRPr="000A48A5">
        <w:rPr>
          <w:rFonts w:ascii="Book Antiqua" w:eastAsia="Book Antiqua" w:hAnsi="Book Antiqua" w:cs="Book Antiqua"/>
          <w:color w:val="000000"/>
        </w:rPr>
        <w:t>: 2161-2167 [PMID: 32452928 DOI: 10.1097/CORR.0000000000001323]</w:t>
      </w:r>
    </w:p>
    <w:p w14:paraId="5936313B"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23 </w:t>
      </w:r>
      <w:proofErr w:type="spellStart"/>
      <w:r w:rsidRPr="000A48A5">
        <w:rPr>
          <w:rFonts w:ascii="Book Antiqua" w:eastAsia="Book Antiqua" w:hAnsi="Book Antiqua" w:cs="Book Antiqua"/>
          <w:b/>
          <w:bCs/>
          <w:color w:val="000000"/>
        </w:rPr>
        <w:t>Aternali</w:t>
      </w:r>
      <w:proofErr w:type="spellEnd"/>
      <w:r w:rsidRPr="000A48A5">
        <w:rPr>
          <w:rFonts w:ascii="Book Antiqua" w:eastAsia="Book Antiqua" w:hAnsi="Book Antiqua" w:cs="Book Antiqua"/>
          <w:b/>
          <w:bCs/>
          <w:color w:val="000000"/>
        </w:rPr>
        <w:t xml:space="preserve"> A</w:t>
      </w:r>
      <w:r w:rsidRPr="000A48A5">
        <w:rPr>
          <w:rFonts w:ascii="Book Antiqua" w:eastAsia="Book Antiqua" w:hAnsi="Book Antiqua" w:cs="Book Antiqua"/>
          <w:color w:val="000000"/>
        </w:rPr>
        <w:t xml:space="preserve">, Katz J. Recent advances in understanding and managing phantom limb pain. </w:t>
      </w:r>
      <w:r w:rsidRPr="000A48A5">
        <w:rPr>
          <w:rFonts w:ascii="Book Antiqua" w:eastAsia="Book Antiqua" w:hAnsi="Book Antiqua" w:cs="Book Antiqua"/>
          <w:i/>
          <w:iCs/>
          <w:color w:val="000000"/>
        </w:rPr>
        <w:t>F1000Res</w:t>
      </w:r>
      <w:r w:rsidRPr="000A48A5">
        <w:rPr>
          <w:rFonts w:ascii="Book Antiqua" w:eastAsia="Book Antiqua" w:hAnsi="Book Antiqua" w:cs="Book Antiqua"/>
          <w:color w:val="000000"/>
        </w:rPr>
        <w:t xml:space="preserve"> 2019; </w:t>
      </w:r>
      <w:r w:rsidRPr="000A48A5">
        <w:rPr>
          <w:rFonts w:ascii="Book Antiqua" w:eastAsia="Book Antiqua" w:hAnsi="Book Antiqua" w:cs="Book Antiqua"/>
          <w:b/>
          <w:bCs/>
          <w:color w:val="000000"/>
        </w:rPr>
        <w:t>8</w:t>
      </w:r>
      <w:r w:rsidRPr="000A48A5">
        <w:rPr>
          <w:rFonts w:ascii="Book Antiqua" w:eastAsia="Book Antiqua" w:hAnsi="Book Antiqua" w:cs="Book Antiqua"/>
          <w:color w:val="000000"/>
        </w:rPr>
        <w:t xml:space="preserve"> [PMID: 31354940 DOI: 10.12688/f1000research.19355.1]</w:t>
      </w:r>
    </w:p>
    <w:p w14:paraId="0F0B7E80"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24 </w:t>
      </w:r>
      <w:r w:rsidRPr="000A48A5">
        <w:rPr>
          <w:rFonts w:ascii="Book Antiqua" w:eastAsia="Book Antiqua" w:hAnsi="Book Antiqua" w:cs="Book Antiqua"/>
          <w:b/>
          <w:bCs/>
          <w:color w:val="000000"/>
        </w:rPr>
        <w:t>Cárdenas K</w:t>
      </w:r>
      <w:r w:rsidRPr="000A48A5">
        <w:rPr>
          <w:rFonts w:ascii="Book Antiqua" w:eastAsia="Book Antiqua" w:hAnsi="Book Antiqua" w:cs="Book Antiqua"/>
          <w:color w:val="000000"/>
        </w:rPr>
        <w:t xml:space="preserve">, Aranda M. [Psychotherapies for the Treatment of Phantom Limb Pain]. </w:t>
      </w:r>
      <w:r w:rsidRPr="000A48A5">
        <w:rPr>
          <w:rFonts w:ascii="Book Antiqua" w:eastAsia="Book Antiqua" w:hAnsi="Book Antiqua" w:cs="Book Antiqua"/>
          <w:i/>
          <w:iCs/>
          <w:color w:val="000000"/>
        </w:rPr>
        <w:t xml:space="preserve">Rev </w:t>
      </w:r>
      <w:proofErr w:type="spellStart"/>
      <w:r w:rsidRPr="000A48A5">
        <w:rPr>
          <w:rFonts w:ascii="Book Antiqua" w:eastAsia="Book Antiqua" w:hAnsi="Book Antiqua" w:cs="Book Antiqua"/>
          <w:i/>
          <w:iCs/>
          <w:color w:val="000000"/>
        </w:rPr>
        <w:t>Colomb</w:t>
      </w:r>
      <w:proofErr w:type="spellEnd"/>
      <w:r w:rsidRPr="000A48A5">
        <w:rPr>
          <w:rFonts w:ascii="Book Antiqua" w:eastAsia="Book Antiqua" w:hAnsi="Book Antiqua" w:cs="Book Antiqua"/>
          <w:i/>
          <w:iCs/>
          <w:color w:val="000000"/>
        </w:rPr>
        <w:t xml:space="preserve"> </w:t>
      </w:r>
      <w:proofErr w:type="spellStart"/>
      <w:r w:rsidRPr="000A48A5">
        <w:rPr>
          <w:rFonts w:ascii="Book Antiqua" w:eastAsia="Book Antiqua" w:hAnsi="Book Antiqua" w:cs="Book Antiqua"/>
          <w:i/>
          <w:iCs/>
          <w:color w:val="000000"/>
        </w:rPr>
        <w:t>Psiquiatr</w:t>
      </w:r>
      <w:proofErr w:type="spellEnd"/>
      <w:r w:rsidRPr="000A48A5">
        <w:rPr>
          <w:rFonts w:ascii="Book Antiqua" w:eastAsia="Book Antiqua" w:hAnsi="Book Antiqua" w:cs="Book Antiqua"/>
          <w:color w:val="000000"/>
        </w:rPr>
        <w:t xml:space="preserve"> 2017; </w:t>
      </w:r>
      <w:r w:rsidRPr="000A48A5">
        <w:rPr>
          <w:rFonts w:ascii="Book Antiqua" w:eastAsia="Book Antiqua" w:hAnsi="Book Antiqua" w:cs="Book Antiqua"/>
          <w:b/>
          <w:bCs/>
          <w:color w:val="000000"/>
        </w:rPr>
        <w:t>46</w:t>
      </w:r>
      <w:r w:rsidRPr="000A48A5">
        <w:rPr>
          <w:rFonts w:ascii="Book Antiqua" w:eastAsia="Book Antiqua" w:hAnsi="Book Antiqua" w:cs="Book Antiqua"/>
          <w:color w:val="000000"/>
        </w:rPr>
        <w:t>: 178-186 [PMID: 28728802 DOI: 10.1016/j.rcp.2016.08.003]</w:t>
      </w:r>
    </w:p>
    <w:p w14:paraId="4700B4B7" w14:textId="714FBE7C"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25 </w:t>
      </w:r>
      <w:proofErr w:type="spellStart"/>
      <w:r w:rsidRPr="000A48A5">
        <w:rPr>
          <w:rFonts w:ascii="Book Antiqua" w:eastAsia="Book Antiqua" w:hAnsi="Book Antiqua" w:cs="Book Antiqua"/>
          <w:b/>
          <w:bCs/>
          <w:color w:val="000000"/>
        </w:rPr>
        <w:t>Folch</w:t>
      </w:r>
      <w:proofErr w:type="spellEnd"/>
      <w:r w:rsidRPr="000A48A5">
        <w:rPr>
          <w:rFonts w:ascii="Book Antiqua" w:eastAsia="Book Antiqua" w:hAnsi="Book Antiqua" w:cs="Book Antiqua"/>
          <w:b/>
          <w:bCs/>
          <w:color w:val="000000"/>
        </w:rPr>
        <w:t xml:space="preserve"> A,</w:t>
      </w:r>
      <w:r w:rsidRPr="000A48A5">
        <w:rPr>
          <w:rFonts w:ascii="Book Antiqua" w:eastAsia="Book Antiqua" w:hAnsi="Book Antiqua" w:cs="Book Antiqua"/>
          <w:color w:val="000000"/>
        </w:rPr>
        <w:t xml:space="preserve"> Gallo D, Miró J, Salvador-</w:t>
      </w:r>
      <w:proofErr w:type="spellStart"/>
      <w:r w:rsidRPr="000A48A5">
        <w:rPr>
          <w:rFonts w:ascii="Book Antiqua" w:eastAsia="Book Antiqua" w:hAnsi="Book Antiqua" w:cs="Book Antiqua"/>
          <w:color w:val="000000"/>
        </w:rPr>
        <w:t>Carulla</w:t>
      </w:r>
      <w:proofErr w:type="spellEnd"/>
      <w:r w:rsidRPr="000A48A5">
        <w:rPr>
          <w:rFonts w:ascii="Book Antiqua" w:eastAsia="Book Antiqua" w:hAnsi="Book Antiqua" w:cs="Book Antiqua"/>
          <w:color w:val="000000"/>
        </w:rPr>
        <w:t xml:space="preserve"> L, Martínez-Leal R. Mirror therapy for phantom limb pain in moderate intellectual disability. A case </w:t>
      </w:r>
      <w:proofErr w:type="gramStart"/>
      <w:r w:rsidRPr="000A48A5">
        <w:rPr>
          <w:rFonts w:ascii="Book Antiqua" w:eastAsia="Book Antiqua" w:hAnsi="Book Antiqua" w:cs="Book Antiqua"/>
          <w:color w:val="000000"/>
        </w:rPr>
        <w:t>report</w:t>
      </w:r>
      <w:proofErr w:type="gramEnd"/>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i/>
          <w:iCs/>
          <w:color w:val="000000"/>
        </w:rPr>
        <w:t>Eur</w:t>
      </w:r>
      <w:proofErr w:type="spellEnd"/>
      <w:r w:rsidRPr="000A48A5">
        <w:rPr>
          <w:rFonts w:ascii="Book Antiqua" w:eastAsia="Book Antiqua" w:hAnsi="Book Antiqua" w:cs="Book Antiqua"/>
          <w:i/>
          <w:iCs/>
          <w:color w:val="000000"/>
        </w:rPr>
        <w:t xml:space="preserve"> J Pain</w:t>
      </w:r>
      <w:r w:rsidRPr="000A48A5">
        <w:rPr>
          <w:rFonts w:ascii="Book Antiqua" w:eastAsia="Book Antiqua" w:hAnsi="Book Antiqua" w:cs="Book Antiqua"/>
          <w:color w:val="000000"/>
        </w:rPr>
        <w:t xml:space="preserve"> </w:t>
      </w:r>
      <w:r w:rsidR="00C93AA8" w:rsidRPr="000A48A5">
        <w:rPr>
          <w:rFonts w:ascii="Book Antiqua" w:eastAsia="Book Antiqua" w:hAnsi="Book Antiqua" w:cs="Book Antiqua"/>
          <w:color w:val="000000"/>
        </w:rPr>
        <w:t xml:space="preserve">2022; </w:t>
      </w:r>
      <w:r w:rsidR="00C93AA8" w:rsidRPr="000A48A5">
        <w:rPr>
          <w:rFonts w:ascii="Book Antiqua" w:eastAsia="Book Antiqua" w:hAnsi="Book Antiqua" w:cs="Book Antiqua"/>
          <w:b/>
          <w:bCs/>
          <w:color w:val="000000"/>
        </w:rPr>
        <w:t>26</w:t>
      </w:r>
      <w:r w:rsidR="00C93AA8" w:rsidRPr="000A48A5">
        <w:rPr>
          <w:rFonts w:ascii="Book Antiqua" w:eastAsia="Book Antiqua" w:hAnsi="Book Antiqua" w:cs="Book Antiqua"/>
          <w:color w:val="000000"/>
        </w:rPr>
        <w:t>: 246-254</w:t>
      </w:r>
      <w:r w:rsidRPr="000A48A5">
        <w:rPr>
          <w:rFonts w:ascii="Book Antiqua" w:eastAsia="Book Antiqua" w:hAnsi="Book Antiqua" w:cs="Book Antiqua"/>
          <w:color w:val="000000"/>
        </w:rPr>
        <w:t xml:space="preserve"> [</w:t>
      </w:r>
      <w:r w:rsidR="00C93AA8" w:rsidRPr="000A48A5">
        <w:rPr>
          <w:rFonts w:ascii="Book Antiqua" w:eastAsia="Book Antiqua" w:hAnsi="Book Antiqua" w:cs="Book Antiqua"/>
          <w:color w:val="000000"/>
        </w:rPr>
        <w:t>PMID: 34464481 DOI: 10.1002/ejp.1859</w:t>
      </w:r>
      <w:r w:rsidRPr="000A48A5">
        <w:rPr>
          <w:rFonts w:ascii="Book Antiqua" w:eastAsia="Book Antiqua" w:hAnsi="Book Antiqua" w:cs="Book Antiqua"/>
          <w:color w:val="000000"/>
        </w:rPr>
        <w:t>]</w:t>
      </w:r>
    </w:p>
    <w:p w14:paraId="01219D83"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26 </w:t>
      </w:r>
      <w:proofErr w:type="spellStart"/>
      <w:r w:rsidRPr="000A48A5">
        <w:rPr>
          <w:rFonts w:ascii="Book Antiqua" w:eastAsia="Book Antiqua" w:hAnsi="Book Antiqua" w:cs="Book Antiqua"/>
          <w:b/>
          <w:bCs/>
          <w:color w:val="000000"/>
        </w:rPr>
        <w:t>Thair</w:t>
      </w:r>
      <w:proofErr w:type="spellEnd"/>
      <w:r w:rsidRPr="000A48A5">
        <w:rPr>
          <w:rFonts w:ascii="Book Antiqua" w:eastAsia="Book Antiqua" w:hAnsi="Book Antiqua" w:cs="Book Antiqua"/>
          <w:b/>
          <w:bCs/>
          <w:color w:val="000000"/>
        </w:rPr>
        <w:t xml:space="preserve"> H</w:t>
      </w:r>
      <w:r w:rsidRPr="000A48A5">
        <w:rPr>
          <w:rFonts w:ascii="Book Antiqua" w:eastAsia="Book Antiqua" w:hAnsi="Book Antiqua" w:cs="Book Antiqua"/>
          <w:color w:val="000000"/>
        </w:rPr>
        <w:t>, Holloway AL, Newport R, Smith AD. Transcranial Direct Current Stimulation (</w:t>
      </w:r>
      <w:proofErr w:type="spellStart"/>
      <w:r w:rsidRPr="000A48A5">
        <w:rPr>
          <w:rFonts w:ascii="Book Antiqua" w:eastAsia="Book Antiqua" w:hAnsi="Book Antiqua" w:cs="Book Antiqua"/>
          <w:color w:val="000000"/>
        </w:rPr>
        <w:t>tDCS</w:t>
      </w:r>
      <w:proofErr w:type="spellEnd"/>
      <w:r w:rsidRPr="000A48A5">
        <w:rPr>
          <w:rFonts w:ascii="Book Antiqua" w:eastAsia="Book Antiqua" w:hAnsi="Book Antiqua" w:cs="Book Antiqua"/>
          <w:color w:val="000000"/>
        </w:rPr>
        <w:t xml:space="preserve">): A Beginner's Guide for Design and Implementation. </w:t>
      </w:r>
      <w:r w:rsidRPr="000A48A5">
        <w:rPr>
          <w:rFonts w:ascii="Book Antiqua" w:eastAsia="Book Antiqua" w:hAnsi="Book Antiqua" w:cs="Book Antiqua"/>
          <w:i/>
          <w:iCs/>
          <w:color w:val="000000"/>
        </w:rPr>
        <w:t xml:space="preserve">Front </w:t>
      </w:r>
      <w:proofErr w:type="spellStart"/>
      <w:r w:rsidRPr="000A48A5">
        <w:rPr>
          <w:rFonts w:ascii="Book Antiqua" w:eastAsia="Book Antiqua" w:hAnsi="Book Antiqua" w:cs="Book Antiqua"/>
          <w:i/>
          <w:iCs/>
          <w:color w:val="000000"/>
        </w:rPr>
        <w:t>Neurosci</w:t>
      </w:r>
      <w:proofErr w:type="spellEnd"/>
      <w:r w:rsidRPr="000A48A5">
        <w:rPr>
          <w:rFonts w:ascii="Book Antiqua" w:eastAsia="Book Antiqua" w:hAnsi="Book Antiqua" w:cs="Book Antiqua"/>
          <w:color w:val="000000"/>
        </w:rPr>
        <w:t xml:space="preserve"> 2017; </w:t>
      </w:r>
      <w:r w:rsidRPr="000A48A5">
        <w:rPr>
          <w:rFonts w:ascii="Book Antiqua" w:eastAsia="Book Antiqua" w:hAnsi="Book Antiqua" w:cs="Book Antiqua"/>
          <w:b/>
          <w:bCs/>
          <w:color w:val="000000"/>
        </w:rPr>
        <w:t>11</w:t>
      </w:r>
      <w:r w:rsidRPr="000A48A5">
        <w:rPr>
          <w:rFonts w:ascii="Book Antiqua" w:eastAsia="Book Antiqua" w:hAnsi="Book Antiqua" w:cs="Book Antiqua"/>
          <w:color w:val="000000"/>
        </w:rPr>
        <w:t>: 641 [PMID: 29213226 DOI: 10.3389/fnins.2017.00641]</w:t>
      </w:r>
    </w:p>
    <w:p w14:paraId="01A45394"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27 </w:t>
      </w:r>
      <w:r w:rsidRPr="000A48A5">
        <w:rPr>
          <w:rFonts w:ascii="Book Antiqua" w:eastAsia="Book Antiqua" w:hAnsi="Book Antiqua" w:cs="Book Antiqua"/>
          <w:b/>
          <w:bCs/>
          <w:color w:val="000000"/>
        </w:rPr>
        <w:t>Segal N</w:t>
      </w:r>
      <w:r w:rsidRPr="000A48A5">
        <w:rPr>
          <w:rFonts w:ascii="Book Antiqua" w:eastAsia="Book Antiqua" w:hAnsi="Book Antiqua" w:cs="Book Antiqua"/>
          <w:color w:val="000000"/>
        </w:rPr>
        <w:t xml:space="preserve">, </w:t>
      </w:r>
      <w:proofErr w:type="spellStart"/>
      <w:r w:rsidRPr="000A48A5">
        <w:rPr>
          <w:rFonts w:ascii="Book Antiqua" w:eastAsia="Book Antiqua" w:hAnsi="Book Antiqua" w:cs="Book Antiqua"/>
          <w:color w:val="000000"/>
        </w:rPr>
        <w:t>Pud</w:t>
      </w:r>
      <w:proofErr w:type="spellEnd"/>
      <w:r w:rsidRPr="000A48A5">
        <w:rPr>
          <w:rFonts w:ascii="Book Antiqua" w:eastAsia="Book Antiqua" w:hAnsi="Book Antiqua" w:cs="Book Antiqua"/>
          <w:color w:val="000000"/>
        </w:rPr>
        <w:t xml:space="preserve"> D, Amir H, Ratmansky M, </w:t>
      </w:r>
      <w:proofErr w:type="spellStart"/>
      <w:r w:rsidRPr="000A48A5">
        <w:rPr>
          <w:rFonts w:ascii="Book Antiqua" w:eastAsia="Book Antiqua" w:hAnsi="Book Antiqua" w:cs="Book Antiqua"/>
          <w:color w:val="000000"/>
        </w:rPr>
        <w:t>Kuperman</w:t>
      </w:r>
      <w:proofErr w:type="spellEnd"/>
      <w:r w:rsidRPr="000A48A5">
        <w:rPr>
          <w:rFonts w:ascii="Book Antiqua" w:eastAsia="Book Antiqua" w:hAnsi="Book Antiqua" w:cs="Book Antiqua"/>
          <w:color w:val="000000"/>
        </w:rPr>
        <w:t xml:space="preserve"> P, </w:t>
      </w:r>
      <w:proofErr w:type="spellStart"/>
      <w:r w:rsidRPr="000A48A5">
        <w:rPr>
          <w:rFonts w:ascii="Book Antiqua" w:eastAsia="Book Antiqua" w:hAnsi="Book Antiqua" w:cs="Book Antiqua"/>
          <w:color w:val="000000"/>
        </w:rPr>
        <w:t>Honigman</w:t>
      </w:r>
      <w:proofErr w:type="spellEnd"/>
      <w:r w:rsidRPr="000A48A5">
        <w:rPr>
          <w:rFonts w:ascii="Book Antiqua" w:eastAsia="Book Antiqua" w:hAnsi="Book Antiqua" w:cs="Book Antiqua"/>
          <w:color w:val="000000"/>
        </w:rPr>
        <w:t xml:space="preserve"> L, </w:t>
      </w:r>
      <w:proofErr w:type="spellStart"/>
      <w:r w:rsidRPr="000A48A5">
        <w:rPr>
          <w:rFonts w:ascii="Book Antiqua" w:eastAsia="Book Antiqua" w:hAnsi="Book Antiqua" w:cs="Book Antiqua"/>
          <w:color w:val="000000"/>
        </w:rPr>
        <w:t>Treister</w:t>
      </w:r>
      <w:proofErr w:type="spellEnd"/>
      <w:r w:rsidRPr="000A48A5">
        <w:rPr>
          <w:rFonts w:ascii="Book Antiqua" w:eastAsia="Book Antiqua" w:hAnsi="Book Antiqua" w:cs="Book Antiqua"/>
          <w:color w:val="000000"/>
        </w:rPr>
        <w:t xml:space="preserve"> R. Additive Analgesic Effect of Transcranial Direct Current Stimulation Together with Mirror Therapy for the Treatment of Phantom Pain. </w:t>
      </w:r>
      <w:r w:rsidRPr="000A48A5">
        <w:rPr>
          <w:rFonts w:ascii="Book Antiqua" w:eastAsia="Book Antiqua" w:hAnsi="Book Antiqua" w:cs="Book Antiqua"/>
          <w:i/>
          <w:iCs/>
          <w:color w:val="000000"/>
        </w:rPr>
        <w:t>Pain Med</w:t>
      </w:r>
      <w:r w:rsidRPr="000A48A5">
        <w:rPr>
          <w:rFonts w:ascii="Book Antiqua" w:eastAsia="Book Antiqua" w:hAnsi="Book Antiqua" w:cs="Book Antiqua"/>
          <w:color w:val="000000"/>
        </w:rPr>
        <w:t xml:space="preserve"> 2021; </w:t>
      </w:r>
      <w:r w:rsidRPr="000A48A5">
        <w:rPr>
          <w:rFonts w:ascii="Book Antiqua" w:eastAsia="Book Antiqua" w:hAnsi="Book Antiqua" w:cs="Book Antiqua"/>
          <w:b/>
          <w:bCs/>
          <w:color w:val="000000"/>
        </w:rPr>
        <w:t>22</w:t>
      </w:r>
      <w:r w:rsidRPr="000A48A5">
        <w:rPr>
          <w:rFonts w:ascii="Book Antiqua" w:eastAsia="Book Antiqua" w:hAnsi="Book Antiqua" w:cs="Book Antiqua"/>
          <w:color w:val="000000"/>
        </w:rPr>
        <w:t>: 255-265 [PMID: 33249449 DOI: 10.1093/pm/pnaa388]</w:t>
      </w:r>
    </w:p>
    <w:p w14:paraId="182715F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 xml:space="preserve">28 </w:t>
      </w:r>
      <w:proofErr w:type="spellStart"/>
      <w:r w:rsidRPr="000A48A5">
        <w:rPr>
          <w:rFonts w:ascii="Book Antiqua" w:eastAsia="Book Antiqua" w:hAnsi="Book Antiqua" w:cs="Book Antiqua"/>
          <w:b/>
          <w:bCs/>
          <w:color w:val="000000"/>
        </w:rPr>
        <w:t>Gunduz</w:t>
      </w:r>
      <w:proofErr w:type="spellEnd"/>
      <w:r w:rsidRPr="000A48A5">
        <w:rPr>
          <w:rFonts w:ascii="Book Antiqua" w:eastAsia="Book Antiqua" w:hAnsi="Book Antiqua" w:cs="Book Antiqua"/>
          <w:b/>
          <w:bCs/>
          <w:color w:val="000000"/>
        </w:rPr>
        <w:t xml:space="preserve"> ME</w:t>
      </w:r>
      <w:r w:rsidRPr="000A48A5">
        <w:rPr>
          <w:rFonts w:ascii="Book Antiqua" w:eastAsia="Book Antiqua" w:hAnsi="Book Antiqua" w:cs="Book Antiqua"/>
          <w:color w:val="000000"/>
        </w:rPr>
        <w:t xml:space="preserve">, Pacheco-Barrios K, Bonin Pinto C, Duarte D, </w:t>
      </w:r>
      <w:proofErr w:type="spellStart"/>
      <w:r w:rsidRPr="000A48A5">
        <w:rPr>
          <w:rFonts w:ascii="Book Antiqua" w:eastAsia="Book Antiqua" w:hAnsi="Book Antiqua" w:cs="Book Antiqua"/>
          <w:color w:val="000000"/>
        </w:rPr>
        <w:t>Vélez</w:t>
      </w:r>
      <w:proofErr w:type="spellEnd"/>
      <w:r w:rsidRPr="000A48A5">
        <w:rPr>
          <w:rFonts w:ascii="Book Antiqua" w:eastAsia="Book Antiqua" w:hAnsi="Book Antiqua" w:cs="Book Antiqua"/>
          <w:color w:val="000000"/>
        </w:rPr>
        <w:t xml:space="preserve"> FGS, </w:t>
      </w:r>
      <w:proofErr w:type="spellStart"/>
      <w:r w:rsidRPr="000A48A5">
        <w:rPr>
          <w:rFonts w:ascii="Book Antiqua" w:eastAsia="Book Antiqua" w:hAnsi="Book Antiqua" w:cs="Book Antiqua"/>
          <w:color w:val="000000"/>
        </w:rPr>
        <w:t>Gianlorenco</w:t>
      </w:r>
      <w:proofErr w:type="spellEnd"/>
      <w:r w:rsidRPr="000A48A5">
        <w:rPr>
          <w:rFonts w:ascii="Book Antiqua" w:eastAsia="Book Antiqua" w:hAnsi="Book Antiqua" w:cs="Book Antiqua"/>
          <w:color w:val="000000"/>
        </w:rPr>
        <w:t xml:space="preserve"> ACL, Teixeira PEP, </w:t>
      </w:r>
      <w:proofErr w:type="spellStart"/>
      <w:r w:rsidRPr="000A48A5">
        <w:rPr>
          <w:rFonts w:ascii="Book Antiqua" w:eastAsia="Book Antiqua" w:hAnsi="Book Antiqua" w:cs="Book Antiqua"/>
          <w:color w:val="000000"/>
        </w:rPr>
        <w:t>Giannoni-Luza</w:t>
      </w:r>
      <w:proofErr w:type="spellEnd"/>
      <w:r w:rsidRPr="000A48A5">
        <w:rPr>
          <w:rFonts w:ascii="Book Antiqua" w:eastAsia="Book Antiqua" w:hAnsi="Book Antiqua" w:cs="Book Antiqua"/>
          <w:color w:val="000000"/>
        </w:rPr>
        <w:t xml:space="preserve"> S, Crandell D, </w:t>
      </w:r>
      <w:proofErr w:type="spellStart"/>
      <w:r w:rsidRPr="000A48A5">
        <w:rPr>
          <w:rFonts w:ascii="Book Antiqua" w:eastAsia="Book Antiqua" w:hAnsi="Book Antiqua" w:cs="Book Antiqua"/>
          <w:color w:val="000000"/>
        </w:rPr>
        <w:t>Battistella</w:t>
      </w:r>
      <w:proofErr w:type="spellEnd"/>
      <w:r w:rsidRPr="000A48A5">
        <w:rPr>
          <w:rFonts w:ascii="Book Antiqua" w:eastAsia="Book Antiqua" w:hAnsi="Book Antiqua" w:cs="Book Antiqua"/>
          <w:color w:val="000000"/>
        </w:rPr>
        <w:t xml:space="preserve"> LR, Simis M, </w:t>
      </w:r>
      <w:proofErr w:type="spellStart"/>
      <w:r w:rsidRPr="000A48A5">
        <w:rPr>
          <w:rFonts w:ascii="Book Antiqua" w:eastAsia="Book Antiqua" w:hAnsi="Book Antiqua" w:cs="Book Antiqua"/>
          <w:color w:val="000000"/>
        </w:rPr>
        <w:t>Fregni</w:t>
      </w:r>
      <w:proofErr w:type="spellEnd"/>
      <w:r w:rsidRPr="000A48A5">
        <w:rPr>
          <w:rFonts w:ascii="Book Antiqua" w:eastAsia="Book Antiqua" w:hAnsi="Book Antiqua" w:cs="Book Antiqua"/>
          <w:color w:val="000000"/>
        </w:rPr>
        <w:t xml:space="preserve"> F. Effects of Combined and Alone Transcranial Motor Cortex Stimulation and Mirror Therapy in Phantom Limb Pain: A Randomized Factorial Trial. </w:t>
      </w:r>
      <w:proofErr w:type="spellStart"/>
      <w:r w:rsidRPr="000A48A5">
        <w:rPr>
          <w:rFonts w:ascii="Book Antiqua" w:eastAsia="Book Antiqua" w:hAnsi="Book Antiqua" w:cs="Book Antiqua"/>
          <w:i/>
          <w:iCs/>
          <w:color w:val="000000"/>
        </w:rPr>
        <w:t>Neurorehabil</w:t>
      </w:r>
      <w:proofErr w:type="spellEnd"/>
      <w:r w:rsidRPr="000A48A5">
        <w:rPr>
          <w:rFonts w:ascii="Book Antiqua" w:eastAsia="Book Antiqua" w:hAnsi="Book Antiqua" w:cs="Book Antiqua"/>
          <w:i/>
          <w:iCs/>
          <w:color w:val="000000"/>
        </w:rPr>
        <w:t xml:space="preserve"> Neural Repair</w:t>
      </w:r>
      <w:r w:rsidRPr="000A48A5">
        <w:rPr>
          <w:rFonts w:ascii="Book Antiqua" w:eastAsia="Book Antiqua" w:hAnsi="Book Antiqua" w:cs="Book Antiqua"/>
          <w:color w:val="000000"/>
        </w:rPr>
        <w:t xml:space="preserve"> 2021; </w:t>
      </w:r>
      <w:r w:rsidRPr="000A48A5">
        <w:rPr>
          <w:rFonts w:ascii="Book Antiqua" w:eastAsia="Book Antiqua" w:hAnsi="Book Antiqua" w:cs="Book Antiqua"/>
          <w:b/>
          <w:bCs/>
          <w:color w:val="000000"/>
        </w:rPr>
        <w:t>35</w:t>
      </w:r>
      <w:r w:rsidRPr="000A48A5">
        <w:rPr>
          <w:rFonts w:ascii="Book Antiqua" w:eastAsia="Book Antiqua" w:hAnsi="Book Antiqua" w:cs="Book Antiqua"/>
          <w:color w:val="000000"/>
        </w:rPr>
        <w:t>: 704-716 [PMID: 34060934 DOI: 10.1177/15459683211017509]</w:t>
      </w:r>
    </w:p>
    <w:p w14:paraId="2E821807" w14:textId="77777777" w:rsidR="00A77B3E" w:rsidRPr="000A48A5" w:rsidRDefault="00A77B3E" w:rsidP="000A48A5">
      <w:pPr>
        <w:spacing w:line="360" w:lineRule="auto"/>
        <w:jc w:val="both"/>
        <w:rPr>
          <w:rFonts w:ascii="Book Antiqua" w:hAnsi="Book Antiqua"/>
        </w:rPr>
        <w:sectPr w:rsidR="00A77B3E" w:rsidRPr="000A48A5">
          <w:footerReference w:type="default" r:id="rId6"/>
          <w:pgSz w:w="12240" w:h="15840"/>
          <w:pgMar w:top="1440" w:right="1440" w:bottom="1440" w:left="1440" w:header="720" w:footer="720" w:gutter="0"/>
          <w:cols w:space="720"/>
          <w:docGrid w:linePitch="360"/>
        </w:sectPr>
      </w:pPr>
    </w:p>
    <w:p w14:paraId="4FE0A2B1"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lastRenderedPageBreak/>
        <w:t>Footnotes</w:t>
      </w:r>
    </w:p>
    <w:p w14:paraId="77CE2FD6"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Conflict-of-interest statement: </w:t>
      </w:r>
      <w:r w:rsidRPr="000A48A5">
        <w:rPr>
          <w:rFonts w:ascii="Book Antiqua" w:eastAsia="Book Antiqua" w:hAnsi="Book Antiqua" w:cs="Book Antiqua"/>
          <w:color w:val="000000"/>
        </w:rPr>
        <w:t>All authors have no conflict of interest.</w:t>
      </w:r>
    </w:p>
    <w:p w14:paraId="3C0E0A7F" w14:textId="77777777" w:rsidR="00A77B3E" w:rsidRPr="000A48A5" w:rsidRDefault="00A77B3E" w:rsidP="000A48A5">
      <w:pPr>
        <w:spacing w:line="360" w:lineRule="auto"/>
        <w:jc w:val="both"/>
        <w:rPr>
          <w:rFonts w:ascii="Book Antiqua" w:hAnsi="Book Antiqua"/>
        </w:rPr>
      </w:pPr>
    </w:p>
    <w:p w14:paraId="01B57764"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bCs/>
          <w:color w:val="000000"/>
        </w:rPr>
        <w:t xml:space="preserve">Open-Access: </w:t>
      </w:r>
      <w:r w:rsidRPr="000A48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48A5">
        <w:rPr>
          <w:rFonts w:ascii="Book Antiqua" w:eastAsia="Book Antiqua" w:hAnsi="Book Antiqua" w:cs="Book Antiqua"/>
          <w:color w:val="000000"/>
        </w:rPr>
        <w:t>NonCommercial</w:t>
      </w:r>
      <w:proofErr w:type="spellEnd"/>
      <w:r w:rsidRPr="000A48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1F538" w14:textId="77777777" w:rsidR="00A77B3E" w:rsidRPr="000A48A5" w:rsidRDefault="00A77B3E" w:rsidP="000A48A5">
      <w:pPr>
        <w:spacing w:line="360" w:lineRule="auto"/>
        <w:jc w:val="both"/>
        <w:rPr>
          <w:rFonts w:ascii="Book Antiqua" w:hAnsi="Book Antiqua"/>
        </w:rPr>
      </w:pPr>
    </w:p>
    <w:p w14:paraId="2B194089"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Provenance and peer review: </w:t>
      </w:r>
      <w:r w:rsidRPr="000A48A5">
        <w:rPr>
          <w:rFonts w:ascii="Book Antiqua" w:eastAsia="Book Antiqua" w:hAnsi="Book Antiqua" w:cs="Book Antiqua"/>
          <w:color w:val="000000"/>
        </w:rPr>
        <w:t>Unsolicited article; Externally peer reviewed.</w:t>
      </w:r>
    </w:p>
    <w:p w14:paraId="02CD946D"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Peer-review model: </w:t>
      </w:r>
      <w:r w:rsidRPr="000A48A5">
        <w:rPr>
          <w:rFonts w:ascii="Book Antiqua" w:eastAsia="Book Antiqua" w:hAnsi="Book Antiqua" w:cs="Book Antiqua"/>
          <w:color w:val="000000"/>
        </w:rPr>
        <w:t>Single blind</w:t>
      </w:r>
    </w:p>
    <w:p w14:paraId="23C3C61B" w14:textId="77777777" w:rsidR="00A77B3E" w:rsidRPr="000A48A5" w:rsidRDefault="00A77B3E" w:rsidP="000A48A5">
      <w:pPr>
        <w:spacing w:line="360" w:lineRule="auto"/>
        <w:jc w:val="both"/>
        <w:rPr>
          <w:rFonts w:ascii="Book Antiqua" w:hAnsi="Book Antiqua"/>
        </w:rPr>
      </w:pPr>
    </w:p>
    <w:p w14:paraId="2893CF9B"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Peer-review started: </w:t>
      </w:r>
      <w:r w:rsidRPr="000A48A5">
        <w:rPr>
          <w:rFonts w:ascii="Book Antiqua" w:eastAsia="Book Antiqua" w:hAnsi="Book Antiqua" w:cs="Book Antiqua"/>
          <w:color w:val="000000"/>
        </w:rPr>
        <w:t>July 16, 2021</w:t>
      </w:r>
    </w:p>
    <w:p w14:paraId="499036F6"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First decision: </w:t>
      </w:r>
      <w:r w:rsidRPr="000A48A5">
        <w:rPr>
          <w:rFonts w:ascii="Book Antiqua" w:eastAsia="Book Antiqua" w:hAnsi="Book Antiqua" w:cs="Book Antiqua"/>
          <w:color w:val="000000"/>
        </w:rPr>
        <w:t>October 18, 2021</w:t>
      </w:r>
    </w:p>
    <w:p w14:paraId="3C996A69" w14:textId="29279520" w:rsidR="00A77B3E" w:rsidRPr="000A48A5" w:rsidRDefault="00E3392B" w:rsidP="000A48A5">
      <w:pPr>
        <w:spacing w:line="360" w:lineRule="auto"/>
        <w:jc w:val="both"/>
        <w:rPr>
          <w:rFonts w:ascii="Book Antiqua" w:hAnsi="Book Antiqua"/>
          <w:bCs/>
        </w:rPr>
      </w:pPr>
      <w:r w:rsidRPr="000A48A5">
        <w:rPr>
          <w:rFonts w:ascii="Book Antiqua" w:eastAsia="Book Antiqua" w:hAnsi="Book Antiqua" w:cs="Book Antiqua"/>
          <w:b/>
          <w:color w:val="000000"/>
        </w:rPr>
        <w:t xml:space="preserve">Article in press: </w:t>
      </w:r>
    </w:p>
    <w:p w14:paraId="64941F53" w14:textId="77777777" w:rsidR="00A77B3E" w:rsidRPr="000A48A5" w:rsidRDefault="00A77B3E" w:rsidP="000A48A5">
      <w:pPr>
        <w:spacing w:line="360" w:lineRule="auto"/>
        <w:jc w:val="both"/>
        <w:rPr>
          <w:rFonts w:ascii="Book Antiqua" w:hAnsi="Book Antiqua"/>
        </w:rPr>
      </w:pPr>
    </w:p>
    <w:p w14:paraId="2182A38C" w14:textId="445F7391"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Specialty type: </w:t>
      </w:r>
      <w:bookmarkStart w:id="5" w:name="OLE_LINK1739"/>
      <w:bookmarkStart w:id="6" w:name="OLE_LINK1740"/>
      <w:bookmarkStart w:id="7" w:name="OLE_LINK1741"/>
      <w:bookmarkStart w:id="8" w:name="OLE_LINK1762"/>
      <w:bookmarkStart w:id="9" w:name="OLE_LINK1890"/>
      <w:bookmarkStart w:id="10" w:name="OLE_LINK2005"/>
      <w:bookmarkStart w:id="11" w:name="OLE_LINK1973"/>
      <w:bookmarkStart w:id="12" w:name="OLE_LINK1988"/>
      <w:bookmarkStart w:id="13" w:name="OLE_LINK293"/>
      <w:r w:rsidR="00BE0E8E" w:rsidRPr="000A48A5">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2BC8F705"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 xml:space="preserve">Country/Territory of origin: </w:t>
      </w:r>
      <w:r w:rsidRPr="000A48A5">
        <w:rPr>
          <w:rFonts w:ascii="Book Antiqua" w:eastAsia="Book Antiqua" w:hAnsi="Book Antiqua" w:cs="Book Antiqua"/>
          <w:color w:val="000000"/>
        </w:rPr>
        <w:t>South Korea</w:t>
      </w:r>
    </w:p>
    <w:p w14:paraId="57B94764"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t>Peer-review report’s scientific quality classification</w:t>
      </w:r>
    </w:p>
    <w:p w14:paraId="79F4B997"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Grade A (Excellent): 0</w:t>
      </w:r>
    </w:p>
    <w:p w14:paraId="3C80D622"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Grade B (Very good): 0</w:t>
      </w:r>
    </w:p>
    <w:p w14:paraId="35A3AEFE"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Grade C (Good): C, C</w:t>
      </w:r>
    </w:p>
    <w:p w14:paraId="637D1B8A"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Grade D (Fair): 0</w:t>
      </w:r>
    </w:p>
    <w:p w14:paraId="51967218"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color w:val="000000"/>
        </w:rPr>
        <w:t>Grade E (Poor): 0</w:t>
      </w:r>
    </w:p>
    <w:p w14:paraId="13A3F151" w14:textId="77777777" w:rsidR="00A77B3E" w:rsidRPr="000A48A5" w:rsidRDefault="00A77B3E" w:rsidP="000A48A5">
      <w:pPr>
        <w:spacing w:line="360" w:lineRule="auto"/>
        <w:jc w:val="both"/>
        <w:rPr>
          <w:rFonts w:ascii="Book Antiqua" w:hAnsi="Book Antiqua"/>
        </w:rPr>
      </w:pPr>
    </w:p>
    <w:p w14:paraId="513CAB2D" w14:textId="6903EEC0" w:rsidR="00C93AA8" w:rsidRPr="000A48A5" w:rsidRDefault="00E3392B" w:rsidP="000A48A5">
      <w:pPr>
        <w:spacing w:line="360" w:lineRule="auto"/>
        <w:jc w:val="both"/>
        <w:rPr>
          <w:rFonts w:ascii="Book Antiqua" w:eastAsia="Book Antiqua" w:hAnsi="Book Antiqua" w:cs="Book Antiqua"/>
          <w:bCs/>
          <w:color w:val="000000"/>
        </w:rPr>
      </w:pPr>
      <w:r w:rsidRPr="000A48A5">
        <w:rPr>
          <w:rFonts w:ascii="Book Antiqua" w:eastAsia="Book Antiqua" w:hAnsi="Book Antiqua" w:cs="Book Antiqua"/>
          <w:b/>
          <w:color w:val="000000"/>
        </w:rPr>
        <w:t xml:space="preserve">P-Reviewer: </w:t>
      </w:r>
      <w:r w:rsidRPr="000A48A5">
        <w:rPr>
          <w:rFonts w:ascii="Book Antiqua" w:eastAsia="Book Antiqua" w:hAnsi="Book Antiqua" w:cs="Book Antiqua"/>
          <w:color w:val="000000"/>
        </w:rPr>
        <w:t>Liu C, China; Romano L, Italy</w:t>
      </w:r>
      <w:r w:rsidRPr="000A48A5">
        <w:rPr>
          <w:rFonts w:ascii="Book Antiqua" w:eastAsia="Book Antiqua" w:hAnsi="Book Antiqua" w:cs="Book Antiqua"/>
          <w:b/>
          <w:color w:val="000000"/>
        </w:rPr>
        <w:t xml:space="preserve"> S-Editor: </w:t>
      </w:r>
      <w:r w:rsidRPr="000A48A5">
        <w:rPr>
          <w:rFonts w:ascii="Book Antiqua" w:eastAsia="Book Antiqua" w:hAnsi="Book Antiqua" w:cs="Book Antiqua"/>
          <w:color w:val="000000"/>
        </w:rPr>
        <w:t>Wang JJ</w:t>
      </w:r>
      <w:r w:rsidRPr="000A48A5">
        <w:rPr>
          <w:rFonts w:ascii="Book Antiqua" w:eastAsia="Book Antiqua" w:hAnsi="Book Antiqua" w:cs="Book Antiqua"/>
          <w:b/>
          <w:color w:val="000000"/>
        </w:rPr>
        <w:t xml:space="preserve"> L-Editor:</w:t>
      </w:r>
      <w:r w:rsidR="00504359" w:rsidRPr="000A48A5">
        <w:rPr>
          <w:rFonts w:ascii="Book Antiqua" w:eastAsia="Book Antiqua" w:hAnsi="Book Antiqua" w:cs="Book Antiqua"/>
          <w:b/>
          <w:color w:val="000000"/>
        </w:rPr>
        <w:t xml:space="preserve"> </w:t>
      </w:r>
      <w:r w:rsidR="00504359" w:rsidRPr="000A48A5">
        <w:rPr>
          <w:rFonts w:ascii="Book Antiqua" w:eastAsia="Book Antiqua" w:hAnsi="Book Antiqua" w:cs="Book Antiqua"/>
          <w:bCs/>
          <w:color w:val="000000"/>
        </w:rPr>
        <w:t>A</w:t>
      </w:r>
      <w:r w:rsidRPr="000A48A5">
        <w:rPr>
          <w:rFonts w:ascii="Book Antiqua" w:eastAsia="Book Antiqua" w:hAnsi="Book Antiqua" w:cs="Book Antiqua"/>
          <w:b/>
          <w:color w:val="000000"/>
        </w:rPr>
        <w:t xml:space="preserve"> P-Editor:</w:t>
      </w:r>
      <w:r w:rsidR="00504359" w:rsidRPr="000A48A5">
        <w:rPr>
          <w:rFonts w:ascii="Book Antiqua" w:eastAsia="Book Antiqua" w:hAnsi="Book Antiqua" w:cs="Book Antiqua"/>
          <w:b/>
          <w:color w:val="000000"/>
        </w:rPr>
        <w:t xml:space="preserve"> </w:t>
      </w:r>
    </w:p>
    <w:p w14:paraId="136D67CD" w14:textId="09064974" w:rsidR="00A77B3E" w:rsidRPr="000A48A5" w:rsidRDefault="00E3392B" w:rsidP="000A48A5">
      <w:pPr>
        <w:spacing w:line="360" w:lineRule="auto"/>
        <w:jc w:val="both"/>
        <w:rPr>
          <w:rFonts w:ascii="Book Antiqua" w:hAnsi="Book Antiqua"/>
        </w:rPr>
        <w:sectPr w:rsidR="00A77B3E" w:rsidRPr="000A48A5">
          <w:pgSz w:w="12240" w:h="15840"/>
          <w:pgMar w:top="1440" w:right="1440" w:bottom="1440" w:left="1440" w:header="720" w:footer="720" w:gutter="0"/>
          <w:cols w:space="720"/>
          <w:docGrid w:linePitch="360"/>
        </w:sectPr>
      </w:pPr>
      <w:r w:rsidRPr="000A48A5">
        <w:rPr>
          <w:rFonts w:ascii="Book Antiqua" w:eastAsia="Book Antiqua" w:hAnsi="Book Antiqua" w:cs="Book Antiqua"/>
          <w:b/>
          <w:color w:val="000000"/>
        </w:rPr>
        <w:t xml:space="preserve"> </w:t>
      </w:r>
    </w:p>
    <w:p w14:paraId="6733DFDD" w14:textId="77777777" w:rsidR="00A77B3E" w:rsidRPr="000A48A5" w:rsidRDefault="00E3392B" w:rsidP="000A48A5">
      <w:pPr>
        <w:spacing w:line="360" w:lineRule="auto"/>
        <w:jc w:val="both"/>
        <w:rPr>
          <w:rFonts w:ascii="Book Antiqua" w:hAnsi="Book Antiqua"/>
        </w:rPr>
      </w:pPr>
      <w:r w:rsidRPr="000A48A5">
        <w:rPr>
          <w:rFonts w:ascii="Book Antiqua" w:eastAsia="Book Antiqua" w:hAnsi="Book Antiqua" w:cs="Book Antiqua"/>
          <w:b/>
          <w:color w:val="000000"/>
        </w:rPr>
        <w:lastRenderedPageBreak/>
        <w:t>Figure Legends</w:t>
      </w:r>
    </w:p>
    <w:p w14:paraId="30A98FB4" w14:textId="035CABD7" w:rsidR="00BE0E8E" w:rsidRPr="000A48A5" w:rsidRDefault="00392058" w:rsidP="000A48A5">
      <w:pPr>
        <w:spacing w:line="360" w:lineRule="auto"/>
        <w:jc w:val="both"/>
        <w:rPr>
          <w:rFonts w:ascii="Book Antiqua" w:eastAsia="Book Antiqua" w:hAnsi="Book Antiqua" w:cs="Book Antiqua"/>
          <w:b/>
          <w:bCs/>
          <w:color w:val="000000"/>
        </w:rPr>
      </w:pPr>
      <w:r w:rsidRPr="000A48A5">
        <w:rPr>
          <w:rFonts w:ascii="Book Antiqua" w:hAnsi="Book Antiqua"/>
          <w:noProof/>
        </w:rPr>
        <w:drawing>
          <wp:inline distT="0" distB="0" distL="0" distR="0" wp14:anchorId="067B3F8A" wp14:editId="28F80DA7">
            <wp:extent cx="2727960" cy="2857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2857500"/>
                    </a:xfrm>
                    <a:prstGeom prst="rect">
                      <a:avLst/>
                    </a:prstGeom>
                    <a:noFill/>
                    <a:ln>
                      <a:noFill/>
                    </a:ln>
                  </pic:spPr>
                </pic:pic>
              </a:graphicData>
            </a:graphic>
          </wp:inline>
        </w:drawing>
      </w:r>
    </w:p>
    <w:p w14:paraId="4C200A8F" w14:textId="48999D08" w:rsidR="00A77B3E" w:rsidRPr="000A48A5" w:rsidRDefault="00E3392B" w:rsidP="000A48A5">
      <w:pPr>
        <w:spacing w:line="360" w:lineRule="auto"/>
        <w:jc w:val="both"/>
        <w:rPr>
          <w:rFonts w:ascii="Book Antiqua" w:eastAsia="Book Antiqua" w:hAnsi="Book Antiqua" w:cs="Book Antiqua"/>
          <w:b/>
          <w:bCs/>
          <w:color w:val="000000"/>
        </w:rPr>
      </w:pPr>
      <w:r w:rsidRPr="000A48A5">
        <w:rPr>
          <w:rFonts w:ascii="Book Antiqua" w:eastAsia="Book Antiqua" w:hAnsi="Book Antiqua" w:cs="Book Antiqua"/>
          <w:b/>
          <w:bCs/>
          <w:color w:val="000000"/>
        </w:rPr>
        <w:t>Figure 1</w:t>
      </w:r>
      <w:r w:rsidR="00BE0E8E" w:rsidRPr="000A48A5">
        <w:rPr>
          <w:rFonts w:ascii="Book Antiqua" w:eastAsia="Book Antiqua" w:hAnsi="Book Antiqua" w:cs="Book Antiqua"/>
          <w:b/>
          <w:bCs/>
          <w:color w:val="000000"/>
        </w:rPr>
        <w:t xml:space="preserve"> Using an elastic or rubber bandage to promote healing and maturation of the stump after amputation surgery.</w:t>
      </w:r>
    </w:p>
    <w:p w14:paraId="38D5FF6A" w14:textId="77777777" w:rsidR="00BE0E8E" w:rsidRPr="000A48A5" w:rsidRDefault="00BE0E8E" w:rsidP="000A48A5">
      <w:pPr>
        <w:spacing w:line="360" w:lineRule="auto"/>
        <w:jc w:val="both"/>
        <w:rPr>
          <w:rFonts w:ascii="Book Antiqua" w:hAnsi="Book Antiqua" w:cs="Book Antiqua"/>
          <w:b/>
          <w:bCs/>
          <w:color w:val="000000"/>
          <w:lang w:eastAsia="zh-CN"/>
        </w:rPr>
      </w:pPr>
    </w:p>
    <w:p w14:paraId="16D1A9F9" w14:textId="3E594D2F" w:rsidR="00BE0E8E" w:rsidRPr="000A48A5" w:rsidRDefault="00392058" w:rsidP="000A48A5">
      <w:pPr>
        <w:spacing w:line="360" w:lineRule="auto"/>
        <w:jc w:val="both"/>
        <w:rPr>
          <w:rFonts w:ascii="Book Antiqua" w:hAnsi="Book Antiqua" w:cs="Book Antiqua"/>
          <w:b/>
          <w:bCs/>
          <w:color w:val="000000"/>
          <w:lang w:eastAsia="zh-CN"/>
        </w:rPr>
      </w:pPr>
      <w:r w:rsidRPr="000A48A5">
        <w:rPr>
          <w:rFonts w:ascii="Book Antiqua" w:hAnsi="Book Antiqua"/>
          <w:noProof/>
        </w:rPr>
        <w:drawing>
          <wp:inline distT="0" distB="0" distL="0" distR="0" wp14:anchorId="033FFB9F" wp14:editId="0BFFB697">
            <wp:extent cx="4533900" cy="1981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1981200"/>
                    </a:xfrm>
                    <a:prstGeom prst="rect">
                      <a:avLst/>
                    </a:prstGeom>
                    <a:noFill/>
                    <a:ln>
                      <a:noFill/>
                    </a:ln>
                  </pic:spPr>
                </pic:pic>
              </a:graphicData>
            </a:graphic>
          </wp:inline>
        </w:drawing>
      </w:r>
    </w:p>
    <w:p w14:paraId="4F3E69B8" w14:textId="03123659" w:rsidR="00BE0E8E" w:rsidRPr="000A48A5" w:rsidRDefault="00BE0E8E" w:rsidP="000A48A5">
      <w:pPr>
        <w:spacing w:line="360" w:lineRule="auto"/>
        <w:jc w:val="both"/>
        <w:rPr>
          <w:rFonts w:ascii="Book Antiqua" w:hAnsi="Book Antiqua" w:cs="Book Antiqua"/>
          <w:b/>
          <w:bCs/>
          <w:color w:val="000000"/>
          <w:lang w:eastAsia="zh-CN"/>
        </w:rPr>
      </w:pPr>
      <w:r w:rsidRPr="000A48A5">
        <w:rPr>
          <w:rFonts w:ascii="Book Antiqua" w:hAnsi="Book Antiqua" w:cs="Book Antiqua"/>
          <w:b/>
          <w:bCs/>
          <w:color w:val="000000"/>
          <w:lang w:eastAsia="zh-CN"/>
        </w:rPr>
        <w:t>Figure 2 A representative type of semi-rigid dressing is the air splint</w:t>
      </w:r>
      <w:r w:rsidR="000A48A5" w:rsidRPr="000A48A5">
        <w:rPr>
          <w:rFonts w:ascii="Book Antiqua" w:hAnsi="Book Antiqua" w:cs="Book Antiqua"/>
          <w:b/>
          <w:bCs/>
          <w:color w:val="000000"/>
          <w:lang w:eastAsia="zh-CN"/>
        </w:rPr>
        <w:t>.</w:t>
      </w:r>
    </w:p>
    <w:p w14:paraId="3B87AB87" w14:textId="03358F15" w:rsidR="00BE0E8E" w:rsidRPr="000A48A5" w:rsidRDefault="00BE0E8E" w:rsidP="000A48A5">
      <w:pPr>
        <w:spacing w:line="360" w:lineRule="auto"/>
        <w:jc w:val="both"/>
        <w:rPr>
          <w:rFonts w:ascii="Book Antiqua" w:hAnsi="Book Antiqua" w:cs="Book Antiqua"/>
          <w:b/>
          <w:bCs/>
          <w:color w:val="000000"/>
          <w:lang w:eastAsia="zh-CN"/>
        </w:rPr>
      </w:pPr>
    </w:p>
    <w:p w14:paraId="6B0BCB1F" w14:textId="0EB1D40E" w:rsidR="00392058" w:rsidRPr="000A48A5" w:rsidRDefault="00FD7775" w:rsidP="000A48A5">
      <w:pPr>
        <w:spacing w:line="360" w:lineRule="auto"/>
        <w:jc w:val="both"/>
        <w:rPr>
          <w:rFonts w:ascii="Book Antiqua" w:hAnsi="Book Antiqua" w:cs="Book Antiqua"/>
          <w:b/>
          <w:bCs/>
          <w:color w:val="000000"/>
          <w:lang w:eastAsia="zh-CN"/>
        </w:rPr>
      </w:pPr>
      <w:r w:rsidRPr="000A48A5">
        <w:rPr>
          <w:rFonts w:ascii="Book Antiqua" w:hAnsi="Book Antiqua"/>
          <w:noProof/>
        </w:rPr>
        <w:lastRenderedPageBreak/>
        <w:drawing>
          <wp:inline distT="0" distB="0" distL="0" distR="0" wp14:anchorId="0FB30322" wp14:editId="7B08DC1A">
            <wp:extent cx="5394960" cy="4472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4472940"/>
                    </a:xfrm>
                    <a:prstGeom prst="rect">
                      <a:avLst/>
                    </a:prstGeom>
                    <a:noFill/>
                    <a:ln>
                      <a:noFill/>
                    </a:ln>
                  </pic:spPr>
                </pic:pic>
              </a:graphicData>
            </a:graphic>
          </wp:inline>
        </w:drawing>
      </w:r>
    </w:p>
    <w:p w14:paraId="3DEBFA71" w14:textId="6200A111" w:rsidR="00BE0E8E" w:rsidRPr="000A48A5" w:rsidRDefault="00BE0E8E" w:rsidP="000A48A5">
      <w:pPr>
        <w:spacing w:line="360" w:lineRule="auto"/>
        <w:jc w:val="both"/>
        <w:rPr>
          <w:rFonts w:ascii="Book Antiqua" w:hAnsi="Book Antiqua"/>
          <w:b/>
          <w:bCs/>
          <w:lang w:eastAsia="zh-CN"/>
        </w:rPr>
      </w:pPr>
      <w:r w:rsidRPr="000A48A5">
        <w:rPr>
          <w:rFonts w:ascii="Book Antiqua" w:hAnsi="Book Antiqua" w:cs="Book Antiqua"/>
          <w:b/>
          <w:bCs/>
          <w:color w:val="000000"/>
          <w:lang w:eastAsia="zh-CN"/>
        </w:rPr>
        <w:t>Figure 3 The stump management procedures for the period after amputation surgery to wearing the prosthesis.</w:t>
      </w:r>
      <w:r w:rsidR="00392058" w:rsidRPr="000A48A5">
        <w:rPr>
          <w:rFonts w:ascii="Book Antiqua" w:hAnsi="Book Antiqua" w:cs="Book Antiqua"/>
          <w:b/>
          <w:bCs/>
          <w:color w:val="000000"/>
          <w:lang w:eastAsia="zh-CN"/>
        </w:rPr>
        <w:t xml:space="preserve"> </w:t>
      </w:r>
      <w:r w:rsidR="00392058" w:rsidRPr="000A48A5">
        <w:rPr>
          <w:rFonts w:ascii="Book Antiqua" w:hAnsi="Book Antiqua" w:cs="Book Antiqua"/>
          <w:color w:val="000000"/>
          <w:lang w:eastAsia="zh-CN"/>
        </w:rPr>
        <w:t>A: Deep friction massage; B: Desensitization; C: Shrinkage and shaping; D: Temporary prosthesis; E: Permanent prosthesis.</w:t>
      </w:r>
    </w:p>
    <w:sectPr w:rsidR="00BE0E8E" w:rsidRPr="000A4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F34B" w14:textId="77777777" w:rsidR="0093483D" w:rsidRDefault="0093483D" w:rsidP="009E6A45">
      <w:r>
        <w:separator/>
      </w:r>
    </w:p>
  </w:endnote>
  <w:endnote w:type="continuationSeparator" w:id="0">
    <w:p w14:paraId="6227DE1A" w14:textId="77777777" w:rsidR="0093483D" w:rsidRDefault="0093483D" w:rsidP="009E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84C" w14:textId="15CFA545" w:rsidR="009E6A45" w:rsidRPr="009E6A45" w:rsidRDefault="009E6A45" w:rsidP="009E6A45">
    <w:pPr>
      <w:pStyle w:val="a5"/>
      <w:jc w:val="right"/>
      <w:rPr>
        <w:rFonts w:ascii="Book Antiqua" w:hAnsi="Book Antiqua"/>
        <w:color w:val="000000" w:themeColor="text1"/>
        <w:sz w:val="24"/>
        <w:szCs w:val="24"/>
      </w:rPr>
    </w:pPr>
    <w:r w:rsidRPr="009E6A45">
      <w:rPr>
        <w:rFonts w:ascii="Book Antiqua" w:hAnsi="Book Antiqua"/>
        <w:color w:val="000000" w:themeColor="text1"/>
        <w:sz w:val="24"/>
        <w:szCs w:val="24"/>
        <w:lang w:val="zh-CN" w:eastAsia="zh-CN"/>
      </w:rPr>
      <w:t xml:space="preserve"> </w:t>
    </w:r>
    <w:r w:rsidRPr="009E6A45">
      <w:rPr>
        <w:rFonts w:ascii="Book Antiqua" w:hAnsi="Book Antiqua"/>
        <w:color w:val="000000" w:themeColor="text1"/>
        <w:sz w:val="24"/>
        <w:szCs w:val="24"/>
      </w:rPr>
      <w:fldChar w:fldCharType="begin"/>
    </w:r>
    <w:r w:rsidRPr="009E6A45">
      <w:rPr>
        <w:rFonts w:ascii="Book Antiqua" w:hAnsi="Book Antiqua"/>
        <w:color w:val="000000" w:themeColor="text1"/>
        <w:sz w:val="24"/>
        <w:szCs w:val="24"/>
      </w:rPr>
      <w:instrText>PAGE  \* Arabic  \* MERGEFORMAT</w:instrText>
    </w:r>
    <w:r w:rsidRPr="009E6A45">
      <w:rPr>
        <w:rFonts w:ascii="Book Antiqua" w:hAnsi="Book Antiqua"/>
        <w:color w:val="000000" w:themeColor="text1"/>
        <w:sz w:val="24"/>
        <w:szCs w:val="24"/>
      </w:rPr>
      <w:fldChar w:fldCharType="separate"/>
    </w:r>
    <w:r w:rsidR="00964A3A" w:rsidRPr="00964A3A">
      <w:rPr>
        <w:rFonts w:ascii="Book Antiqua" w:hAnsi="Book Antiqua"/>
        <w:noProof/>
        <w:color w:val="000000" w:themeColor="text1"/>
        <w:sz w:val="24"/>
        <w:szCs w:val="24"/>
        <w:lang w:val="zh-CN" w:eastAsia="zh-CN"/>
      </w:rPr>
      <w:t>2</w:t>
    </w:r>
    <w:r w:rsidRPr="009E6A45">
      <w:rPr>
        <w:rFonts w:ascii="Book Antiqua" w:hAnsi="Book Antiqua"/>
        <w:color w:val="000000" w:themeColor="text1"/>
        <w:sz w:val="24"/>
        <w:szCs w:val="24"/>
      </w:rPr>
      <w:fldChar w:fldCharType="end"/>
    </w:r>
    <w:r w:rsidRPr="009E6A45">
      <w:rPr>
        <w:rFonts w:ascii="Book Antiqua" w:hAnsi="Book Antiqua"/>
        <w:color w:val="000000" w:themeColor="text1"/>
        <w:sz w:val="24"/>
        <w:szCs w:val="24"/>
        <w:lang w:val="zh-CN" w:eastAsia="zh-CN"/>
      </w:rPr>
      <w:t xml:space="preserve"> / </w:t>
    </w:r>
    <w:r w:rsidRPr="009E6A45">
      <w:rPr>
        <w:rFonts w:ascii="Book Antiqua" w:hAnsi="Book Antiqua"/>
        <w:color w:val="000000" w:themeColor="text1"/>
        <w:sz w:val="24"/>
        <w:szCs w:val="24"/>
      </w:rPr>
      <w:fldChar w:fldCharType="begin"/>
    </w:r>
    <w:r w:rsidRPr="009E6A45">
      <w:rPr>
        <w:rFonts w:ascii="Book Antiqua" w:hAnsi="Book Antiqua"/>
        <w:color w:val="000000" w:themeColor="text1"/>
        <w:sz w:val="24"/>
        <w:szCs w:val="24"/>
      </w:rPr>
      <w:instrText>NUMPAGES  \* Arabic  \* MERGEFORMAT</w:instrText>
    </w:r>
    <w:r w:rsidRPr="009E6A45">
      <w:rPr>
        <w:rFonts w:ascii="Book Antiqua" w:hAnsi="Book Antiqua"/>
        <w:color w:val="000000" w:themeColor="text1"/>
        <w:sz w:val="24"/>
        <w:szCs w:val="24"/>
      </w:rPr>
      <w:fldChar w:fldCharType="separate"/>
    </w:r>
    <w:r w:rsidR="00964A3A" w:rsidRPr="00964A3A">
      <w:rPr>
        <w:rFonts w:ascii="Book Antiqua" w:hAnsi="Book Antiqua"/>
        <w:noProof/>
        <w:color w:val="000000" w:themeColor="text1"/>
        <w:sz w:val="24"/>
        <w:szCs w:val="24"/>
        <w:lang w:val="zh-CN" w:eastAsia="zh-CN"/>
      </w:rPr>
      <w:t>20</w:t>
    </w:r>
    <w:r w:rsidRPr="009E6A45">
      <w:rPr>
        <w:rFonts w:ascii="Book Antiqua" w:hAnsi="Book Antiqua"/>
        <w:color w:val="000000" w:themeColor="text1"/>
        <w:sz w:val="24"/>
        <w:szCs w:val="24"/>
      </w:rPr>
      <w:fldChar w:fldCharType="end"/>
    </w:r>
  </w:p>
  <w:p w14:paraId="4B1B9BBE" w14:textId="77777777" w:rsidR="009E6A45" w:rsidRDefault="009E6A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F25E" w14:textId="77777777" w:rsidR="0093483D" w:rsidRDefault="0093483D" w:rsidP="009E6A45">
      <w:r>
        <w:separator/>
      </w:r>
    </w:p>
  </w:footnote>
  <w:footnote w:type="continuationSeparator" w:id="0">
    <w:p w14:paraId="7FA68516" w14:textId="77777777" w:rsidR="0093483D" w:rsidRDefault="0093483D" w:rsidP="009E6A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48A5"/>
    <w:rsid w:val="000C4852"/>
    <w:rsid w:val="001A09D8"/>
    <w:rsid w:val="002F0497"/>
    <w:rsid w:val="00320877"/>
    <w:rsid w:val="00322200"/>
    <w:rsid w:val="003524FF"/>
    <w:rsid w:val="00392058"/>
    <w:rsid w:val="003C7C96"/>
    <w:rsid w:val="00442B56"/>
    <w:rsid w:val="00481696"/>
    <w:rsid w:val="004F0073"/>
    <w:rsid w:val="00504359"/>
    <w:rsid w:val="00523C5D"/>
    <w:rsid w:val="005531A6"/>
    <w:rsid w:val="005638A9"/>
    <w:rsid w:val="006C076C"/>
    <w:rsid w:val="00705486"/>
    <w:rsid w:val="008E64B5"/>
    <w:rsid w:val="008E7187"/>
    <w:rsid w:val="0093483D"/>
    <w:rsid w:val="00943B1E"/>
    <w:rsid w:val="00950B56"/>
    <w:rsid w:val="00964A3A"/>
    <w:rsid w:val="00997E11"/>
    <w:rsid w:val="009A1E4E"/>
    <w:rsid w:val="009C02CA"/>
    <w:rsid w:val="009E6A45"/>
    <w:rsid w:val="00A77B3E"/>
    <w:rsid w:val="00B932A2"/>
    <w:rsid w:val="00BE0E8E"/>
    <w:rsid w:val="00C21BB1"/>
    <w:rsid w:val="00C93AA8"/>
    <w:rsid w:val="00CA2A55"/>
    <w:rsid w:val="00E3392B"/>
    <w:rsid w:val="00E53422"/>
    <w:rsid w:val="00E712F4"/>
    <w:rsid w:val="00EA25C8"/>
    <w:rsid w:val="00FA32CB"/>
    <w:rsid w:val="00FD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8E79"/>
  <w15:docId w15:val="{AB4634AE-B9CE-4F5B-9E4F-CF1039DE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6A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6A45"/>
    <w:rPr>
      <w:sz w:val="18"/>
      <w:szCs w:val="18"/>
    </w:rPr>
  </w:style>
  <w:style w:type="paragraph" w:styleId="a5">
    <w:name w:val="footer"/>
    <w:basedOn w:val="a"/>
    <w:link w:val="a6"/>
    <w:uiPriority w:val="99"/>
    <w:unhideWhenUsed/>
    <w:rsid w:val="009E6A45"/>
    <w:pPr>
      <w:tabs>
        <w:tab w:val="center" w:pos="4153"/>
        <w:tab w:val="right" w:pos="8306"/>
      </w:tabs>
      <w:snapToGrid w:val="0"/>
    </w:pPr>
    <w:rPr>
      <w:sz w:val="18"/>
      <w:szCs w:val="18"/>
    </w:rPr>
  </w:style>
  <w:style w:type="character" w:customStyle="1" w:styleId="a6">
    <w:name w:val="页脚 字符"/>
    <w:basedOn w:val="a0"/>
    <w:link w:val="a5"/>
    <w:uiPriority w:val="99"/>
    <w:rsid w:val="009E6A45"/>
    <w:rPr>
      <w:sz w:val="18"/>
      <w:szCs w:val="18"/>
    </w:rPr>
  </w:style>
  <w:style w:type="character" w:styleId="a7">
    <w:name w:val="annotation reference"/>
    <w:basedOn w:val="a0"/>
    <w:semiHidden/>
    <w:unhideWhenUsed/>
    <w:rsid w:val="00BE0E8E"/>
    <w:rPr>
      <w:sz w:val="21"/>
      <w:szCs w:val="21"/>
    </w:rPr>
  </w:style>
  <w:style w:type="paragraph" w:styleId="a8">
    <w:name w:val="annotation text"/>
    <w:basedOn w:val="a"/>
    <w:link w:val="a9"/>
    <w:semiHidden/>
    <w:unhideWhenUsed/>
    <w:rsid w:val="00BE0E8E"/>
  </w:style>
  <w:style w:type="character" w:customStyle="1" w:styleId="a9">
    <w:name w:val="批注文字 字符"/>
    <w:basedOn w:val="a0"/>
    <w:link w:val="a8"/>
    <w:semiHidden/>
    <w:rsid w:val="00BE0E8E"/>
    <w:rPr>
      <w:sz w:val="24"/>
      <w:szCs w:val="24"/>
    </w:rPr>
  </w:style>
  <w:style w:type="paragraph" w:styleId="aa">
    <w:name w:val="annotation subject"/>
    <w:basedOn w:val="a8"/>
    <w:next w:val="a8"/>
    <w:link w:val="ab"/>
    <w:semiHidden/>
    <w:unhideWhenUsed/>
    <w:rsid w:val="00BE0E8E"/>
    <w:rPr>
      <w:b/>
      <w:bCs/>
    </w:rPr>
  </w:style>
  <w:style w:type="character" w:customStyle="1" w:styleId="ab">
    <w:name w:val="批注主题 字符"/>
    <w:basedOn w:val="a9"/>
    <w:link w:val="aa"/>
    <w:semiHidden/>
    <w:rsid w:val="00BE0E8E"/>
    <w:rPr>
      <w:b/>
      <w:bCs/>
      <w:sz w:val="24"/>
      <w:szCs w:val="24"/>
    </w:rPr>
  </w:style>
  <w:style w:type="paragraph" w:styleId="ac">
    <w:name w:val="Revision"/>
    <w:hidden/>
    <w:uiPriority w:val="99"/>
    <w:semiHidden/>
    <w:rsid w:val="00BE0E8E"/>
    <w:rPr>
      <w:sz w:val="24"/>
      <w:szCs w:val="24"/>
    </w:rPr>
  </w:style>
  <w:style w:type="paragraph" w:styleId="ad">
    <w:name w:val="Balloon Text"/>
    <w:basedOn w:val="a"/>
    <w:link w:val="ae"/>
    <w:rsid w:val="00964A3A"/>
    <w:rPr>
      <w:rFonts w:asciiTheme="majorHAnsi" w:eastAsiaTheme="majorEastAsia" w:hAnsiTheme="majorHAnsi" w:cstheme="majorBidi"/>
      <w:sz w:val="18"/>
      <w:szCs w:val="18"/>
    </w:rPr>
  </w:style>
  <w:style w:type="character" w:customStyle="1" w:styleId="ae">
    <w:name w:val="批注框文本 字符"/>
    <w:basedOn w:val="a0"/>
    <w:link w:val="ad"/>
    <w:rsid w:val="00964A3A"/>
    <w:rPr>
      <w:rFonts w:asciiTheme="majorHAnsi" w:eastAsiaTheme="majorEastAsia" w:hAnsiTheme="majorHAnsi" w:cstheme="majorBidi"/>
      <w:sz w:val="18"/>
      <w:szCs w:val="18"/>
    </w:rPr>
  </w:style>
  <w:style w:type="character" w:styleId="af">
    <w:name w:val="Hyperlink"/>
    <w:basedOn w:val="a0"/>
    <w:uiPriority w:val="99"/>
    <w:semiHidden/>
    <w:unhideWhenUsed/>
    <w:rsid w:val="00964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5097</Words>
  <Characters>29059</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YUMC</dc:creator>
  <cp:lastModifiedBy>Liansheng Ma</cp:lastModifiedBy>
  <cp:revision>2</cp:revision>
  <dcterms:created xsi:type="dcterms:W3CDTF">2022-03-14T06:39:00Z</dcterms:created>
  <dcterms:modified xsi:type="dcterms:W3CDTF">2022-03-14T06:39:00Z</dcterms:modified>
</cp:coreProperties>
</file>