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7954"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86B4B6E"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69913</w:t>
      </w:r>
    </w:p>
    <w:p w14:paraId="0739927B"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B53227" w14:textId="77777777" w:rsidR="00715B68" w:rsidRDefault="00715B68">
      <w:pPr>
        <w:spacing w:line="360" w:lineRule="auto"/>
        <w:jc w:val="both"/>
        <w:rPr>
          <w:rFonts w:ascii="Book Antiqua" w:hAnsi="Book Antiqua"/>
        </w:rPr>
      </w:pPr>
    </w:p>
    <w:p w14:paraId="3051E839" w14:textId="77777777" w:rsidR="00715B68" w:rsidRDefault="00CC30CA">
      <w:pPr>
        <w:spacing w:line="360" w:lineRule="auto"/>
        <w:jc w:val="both"/>
        <w:rPr>
          <w:rFonts w:ascii="Book Antiqua" w:hAnsi="Book Antiqua"/>
        </w:rPr>
      </w:pPr>
      <w:r>
        <w:rPr>
          <w:rFonts w:ascii="Book Antiqua" w:eastAsia="Book Antiqua" w:hAnsi="Book Antiqua" w:cs="Book Antiqua"/>
          <w:b/>
          <w:i/>
          <w:color w:val="000000"/>
        </w:rPr>
        <w:t>Basic Study</w:t>
      </w:r>
    </w:p>
    <w:p w14:paraId="51469551" w14:textId="77777777"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Effect of </w:t>
      </w:r>
      <w:r>
        <w:rPr>
          <w:rFonts w:ascii="Book Antiqua" w:eastAsia="Book Antiqua" w:hAnsi="Book Antiqua" w:cs="Book Antiqua"/>
          <w:b/>
          <w:bCs/>
          <w:i/>
          <w:iCs/>
          <w:color w:val="000000"/>
        </w:rPr>
        <w:t>Bacillus subtilis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Enterococcus faecium,</w:t>
      </w:r>
      <w:r>
        <w:rPr>
          <w:rFonts w:ascii="Book Antiqua" w:eastAsia="Book Antiqua" w:hAnsi="Book Antiqua" w:cs="Book Antiqua"/>
          <w:b/>
          <w:bCs/>
          <w:color w:val="000000"/>
        </w:rPr>
        <w:t xml:space="preserve"> and </w:t>
      </w:r>
      <w:r>
        <w:rPr>
          <w:rFonts w:ascii="Book Antiqua" w:eastAsia="Book Antiqua" w:hAnsi="Book Antiqua" w:cs="Book Antiqua"/>
          <w:b/>
          <w:bCs/>
          <w:i/>
          <w:iCs/>
          <w:color w:val="000000"/>
        </w:rPr>
        <w:t xml:space="preserve">Enterococcus faecalis </w:t>
      </w:r>
      <w:r>
        <w:rPr>
          <w:rFonts w:ascii="Book Antiqua" w:eastAsia="Book Antiqua" w:hAnsi="Book Antiqua" w:cs="Book Antiqua"/>
          <w:b/>
          <w:bCs/>
          <w:color w:val="000000"/>
        </w:rPr>
        <w:t>supernatants on serotonin transporter expression in cells and tissues</w:t>
      </w:r>
    </w:p>
    <w:p w14:paraId="1BDB30A0" w14:textId="77777777" w:rsidR="00715B68" w:rsidRDefault="00715B68">
      <w:pPr>
        <w:spacing w:line="360" w:lineRule="auto"/>
        <w:jc w:val="both"/>
        <w:rPr>
          <w:rFonts w:ascii="Book Antiqua" w:hAnsi="Book Antiqua"/>
        </w:rPr>
      </w:pPr>
    </w:p>
    <w:p w14:paraId="42E528B1"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hAnsi="Book Antiqua" w:cs="Book Antiqua"/>
          <w:color w:val="000000"/>
          <w:lang w:eastAsia="zh-CN"/>
        </w:rPr>
        <w:t>YM</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eastAsia="Book Antiqua" w:hAnsi="Book Antiqua" w:cs="Book Antiqua"/>
          <w:color w:val="000000"/>
        </w:rPr>
        <w:t>Regulation of serotonin transporter expression</w:t>
      </w:r>
    </w:p>
    <w:p w14:paraId="6C56DB79" w14:textId="77777777" w:rsidR="00715B68" w:rsidRDefault="00715B68">
      <w:pPr>
        <w:spacing w:line="360" w:lineRule="auto"/>
        <w:jc w:val="both"/>
        <w:rPr>
          <w:rFonts w:ascii="Book Antiqua" w:hAnsi="Book Antiqua"/>
        </w:rPr>
      </w:pPr>
    </w:p>
    <w:p w14:paraId="5B2EB49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Yi-Ming Chen, Ying Li, Xin Wang, Ze-Lan Wang, Jun-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Hou, Shuai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Wei-Long Zhong, Xin Xu,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Zhang, Bang-Mao Wang, Yu-Ming Wang</w:t>
      </w:r>
    </w:p>
    <w:p w14:paraId="29D37DB2" w14:textId="77777777" w:rsidR="00715B68" w:rsidRDefault="00715B68">
      <w:pPr>
        <w:spacing w:line="360" w:lineRule="auto"/>
        <w:jc w:val="both"/>
        <w:rPr>
          <w:rFonts w:ascii="Book Antiqua" w:hAnsi="Book Antiqua"/>
        </w:rPr>
      </w:pPr>
    </w:p>
    <w:p w14:paraId="3189D1E8" w14:textId="77777777" w:rsidR="00715B68" w:rsidRDefault="00CC30CA">
      <w:pPr>
        <w:spacing w:line="360" w:lineRule="auto"/>
        <w:jc w:val="both"/>
        <w:rPr>
          <w:rFonts w:ascii="Book Antiqua" w:hAnsi="Book Antiqua"/>
        </w:rPr>
      </w:pPr>
      <w:r>
        <w:rPr>
          <w:rFonts w:ascii="Book Antiqua" w:eastAsia="Book Antiqua" w:hAnsi="Book Antiqua" w:cs="Book Antiqua"/>
          <w:b/>
          <w:bCs/>
          <w:color w:val="000000"/>
        </w:rPr>
        <w:t>Yi-Ming Chen, Ying Li, Xin Wang, Ze-Lan Wang, Jun-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Hou, Shuai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Wei-Long Zhong, Xin Xu,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Zhang, Bang-Mao Wang, Yu-Ming Wang, </w:t>
      </w:r>
      <w:r>
        <w:rPr>
          <w:rFonts w:ascii="Book Antiqua" w:eastAsia="Book Antiqua" w:hAnsi="Book Antiqua" w:cs="Book Antiqua"/>
          <w:color w:val="000000"/>
        </w:rPr>
        <w:t>Department of Gastroenterology and Hepatology, Tianjin Medical University General Hospital, Tianjin 300052, China</w:t>
      </w:r>
    </w:p>
    <w:p w14:paraId="0F468C9F" w14:textId="77777777" w:rsidR="00715B68" w:rsidRDefault="00715B68">
      <w:pPr>
        <w:spacing w:line="360" w:lineRule="auto"/>
        <w:jc w:val="both"/>
        <w:rPr>
          <w:rFonts w:ascii="Book Antiqua" w:hAnsi="Book Antiqua"/>
        </w:rPr>
      </w:pPr>
    </w:p>
    <w:p w14:paraId="208D7359" w14:textId="329F1A31"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YM, Wang BM</w:t>
      </w:r>
      <w:r w:rsidR="008A02CC">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and Zhang J conceived and designed the study; Chen YM and Wang ZL conducted the experiments; Li Y and Wang X rote the manuscript;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S, Hou JJ, Zhong WL and Xu X analyzed data; Chen YM and Li Y contributed equally to this work; </w:t>
      </w:r>
      <w:r w:rsidR="008A02CC">
        <w:rPr>
          <w:rFonts w:ascii="Book Antiqua" w:eastAsiaTheme="minorEastAsia" w:hAnsi="Book Antiqua" w:cs="Book Antiqua" w:hint="eastAsia"/>
          <w:color w:val="000000"/>
          <w:lang w:eastAsia="zh-CN"/>
        </w:rPr>
        <w:t>a</w:t>
      </w:r>
      <w:r>
        <w:rPr>
          <w:rFonts w:ascii="Book Antiqua" w:eastAsia="Book Antiqua" w:hAnsi="Book Antiqua" w:cs="Book Antiqua"/>
          <w:color w:val="000000"/>
        </w:rPr>
        <w:t>ll authors read and approved the manuscript.</w:t>
      </w:r>
    </w:p>
    <w:p w14:paraId="6D8EF106" w14:textId="77777777" w:rsidR="00715B68" w:rsidRDefault="00715B68">
      <w:pPr>
        <w:spacing w:line="360" w:lineRule="auto"/>
        <w:jc w:val="both"/>
        <w:rPr>
          <w:rFonts w:ascii="Book Antiqua" w:hAnsi="Book Antiqua"/>
        </w:rPr>
      </w:pPr>
    </w:p>
    <w:p w14:paraId="1FC16F43" w14:textId="77777777"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81570489; and the Youth Project of National Natural Science Foundation of China, No. 81900487.</w:t>
      </w:r>
    </w:p>
    <w:p w14:paraId="5AD62F63" w14:textId="77777777" w:rsidR="00715B68" w:rsidRDefault="00715B68">
      <w:pPr>
        <w:spacing w:line="360" w:lineRule="auto"/>
        <w:jc w:val="both"/>
        <w:rPr>
          <w:rFonts w:ascii="Book Antiqua" w:hAnsi="Book Antiqua"/>
        </w:rPr>
      </w:pPr>
    </w:p>
    <w:p w14:paraId="65E4BED5" w14:textId="0767CEB2"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Corresponding author: Yu-Ming Wang, MD, Chief Doctor, </w:t>
      </w:r>
      <w:r>
        <w:rPr>
          <w:rFonts w:ascii="Book Antiqua" w:eastAsia="Book Antiqua" w:hAnsi="Book Antiqua" w:cs="Book Antiqua"/>
          <w:color w:val="000000"/>
        </w:rPr>
        <w:t xml:space="preserve">Department of Gastroenterology and Hepatology, Tianjin Medical University General Hospital, </w:t>
      </w:r>
      <w:r w:rsidR="008A02CC">
        <w:rPr>
          <w:rFonts w:ascii="Book Antiqua" w:eastAsiaTheme="minorEastAsia" w:hAnsi="Book Antiqua" w:cs="Book Antiqua" w:hint="eastAsia"/>
          <w:color w:val="000000"/>
          <w:lang w:eastAsia="zh-CN"/>
        </w:rPr>
        <w:t xml:space="preserve">No. </w:t>
      </w:r>
      <w:r>
        <w:rPr>
          <w:rFonts w:ascii="Book Antiqua" w:eastAsia="Book Antiqua" w:hAnsi="Book Antiqua" w:cs="Book Antiqua"/>
          <w:color w:val="000000"/>
        </w:rPr>
        <w:t>154 Anshan Road</w:t>
      </w:r>
      <w:r w:rsidR="008A02CC">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District</w:t>
      </w:r>
      <w:r w:rsidR="008A02CC">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Tianjin 300052, China. yumingwangbest@163.com</w:t>
      </w:r>
    </w:p>
    <w:p w14:paraId="1379D15D" w14:textId="77777777" w:rsidR="00715B68" w:rsidRDefault="00715B68">
      <w:pPr>
        <w:spacing w:line="360" w:lineRule="auto"/>
        <w:jc w:val="both"/>
        <w:rPr>
          <w:rFonts w:ascii="Book Antiqua" w:hAnsi="Book Antiqua"/>
        </w:rPr>
      </w:pPr>
    </w:p>
    <w:p w14:paraId="4361AA69" w14:textId="77777777"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2021</w:t>
      </w:r>
    </w:p>
    <w:p w14:paraId="14D35EE1" w14:textId="77777777" w:rsidR="00715B68" w:rsidRDefault="00CC30CA">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October</w:t>
      </w:r>
      <w:r>
        <w:rPr>
          <w:rFonts w:ascii="Book Antiqua" w:hAnsi="Book Antiqua" w:cs="Book Antiqua"/>
          <w:bCs/>
          <w:color w:val="000000"/>
          <w:lang w:eastAsia="zh-CN"/>
        </w:rPr>
        <w:t xml:space="preserve"> 16, 2021</w:t>
      </w:r>
    </w:p>
    <w:p w14:paraId="0BEBA453" w14:textId="7AEFC632" w:rsidR="00715B68" w:rsidRPr="008A02CC" w:rsidRDefault="00CC30CA">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Accepted:</w:t>
      </w:r>
      <w:r w:rsidR="00982F08" w:rsidRPr="00982F08">
        <w:rPr>
          <w:rFonts w:ascii="Book Antiqua" w:eastAsia="Book Antiqua" w:hAnsi="Book Antiqua" w:cs="Book Antiqua"/>
          <w:b/>
          <w:bCs/>
          <w:color w:val="000000"/>
        </w:rPr>
        <w:t xml:space="preserve"> </w:t>
      </w:r>
    </w:p>
    <w:p w14:paraId="44041773" w14:textId="2649AD43" w:rsidR="008A02CC" w:rsidRPr="008A02CC" w:rsidRDefault="00CC30CA" w:rsidP="008A02CC">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Published online:</w:t>
      </w:r>
      <w:r w:rsidR="00982F08" w:rsidRPr="00982F08">
        <w:rPr>
          <w:rFonts w:ascii="Book Antiqua" w:eastAsia="Book Antiqua" w:hAnsi="Book Antiqua" w:cs="Book Antiqua"/>
          <w:b/>
          <w:bCs/>
          <w:color w:val="000000"/>
        </w:rPr>
        <w:t xml:space="preserve"> </w:t>
      </w:r>
    </w:p>
    <w:p w14:paraId="6A0BBBAC" w14:textId="77777777" w:rsidR="00715B68" w:rsidRDefault="00715B68">
      <w:pPr>
        <w:spacing w:line="360" w:lineRule="auto"/>
        <w:jc w:val="both"/>
        <w:rPr>
          <w:rFonts w:ascii="Book Antiqua" w:hAnsi="Book Antiqua"/>
        </w:rPr>
      </w:pPr>
    </w:p>
    <w:p w14:paraId="128D71FE" w14:textId="77777777" w:rsidR="000C52B9" w:rsidRDefault="000C52B9">
      <w:pPr>
        <w:spacing w:line="360" w:lineRule="auto"/>
        <w:jc w:val="both"/>
        <w:rPr>
          <w:rFonts w:ascii="Book Antiqua" w:eastAsiaTheme="minorEastAsia" w:hAnsi="Book Antiqua"/>
          <w:lang w:eastAsia="zh-CN"/>
        </w:rPr>
      </w:pPr>
    </w:p>
    <w:p w14:paraId="2892ED62"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Abstract</w:t>
      </w:r>
    </w:p>
    <w:p w14:paraId="27A984B2"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BACKGROUND</w:t>
      </w:r>
    </w:p>
    <w:p w14:paraId="2D546E11" w14:textId="0D30E86A" w:rsidR="00715B68" w:rsidRDefault="00CC30CA">
      <w:pPr>
        <w:spacing w:line="360" w:lineRule="auto"/>
        <w:jc w:val="both"/>
        <w:rPr>
          <w:rFonts w:ascii="Book Antiqua" w:hAnsi="Book Antiqua"/>
        </w:rPr>
      </w:pPr>
      <w:r>
        <w:rPr>
          <w:rFonts w:ascii="Book Antiqua" w:eastAsia="Book Antiqua" w:hAnsi="Book Antiqua" w:cs="Book Antiqua"/>
          <w:i/>
          <w:iCs/>
          <w:color w:val="000000"/>
        </w:rPr>
        <w:t>Bacillus subtilis</w:t>
      </w:r>
      <w:r w:rsidR="003D0A4F">
        <w:rPr>
          <w:rFonts w:ascii="Book Antiqua" w:eastAsiaTheme="minorEastAsia" w:hAnsi="Book Antiqua" w:cs="Book Antiqua" w:hint="eastAsia"/>
          <w:i/>
          <w:iCs/>
          <w:color w:val="000000"/>
          <w:lang w:eastAsia="zh-CN"/>
        </w:rPr>
        <w:t xml:space="preserve"> </w:t>
      </w:r>
      <w:r w:rsidR="003D0A4F">
        <w:rPr>
          <w:rFonts w:ascii="Book Antiqua" w:eastAsiaTheme="minorEastAsia" w:hAnsi="Book Antiqua" w:cs="Book Antiqua" w:hint="eastAsia"/>
          <w:iCs/>
          <w:color w:val="000000"/>
          <w:lang w:eastAsia="zh-CN"/>
        </w:rPr>
        <w:t>(</w:t>
      </w:r>
      <w:r w:rsidR="003D0A4F">
        <w:rPr>
          <w:rFonts w:ascii="Book Antiqua" w:eastAsia="Book Antiqua" w:hAnsi="Book Antiqua" w:cs="Book Antiqua"/>
          <w:i/>
          <w:iCs/>
          <w:color w:val="000000"/>
        </w:rPr>
        <w:t>B. subtilis</w:t>
      </w:r>
      <w:r w:rsidR="003D0A4F">
        <w:rPr>
          <w:rFonts w:ascii="Book Antiqua" w:eastAsiaTheme="minorEastAsia" w:hAnsi="Book Antiqua" w:cs="Book Antiqua" w:hint="eastAsia"/>
          <w:iCs/>
          <w:color w:val="000000"/>
          <w:lang w:eastAsia="zh-CN"/>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Enterococcus faecium</w:t>
      </w:r>
      <w:r w:rsidR="003D0A4F">
        <w:rPr>
          <w:rFonts w:ascii="Book Antiqua" w:eastAsiaTheme="minorEastAsia" w:hAnsi="Book Antiqua" w:cs="Book Antiqua" w:hint="eastAsia"/>
          <w:i/>
          <w:iCs/>
          <w:color w:val="000000"/>
          <w:lang w:eastAsia="zh-CN"/>
        </w:rPr>
        <w:t xml:space="preserve"> </w:t>
      </w:r>
      <w:r w:rsidR="003D0A4F" w:rsidRPr="003D0A4F">
        <w:rPr>
          <w:rFonts w:ascii="Book Antiqua" w:eastAsiaTheme="minorEastAsia" w:hAnsi="Book Antiqua" w:cs="Book Antiqua" w:hint="eastAsia"/>
          <w:iCs/>
          <w:color w:val="000000"/>
          <w:lang w:eastAsia="zh-CN"/>
        </w:rPr>
        <w:t>(</w:t>
      </w:r>
      <w:r w:rsidR="003D0A4F">
        <w:rPr>
          <w:rFonts w:ascii="Book Antiqua" w:eastAsia="Book Antiqua" w:hAnsi="Book Antiqua" w:cs="Book Antiqua"/>
          <w:i/>
          <w:iCs/>
          <w:color w:val="000000"/>
        </w:rPr>
        <w:t>E. faecium</w:t>
      </w:r>
      <w:r w:rsidR="003D0A4F" w:rsidRPr="003D0A4F">
        <w:rPr>
          <w:rFonts w:ascii="Book Antiqua" w:eastAsiaTheme="minorEastAsia" w:hAnsi="Book Antiqua" w:cs="Book Antiqua" w:hint="eastAsia"/>
          <w:iCs/>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 faecalis</w:t>
      </w:r>
      <w:r>
        <w:rPr>
          <w:rFonts w:ascii="Book Antiqua" w:eastAsia="Book Antiqua" w:hAnsi="Book Antiqua" w:cs="Book Antiqua"/>
          <w:color w:val="000000"/>
        </w:rPr>
        <w:t xml:space="preserve"> </w:t>
      </w:r>
      <w:r w:rsidR="003D0A4F">
        <w:rPr>
          <w:rFonts w:ascii="Book Antiqua" w:eastAsiaTheme="minorEastAsia" w:hAnsi="Book Antiqua" w:cs="Book Antiqua" w:hint="eastAsia"/>
          <w:color w:val="000000"/>
          <w:lang w:eastAsia="zh-CN"/>
        </w:rPr>
        <w:t>(</w:t>
      </w:r>
      <w:r w:rsidR="003D0A4F">
        <w:rPr>
          <w:rFonts w:ascii="Book Antiqua" w:eastAsia="Book Antiqua" w:hAnsi="Book Antiqua" w:cs="Book Antiqua"/>
          <w:i/>
          <w:iCs/>
          <w:color w:val="000000"/>
        </w:rPr>
        <w:t>E. faecalis</w:t>
      </w:r>
      <w:r w:rsidR="003D0A4F">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are probiotics that are widely used in the clinical treatment of irritable bowel syndrome (IBS). Whether the supernatants of these three probiotics can improve gastrointestinal sensation and movement by regulating the serotonin transporter (SERT) expression needs to be clarified.</w:t>
      </w:r>
    </w:p>
    <w:p w14:paraId="1B0F4E01" w14:textId="77777777" w:rsidR="00715B68" w:rsidRDefault="00715B68">
      <w:pPr>
        <w:spacing w:line="360" w:lineRule="auto"/>
        <w:jc w:val="both"/>
        <w:rPr>
          <w:rFonts w:ascii="Book Antiqua" w:hAnsi="Book Antiqua"/>
        </w:rPr>
      </w:pPr>
    </w:p>
    <w:p w14:paraId="35304F4F"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AIM</w:t>
      </w:r>
    </w:p>
    <w:p w14:paraId="195F6677"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To investigate whether </w:t>
      </w:r>
      <w:r>
        <w:rPr>
          <w:rFonts w:ascii="Book Antiqua" w:eastAsia="Book Antiqua" w:hAnsi="Book Antiqua" w:cs="Book Antiqua"/>
          <w:i/>
          <w:iCs/>
          <w:color w:val="000000"/>
        </w:rPr>
        <w:t>B. subtilis</w:t>
      </w:r>
      <w:r>
        <w:rPr>
          <w:rFonts w:ascii="Book Antiqua" w:eastAsia="Book Antiqua" w:hAnsi="Book Antiqua" w:cs="Book Antiqua"/>
          <w:color w:val="000000"/>
        </w:rPr>
        <w:t>,</w:t>
      </w:r>
      <w:r>
        <w:rPr>
          <w:rFonts w:ascii="Book Antiqua" w:eastAsia="Book Antiqua" w:hAnsi="Book Antiqua" w:cs="Book Antiqua"/>
          <w:i/>
          <w:iCs/>
          <w:color w:val="000000"/>
        </w:rPr>
        <w:t xml:space="preserve"> E. faecium,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E. faecalis </w:t>
      </w:r>
      <w:r>
        <w:rPr>
          <w:rFonts w:ascii="Book Antiqua" w:eastAsia="Book Antiqua" w:hAnsi="Book Antiqua" w:cs="Book Antiqua"/>
          <w:color w:val="000000"/>
        </w:rPr>
        <w:t xml:space="preserve">supernatants can upregulate SERT expression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
    <w:p w14:paraId="7BEA91C2" w14:textId="77777777" w:rsidR="00715B68" w:rsidRDefault="00715B68">
      <w:pPr>
        <w:spacing w:line="360" w:lineRule="auto"/>
        <w:jc w:val="both"/>
        <w:rPr>
          <w:rFonts w:ascii="Book Antiqua" w:hAnsi="Book Antiqua"/>
        </w:rPr>
      </w:pPr>
    </w:p>
    <w:p w14:paraId="70E6B7F5"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METHODS</w:t>
      </w:r>
    </w:p>
    <w:p w14:paraId="5E2C3534"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Caco-2 and HT-29 cells were stimulated with probiotic culture supernatants for 12 and 24 h, respectively. A male Sprague-Dawley rat model of post-infectious irritable bowel syndrome (PI-IBS)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was established and the rats were treated with phosphate-buffered saline (group A) and three probiotics culture supernatants (groups B, C, and D) for 4 </w:t>
      </w:r>
      <w:bookmarkStart w:id="0" w:name="OLE_LINK1"/>
      <w:r>
        <w:rPr>
          <w:rFonts w:ascii="Book Antiqua" w:eastAsia="Book Antiqua" w:hAnsi="Book Antiqua" w:cs="Book Antiqua"/>
          <w:color w:val="000000"/>
        </w:rPr>
        <w:t>wk</w:t>
      </w:r>
      <w:bookmarkEnd w:id="0"/>
      <w:r>
        <w:rPr>
          <w:rFonts w:ascii="Book Antiqua" w:eastAsia="Book Antiqua" w:hAnsi="Book Antiqua" w:cs="Book Antiqua"/>
          <w:color w:val="000000"/>
        </w:rPr>
        <w:t xml:space="preserve">. The levels of SERT were detected by quantitative PCR and western blotting. </w:t>
      </w:r>
    </w:p>
    <w:p w14:paraId="6101E7D3" w14:textId="77777777" w:rsidR="00715B68" w:rsidRDefault="00715B68">
      <w:pPr>
        <w:spacing w:line="360" w:lineRule="auto"/>
        <w:jc w:val="both"/>
        <w:rPr>
          <w:rFonts w:ascii="Book Antiqua" w:hAnsi="Book Antiqua"/>
        </w:rPr>
      </w:pPr>
    </w:p>
    <w:p w14:paraId="212784FD"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RESULTS</w:t>
      </w:r>
    </w:p>
    <w:p w14:paraId="042590A4"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The levels of </w:t>
      </w:r>
      <w:r>
        <w:rPr>
          <w:rStyle w:val="15"/>
          <w:rFonts w:ascii="Book Antiqua" w:eastAsia="Book Antiqua" w:hAnsi="Book Antiqua" w:cs="Book Antiqua"/>
          <w:color w:val="000000"/>
        </w:rPr>
        <w:t xml:space="preserve">SERT at post-treatment 12 and 24 h were </w:t>
      </w:r>
      <w:r>
        <w:rPr>
          <w:rFonts w:ascii="Book Antiqua" w:eastAsia="Book Antiqua" w:hAnsi="Book Antiqua" w:cs="Book Antiqua"/>
          <w:color w:val="000000"/>
        </w:rPr>
        <w:t xml:space="preserve">significantly elevated in Caco-2 cells treated with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supernatant c</w:t>
      </w:r>
      <w:r>
        <w:rPr>
          <w:rStyle w:val="15"/>
          <w:rFonts w:ascii="Book Antiqua" w:eastAsia="Book Antiqua" w:hAnsi="Book Antiqua" w:cs="Book Antiqua"/>
          <w:color w:val="000000"/>
        </w:rPr>
        <w:t>ompared with those in the control group</w:t>
      </w:r>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lastRenderedPageBreak/>
        <w:t xml:space="preserve">0.05). Those levels were markedly upregulated in Caco-2 cells stimulated with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supernatants at 24 h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In addition, SERT expression in groups B, C, and D was significantly higher than that in group A in the 2nd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Increased SERT expression was only found in group D in the 3rd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However, there was no significant difference in SERT expression between the groups in the last week (</w:t>
      </w:r>
      <w:r>
        <w:rPr>
          <w:rFonts w:ascii="Book Antiqua" w:eastAsia="Book Antiqua" w:hAnsi="Book Antiqua" w:cs="Book Antiqua"/>
          <w:i/>
          <w:color w:val="000000"/>
        </w:rPr>
        <w:t xml:space="preserve">P &gt; </w:t>
      </w:r>
      <w:r>
        <w:rPr>
          <w:rFonts w:ascii="Book Antiqua" w:eastAsia="Book Antiqua" w:hAnsi="Book Antiqua" w:cs="Book Antiqua"/>
          <w:color w:val="000000"/>
        </w:rPr>
        <w:t>0.05).</w:t>
      </w:r>
    </w:p>
    <w:p w14:paraId="302A95EE" w14:textId="77777777" w:rsidR="00715B68" w:rsidRDefault="00715B68">
      <w:pPr>
        <w:spacing w:line="360" w:lineRule="auto"/>
        <w:jc w:val="both"/>
        <w:rPr>
          <w:rFonts w:ascii="Book Antiqua" w:hAnsi="Book Antiqua"/>
        </w:rPr>
      </w:pPr>
    </w:p>
    <w:p w14:paraId="6CC6A7B2"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CONCLUSION</w:t>
      </w:r>
    </w:p>
    <w:p w14:paraId="1C1C4882"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The supernatants of B. </w:t>
      </w:r>
      <w:r>
        <w:rPr>
          <w:rFonts w:ascii="Book Antiqua" w:eastAsia="Book Antiqua" w:hAnsi="Book Antiqua" w:cs="Book Antiqua"/>
          <w:i/>
          <w:iCs/>
          <w:color w:val="000000"/>
        </w:rPr>
        <w:t>subtilis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 xml:space="preserve">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can upregulate SERT expression in intestinal epithelial cells and the intestinal tissues in the rat model of PI-IBS. </w:t>
      </w:r>
    </w:p>
    <w:p w14:paraId="04166BFC" w14:textId="77777777" w:rsidR="00715B68" w:rsidRDefault="00715B68">
      <w:pPr>
        <w:spacing w:line="360" w:lineRule="auto"/>
        <w:jc w:val="both"/>
        <w:rPr>
          <w:rFonts w:ascii="Book Antiqua" w:hAnsi="Book Antiqua"/>
        </w:rPr>
      </w:pPr>
    </w:p>
    <w:p w14:paraId="6B396455" w14:textId="77777777"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i/>
          <w:iCs/>
          <w:color w:val="000000"/>
        </w:rPr>
        <w:t>Bacillus subtilis</w:t>
      </w:r>
      <w:r>
        <w:rPr>
          <w:rFonts w:ascii="Book Antiqua" w:eastAsia="Book Antiqua" w:hAnsi="Book Antiqua" w:cs="Book Antiqua"/>
          <w:color w:val="000000"/>
        </w:rPr>
        <w:t xml:space="preserve"> supernatant; </w:t>
      </w:r>
      <w:r>
        <w:rPr>
          <w:rFonts w:ascii="Book Antiqua" w:eastAsia="Book Antiqua" w:hAnsi="Book Antiqua" w:cs="Book Antiqua"/>
          <w:i/>
          <w:iCs/>
          <w:color w:val="000000"/>
        </w:rPr>
        <w:t>Enterococcus faecalis</w:t>
      </w:r>
      <w:r>
        <w:rPr>
          <w:rFonts w:ascii="Book Antiqua" w:eastAsia="Book Antiqua" w:hAnsi="Book Antiqua" w:cs="Book Antiqua"/>
          <w:color w:val="000000"/>
        </w:rPr>
        <w:t xml:space="preserve"> supernatant; </w:t>
      </w:r>
      <w:r>
        <w:rPr>
          <w:rFonts w:ascii="Book Antiqua" w:eastAsia="Book Antiqua" w:hAnsi="Book Antiqua" w:cs="Book Antiqua"/>
          <w:i/>
          <w:iCs/>
          <w:color w:val="000000"/>
        </w:rPr>
        <w:t>Enterococcu</w:t>
      </w:r>
      <w:r>
        <w:rPr>
          <w:rFonts w:ascii="Book Antiqua" w:hAnsi="Book Antiqua" w:cs="Book Antiqua"/>
          <w:i/>
          <w:iCs/>
          <w:color w:val="000000"/>
          <w:lang w:eastAsia="zh-CN"/>
        </w:rPr>
        <w:t>s</w:t>
      </w:r>
      <w:r>
        <w:rPr>
          <w:rFonts w:ascii="Book Antiqua" w:eastAsia="Book Antiqua" w:hAnsi="Book Antiqua" w:cs="Book Antiqua"/>
          <w:i/>
          <w:iCs/>
          <w:color w:val="000000"/>
        </w:rPr>
        <w:t xml:space="preserve"> faecium</w:t>
      </w:r>
      <w:r>
        <w:rPr>
          <w:rFonts w:ascii="Book Antiqua" w:eastAsia="Book Antiqua" w:hAnsi="Book Antiqua" w:cs="Book Antiqua"/>
          <w:color w:val="000000"/>
        </w:rPr>
        <w:t xml:space="preserve"> supernatant; Serotonin transporter expression; Irritable bowel syndrome</w:t>
      </w:r>
    </w:p>
    <w:p w14:paraId="13CAFD27" w14:textId="77777777" w:rsidR="00715B68" w:rsidRDefault="00715B68">
      <w:pPr>
        <w:spacing w:line="360" w:lineRule="auto"/>
        <w:jc w:val="both"/>
        <w:rPr>
          <w:rFonts w:ascii="Book Antiqua" w:hAnsi="Book Antiqua"/>
        </w:rPr>
      </w:pPr>
    </w:p>
    <w:p w14:paraId="6D5E86C6"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Chen YM, Li Y, Wang X, Wang ZL, Hou JJ,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S, Zhong WL, Xu X, Zhang J, Wang BM, Wang YM. </w:t>
      </w:r>
      <w:r>
        <w:rPr>
          <w:rFonts w:ascii="Book Antiqua" w:eastAsia="Book Antiqua" w:hAnsi="Book Antiqua" w:cs="Book Antiqua"/>
          <w:bCs/>
          <w:color w:val="000000"/>
        </w:rPr>
        <w:t xml:space="preserve">Effect of </w:t>
      </w:r>
      <w:r>
        <w:rPr>
          <w:rFonts w:ascii="Book Antiqua" w:eastAsia="Book Antiqua" w:hAnsi="Book Antiqua" w:cs="Book Antiqua"/>
          <w:bCs/>
          <w:i/>
          <w:iCs/>
          <w:color w:val="000000"/>
        </w:rPr>
        <w:t>Bacillus subtilis</w:t>
      </w:r>
      <w:r>
        <w:rPr>
          <w:rFonts w:ascii="Book Antiqua" w:eastAsia="Book Antiqua" w:hAnsi="Book Antiqua" w:cs="Book Antiqua"/>
          <w:bCs/>
          <w:color w:val="000000"/>
        </w:rPr>
        <w:t xml:space="preserve">, </w:t>
      </w:r>
      <w:r>
        <w:rPr>
          <w:rFonts w:ascii="Book Antiqua" w:eastAsia="Book Antiqua" w:hAnsi="Book Antiqua" w:cs="Book Antiqua"/>
          <w:bCs/>
          <w:i/>
          <w:iCs/>
          <w:color w:val="000000"/>
        </w:rPr>
        <w:t>Enterococcus faecium</w:t>
      </w:r>
      <w:r>
        <w:rPr>
          <w:rFonts w:ascii="Book Antiqua" w:eastAsia="Book Antiqua" w:hAnsi="Book Antiqua" w:cs="Book Antiqua"/>
          <w:bCs/>
          <w:color w:val="000000"/>
        </w:rPr>
        <w:t xml:space="preserve">, and </w:t>
      </w:r>
      <w:r>
        <w:rPr>
          <w:rFonts w:ascii="Book Antiqua" w:eastAsia="Book Antiqua" w:hAnsi="Book Antiqua" w:cs="Book Antiqua"/>
          <w:bCs/>
          <w:i/>
          <w:iCs/>
          <w:color w:val="000000"/>
        </w:rPr>
        <w:t xml:space="preserve">Enterococcus faecalis </w:t>
      </w:r>
      <w:r>
        <w:rPr>
          <w:rFonts w:ascii="Book Antiqua" w:eastAsia="Book Antiqua" w:hAnsi="Book Antiqua" w:cs="Book Antiqua"/>
          <w:bCs/>
          <w:color w:val="000000"/>
        </w:rPr>
        <w:t>supernatants on serotonin transporter expression in cells and tissues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E655051" w14:textId="77777777" w:rsidR="00715B68" w:rsidRDefault="00715B68">
      <w:pPr>
        <w:spacing w:line="360" w:lineRule="auto"/>
        <w:jc w:val="both"/>
        <w:rPr>
          <w:rFonts w:ascii="Book Antiqua" w:hAnsi="Book Antiqua"/>
        </w:rPr>
      </w:pPr>
    </w:p>
    <w:p w14:paraId="6FC70CF6" w14:textId="127CDE6A"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Irritable bowel syndrome (IBS) is a functional gastrointestinal disorder that can cause chronic symptoms and changes in bowel habits. Serotonin and serotonin transporter (SERT) play significant roles in the development of IBS. </w:t>
      </w:r>
      <w:r>
        <w:rPr>
          <w:rFonts w:ascii="Book Antiqua" w:eastAsia="Book Antiqua" w:hAnsi="Book Antiqua" w:cs="Book Antiqua"/>
          <w:i/>
          <w:iCs/>
          <w:color w:val="000000"/>
        </w:rPr>
        <w:t>Bacillus subtilis</w:t>
      </w:r>
      <w:r w:rsidR="003D0A4F">
        <w:rPr>
          <w:rFonts w:ascii="Book Antiqua" w:eastAsiaTheme="minorEastAsia" w:hAnsi="Book Antiqua" w:cs="Book Antiqua" w:hint="eastAsia"/>
          <w:i/>
          <w:iCs/>
          <w:color w:val="000000"/>
          <w:lang w:eastAsia="zh-CN"/>
        </w:rPr>
        <w:t xml:space="preserve"> </w:t>
      </w:r>
      <w:r w:rsidR="003D0A4F">
        <w:rPr>
          <w:rFonts w:ascii="Book Antiqua" w:eastAsiaTheme="minorEastAsia" w:hAnsi="Book Antiqua" w:cs="Book Antiqua" w:hint="eastAsia"/>
          <w:iCs/>
          <w:color w:val="000000"/>
          <w:lang w:eastAsia="zh-CN"/>
        </w:rPr>
        <w:t>(</w:t>
      </w:r>
      <w:r w:rsidR="003D0A4F">
        <w:rPr>
          <w:rFonts w:ascii="Book Antiqua" w:eastAsia="Book Antiqua" w:hAnsi="Book Antiqua" w:cs="Book Antiqua"/>
          <w:i/>
          <w:iCs/>
          <w:color w:val="000000"/>
        </w:rPr>
        <w:t>B. subtilis</w:t>
      </w:r>
      <w:r w:rsidR="003D0A4F">
        <w:rPr>
          <w:rFonts w:ascii="Book Antiqua" w:eastAsiaTheme="minorEastAsia" w:hAnsi="Book Antiqua" w:cs="Book Antiqua" w:hint="eastAsia"/>
          <w:iCs/>
          <w:color w:val="000000"/>
          <w:lang w:eastAsia="zh-CN"/>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Enterococcus faecium</w:t>
      </w:r>
      <w:r w:rsidR="003D0A4F">
        <w:rPr>
          <w:rFonts w:ascii="Book Antiqua" w:eastAsiaTheme="minorEastAsia" w:hAnsi="Book Antiqua" w:cs="Book Antiqua" w:hint="eastAsia"/>
          <w:i/>
          <w:iCs/>
          <w:color w:val="000000"/>
          <w:lang w:eastAsia="zh-CN"/>
        </w:rPr>
        <w:t xml:space="preserve"> </w:t>
      </w:r>
      <w:r w:rsidR="003D0A4F" w:rsidRPr="003D0A4F">
        <w:rPr>
          <w:rFonts w:ascii="Book Antiqua" w:eastAsiaTheme="minorEastAsia" w:hAnsi="Book Antiqua" w:cs="Book Antiqua" w:hint="eastAsia"/>
          <w:iCs/>
          <w:color w:val="000000"/>
          <w:lang w:eastAsia="zh-CN"/>
        </w:rPr>
        <w:t>(</w:t>
      </w:r>
      <w:r w:rsidR="003D0A4F">
        <w:rPr>
          <w:rFonts w:ascii="Book Antiqua" w:eastAsia="Book Antiqua" w:hAnsi="Book Antiqua" w:cs="Book Antiqua"/>
          <w:i/>
          <w:iCs/>
          <w:color w:val="000000"/>
        </w:rPr>
        <w:t>E. faecium</w:t>
      </w:r>
      <w:r w:rsidR="003D0A4F" w:rsidRPr="003D0A4F">
        <w:rPr>
          <w:rFonts w:ascii="Book Antiqua" w:eastAsiaTheme="minorEastAsia" w:hAnsi="Book Antiqua" w:cs="Book Antiqua" w:hint="eastAsia"/>
          <w:iCs/>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 faecalis</w:t>
      </w:r>
      <w:r>
        <w:rPr>
          <w:rFonts w:ascii="Book Antiqua" w:eastAsia="Book Antiqua" w:hAnsi="Book Antiqua" w:cs="Book Antiqua"/>
          <w:color w:val="000000"/>
        </w:rPr>
        <w:t xml:space="preserve"> </w:t>
      </w:r>
      <w:r w:rsidR="003D0A4F">
        <w:rPr>
          <w:rFonts w:ascii="Book Antiqua" w:eastAsiaTheme="minorEastAsia" w:hAnsi="Book Antiqua" w:cs="Book Antiqua" w:hint="eastAsia"/>
          <w:color w:val="000000"/>
          <w:lang w:eastAsia="zh-CN"/>
        </w:rPr>
        <w:t>(</w:t>
      </w:r>
      <w:r w:rsidR="003D0A4F">
        <w:rPr>
          <w:rFonts w:ascii="Book Antiqua" w:eastAsia="Book Antiqua" w:hAnsi="Book Antiqua" w:cs="Book Antiqua"/>
          <w:i/>
          <w:iCs/>
          <w:color w:val="000000"/>
        </w:rPr>
        <w:t>E. faecalis</w:t>
      </w:r>
      <w:r w:rsidR="003D0A4F">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are probiotics that are widely used in the clinical treatment of IBS. Here, we explored the effects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E. faecalis </w:t>
      </w:r>
      <w:r>
        <w:rPr>
          <w:rFonts w:ascii="Book Antiqua" w:eastAsia="Book Antiqua" w:hAnsi="Book Antiqua" w:cs="Book Antiqua"/>
          <w:color w:val="000000"/>
        </w:rPr>
        <w:t xml:space="preserve">supernatants on the mRNA and protein expression of SERT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highlighting the significance of the regulation of SERT expression in the treatment of IBS patients.</w:t>
      </w:r>
    </w:p>
    <w:p w14:paraId="42493BE4" w14:textId="77777777" w:rsidR="00715B68" w:rsidRDefault="00715B68">
      <w:pPr>
        <w:spacing w:line="360" w:lineRule="auto"/>
        <w:jc w:val="both"/>
        <w:rPr>
          <w:rFonts w:ascii="Book Antiqua" w:hAnsi="Book Antiqua"/>
        </w:rPr>
      </w:pPr>
    </w:p>
    <w:p w14:paraId="0E8B83DB" w14:textId="77777777" w:rsidR="00715B68" w:rsidRDefault="00CC30CA">
      <w:pPr>
        <w:spacing w:line="360" w:lineRule="auto"/>
        <w:jc w:val="both"/>
        <w:rPr>
          <w:rFonts w:ascii="Book Antiqua" w:eastAsia="Book Antiqua" w:hAnsi="Book Antiqua" w:cs="Book Antiqua"/>
          <w:color w:val="000000"/>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94E1CDC"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Irritable bowel syndrome (IBS) is a functional gastrointestinal disorder that can cause chronic symptoms, such as abdominal pain and changes in bowel </w:t>
      </w:r>
      <w:proofErr w:type="gramStart"/>
      <w:r>
        <w:rPr>
          <w:rFonts w:ascii="Book Antiqua" w:eastAsia="Book Antiqua" w:hAnsi="Book Antiqua" w:cs="Book Antiqua"/>
          <w:color w:val="000000"/>
        </w:rPr>
        <w:t>habits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the Rome IV criteria, IBS is divided into four subtypes: IBS with predominant constipation (IBSC), IBS with predominant diarrhea (IBSD), IBS with mixed bowel habits (IBSM), and unclassified IBS (IBSU</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With a prevalence varying between 5% and 10% worldwide, IBS can reduce the health-related quality of life and lower work productivity. Some symptoms of IBS such as an abnormal psychological state, anxiety, and depression may impose an economic burden on individuals, healthcare systems, and </w:t>
      </w:r>
      <w:proofErr w:type="gramStart"/>
      <w:r>
        <w:rPr>
          <w:rFonts w:ascii="Book Antiqua" w:eastAsia="Book Antiqua" w:hAnsi="Book Antiqua" w:cs="Book Antiqua"/>
          <w:color w:val="000000"/>
        </w:rPr>
        <w:t>society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etiology of IBS is complex and still elusive. The widely recognized pathogenic mechanisms include gastrointestinal dysmotility, varied visceral sensitivity, brain-gut axis disorder, gut microenvironment, and psychosocial/psychosomatic </w:t>
      </w:r>
      <w:proofErr w:type="gramStart"/>
      <w:r>
        <w:rPr>
          <w:rFonts w:ascii="Book Antiqua" w:eastAsia="Book Antiqua" w:hAnsi="Book Antiqua" w:cs="Book Antiqua"/>
          <w:color w:val="000000"/>
        </w:rPr>
        <w:t>behaviors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For decades, the significant decrease in expression of the serotonin transporter (SERT) in the intestinal mucosa has been considered one of the most important pathophysiology in the development of IBS, leading to the gastrointestinal motility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SERT terminates serotonin or 5-hydroxytryptamine (5-HT) activity by combining with it from the interstitial space. Reduced SERT expression and function may result in excess 5-HT, along with motor, sensory, and secretary dysfunctions of the gut, which in turn leads to the development of diarrhea and abdominal pain associated with the pathogenesis of IBS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addition, alterations in 5-HT metabolism have been postulated to play a role in the pathogenesis of </w:t>
      </w:r>
      <w:proofErr w:type="gramStart"/>
      <w:r>
        <w:rPr>
          <w:rFonts w:ascii="Book Antiqua" w:eastAsia="Book Antiqua" w:hAnsi="Book Antiqua" w:cs="Book Antiqua"/>
          <w:color w:val="000000"/>
        </w:rPr>
        <w:t>IBS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Overall, 5-HT and SERT contribute significantly to the development of </w:t>
      </w:r>
      <w:proofErr w:type="gramStart"/>
      <w:r>
        <w:rPr>
          <w:rFonts w:ascii="Book Antiqua" w:eastAsia="Book Antiqua" w:hAnsi="Book Antiqua" w:cs="Book Antiqua"/>
          <w:color w:val="000000"/>
        </w:rPr>
        <w:t>IBS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4B5F584" w14:textId="071D038B" w:rsidR="00715B68" w:rsidRDefault="003D0A4F">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i/>
          <w:iCs/>
          <w:color w:val="000000"/>
        </w:rPr>
        <w:t>Bacillus subtilis</w:t>
      </w:r>
      <w:r>
        <w:rPr>
          <w:rFonts w:ascii="Book Antiqua" w:eastAsiaTheme="minorEastAsia" w:hAnsi="Book Antiqua" w:cs="Book Antiqua" w:hint="eastAsia"/>
          <w:i/>
          <w:iCs/>
          <w:color w:val="000000"/>
          <w:lang w:eastAsia="zh-CN"/>
        </w:rPr>
        <w:t xml:space="preserve"> </w:t>
      </w:r>
      <w:r>
        <w:rPr>
          <w:rFonts w:ascii="Book Antiqua" w:eastAsiaTheme="minorEastAsia" w:hAnsi="Book Antiqua" w:cs="Book Antiqua" w:hint="eastAsia"/>
          <w:iCs/>
          <w:color w:val="000000"/>
          <w:lang w:eastAsia="zh-CN"/>
        </w:rPr>
        <w:t>(</w:t>
      </w:r>
      <w:r>
        <w:rPr>
          <w:rFonts w:ascii="Book Antiqua" w:eastAsia="Book Antiqua" w:hAnsi="Book Antiqua" w:cs="Book Antiqua"/>
          <w:i/>
          <w:iCs/>
          <w:color w:val="000000"/>
        </w:rPr>
        <w:t>B. subtilis</w:t>
      </w:r>
      <w:r>
        <w:rPr>
          <w:rFonts w:ascii="Book Antiqua" w:eastAsiaTheme="minorEastAsia" w:hAnsi="Book Antiqua" w:cs="Book Antiqua" w:hint="eastAsia"/>
          <w:iCs/>
          <w:color w:val="000000"/>
          <w:lang w:eastAsia="zh-CN"/>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Enterococcus faecium</w:t>
      </w:r>
      <w:r>
        <w:rPr>
          <w:rFonts w:ascii="Book Antiqua" w:eastAsiaTheme="minorEastAsia" w:hAnsi="Book Antiqua" w:cs="Book Antiqua" w:hint="eastAsia"/>
          <w:i/>
          <w:iCs/>
          <w:color w:val="000000"/>
          <w:lang w:eastAsia="zh-CN"/>
        </w:rPr>
        <w:t xml:space="preserve"> </w:t>
      </w:r>
      <w:r w:rsidRPr="003D0A4F">
        <w:rPr>
          <w:rFonts w:ascii="Book Antiqua" w:eastAsiaTheme="minorEastAsia" w:hAnsi="Book Antiqua" w:cs="Book Antiqua" w:hint="eastAsia"/>
          <w:iCs/>
          <w:color w:val="000000"/>
          <w:lang w:eastAsia="zh-CN"/>
        </w:rPr>
        <w:t>(</w:t>
      </w:r>
      <w:r>
        <w:rPr>
          <w:rFonts w:ascii="Book Antiqua" w:eastAsia="Book Antiqua" w:hAnsi="Book Antiqua" w:cs="Book Antiqua"/>
          <w:i/>
          <w:iCs/>
          <w:color w:val="000000"/>
        </w:rPr>
        <w:t>E. faecium</w:t>
      </w:r>
      <w:r w:rsidRPr="003D0A4F">
        <w:rPr>
          <w:rFonts w:ascii="Book Antiqua" w:eastAsiaTheme="minorEastAsia" w:hAnsi="Book Antiqua" w:cs="Book Antiqua" w:hint="eastAsia"/>
          <w:iCs/>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 faecalis</w:t>
      </w:r>
      <w:r>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w:t>
      </w:r>
      <w:r>
        <w:rPr>
          <w:rFonts w:ascii="Book Antiqua" w:eastAsia="Book Antiqua" w:hAnsi="Book Antiqua" w:cs="Book Antiqua"/>
          <w:i/>
          <w:iCs/>
          <w:color w:val="000000"/>
        </w:rPr>
        <w:t>E. faecalis</w:t>
      </w:r>
      <w:r>
        <w:rPr>
          <w:rFonts w:ascii="Book Antiqua" w:eastAsiaTheme="minorEastAsia" w:hAnsi="Book Antiqua" w:cs="Book Antiqua" w:hint="eastAsia"/>
          <w:color w:val="000000"/>
          <w:lang w:eastAsia="zh-CN"/>
        </w:rPr>
        <w:t>)</w:t>
      </w:r>
      <w:r w:rsidR="00CC30CA">
        <w:rPr>
          <w:rFonts w:ascii="Book Antiqua" w:eastAsia="Book Antiqua" w:hAnsi="Book Antiqua" w:cs="Book Antiqua"/>
          <w:i/>
          <w:iCs/>
          <w:color w:val="000000"/>
        </w:rPr>
        <w:t xml:space="preserve"> </w:t>
      </w:r>
      <w:r w:rsidR="00CC30CA">
        <w:rPr>
          <w:rFonts w:ascii="Book Antiqua" w:eastAsia="Book Antiqua" w:hAnsi="Book Antiqua" w:cs="Book Antiqua"/>
          <w:color w:val="000000"/>
        </w:rPr>
        <w:t xml:space="preserve">are probiotics that are widely used in the clinical treatment of </w:t>
      </w:r>
      <w:proofErr w:type="gramStart"/>
      <w:r w:rsidR="00CC30CA">
        <w:rPr>
          <w:rFonts w:ascii="Book Antiqua" w:eastAsia="Book Antiqua" w:hAnsi="Book Antiqua" w:cs="Book Antiqua"/>
          <w:color w:val="000000"/>
        </w:rPr>
        <w:t>IBS</w:t>
      </w:r>
      <w:r w:rsidR="00CC30CA">
        <w:rPr>
          <w:rFonts w:ascii="Book Antiqua" w:eastAsia="Book Antiqua" w:hAnsi="Book Antiqua" w:cs="Book Antiqua"/>
          <w:color w:val="000000"/>
          <w:vertAlign w:val="superscript"/>
        </w:rPr>
        <w:t>[</w:t>
      </w:r>
      <w:proofErr w:type="gramEnd"/>
      <w:r w:rsidR="00CC30CA">
        <w:rPr>
          <w:rFonts w:ascii="Book Antiqua" w:eastAsia="Book Antiqua" w:hAnsi="Book Antiqua" w:cs="Book Antiqua"/>
          <w:color w:val="000000"/>
          <w:vertAlign w:val="superscript"/>
        </w:rPr>
        <w:t>13-16]</w:t>
      </w:r>
      <w:r w:rsidR="00CC30CA">
        <w:rPr>
          <w:rFonts w:ascii="Book Antiqua" w:eastAsia="Book Antiqua" w:hAnsi="Book Antiqua" w:cs="Book Antiqua"/>
          <w:color w:val="000000"/>
        </w:rPr>
        <w:t xml:space="preserve">. These probiotics can alleviate IBS symptoms such as decreasing the intensity of abdominal pain and discomfort and reducing stool frequency. Our previous study revealed that </w:t>
      </w:r>
      <w:r w:rsidR="00CC30CA">
        <w:rPr>
          <w:rFonts w:ascii="Book Antiqua" w:eastAsia="Book Antiqua" w:hAnsi="Book Antiqua" w:cs="Book Antiqua"/>
          <w:i/>
          <w:iCs/>
          <w:color w:val="000000"/>
        </w:rPr>
        <w:t xml:space="preserve">Lactobacillus </w:t>
      </w:r>
      <w:proofErr w:type="spellStart"/>
      <w:r w:rsidR="00CC30CA">
        <w:rPr>
          <w:rFonts w:ascii="Book Antiqua" w:eastAsia="Book Antiqua" w:hAnsi="Book Antiqua" w:cs="Book Antiqua"/>
          <w:i/>
          <w:iCs/>
          <w:color w:val="000000"/>
        </w:rPr>
        <w:t>rhamnosus</w:t>
      </w:r>
      <w:proofErr w:type="spellEnd"/>
      <w:r w:rsidR="00CC30CA">
        <w:rPr>
          <w:rFonts w:ascii="Book Antiqua" w:eastAsia="Book Antiqua" w:hAnsi="Book Antiqua" w:cs="Book Antiqua"/>
          <w:i/>
          <w:iCs/>
          <w:color w:val="000000"/>
        </w:rPr>
        <w:t xml:space="preserve"> GG</w:t>
      </w:r>
      <w:r w:rsidR="00CC30CA">
        <w:rPr>
          <w:rFonts w:ascii="Book Antiqua" w:eastAsia="Book Antiqua" w:hAnsi="Book Antiqua" w:cs="Book Antiqua"/>
          <w:color w:val="000000"/>
        </w:rPr>
        <w:t xml:space="preserve"> supernatants can upregulate the expression level of SERT in epithelial cells and colon tissues in rats with post-infectious IBS (PI-IBS)</w:t>
      </w:r>
      <w:r w:rsidR="00CC30CA">
        <w:rPr>
          <w:rFonts w:ascii="Book Antiqua" w:eastAsia="Book Antiqua" w:hAnsi="Book Antiqua" w:cs="Book Antiqua"/>
          <w:color w:val="000000"/>
          <w:vertAlign w:val="superscript"/>
        </w:rPr>
        <w:t>[7,17]</w:t>
      </w:r>
      <w:r w:rsidR="00CC30CA">
        <w:rPr>
          <w:rFonts w:ascii="Book Antiqua" w:eastAsia="Book Antiqua" w:hAnsi="Book Antiqua" w:cs="Book Antiqua"/>
          <w:color w:val="000000"/>
        </w:rPr>
        <w:t xml:space="preserve">. We also demonstrated that </w:t>
      </w:r>
      <w:r w:rsidR="00CC30CA">
        <w:rPr>
          <w:rFonts w:ascii="Book Antiqua" w:eastAsia="Book Antiqua" w:hAnsi="Book Antiqua" w:cs="Book Antiqua"/>
          <w:i/>
          <w:iCs/>
          <w:color w:val="000000"/>
        </w:rPr>
        <w:t>Lactobacillus acidophilus</w:t>
      </w:r>
      <w:r w:rsidR="00CC30CA">
        <w:rPr>
          <w:rFonts w:ascii="Book Antiqua" w:eastAsia="Book Antiqua" w:hAnsi="Book Antiqua" w:cs="Book Antiqua"/>
          <w:color w:val="000000"/>
        </w:rPr>
        <w:t xml:space="preserve"> and </w:t>
      </w:r>
      <w:r w:rsidR="00CC30CA">
        <w:rPr>
          <w:rFonts w:ascii="Book Antiqua" w:eastAsia="Book Antiqua" w:hAnsi="Book Antiqua" w:cs="Book Antiqua"/>
          <w:i/>
          <w:iCs/>
          <w:color w:val="000000"/>
        </w:rPr>
        <w:t xml:space="preserve">Bifidobacterium </w:t>
      </w:r>
      <w:bookmarkStart w:id="1" w:name="OLE_LINK7"/>
      <w:r w:rsidR="00CC30CA">
        <w:rPr>
          <w:rFonts w:ascii="Book Antiqua" w:eastAsia="Book Antiqua" w:hAnsi="Book Antiqua" w:cs="Book Antiqua"/>
          <w:i/>
          <w:iCs/>
          <w:color w:val="000000"/>
        </w:rPr>
        <w:t>longum</w:t>
      </w:r>
      <w:bookmarkEnd w:id="1"/>
      <w:r w:rsidR="00CC30CA">
        <w:rPr>
          <w:rFonts w:ascii="Book Antiqua" w:eastAsia="Book Antiqua" w:hAnsi="Book Antiqua" w:cs="Book Antiqua"/>
          <w:color w:val="000000"/>
        </w:rPr>
        <w:t xml:space="preserve"> supernatants have </w:t>
      </w:r>
      <w:r w:rsidR="00CC30CA">
        <w:rPr>
          <w:rFonts w:ascii="Book Antiqua" w:eastAsia="Book Antiqua" w:hAnsi="Book Antiqua" w:cs="Book Antiqua"/>
          <w:color w:val="000000"/>
        </w:rPr>
        <w:lastRenderedPageBreak/>
        <w:t xml:space="preserve">similar effects on SERT expression in intestinal epithelial </w:t>
      </w:r>
      <w:proofErr w:type="gramStart"/>
      <w:r w:rsidR="00CC30CA">
        <w:rPr>
          <w:rFonts w:ascii="Book Antiqua" w:eastAsia="Book Antiqua" w:hAnsi="Book Antiqua" w:cs="Book Antiqua"/>
          <w:color w:val="000000"/>
        </w:rPr>
        <w:t>cells</w:t>
      </w:r>
      <w:r w:rsidR="00CC30CA">
        <w:rPr>
          <w:rFonts w:ascii="Book Antiqua" w:eastAsia="Book Antiqua" w:hAnsi="Book Antiqua" w:cs="Book Antiqua"/>
          <w:color w:val="000000"/>
          <w:vertAlign w:val="superscript"/>
        </w:rPr>
        <w:t>[</w:t>
      </w:r>
      <w:proofErr w:type="gramEnd"/>
      <w:r w:rsidR="00CC30CA">
        <w:rPr>
          <w:rFonts w:ascii="Book Antiqua" w:eastAsia="Book Antiqua" w:hAnsi="Book Antiqua" w:cs="Book Antiqua"/>
          <w:color w:val="000000"/>
          <w:vertAlign w:val="superscript"/>
        </w:rPr>
        <w:t>18]</w:t>
      </w:r>
      <w:r w:rsidR="00CC30CA">
        <w:rPr>
          <w:rFonts w:ascii="Book Antiqua" w:eastAsia="Book Antiqua" w:hAnsi="Book Antiqua" w:cs="Book Antiqua"/>
          <w:color w:val="000000"/>
        </w:rPr>
        <w:t xml:space="preserve">. However, whether the supernatants of </w:t>
      </w:r>
      <w:r w:rsidR="00CC30CA">
        <w:rPr>
          <w:rFonts w:ascii="Book Antiqua" w:eastAsia="Book Antiqua" w:hAnsi="Book Antiqua" w:cs="Book Antiqua"/>
          <w:i/>
          <w:iCs/>
          <w:color w:val="000000"/>
        </w:rPr>
        <w:t>B. subtilis</w:t>
      </w:r>
      <w:r w:rsidR="00CC30CA">
        <w:rPr>
          <w:rFonts w:ascii="Book Antiqua" w:eastAsia="Book Antiqua" w:hAnsi="Book Antiqua" w:cs="Book Antiqua"/>
          <w:color w:val="000000"/>
        </w:rPr>
        <w:t>,</w:t>
      </w:r>
      <w:r w:rsidR="00CC30CA">
        <w:rPr>
          <w:rFonts w:ascii="Book Antiqua" w:eastAsia="Book Antiqua" w:hAnsi="Book Antiqua" w:cs="Book Antiqua"/>
          <w:i/>
          <w:iCs/>
          <w:color w:val="000000"/>
        </w:rPr>
        <w:t xml:space="preserve"> E. faecium, </w:t>
      </w:r>
      <w:r w:rsidR="00CC30CA">
        <w:rPr>
          <w:rFonts w:ascii="Book Antiqua" w:eastAsia="Book Antiqua" w:hAnsi="Book Antiqua" w:cs="Book Antiqua"/>
          <w:color w:val="000000"/>
        </w:rPr>
        <w:t xml:space="preserve">and </w:t>
      </w:r>
      <w:r w:rsidR="00CC30CA">
        <w:rPr>
          <w:rFonts w:ascii="Book Antiqua" w:eastAsia="Book Antiqua" w:hAnsi="Book Antiqua" w:cs="Book Antiqua"/>
          <w:i/>
          <w:iCs/>
          <w:color w:val="000000"/>
        </w:rPr>
        <w:t xml:space="preserve">E. faecalis </w:t>
      </w:r>
      <w:r w:rsidR="00CC30CA">
        <w:rPr>
          <w:rFonts w:ascii="Book Antiqua" w:eastAsia="Book Antiqua" w:hAnsi="Book Antiqua" w:cs="Book Antiqua"/>
          <w:color w:val="000000"/>
        </w:rPr>
        <w:t xml:space="preserve">can improve gastrointestinal sensation and movement by regulating SERT expression still needs to be clarified. </w:t>
      </w:r>
    </w:p>
    <w:p w14:paraId="3398C1BD"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The current research explored the effects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E. faecalis </w:t>
      </w:r>
      <w:r>
        <w:rPr>
          <w:rFonts w:ascii="Book Antiqua" w:eastAsia="Book Antiqua" w:hAnsi="Book Antiqua" w:cs="Book Antiqua"/>
          <w:color w:val="000000"/>
        </w:rPr>
        <w:t xml:space="preserve">supernatants on the mRNA and protein expression of SERT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064D4203" w14:textId="77777777" w:rsidR="00715B68" w:rsidRDefault="00715B68">
      <w:pPr>
        <w:spacing w:line="360" w:lineRule="auto"/>
        <w:jc w:val="both"/>
        <w:rPr>
          <w:rFonts w:ascii="Book Antiqua" w:hAnsi="Book Antiqua"/>
        </w:rPr>
      </w:pPr>
    </w:p>
    <w:p w14:paraId="5CEA121A" w14:textId="77777777" w:rsidR="00715B68" w:rsidRDefault="00CC30C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1AC5654F"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 xml:space="preserve">Bacterial culture </w:t>
      </w:r>
    </w:p>
    <w:p w14:paraId="21CC56D3" w14:textId="77777777" w:rsidR="00715B68" w:rsidRDefault="00CC30CA">
      <w:pPr>
        <w:spacing w:line="360" w:lineRule="auto"/>
        <w:jc w:val="both"/>
        <w:rPr>
          <w:rFonts w:ascii="Book Antiqua" w:hAnsi="Book Antiqua"/>
        </w:rPr>
      </w:pPr>
      <w:r>
        <w:rPr>
          <w:rFonts w:ascii="Book Antiqua" w:eastAsia="Book Antiqua" w:hAnsi="Book Antiqua" w:cs="Book Antiqua"/>
          <w:i/>
          <w:iCs/>
          <w:color w:val="000000"/>
        </w:rPr>
        <w:t xml:space="preserve">B. subtilis </w:t>
      </w:r>
      <w:r>
        <w:rPr>
          <w:rFonts w:ascii="Book Antiqua" w:eastAsia="Book Antiqua" w:hAnsi="Book Antiqua" w:cs="Book Antiqua"/>
          <w:color w:val="000000"/>
        </w:rPr>
        <w:t>(CGMCC 1.3358),</w:t>
      </w:r>
      <w:r>
        <w:rPr>
          <w:rFonts w:ascii="Book Antiqua" w:eastAsia="Book Antiqua" w:hAnsi="Book Antiqua" w:cs="Book Antiqua"/>
          <w:i/>
          <w:iCs/>
          <w:color w:val="000000"/>
        </w:rPr>
        <w:t xml:space="preserve"> E. faecium </w:t>
      </w:r>
      <w:r>
        <w:rPr>
          <w:rFonts w:ascii="Book Antiqua" w:eastAsia="Book Antiqua" w:hAnsi="Book Antiqua" w:cs="Book Antiqua"/>
          <w:color w:val="000000"/>
        </w:rPr>
        <w:t>(CGMCC 1.2136), and</w:t>
      </w:r>
      <w:r>
        <w:rPr>
          <w:rFonts w:ascii="Book Antiqua" w:eastAsia="Book Antiqua" w:hAnsi="Book Antiqua" w:cs="Book Antiqua"/>
          <w:i/>
          <w:iCs/>
          <w:color w:val="000000"/>
        </w:rPr>
        <w:t xml:space="preserve"> E. faecalis</w:t>
      </w:r>
      <w:r>
        <w:rPr>
          <w:rFonts w:ascii="Book Antiqua" w:eastAsia="Book Antiqua" w:hAnsi="Book Antiqua" w:cs="Book Antiqua"/>
          <w:color w:val="000000"/>
        </w:rPr>
        <w:t xml:space="preserve"> (CGMCC 1.2135) were obtained from China General Microbiological Culture Collection Center (Beijing, China). These bacteria were respectively inoculated into the corresponding liquid medium and cultured at 37 °C</w:t>
      </w:r>
      <w:r>
        <w:rPr>
          <w:rFonts w:ascii="宋体" w:eastAsia="宋体" w:hAnsi="宋体" w:cs="宋体" w:hint="eastAsia"/>
          <w:color w:val="000000"/>
          <w:lang w:eastAsia="zh-CN"/>
        </w:rPr>
        <w:t xml:space="preserve"> </w:t>
      </w:r>
      <w:r>
        <w:rPr>
          <w:rFonts w:ascii="Book Antiqua" w:eastAsia="Book Antiqua" w:hAnsi="Book Antiqua" w:cs="Book Antiqua"/>
          <w:color w:val="000000"/>
        </w:rPr>
        <w:t>for 24 h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nutrient broth medium, HB0105, Hope Biotechnology Co., Ltd., Qingdao, China; </w:t>
      </w:r>
      <w:r>
        <w:rPr>
          <w:rFonts w:ascii="Book Antiqua" w:eastAsia="Book Antiqua" w:hAnsi="Book Antiqua" w:cs="Book Antiqua"/>
          <w:i/>
          <w:iCs/>
          <w:color w:val="000000"/>
        </w:rPr>
        <w:t>E. faecium</w:t>
      </w:r>
      <w:r>
        <w:rPr>
          <w:rFonts w:ascii="Book Antiqua" w:eastAsia="Book Antiqua" w:hAnsi="Book Antiqua" w:cs="Book Antiqua"/>
          <w:color w:val="000000"/>
        </w:rPr>
        <w:t>: TSB, HB4114, Hope Biotechnology Co., Ltd., Qingdao, China;</w:t>
      </w:r>
      <w:r>
        <w:rPr>
          <w:rFonts w:ascii="Book Antiqua" w:eastAsia="Book Antiqua" w:hAnsi="Book Antiqua" w:cs="Book Antiqua"/>
          <w:i/>
          <w:iCs/>
          <w:color w:val="000000"/>
        </w:rPr>
        <w:t xml:space="preserve"> E. faecalis</w:t>
      </w:r>
      <w:r>
        <w:rPr>
          <w:rFonts w:ascii="Book Antiqua" w:eastAsia="Book Antiqua" w:hAnsi="Book Antiqua" w:cs="Book Antiqua"/>
          <w:color w:val="000000"/>
        </w:rPr>
        <w:t xml:space="preserve">: TSB, HB4114, Hope Biotechnology Co., Ltd., Qingdao, China). Then they were diluted in the corresponding media, and continued to be cultured to reach the logarithmic stage with an optical density (OD) of 0.5 detected at a wavelength of 600 nm. The supernatants were collected by centrifugation (5000 g, 10 min) and filtered twice through a 0.22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filter.</w:t>
      </w:r>
    </w:p>
    <w:p w14:paraId="372BAF4D" w14:textId="77777777" w:rsidR="00715B68" w:rsidRDefault="00CC30CA">
      <w:pPr>
        <w:spacing w:line="360" w:lineRule="auto"/>
        <w:ind w:firstLine="240"/>
        <w:jc w:val="both"/>
        <w:rPr>
          <w:rFonts w:ascii="Book Antiqua" w:hAnsi="Book Antiqua"/>
        </w:rPr>
      </w:pPr>
      <w:r>
        <w:rPr>
          <w:rFonts w:ascii="Book Antiqua" w:eastAsia="Book Antiqua" w:hAnsi="Book Antiqua" w:cs="Book Antiqua"/>
          <w:i/>
          <w:iCs/>
          <w:color w:val="000000"/>
        </w:rPr>
        <w:t xml:space="preserve">Campylobacter </w:t>
      </w:r>
      <w:proofErr w:type="spellStart"/>
      <w:r>
        <w:rPr>
          <w:rFonts w:ascii="Book Antiqua" w:eastAsia="Book Antiqua" w:hAnsi="Book Antiqua" w:cs="Book Antiqua"/>
          <w:i/>
          <w:iCs/>
          <w:color w:val="000000"/>
        </w:rPr>
        <w:t>jejuni</w:t>
      </w:r>
      <w:proofErr w:type="spellEnd"/>
      <w:r>
        <w:rPr>
          <w:rFonts w:ascii="Book Antiqua" w:eastAsia="Book Antiqua" w:hAnsi="Book Antiqua" w:cs="Book Antiqua"/>
          <w:color w:val="000000"/>
        </w:rPr>
        <w:t xml:space="preserve"> 81-176 (BAA-2151; ATCC, Manassas, VA, United States) was grown on Skirrow’s selective medium (Columbia Agar Base, </w:t>
      </w:r>
      <w:proofErr w:type="spellStart"/>
      <w:r>
        <w:rPr>
          <w:rFonts w:ascii="Book Antiqua" w:eastAsia="Book Antiqua" w:hAnsi="Book Antiqua" w:cs="Book Antiqua"/>
          <w:color w:val="000000"/>
        </w:rPr>
        <w:t>Oxoid</w:t>
      </w:r>
      <w:proofErr w:type="spellEnd"/>
      <w:r>
        <w:rPr>
          <w:rFonts w:ascii="Book Antiqua" w:eastAsia="Book Antiqua" w:hAnsi="Book Antiqua" w:cs="Book Antiqua"/>
          <w:color w:val="000000"/>
        </w:rPr>
        <w:t xml:space="preserve"> CM0331) at 42 °C</w:t>
      </w:r>
      <w:r>
        <w:rPr>
          <w:rFonts w:ascii="宋体" w:eastAsia="宋体" w:hAnsi="宋体" w:cs="宋体" w:hint="eastAsia"/>
          <w:color w:val="000000"/>
        </w:rPr>
        <w:t xml:space="preserve"> </w:t>
      </w:r>
      <w:r>
        <w:rPr>
          <w:rFonts w:ascii="Book Antiqua" w:eastAsia="Book Antiqua" w:hAnsi="Book Antiqua" w:cs="Book Antiqua"/>
          <w:color w:val="000000"/>
        </w:rPr>
        <w:t>for 24 h. Bacterial colonies were obtained with an inoculating loop and diluted with culture medium until reaching a concentration of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Determination of bacterial concentration was carried out by the conventional plate-counting method.</w:t>
      </w:r>
    </w:p>
    <w:p w14:paraId="21F0DDDD" w14:textId="77777777" w:rsidR="00715B68" w:rsidRDefault="00715B68">
      <w:pPr>
        <w:spacing w:line="360" w:lineRule="auto"/>
        <w:ind w:firstLine="240"/>
        <w:jc w:val="both"/>
        <w:rPr>
          <w:rFonts w:ascii="Book Antiqua" w:hAnsi="Book Antiqua"/>
        </w:rPr>
      </w:pPr>
    </w:p>
    <w:p w14:paraId="307C264D"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Cell culture</w:t>
      </w:r>
    </w:p>
    <w:p w14:paraId="25D62899"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Caco-2, a human epithelial colorectal adenocarcinoma cell line, was grown in Eagle's minimal essential medium (MEM; </w:t>
      </w:r>
      <w:r>
        <w:rPr>
          <w:rStyle w:val="15"/>
          <w:rFonts w:ascii="Book Antiqua" w:eastAsia="Book Antiqua" w:hAnsi="Book Antiqua" w:cs="Book Antiqua"/>
          <w:color w:val="000000"/>
        </w:rPr>
        <w:t xml:space="preserve">Gibco, New York, NY, </w:t>
      </w:r>
      <w:r>
        <w:rPr>
          <w:rFonts w:ascii="Book Antiqua" w:eastAsia="Book Antiqua" w:hAnsi="Book Antiqua" w:cs="Book Antiqua"/>
          <w:color w:val="000000"/>
        </w:rPr>
        <w:t xml:space="preserve">United States) supplemented with 20% fetal bovine serum (FBS; </w:t>
      </w:r>
      <w:r>
        <w:rPr>
          <w:rStyle w:val="15"/>
          <w:rFonts w:ascii="Book Antiqua" w:eastAsia="Book Antiqua" w:hAnsi="Book Antiqua" w:cs="Book Antiqua"/>
          <w:color w:val="000000"/>
        </w:rPr>
        <w:t>Gibco</w:t>
      </w:r>
      <w:r>
        <w:rPr>
          <w:rFonts w:ascii="Book Antiqua" w:eastAsia="Book Antiqua" w:hAnsi="Book Antiqua" w:cs="Book Antiqua"/>
          <w:color w:val="000000"/>
        </w:rPr>
        <w:t xml:space="preserve">) and 1% nonessential amino acids at 37 °C. The human colonic epithelial carcinoma cell line, HT-29, was grown in Dulbecco's </w:t>
      </w:r>
      <w:r>
        <w:rPr>
          <w:rFonts w:ascii="Book Antiqua" w:eastAsia="Book Antiqua" w:hAnsi="Book Antiqua" w:cs="Book Antiqua"/>
          <w:color w:val="000000"/>
        </w:rPr>
        <w:lastRenderedPageBreak/>
        <w:t>modified Eagle’s medium (DMEM;</w:t>
      </w:r>
      <w:r>
        <w:rPr>
          <w:rStyle w:val="15"/>
          <w:rFonts w:ascii="Book Antiqua" w:eastAsia="Book Antiqua" w:hAnsi="Book Antiqua" w:cs="Book Antiqua"/>
          <w:color w:val="000000"/>
        </w:rPr>
        <w:t xml:space="preserve"> Gibco, New York, NY, </w:t>
      </w:r>
      <w:r>
        <w:rPr>
          <w:rFonts w:ascii="Book Antiqua" w:eastAsia="Book Antiqua" w:hAnsi="Book Antiqua" w:cs="Book Antiqua"/>
          <w:color w:val="000000"/>
        </w:rPr>
        <w:t xml:space="preserve">United States) supplemented with 10% FBS and 1% nonessential amino acids at 37 °C. The cells were incubated with the culture supernatants of </w:t>
      </w:r>
      <w:r>
        <w:rPr>
          <w:rFonts w:ascii="Book Antiqua" w:eastAsia="Book Antiqua" w:hAnsi="Book Antiqua" w:cs="Book Antiqua"/>
          <w:i/>
          <w:iCs/>
          <w:color w:val="000000"/>
        </w:rPr>
        <w:t>B. subtilis, 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diluted in MEM/DMEM (dilution ratios: 1:100, 1:50, and 1:20, respectively) for 12 and 24 h and classified as the 1:100 group, 1:50 group, and 1:20 group, respectively. </w:t>
      </w:r>
    </w:p>
    <w:p w14:paraId="23E03A25" w14:textId="77777777" w:rsidR="00715B68" w:rsidRDefault="00715B68">
      <w:pPr>
        <w:spacing w:line="360" w:lineRule="auto"/>
        <w:jc w:val="both"/>
        <w:rPr>
          <w:rFonts w:ascii="Book Antiqua" w:hAnsi="Book Antiqua"/>
        </w:rPr>
      </w:pPr>
    </w:p>
    <w:p w14:paraId="6C2358A2"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Animal studies</w:t>
      </w:r>
    </w:p>
    <w:p w14:paraId="230C2BB9" w14:textId="77777777" w:rsidR="00715B68" w:rsidRDefault="00CC30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Sixty-six male Sprague-Dawley rats (270-310 g) were maintained in a room at 22 ± 1 °C under a 12-h light:12-h dark cycle</w:t>
      </w:r>
      <w:r>
        <w:rPr>
          <w:rFonts w:ascii="Book Antiqua" w:eastAsia="宋体" w:hAnsi="Book Antiqua" w:cs="Book Antiqua"/>
          <w:color w:val="000000"/>
          <w:lang w:eastAsia="zh-CN"/>
        </w:rPr>
        <w:t xml:space="preserve"> in the Institute of Radiation Medicine, Chinese Academy of Medical Sciences (Tianjin, China)</w:t>
      </w:r>
      <w:r>
        <w:rPr>
          <w:rFonts w:ascii="Book Antiqua" w:eastAsia="Book Antiqua" w:hAnsi="Book Antiqua" w:cs="Book Antiqua"/>
          <w:color w:val="000000"/>
        </w:rPr>
        <w:t>. Rats in all groups were given the same housing conditions and diet. All animals were euthanized by barbiturate overdose (intravenous injection, 150 mg/kg pentobarbital sodium) for tissue collection. The animal protocol was designed to minimize pain or discomfort to the animals. All procedures involving animals were reviewed and approved by the Institutional Animal Care and Use Committee of the Institute of Radiation Medicine, Chinese Academy of Medical Sciences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(IACUC Protocol No. </w:t>
      </w:r>
      <w:r>
        <w:rPr>
          <w:rFonts w:ascii="Book Antiqua" w:eastAsia="宋体" w:hAnsi="Book Antiqua" w:cs="Book Antiqua"/>
          <w:color w:val="000000"/>
          <w:lang w:eastAsia="zh-CN"/>
        </w:rPr>
        <w:t>IRM-DWLL-2021142</w:t>
      </w:r>
      <w:r>
        <w:rPr>
          <w:rFonts w:ascii="Book Antiqua" w:eastAsia="Book Antiqua" w:hAnsi="Book Antiqua" w:cs="Book Antiqua"/>
          <w:color w:val="000000"/>
        </w:rPr>
        <w:t>).</w:t>
      </w:r>
    </w:p>
    <w:p w14:paraId="24F62F33" w14:textId="77777777" w:rsidR="00715B68" w:rsidRDefault="00715B68">
      <w:pPr>
        <w:spacing w:line="360" w:lineRule="auto"/>
        <w:jc w:val="both"/>
        <w:rPr>
          <w:rFonts w:ascii="Book Antiqua" w:eastAsia="Book Antiqua" w:hAnsi="Book Antiqua" w:cs="Book Antiqua"/>
          <w:color w:val="000000"/>
          <w:highlight w:val="yellow"/>
        </w:rPr>
      </w:pPr>
    </w:p>
    <w:p w14:paraId="137D8CF3"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Intervention and evaluation of a rat model of PI-IBS</w:t>
      </w:r>
    </w:p>
    <w:p w14:paraId="5294FC73"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Rats were randomly divided into a PI-IBS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52) and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14). Rats in the PI-IBS group were given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CFU/mL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jejuni</w:t>
      </w:r>
      <w:proofErr w:type="spellEnd"/>
      <w:r>
        <w:rPr>
          <w:rFonts w:ascii="Book Antiqua" w:eastAsia="Book Antiqua" w:hAnsi="Book Antiqua" w:cs="Book Antiqua"/>
          <w:color w:val="000000"/>
        </w:rPr>
        <w:t xml:space="preserve"> for 7 days, while those in the control group were given phosphate-buffered saline (PBS) for 7 days. The rats in both groups were fed separately.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jejuni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stool culture and biochemical tests were carried out to evaluate the infection phase of rats in the PI-IBS group. Four rats were randomly chosen from the PI-IBS and control group to perform the intestinal motility test with carbon solution gavage. The specific experimental process was previously described by Wang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After evaluation of the rat model of PI-IBS, the remaining rats were randomly assigned to four different experimental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12 for each group): Group A, PBS (</w:t>
      </w:r>
      <w:proofErr w:type="spellStart"/>
      <w:r>
        <w:rPr>
          <w:rFonts w:ascii="Book Antiqua" w:eastAsia="Book Antiqua" w:hAnsi="Book Antiqua" w:cs="Book Antiqua"/>
          <w:color w:val="000000"/>
        </w:rPr>
        <w:t>i.g</w:t>
      </w:r>
      <w:proofErr w:type="spellEnd"/>
      <w:r>
        <w:rPr>
          <w:rFonts w:ascii="Book Antiqua" w:eastAsia="Book Antiqua" w:hAnsi="Book Antiqua" w:cs="Book Antiqua"/>
          <w:color w:val="000000"/>
        </w:rPr>
        <w:t xml:space="preserve">); Group B,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supernatant (</w:t>
      </w:r>
      <w:proofErr w:type="spellStart"/>
      <w:r>
        <w:rPr>
          <w:rFonts w:ascii="Book Antiqua" w:eastAsia="Book Antiqua" w:hAnsi="Book Antiqua" w:cs="Book Antiqua"/>
          <w:color w:val="000000"/>
        </w:rPr>
        <w:t>i.g</w:t>
      </w:r>
      <w:proofErr w:type="spellEnd"/>
      <w:r>
        <w:rPr>
          <w:rFonts w:ascii="Book Antiqua" w:eastAsia="Book Antiqua" w:hAnsi="Book Antiqua" w:cs="Book Antiqua"/>
          <w:color w:val="000000"/>
        </w:rPr>
        <w:t xml:space="preserve">); Group C,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w:t>
      </w:r>
      <w:proofErr w:type="spellStart"/>
      <w:r>
        <w:rPr>
          <w:rFonts w:ascii="Book Antiqua" w:eastAsia="Book Antiqua" w:hAnsi="Book Antiqua" w:cs="Book Antiqua"/>
          <w:color w:val="000000"/>
        </w:rPr>
        <w:t>i.g</w:t>
      </w:r>
      <w:proofErr w:type="spellEnd"/>
      <w:r>
        <w:rPr>
          <w:rFonts w:ascii="Book Antiqua" w:eastAsia="Book Antiqua" w:hAnsi="Book Antiqua" w:cs="Book Antiqua"/>
          <w:color w:val="000000"/>
        </w:rPr>
        <w:t>); Group D, mixed supernatant</w:t>
      </w:r>
      <w:r>
        <w:rPr>
          <w:rFonts w:ascii="Book Antiqua" w:eastAsia="Book Antiqua" w:hAnsi="Book Antiqua" w:cs="Book Antiqua"/>
          <w:i/>
          <w:iCs/>
          <w:color w:val="000000"/>
        </w:rPr>
        <w:t xml:space="preserve"> of B.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with a dilution of 1:1 (</w:t>
      </w:r>
      <w:proofErr w:type="spellStart"/>
      <w:r>
        <w:rPr>
          <w:rFonts w:ascii="Book Antiqua" w:eastAsia="Book Antiqua" w:hAnsi="Book Antiqua" w:cs="Book Antiqua"/>
          <w:color w:val="000000"/>
        </w:rPr>
        <w:t>i.g</w:t>
      </w:r>
      <w:proofErr w:type="spellEnd"/>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 xml:space="preserve">rats were treated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changes in general and fecal states were observed and recorded. Besides, three rats from each group were sacrificed, and protein expression levels of SERT in colonic tissues were detected weekly. The rats were fed 10% activated carbon suspension after fasting for 24 h and were killed 1 h later. The intestinal section from pyloric to terminal rectum was removed immediately. The total length of intestinal tract and the propelling distance of activated carbon were measured. Intestinal transit rate = propelling distance of activated carbon/total length of intestinal tract. </w:t>
      </w:r>
    </w:p>
    <w:p w14:paraId="38A5AE21" w14:textId="77777777" w:rsidR="00715B68" w:rsidRDefault="00715B68">
      <w:pPr>
        <w:spacing w:line="360" w:lineRule="auto"/>
        <w:jc w:val="both"/>
        <w:rPr>
          <w:rFonts w:ascii="Book Antiqua" w:hAnsi="Book Antiqua"/>
        </w:rPr>
      </w:pPr>
    </w:p>
    <w:p w14:paraId="47160679"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quantitative PCR</w:t>
      </w:r>
    </w:p>
    <w:p w14:paraId="33032BAC"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Total RNA was extracted from Caco-2 and HT-29 cells with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w:t>
      </w:r>
      <w:r>
        <w:rPr>
          <w:rStyle w:val="15"/>
          <w:rFonts w:ascii="Book Antiqua" w:eastAsia="Book Antiqua" w:hAnsi="Book Antiqua" w:cs="Book Antiqua"/>
          <w:color w:val="000000"/>
        </w:rPr>
        <w:t>reagent</w:t>
      </w:r>
      <w:r>
        <w:rPr>
          <w:rFonts w:ascii="Book Antiqua" w:eastAsia="Book Antiqua" w:hAnsi="Book Antiqua" w:cs="Book Antiqua"/>
          <w:color w:val="000000"/>
        </w:rPr>
        <w:t xml:space="preserve"> (</w:t>
      </w:r>
      <w:hyperlink r:id="rId7" w:history="1">
        <w:r>
          <w:rPr>
            <w:rFonts w:ascii="Book Antiqua" w:eastAsia="Book Antiqua" w:hAnsi="Book Antiqua" w:cs="Book Antiqua"/>
            <w:color w:val="000000"/>
            <w:u w:val="single" w:color="0000EE"/>
          </w:rPr>
          <w:t>Thermo Fisher</w:t>
        </w:r>
      </w:hyperlink>
      <w:r>
        <w:rPr>
          <w:rFonts w:ascii="Book Antiqua" w:eastAsia="Book Antiqua" w:hAnsi="Book Antiqua" w:cs="Book Antiqua"/>
          <w:color w:val="000000"/>
        </w:rPr>
        <w:t xml:space="preserve"> Scientific, Waltham, MA, United States). cDNA was synthesized using the </w:t>
      </w:r>
      <w:proofErr w:type="spellStart"/>
      <w:r>
        <w:rPr>
          <w:rFonts w:ascii="Book Antiqua" w:eastAsia="Book Antiqua" w:hAnsi="Book Antiqua" w:cs="Book Antiqua"/>
          <w:color w:val="000000"/>
        </w:rPr>
        <w:t>iScript</w:t>
      </w:r>
      <w:proofErr w:type="spellEnd"/>
      <w:r>
        <w:rPr>
          <w:rFonts w:ascii="Book Antiqua" w:eastAsia="Book Antiqua" w:hAnsi="Book Antiqua" w:cs="Book Antiqua"/>
          <w:color w:val="000000"/>
        </w:rPr>
        <w:t xml:space="preserve"> cDNA synthesis kit (Bio-Rad Laboratories, Inc., Hercules, CA, United States). The raw materials for PCR synthesis included cDNA, 2x </w:t>
      </w:r>
      <w:proofErr w:type="spellStart"/>
      <w:r>
        <w:rPr>
          <w:rFonts w:ascii="Book Antiqua" w:eastAsia="Book Antiqua" w:hAnsi="Book Antiqua" w:cs="Book Antiqua"/>
          <w:color w:val="000000"/>
        </w:rPr>
        <w:t>iQSYBR</w:t>
      </w:r>
      <w:proofErr w:type="spellEnd"/>
      <w:r>
        <w:rPr>
          <w:rFonts w:ascii="Book Antiqua" w:eastAsia="Book Antiqua" w:hAnsi="Book Antiqua" w:cs="Book Antiqua"/>
          <w:color w:val="000000"/>
        </w:rPr>
        <w:t xml:space="preserve"> Green </w:t>
      </w:r>
      <w:proofErr w:type="spellStart"/>
      <w:r>
        <w:rPr>
          <w:rFonts w:ascii="Book Antiqua" w:eastAsia="Book Antiqua" w:hAnsi="Book Antiqua" w:cs="Book Antiqua"/>
          <w:color w:val="000000"/>
        </w:rPr>
        <w:t>Supermix</w:t>
      </w:r>
      <w:proofErr w:type="spellEnd"/>
      <w:r>
        <w:rPr>
          <w:rFonts w:ascii="Book Antiqua" w:eastAsia="Book Antiqua" w:hAnsi="Book Antiqua" w:cs="Book Antiqua"/>
          <w:color w:val="000000"/>
        </w:rPr>
        <w:t xml:space="preserve"> (Thermo </w:t>
      </w:r>
      <w:hyperlink r:id="rId8" w:history="1">
        <w:r>
          <w:rPr>
            <w:rFonts w:ascii="Book Antiqua" w:eastAsia="Book Antiqua" w:hAnsi="Book Antiqua" w:cs="Book Antiqua"/>
            <w:color w:val="000000"/>
            <w:u w:val="single" w:color="0000EE"/>
          </w:rPr>
          <w:t>Fisher</w:t>
        </w:r>
      </w:hyperlink>
      <w:r>
        <w:rPr>
          <w:rFonts w:ascii="Book Antiqua" w:eastAsia="Book Antiqua" w:hAnsi="Book Antiqua" w:cs="Book Antiqua"/>
          <w:color w:val="000000"/>
        </w:rPr>
        <w:t xml:space="preserve"> Scientific), primers, and double-distilled water. The primers used for quantitative PCR (qPCR) are listed in Table 1. Relative mRNA expression was calculated using the 2</w:t>
      </w:r>
      <w:r>
        <w:rPr>
          <w:rFonts w:ascii="Book Antiqua" w:eastAsia="Book Antiqua" w:hAnsi="Book Antiqua" w:cs="Book Antiqua"/>
          <w:color w:val="000000"/>
          <w:vertAlign w:val="superscript"/>
        </w:rPr>
        <w:t xml:space="preserve">-ΔΔCt </w:t>
      </w:r>
      <w:r>
        <w:rPr>
          <w:rFonts w:ascii="Book Antiqua" w:eastAsia="Book Antiqua" w:hAnsi="Book Antiqua" w:cs="Book Antiqua"/>
          <w:color w:val="000000"/>
        </w:rPr>
        <w:t>method.</w:t>
      </w:r>
    </w:p>
    <w:p w14:paraId="1BAF258D" w14:textId="77777777" w:rsidR="00715B68" w:rsidRDefault="00715B68">
      <w:pPr>
        <w:spacing w:line="360" w:lineRule="auto"/>
        <w:jc w:val="both"/>
        <w:rPr>
          <w:rFonts w:ascii="Book Antiqua" w:hAnsi="Book Antiqua"/>
        </w:rPr>
      </w:pPr>
    </w:p>
    <w:p w14:paraId="29405150"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Western blot analysis</w:t>
      </w:r>
    </w:p>
    <w:p w14:paraId="237C41A8" w14:textId="77777777" w:rsidR="00715B68" w:rsidRDefault="00CC30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Proteins were extracted from HT-29 cells, Caco-2 cells, and colonic tissues of rats </w:t>
      </w:r>
      <w:r>
        <w:rPr>
          <w:rStyle w:val="15"/>
          <w:rFonts w:ascii="Book Antiqua" w:eastAsia="Book Antiqua" w:hAnsi="Book Antiqua" w:cs="Book Antiqua"/>
          <w:color w:val="000000"/>
        </w:rPr>
        <w:t xml:space="preserve">using radio-immunoprecipitation assay </w:t>
      </w:r>
      <w:r>
        <w:rPr>
          <w:rFonts w:ascii="Book Antiqua" w:eastAsia="Book Antiqua" w:hAnsi="Book Antiqua" w:cs="Book Antiqua"/>
          <w:color w:val="000000"/>
        </w:rPr>
        <w:t>lysis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buffer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 xml:space="preserve"> Science &amp; Technology Co., Ltd., Beijing, China) according to the manufacturer’s instructions. </w:t>
      </w:r>
      <w:r>
        <w:rPr>
          <w:rStyle w:val="15"/>
          <w:rFonts w:ascii="Book Antiqua" w:eastAsia="Book Antiqua" w:hAnsi="Book Antiqua" w:cs="Book Antiqua"/>
          <w:color w:val="000000"/>
        </w:rPr>
        <w:t xml:space="preserve">Protein concentrations were </w:t>
      </w:r>
      <w:r>
        <w:rPr>
          <w:rFonts w:ascii="Book Antiqua" w:eastAsia="Book Antiqua" w:hAnsi="Book Antiqua" w:cs="Book Antiqua"/>
          <w:color w:val="000000"/>
        </w:rPr>
        <w:t xml:space="preserve">quantified using a bicinchoninic acid </w:t>
      </w:r>
      <w:r>
        <w:rPr>
          <w:rStyle w:val="15"/>
          <w:rFonts w:ascii="Book Antiqua" w:eastAsia="Book Antiqua" w:hAnsi="Book Antiqua" w:cs="Book Antiqua"/>
          <w:color w:val="000000"/>
        </w:rPr>
        <w:t>protein assay</w:t>
      </w:r>
      <w:r>
        <w:rPr>
          <w:rFonts w:ascii="Book Antiqua" w:eastAsia="Book Antiqua" w:hAnsi="Book Antiqua" w:cs="Book Antiqua"/>
          <w:color w:val="000000"/>
        </w:rPr>
        <w:t xml:space="preserve"> kit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 xml:space="preserve"> Science &amp; Technology Co., Ltd., Beijing, China). A total of 40 g protein samples were isolated by 10% sodium dodecyl sulfate-polyacrylamide gel electrophoresis. The isolated protein was transferred to polyvinylidene fluoride (PVDF) membranes. The membranes were blocked in 5% skimmed milk powder at room temperature for 1 h, and incubated with primary rabbit polyclonal antibodies (SERT, Cat. No. ab102048, Abcam, Cambridge, UK; β-actin, Cat No. KM9001, Tianjin </w:t>
      </w:r>
      <w:proofErr w:type="spellStart"/>
      <w:r>
        <w:rPr>
          <w:rFonts w:ascii="Book Antiqua" w:eastAsia="Book Antiqua" w:hAnsi="Book Antiqua" w:cs="Book Antiqua"/>
          <w:color w:val="000000"/>
        </w:rPr>
        <w:t>Sungene</w:t>
      </w:r>
      <w:proofErr w:type="spellEnd"/>
      <w:r>
        <w:rPr>
          <w:rFonts w:ascii="Book Antiqua" w:eastAsia="Book Antiqua" w:hAnsi="Book Antiqua" w:cs="Book Antiqua"/>
          <w:color w:val="000000"/>
        </w:rPr>
        <w:t xml:space="preserve"> Biotech Co., Ltd., Tianjin, China) at 4 °C </w:t>
      </w:r>
      <w:r>
        <w:rPr>
          <w:rFonts w:ascii="Book Antiqua" w:eastAsia="Book Antiqua" w:hAnsi="Book Antiqua" w:cs="Book Antiqua"/>
          <w:color w:val="000000"/>
        </w:rPr>
        <w:lastRenderedPageBreak/>
        <w:t xml:space="preserve">overnight. The PVDF membranes were incubated with diluted secondary antibody (LK2001, Tianjin </w:t>
      </w:r>
      <w:proofErr w:type="spellStart"/>
      <w:r>
        <w:rPr>
          <w:rFonts w:ascii="Book Antiqua" w:eastAsia="Book Antiqua" w:hAnsi="Book Antiqua" w:cs="Book Antiqua"/>
          <w:color w:val="000000"/>
        </w:rPr>
        <w:t>Sungene</w:t>
      </w:r>
      <w:proofErr w:type="spellEnd"/>
      <w:r>
        <w:rPr>
          <w:rFonts w:ascii="Book Antiqua" w:eastAsia="Book Antiqua" w:hAnsi="Book Antiqua" w:cs="Book Antiqua"/>
          <w:color w:val="000000"/>
        </w:rPr>
        <w:t xml:space="preserve"> Biotech Co.) at room temperature for 1 h. Then the membranes were washed with Tris-buffered saline with 0.1% Tween® 20 Detergent and detected using an enhanced chemiluminescence kit (BB-3501; </w:t>
      </w:r>
      <w:proofErr w:type="spellStart"/>
      <w:r>
        <w:rPr>
          <w:rFonts w:ascii="Book Antiqua" w:eastAsia="Book Antiqua" w:hAnsi="Book Antiqua" w:cs="Book Antiqua"/>
          <w:color w:val="000000"/>
        </w:rPr>
        <w:t>Amersham</w:t>
      </w:r>
      <w:proofErr w:type="spellEnd"/>
      <w:r>
        <w:rPr>
          <w:rFonts w:ascii="Book Antiqua" w:eastAsia="Book Antiqua" w:hAnsi="Book Antiqua" w:cs="Book Antiqua"/>
          <w:color w:val="000000"/>
        </w:rPr>
        <w:t>, Buckinghamshire, UK). The Bio-Rad Image Analysis System (Bio-Rad Laboratories) was utilized to visualize the protein bands. The protein quantitative analysis was undertaken using ImageJ software. The relative expression was calculated using the ratio of the gray value of protein band to that of glyceraldehyde 3-phosphate dehydrogenase.</w:t>
      </w:r>
    </w:p>
    <w:p w14:paraId="70EF8A78" w14:textId="77777777" w:rsidR="00715B68" w:rsidRDefault="00715B68">
      <w:pPr>
        <w:spacing w:line="360" w:lineRule="auto"/>
        <w:jc w:val="both"/>
        <w:rPr>
          <w:rFonts w:ascii="Book Antiqua" w:hAnsi="Book Antiqua"/>
        </w:rPr>
      </w:pPr>
    </w:p>
    <w:p w14:paraId="309FFF87"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051AA11C"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The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assess differences between two groups. All statistical analyses were performed using SPSS 20.0 software (IBM, Armonk, NY, United States). </w:t>
      </w:r>
      <w:r>
        <w:rPr>
          <w:rFonts w:ascii="Book Antiqua" w:eastAsia="Book Antiqua" w:hAnsi="Book Antiqua" w:cs="Book Antiqua"/>
          <w:i/>
          <w:color w:val="000000"/>
        </w:rPr>
        <w:t xml:space="preserve">P &lt; </w:t>
      </w:r>
      <w:r>
        <w:rPr>
          <w:rFonts w:ascii="Book Antiqua" w:eastAsia="Book Antiqua" w:hAnsi="Book Antiqua" w:cs="Book Antiqua"/>
          <w:color w:val="000000"/>
        </w:rPr>
        <w:t>0.05 was considered statistically significant.</w:t>
      </w:r>
    </w:p>
    <w:p w14:paraId="69A35216" w14:textId="77777777" w:rsidR="00715B68" w:rsidRDefault="00715B68">
      <w:pPr>
        <w:spacing w:line="360" w:lineRule="auto"/>
        <w:jc w:val="both"/>
        <w:rPr>
          <w:rFonts w:ascii="Book Antiqua" w:eastAsia="Book Antiqua" w:hAnsi="Book Antiqua" w:cs="Book Antiqua"/>
          <w:b/>
          <w:caps/>
          <w:color w:val="000000"/>
          <w:u w:val="single"/>
        </w:rPr>
      </w:pPr>
    </w:p>
    <w:p w14:paraId="3991088F" w14:textId="77777777" w:rsidR="00715B68" w:rsidRDefault="00CC30CA">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C022560"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 xml:space="preserve">Effects of B. subtilis supernatant on the mRNA and protein expression levels of SERT in Caco-2 and HT-29 cells </w:t>
      </w:r>
    </w:p>
    <w:p w14:paraId="49609C08"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Caco-2 and HT-29 cells were treated with supernatants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from 1:100, 1:50, and 1:20 groups. </w:t>
      </w:r>
      <w:r>
        <w:rPr>
          <w:rStyle w:val="15"/>
          <w:rFonts w:ascii="Book Antiqua" w:eastAsia="Book Antiqua" w:hAnsi="Book Antiqua" w:cs="Book Antiqua"/>
          <w:color w:val="000000"/>
        </w:rPr>
        <w:t>SERT mRNA and protein expression levels in Caco-2 and HT-29 cells were detected by qPCR and</w:t>
      </w:r>
      <w:r>
        <w:rP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western blotting, respectively. SERT mRNA levels at both 12 and 24 h after treatment were </w:t>
      </w:r>
      <w:r>
        <w:rPr>
          <w:rFonts w:ascii="Book Antiqua" w:eastAsia="Book Antiqua" w:hAnsi="Book Antiqua" w:cs="Book Antiqua"/>
          <w:color w:val="000000"/>
        </w:rPr>
        <w:t xml:space="preserve">significantly increased in the 1:50 and 1:20 groups in Caco-2 cells (Figure 1 Caco-2 A&amp;B, all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c</w:t>
      </w:r>
      <w:r>
        <w:rPr>
          <w:rStyle w:val="15"/>
          <w:rFonts w:ascii="Book Antiqua" w:eastAsia="Book Antiqua" w:hAnsi="Book Antiqua" w:cs="Book Antiqua"/>
          <w:color w:val="000000"/>
        </w:rPr>
        <w:t xml:space="preserve">ompared with those in the control group. </w:t>
      </w:r>
      <w:r>
        <w:rPr>
          <w:rFonts w:ascii="Book Antiqua" w:eastAsia="Book Antiqua" w:hAnsi="Book Antiqua" w:cs="Book Antiqua"/>
          <w:color w:val="000000"/>
        </w:rPr>
        <w:t xml:space="preserve">Increased SERT protein expression was found in the 1:20 group at 12 h after treatment (Figure 1 Caco-2C,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Both SERT mRNA and protein levels increased at 24 h</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(Figure 1 Caco-2B&amp;D,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The mRNA and protein expression levels of SERT in the 1:20 group were significantly higher than those in the 1:100 group at 12 and 24 h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which indicated that the effect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supernatant on the mRNA and protein levels of SERT was concentration-dependent.</w:t>
      </w:r>
    </w:p>
    <w:p w14:paraId="1A4EB5AD" w14:textId="5028ECA4" w:rsidR="00715B68" w:rsidRDefault="00CC30CA">
      <w:pPr>
        <w:spacing w:line="360" w:lineRule="auto"/>
        <w:ind w:firstLine="240"/>
        <w:jc w:val="both"/>
        <w:rPr>
          <w:rFonts w:ascii="Book Antiqua" w:eastAsiaTheme="minorEastAsia" w:hAnsi="Book Antiqua" w:cs="Book Antiqua"/>
          <w:color w:val="000000"/>
          <w:lang w:eastAsia="zh-CN"/>
        </w:rPr>
      </w:pPr>
      <w:r>
        <w:rPr>
          <w:rFonts w:ascii="Book Antiqua" w:eastAsia="Book Antiqua" w:hAnsi="Book Antiqua" w:cs="Book Antiqua"/>
          <w:color w:val="000000"/>
        </w:rPr>
        <w:lastRenderedPageBreak/>
        <w:t xml:space="preserve">SERT protein expression in HT-29 cells was markedly elevated in the 1:50 and 1:20 groups at 12 h compared with that in the control group, and the level of SERT proteins in the 1:20 group was higher than that of the 1:100 and 1:50 group (Figure 1 HT-29C,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However, there was no significant difference in SERT mRNA level at 12 h among the treatment and control groups (Figure 1 HT-29A, </w:t>
      </w:r>
      <w:r>
        <w:rPr>
          <w:rFonts w:ascii="Book Antiqua" w:eastAsia="Book Antiqua" w:hAnsi="Book Antiqua" w:cs="Book Antiqua"/>
          <w:i/>
          <w:color w:val="000000"/>
        </w:rPr>
        <w:t xml:space="preserve">P &gt; </w:t>
      </w:r>
      <w:r>
        <w:rPr>
          <w:rFonts w:ascii="Book Antiqua" w:eastAsia="Book Antiqua" w:hAnsi="Book Antiqua" w:cs="Book Antiqua"/>
          <w:color w:val="000000"/>
        </w:rPr>
        <w:t>0.05). By contrast, significant reductions in the mRNA and protein levels of SERT were observed among the treatment groups at 24 h (Figure 1 HT-29</w:t>
      </w:r>
      <w:r w:rsidR="003D0A4F">
        <w:rPr>
          <w:rFonts w:ascii="Book Antiqua" w:eastAsia="Book Antiqua" w:hAnsi="Book Antiqua" w:cs="Book Antiqua"/>
          <w:color w:val="000000"/>
        </w:rPr>
        <w:t>-</w:t>
      </w:r>
      <w:r>
        <w:rPr>
          <w:rFonts w:ascii="Book Antiqua" w:eastAsia="Book Antiqua" w:hAnsi="Book Antiqua" w:cs="Book Antiqua"/>
          <w:color w:val="000000"/>
        </w:rPr>
        <w:t xml:space="preserve">B&amp;D, all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w:t>
      </w:r>
    </w:p>
    <w:p w14:paraId="7F1DB0A7" w14:textId="77777777" w:rsidR="003D0A4F" w:rsidRPr="003D0A4F" w:rsidRDefault="003D0A4F" w:rsidP="003D0A4F">
      <w:pPr>
        <w:spacing w:line="360" w:lineRule="auto"/>
        <w:jc w:val="both"/>
        <w:rPr>
          <w:rFonts w:ascii="Book Antiqua" w:eastAsiaTheme="minorEastAsia" w:hAnsi="Book Antiqua"/>
          <w:lang w:eastAsia="zh-CN"/>
        </w:rPr>
      </w:pPr>
    </w:p>
    <w:p w14:paraId="589C6E5C"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Effects of E. faecium supernatant on the mRNA and protein levels of SERT in Caco-2 and HT-29 cells</w:t>
      </w:r>
    </w:p>
    <w:p w14:paraId="0442A853" w14:textId="61A8B205"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To explore the effects of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supernatant on the mRNA and protein levels of SERT in Caco-2 and HT-29 cells, similar experiments were performed. The experimental results showed that there were no significant differences in the mRNA and protein levels of SERT at 12 h among the mentioned groups (Figure 2 Caco-2</w:t>
      </w:r>
      <w:r w:rsidR="003D0A4F">
        <w:rPr>
          <w:rFonts w:ascii="Book Antiqua" w:eastAsia="Book Antiqua" w:hAnsi="Book Antiqua" w:cs="Book Antiqua"/>
          <w:color w:val="000000"/>
        </w:rPr>
        <w:t>-</w:t>
      </w:r>
      <w:r>
        <w:rPr>
          <w:rFonts w:ascii="Book Antiqua" w:eastAsia="Book Antiqua" w:hAnsi="Book Antiqua" w:cs="Book Antiqua"/>
          <w:color w:val="000000"/>
        </w:rPr>
        <w:t xml:space="preserve">A&amp;-C,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&gt; </w:t>
      </w:r>
      <w:r>
        <w:rPr>
          <w:rFonts w:ascii="Book Antiqua" w:eastAsia="Book Antiqua" w:hAnsi="Book Antiqua" w:cs="Book Antiqua"/>
          <w:color w:val="000000"/>
        </w:rPr>
        <w:t>0.05). SERT mRNA and protein levels were significantly upregulated in the 1:50 and 1:20 groups compared with the control group at 24 h (Figure 2 Caco-2</w:t>
      </w:r>
      <w:r w:rsidR="003D0A4F">
        <w:rPr>
          <w:rFonts w:ascii="Book Antiqua" w:eastAsia="Book Antiqua" w:hAnsi="Book Antiqua" w:cs="Book Antiqua"/>
          <w:color w:val="000000"/>
        </w:rPr>
        <w:t>-</w:t>
      </w:r>
      <w:r>
        <w:rPr>
          <w:rFonts w:ascii="Book Antiqua" w:eastAsia="Book Antiqua" w:hAnsi="Book Antiqua" w:cs="Book Antiqua"/>
          <w:color w:val="000000"/>
        </w:rPr>
        <w:t xml:space="preserve">B&amp;-D,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indicating that the effects of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supernatant on SERT mRNA and protein expression were time-dependent. Besides, SERT protein level in the 1:20 group was higher than that in the 1:50 and 1:100 group at 24 h (Figure 2 Caco-2D,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demonstrating that the effect of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supernatant was concentration-dependent.</w:t>
      </w:r>
    </w:p>
    <w:p w14:paraId="0C403705" w14:textId="506453A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SERT protein levels in the 1:50 and 1:20 groups were markedly higher than those in the control group in HT-29 cells at 12 h (Figure 2 HT-29C,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However, SERT mRNA levels in the three treatment groups were dramatically reduced at 12 h (Figure 2 HT-29</w:t>
      </w:r>
      <w:r w:rsidR="003D0A4F">
        <w:rPr>
          <w:rFonts w:ascii="Book Antiqua" w:eastAsia="Book Antiqua" w:hAnsi="Book Antiqua" w:cs="Book Antiqua"/>
          <w:color w:val="000000"/>
        </w:rPr>
        <w:t>-</w:t>
      </w:r>
      <w:r>
        <w:rPr>
          <w:rFonts w:ascii="Book Antiqua" w:eastAsia="Book Antiqua" w:hAnsi="Book Antiqua" w:cs="Book Antiqua"/>
          <w:color w:val="000000"/>
        </w:rPr>
        <w:t xml:space="preserve">A,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Furthermore, compared to the control group, SERT mRNA level was notably elevated in the 1:20 group at 24 h (Figure 2 HT-29B,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while SERT protein level was significantly reduced in the 1:50 and 1:20 groups at 24 h (Figure 2 HT-29</w:t>
      </w:r>
      <w:r w:rsidR="003D0A4F">
        <w:rPr>
          <w:rFonts w:ascii="Book Antiqua" w:eastAsia="Book Antiqua" w:hAnsi="Book Antiqua" w:cs="Book Antiqua"/>
          <w:color w:val="000000"/>
        </w:rPr>
        <w:t>-</w:t>
      </w:r>
      <w:r>
        <w:rPr>
          <w:rFonts w:ascii="Book Antiqua" w:eastAsia="Book Antiqua" w:hAnsi="Book Antiqua" w:cs="Book Antiqua"/>
          <w:color w:val="000000"/>
        </w:rPr>
        <w:t xml:space="preserve">D, </w:t>
      </w:r>
      <w:proofErr w:type="spellStart"/>
      <w:r>
        <w:rPr>
          <w:rFonts w:ascii="Book Antiqua" w:hAnsi="Book Antiqua" w:cs="Book Antiqua"/>
          <w:color w:val="000000"/>
          <w:vertAlign w:val="superscript"/>
          <w:lang w:eastAsia="zh-CN"/>
        </w:rPr>
        <w:t>a</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&lt; 0.05).</w:t>
      </w:r>
    </w:p>
    <w:p w14:paraId="168B7D81" w14:textId="77777777" w:rsidR="00715B68" w:rsidRPr="003D0A4F" w:rsidRDefault="00715B68" w:rsidP="003D0A4F">
      <w:pPr>
        <w:spacing w:line="360" w:lineRule="auto"/>
        <w:jc w:val="both"/>
        <w:rPr>
          <w:rFonts w:ascii="Book Antiqua" w:eastAsiaTheme="minorEastAsia" w:hAnsi="Book Antiqua"/>
          <w:lang w:eastAsia="zh-CN"/>
        </w:rPr>
      </w:pPr>
    </w:p>
    <w:p w14:paraId="005A8AAB"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lastRenderedPageBreak/>
        <w:t>Effects of mixed supernatant of B. subtilis and E. faecium on the mRNA and protein levels of SERT in Caco-2 and HT-29 cells</w:t>
      </w:r>
    </w:p>
    <w:p w14:paraId="2C867C91"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To further investigate the abovementioned results, Caco-2 and HT-29 cells were stimulated with the mixed supernatants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in the 1:1 group. Compared with the control group, SERT mRNA level was upregulated in the 1:20 group in Caco-2 cells at 12 h (Figure 3 Caco-2 A,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and SERT protein levels were significantly elevated in the three groups at 12 h (Figure 3 Caco-2 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However, there were no significant differences in the mRNA and protein levels of SERT among these groups at 24 h (Figure 3 Caco-2 B&amp;D, </w:t>
      </w:r>
      <w:r>
        <w:rPr>
          <w:rFonts w:ascii="Book Antiqua" w:eastAsia="Book Antiqua" w:hAnsi="Book Antiqua" w:cs="Book Antiqua"/>
          <w:i/>
          <w:color w:val="000000"/>
        </w:rPr>
        <w:t xml:space="preserve">P &gt; </w:t>
      </w:r>
      <w:r>
        <w:rPr>
          <w:rFonts w:ascii="Book Antiqua" w:eastAsia="Book Antiqua" w:hAnsi="Book Antiqua" w:cs="Book Antiqua"/>
          <w:color w:val="000000"/>
        </w:rPr>
        <w:t xml:space="preserve">0.05). </w:t>
      </w:r>
    </w:p>
    <w:p w14:paraId="3E65943A"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The expression of SERT mRNA in HT-29 cells was upregulated in the 1:100 and 1:20 groups at 12 h (Figure 3 HT-29A,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compared to the control group. An increased level of SERT protein was found in the 1:20 group at 12 h, whereas a significantly decreased level was observed in the 1:50 group compared with the control group (Figure 3 HT-29C,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Furthermore, compared with the control group, SERT mRNA levels were attenuated in the 1:100 and 1:20 groups at 24 h, whereas SERT protein levels were decreased in all the three treatment groups (Figure 3 HT-29 B&amp;D,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w:t>
      </w:r>
    </w:p>
    <w:p w14:paraId="59F45D38" w14:textId="77777777" w:rsidR="00715B68" w:rsidRDefault="00715B68">
      <w:pPr>
        <w:spacing w:line="360" w:lineRule="auto"/>
        <w:ind w:firstLine="240"/>
        <w:jc w:val="both"/>
        <w:rPr>
          <w:rFonts w:ascii="Book Antiqua" w:hAnsi="Book Antiqua"/>
        </w:rPr>
      </w:pPr>
    </w:p>
    <w:p w14:paraId="0EA9199E"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Effects of E. faecalis supernatant on mRNA and protein levels of SERT in Caco-2 and HT-29 cells</w:t>
      </w:r>
    </w:p>
    <w:p w14:paraId="084887F0" w14:textId="225FD211"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To explore the effects of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on the mRNA and protein levels of SERT in Caco-2 and HT-29 cells, similar experiments were conducted. SERT mRNA levels in Caco-2 cells in the three treatment groups were significantly increased at 12 h (Figure 4 Caco-2 A,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Western blot analysis showed that there were no significant differences in SERT protein levels among the three treatment groups at 24 h, whereas a decreased level was observed in the 1:20 group at 12 h compared to the other two groups (Figure 4 Caco-2 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In addition, increased SERT mRNA level was only found in the 1:50 group at 24 h (Figure 4 Caco-2</w:t>
      </w:r>
      <w:r w:rsidR="003D0A4F">
        <w:rPr>
          <w:rFonts w:ascii="Book Antiqua" w:eastAsia="Book Antiqua" w:hAnsi="Book Antiqua" w:cs="Book Antiqua"/>
          <w:color w:val="000000"/>
        </w:rPr>
        <w:t>-</w:t>
      </w:r>
      <w:r>
        <w:rPr>
          <w:rFonts w:ascii="Book Antiqua" w:eastAsia="Book Antiqua" w:hAnsi="Book Antiqua" w:cs="Book Antiqua"/>
          <w:color w:val="000000"/>
        </w:rPr>
        <w:t xml:space="preserve">B,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Similarly, the expression level of SERT protein was markedly upregulated in the 1:50 and 1:20 groups </w:t>
      </w:r>
      <w:r>
        <w:rPr>
          <w:rFonts w:ascii="Book Antiqua" w:eastAsia="Book Antiqua" w:hAnsi="Book Antiqua" w:cs="Book Antiqua"/>
          <w:color w:val="000000"/>
        </w:rPr>
        <w:lastRenderedPageBreak/>
        <w:t xml:space="preserve">at 24 h (Figure 4 Caco-2 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SERT protein level in 1:20 group was significantly higher than that in the 1:50 and 1:100 groups at 24 h (Figure 4 Caco-2 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Besides, SERT protein level in the 1:50 group was also higher than that in the 1:100 group at 24 h (Figure 4 Caco-2 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indicating that the effect of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on the mRNA and protein levels of SERT was concentration-dependent. </w:t>
      </w:r>
    </w:p>
    <w:p w14:paraId="6193A4E1" w14:textId="3F02AF4F"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SERT mRNA level was in steady-state in HT-29 cells at 12 h among the treatment groups (Figure 4 HT-29A, </w:t>
      </w:r>
      <w:r>
        <w:rPr>
          <w:rFonts w:ascii="Book Antiqua" w:eastAsia="Book Antiqua" w:hAnsi="Book Antiqua" w:cs="Book Antiqua"/>
          <w:i/>
          <w:color w:val="000000"/>
        </w:rPr>
        <w:t xml:space="preserve">P &gt; </w:t>
      </w:r>
      <w:r>
        <w:rPr>
          <w:rFonts w:ascii="Book Antiqua" w:eastAsia="Book Antiqua" w:hAnsi="Book Antiqua" w:cs="Book Antiqua"/>
          <w:color w:val="000000"/>
        </w:rPr>
        <w:t>0.05), while western blot analysis showed that the SERT mRNA level was significantly elevated in all three groups (Figure 4 HT-29</w:t>
      </w:r>
      <w:r w:rsidR="003D0A4F">
        <w:rPr>
          <w:rFonts w:ascii="Book Antiqua" w:eastAsia="Book Antiqua" w:hAnsi="Book Antiqua" w:cs="Book Antiqua"/>
          <w:color w:val="000000"/>
        </w:rPr>
        <w:t>-</w:t>
      </w:r>
      <w:r>
        <w:rPr>
          <w:rFonts w:ascii="Book Antiqua" w:eastAsia="Book Antiqua" w:hAnsi="Book Antiqua" w:cs="Book Antiqua"/>
          <w:color w:val="000000"/>
        </w:rPr>
        <w:t xml:space="preserve">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compared to the control group. Additionally, the expression level of SERT protein in the 1:50 group was markedly higher than that in the 1:20 group at 12 h (Figure 4 HT-29C,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SERT mRNA level was markedly increased in the 1:20 group at 24 h compared to the 1:100 group (Figure 4 HT-29B,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Similarly, the levels of SERT protein were significantly elevated in the 1:20 and 1:50 groups at 24 h. Meanwhile, the increase in SERT mRNA expression in the 1:20 and 1:50 groups was noticeably higher than that in the 1:100 group at 24 h (Figure 4 HT-29</w:t>
      </w:r>
      <w:r w:rsidR="003D0A4F">
        <w:rPr>
          <w:rFonts w:ascii="Book Antiqua" w:eastAsia="Book Antiqua" w:hAnsi="Book Antiqua" w:cs="Book Antiqua"/>
          <w:color w:val="000000"/>
        </w:rPr>
        <w:t>-</w:t>
      </w:r>
      <w:r>
        <w:rPr>
          <w:rFonts w:ascii="Book Antiqua" w:eastAsia="Book Antiqua" w:hAnsi="Book Antiqua" w:cs="Book Antiqua"/>
          <w:color w:val="000000"/>
        </w:rPr>
        <w:t xml:space="preserve">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confirming that the effect of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on the mRNA and protein levels of SERT was concentration-dependent in HT-29 cells.</w:t>
      </w:r>
    </w:p>
    <w:p w14:paraId="78292965" w14:textId="77777777" w:rsidR="00715B68" w:rsidRDefault="00715B68">
      <w:pPr>
        <w:spacing w:line="360" w:lineRule="auto"/>
        <w:ind w:firstLine="240"/>
        <w:jc w:val="both"/>
        <w:rPr>
          <w:rFonts w:ascii="Book Antiqua" w:hAnsi="Book Antiqua"/>
        </w:rPr>
      </w:pPr>
    </w:p>
    <w:p w14:paraId="5E2609D7"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The construction and evaluation of a rat model of PI-IBS</w:t>
      </w:r>
    </w:p>
    <w:p w14:paraId="74546A93" w14:textId="568C11CF"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To further verify the effect of culture supernatant of probiotics in treating IBS, we constructed a rat model of PI-IBS. Before intervention, all rats were negative for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jejuni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stool culture and biochemical tests. Fifty-two of the rats were used to establish a rat model of PI-IBS as the PI-IBS group. The results of fecal bacteriological culture and biochemical tests were positive on the 7</w:t>
      </w:r>
      <w:r w:rsidRPr="003D0A4F">
        <w:rPr>
          <w:rFonts w:ascii="Book Antiqua" w:eastAsia="Book Antiqua" w:hAnsi="Book Antiqua" w:cs="Book Antiqua"/>
          <w:color w:val="000000"/>
          <w:vertAlign w:val="superscript"/>
        </w:rPr>
        <w:t xml:space="preserve">th </w:t>
      </w:r>
      <w:r>
        <w:rPr>
          <w:rFonts w:ascii="Book Antiqua" w:eastAsia="Book Antiqua" w:hAnsi="Book Antiqua" w:cs="Book Antiqua"/>
          <w:color w:val="000000"/>
        </w:rPr>
        <w:t>d</w:t>
      </w:r>
      <w:r w:rsidR="003D0A4F">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after gavage in the PI-IBS group. Twenty-four rats in the control group had lively spirits, quick reactions, bright hair, normal diet, and normal urine and feces. The activities of rats in the PI-IBS group were reduced, lack of luster was observed in the hair of rats, and their appearance was thinner compared with the control group (Figure 5A). However, there were no significant differences between the PI-IBS and control group from 5</w:t>
      </w:r>
      <w:r w:rsidRPr="003D0A4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7</w:t>
      </w:r>
      <w:r w:rsidRPr="003D0A4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gavage. The negative </w:t>
      </w:r>
      <w:r>
        <w:rPr>
          <w:rFonts w:ascii="Book Antiqua" w:eastAsia="Book Antiqua" w:hAnsi="Book Antiqua" w:cs="Book Antiqua"/>
          <w:color w:val="000000"/>
        </w:rPr>
        <w:lastRenderedPageBreak/>
        <w:t xml:space="preserve">rates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jejuni</w:t>
      </w:r>
      <w:proofErr w:type="spellEnd"/>
      <w:r>
        <w:rPr>
          <w:rFonts w:ascii="Book Antiqua" w:eastAsia="Book Antiqua" w:hAnsi="Book Antiqua" w:cs="Book Antiqua"/>
          <w:color w:val="000000"/>
        </w:rPr>
        <w:t xml:space="preserve"> fecal culture and biochemical tests (Figure 5B) in the PI-IBS group were higher than 95% at the 7</w:t>
      </w:r>
      <w:r w:rsidRPr="003D0A4F">
        <w:rPr>
          <w:rFonts w:ascii="Book Antiqua" w:eastAsia="Book Antiqua" w:hAnsi="Book Antiqua" w:cs="Book Antiqua"/>
          <w:color w:val="000000"/>
          <w:vertAlign w:val="superscript"/>
        </w:rPr>
        <w:t xml:space="preserve">th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9</w:t>
      </w:r>
      <w:r w:rsidRPr="003D0A4F">
        <w:rPr>
          <w:rFonts w:ascii="Book Antiqua" w:eastAsia="Book Antiqua" w:hAnsi="Book Antiqua" w:cs="Book Antiqua"/>
          <w:color w:val="000000"/>
          <w:vertAlign w:val="superscript"/>
        </w:rPr>
        <w:t xml:space="preserve">th </w:t>
      </w:r>
      <w:r>
        <w:rPr>
          <w:rFonts w:ascii="Book Antiqua" w:eastAsia="Book Antiqua" w:hAnsi="Book Antiqua" w:cs="Book Antiqua"/>
          <w:color w:val="000000"/>
        </w:rPr>
        <w:t xml:space="preserve">wk.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jejuni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gavage, four rats from each group were randomly selected for model’s evaluation, and the rat model of PI-IBS was confirmed to be successfully constructed. The intestinal transport speed in the PI-IBS group were higher than those in the control group and the expression level of SERT protein in the PI-IBS group were lower than those in the control group (Figure 5C&amp;D,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w:t>
      </w:r>
    </w:p>
    <w:p w14:paraId="658971B3" w14:textId="77777777" w:rsidR="00715B68" w:rsidRDefault="00715B68">
      <w:pPr>
        <w:spacing w:line="360" w:lineRule="auto"/>
        <w:jc w:val="both"/>
        <w:rPr>
          <w:rFonts w:ascii="Book Antiqua" w:hAnsi="Book Antiqua"/>
        </w:rPr>
      </w:pPr>
    </w:p>
    <w:p w14:paraId="64DBDA3C" w14:textId="77777777" w:rsidR="00715B68" w:rsidRDefault="00CC30CA">
      <w:pPr>
        <w:spacing w:line="360" w:lineRule="auto"/>
        <w:jc w:val="both"/>
        <w:rPr>
          <w:rFonts w:ascii="Book Antiqua" w:hAnsi="Book Antiqua"/>
        </w:rPr>
      </w:pPr>
      <w:r>
        <w:rPr>
          <w:rFonts w:ascii="Book Antiqua" w:eastAsia="Book Antiqua" w:hAnsi="Book Antiqua" w:cs="Book Antiqua"/>
          <w:b/>
          <w:bCs/>
          <w:i/>
          <w:iCs/>
          <w:color w:val="000000"/>
        </w:rPr>
        <w:t>The efficacy of probiotic therapy on the rat model of PI-IBS</w:t>
      </w:r>
    </w:p>
    <w:p w14:paraId="61501373"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After administration of several probiotic supernatants (group B:</w:t>
      </w:r>
      <w:r>
        <w:rPr>
          <w:rFonts w:ascii="Book Antiqua" w:eastAsia="Book Antiqua" w:hAnsi="Book Antiqua" w:cs="Book Antiqua"/>
          <w:i/>
          <w:iCs/>
          <w:color w:val="000000"/>
        </w:rPr>
        <w:t xml:space="preserve"> B. subtilis</w:t>
      </w:r>
      <w:r>
        <w:rPr>
          <w:rFonts w:ascii="Book Antiqua" w:eastAsia="Book Antiqua" w:hAnsi="Book Antiqua" w:cs="Book Antiqua"/>
          <w:color w:val="000000"/>
        </w:rPr>
        <w:t xml:space="preserve"> supernatant; group C: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group D: mixed supernatants</w:t>
      </w:r>
      <w:r>
        <w:rPr>
          <w:rFonts w:ascii="Book Antiqua" w:eastAsia="Book Antiqua" w:hAnsi="Book Antiqua" w:cs="Book Antiqua"/>
          <w:i/>
          <w:iCs/>
          <w:color w:val="000000"/>
        </w:rPr>
        <w:t xml:space="preserve"> </w:t>
      </w:r>
      <w:r>
        <w:rPr>
          <w:rFonts w:ascii="Book Antiqua" w:eastAsia="Book Antiqua" w:hAnsi="Book Antiqua" w:cs="Book Antiqua"/>
          <w:color w:val="000000"/>
        </w:rPr>
        <w:t>of</w:t>
      </w:r>
      <w:r>
        <w:rPr>
          <w:rFonts w:ascii="Book Antiqua" w:eastAsia="Book Antiqua" w:hAnsi="Book Antiqua" w:cs="Book Antiqua"/>
          <w:i/>
          <w:iCs/>
          <w:color w:val="000000"/>
        </w:rPr>
        <w:t xml:space="preserve"> B.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 faecalis </w:t>
      </w:r>
      <w:r>
        <w:rPr>
          <w:rFonts w:ascii="Book Antiqua" w:eastAsia="Book Antiqua" w:hAnsi="Book Antiqua" w:cs="Book Antiqua"/>
          <w:color w:val="000000"/>
        </w:rPr>
        <w:t xml:space="preserve">with dilution ratio of 1:1), the expression level of SERT protein was further detected to evaluate the intestinal motility of rats. </w:t>
      </w:r>
    </w:p>
    <w:p w14:paraId="580712F2"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SERT protein expression in groups C and D were elevated compared with that in the model group (group A) during the 1st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the efficacy of group C was superior than that of group B (Figure 6 w</w:t>
      </w:r>
      <w:r>
        <w:rPr>
          <w:rFonts w:ascii="Book Antiqua" w:eastAsia="Book Antiqua" w:hAnsi="Book Antiqua" w:cs="Book Antiqua"/>
          <w:color w:val="000000"/>
          <w:vertAlign w:val="subscript"/>
        </w:rPr>
        <w:t>1</w:t>
      </w:r>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demonstrating that the efficacy of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was superior than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supernatant in the 1st wk. The expression levels of SERT protein in groups B, C, and D were markedly higher than that in group A in the 2nd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(Figure 6 w</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and the increase was only observed in the group D in the 3rd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(Figure 6 w</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Besides, the expression level of SERT protein in group D was greater than that in groups B and C in the 2nd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3rd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(Figure 6 w</w:t>
      </w:r>
      <w:r>
        <w:rPr>
          <w:rFonts w:ascii="Book Antiqua" w:eastAsia="Book Antiqua" w:hAnsi="Book Antiqua" w:cs="Book Antiqua"/>
          <w:color w:val="000000"/>
          <w:vertAlign w:val="subscript"/>
        </w:rPr>
        <w:t>2</w:t>
      </w:r>
      <w:r>
        <w:rPr>
          <w:rFonts w:ascii="Book Antiqua" w:eastAsia="Book Antiqua" w:hAnsi="Book Antiqua" w:cs="Book Antiqua"/>
          <w:color w:val="000000"/>
        </w:rPr>
        <w:t>, w</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reflecting that the efficacy of mixed supernatant was more significant than single supernatant in the 2nd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3rd wk. Meanwhile, the ratio of expression level of SERT protein in group B to that of group A was elevated from the 1st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the 2nd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indicating that the efficacy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supernatant was time-dependent. Besides, the ratio of expression level of SERT protein in group C to that of group A was reduced from the 2nd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the 3rd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representing that the efficacy of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was not significant for long-term. There was no significant increase in the expression levels of SERT protein among the treatment groups at the end of the last </w:t>
      </w:r>
      <w:r>
        <w:rPr>
          <w:rFonts w:ascii="Book Antiqua" w:eastAsia="Book Antiqua" w:hAnsi="Book Antiqua" w:cs="Book Antiqua"/>
          <w:color w:val="000000"/>
        </w:rPr>
        <w:lastRenderedPageBreak/>
        <w:t>week (Figure 6 w</w:t>
      </w:r>
      <w:r>
        <w:rPr>
          <w:rFonts w:ascii="Book Antiqua" w:eastAsia="Book Antiqua" w:hAnsi="Book Antiqua" w:cs="Book Antiqua"/>
          <w:color w:val="000000"/>
          <w:vertAlign w:val="subscript"/>
        </w:rPr>
        <w:t>4</w:t>
      </w:r>
      <w:r>
        <w:rPr>
          <w:rFonts w:ascii="Book Antiqua" w:eastAsia="Book Antiqua" w:hAnsi="Book Antiqua" w:cs="Book Antiqua"/>
          <w:color w:val="000000"/>
        </w:rPr>
        <w:t>), demonstrating that the long-term efficacy of probiotic therapy was insignificant.</w:t>
      </w:r>
    </w:p>
    <w:p w14:paraId="226EA489" w14:textId="77777777" w:rsidR="00715B68" w:rsidRDefault="00715B68">
      <w:pPr>
        <w:spacing w:line="360" w:lineRule="auto"/>
        <w:ind w:firstLine="240"/>
        <w:jc w:val="both"/>
        <w:rPr>
          <w:rFonts w:ascii="Book Antiqua" w:hAnsi="Book Antiqua"/>
        </w:rPr>
      </w:pPr>
    </w:p>
    <w:p w14:paraId="09AACE5A" w14:textId="77777777" w:rsidR="00715B68" w:rsidRDefault="00CC30C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DISCUSSION</w:t>
      </w:r>
    </w:p>
    <w:p w14:paraId="78BAF71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IBS is characterized by recurrent abdominal pain, and is associated with a change in stool </w:t>
      </w:r>
      <w:proofErr w:type="gramStart"/>
      <w:r>
        <w:rPr>
          <w:rFonts w:ascii="Book Antiqua" w:eastAsia="Book Antiqua" w:hAnsi="Book Antiqua" w:cs="Book Antiqua"/>
          <w:color w:val="000000"/>
        </w:rPr>
        <w:t>frequency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At present, there is no effective medical treatment for relieving the symptoms of IBS. Probiotic therapy is extensively applied in supporting the treatment of a broad range of gastrointestinal diseases, and has shown a modest effect on ameliorating the symptoms of </w:t>
      </w:r>
      <w:proofErr w:type="gramStart"/>
      <w:r>
        <w:rPr>
          <w:rFonts w:ascii="Book Antiqua" w:eastAsia="Book Antiqua" w:hAnsi="Book Antiqua" w:cs="Book Antiqua"/>
          <w:color w:val="000000"/>
        </w:rPr>
        <w:t>IBS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GG</w:t>
      </w:r>
      <w:r>
        <w:rPr>
          <w:rFonts w:ascii="Book Antiqua" w:eastAsia="Book Antiqua" w:hAnsi="Book Antiqua" w:cs="Book Antiqua"/>
          <w:color w:val="000000"/>
        </w:rPr>
        <w:t xml:space="preserve">,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w:t>
      </w:r>
      <w:r>
        <w:rPr>
          <w:rFonts w:ascii="Book Antiqua" w:eastAsia="Book Antiqua" w:hAnsi="Book Antiqua" w:cs="Book Antiqua" w:hint="eastAsia"/>
          <w:i/>
          <w:iCs/>
          <w:color w:val="000000"/>
        </w:rPr>
        <w:t>Bifidobacterium</w:t>
      </w:r>
      <w:r>
        <w:rPr>
          <w:rFonts w:ascii="Book Antiqua" w:eastAsia="Book Antiqua" w:hAnsi="Book Antiqua" w:cs="Book Antiqua"/>
          <w:i/>
          <w:iCs/>
          <w:color w:val="000000"/>
        </w:rPr>
        <w:t xml:space="preserve"> </w:t>
      </w:r>
      <w:bookmarkStart w:id="2" w:name="OLE_LINK2"/>
      <w:proofErr w:type="spellStart"/>
      <w:r>
        <w:rPr>
          <w:rFonts w:ascii="Book Antiqua" w:eastAsia="宋体" w:hAnsi="Book Antiqua" w:cs="Book Antiqua" w:hint="eastAsia"/>
          <w:i/>
          <w:iCs/>
          <w:color w:val="000000"/>
          <w:lang w:eastAsia="zh-CN"/>
        </w:rPr>
        <w:t>a</w:t>
      </w:r>
      <w:r>
        <w:rPr>
          <w:rFonts w:ascii="Book Antiqua" w:eastAsia="Book Antiqua" w:hAnsi="Book Antiqua" w:cs="Book Antiqua"/>
          <w:i/>
          <w:iCs/>
          <w:color w:val="000000"/>
        </w:rPr>
        <w:t>nimalis</w:t>
      </w:r>
      <w:proofErr w:type="spellEnd"/>
      <w:r>
        <w:rPr>
          <w:rFonts w:ascii="Book Antiqua" w:eastAsia="Book Antiqua" w:hAnsi="Book Antiqua" w:cs="Book Antiqua"/>
          <w:i/>
          <w:iCs/>
          <w:color w:val="000000"/>
        </w:rPr>
        <w:t xml:space="preserve"> subspecies</w:t>
      </w:r>
      <w:bookmarkEnd w:id="2"/>
      <w:r>
        <w:rPr>
          <w:rFonts w:ascii="Book Antiqua" w:eastAsia="Book Antiqua" w:hAnsi="Book Antiqua" w:cs="Book Antiqua"/>
          <w:i/>
          <w:iCs/>
          <w:color w:val="000000"/>
        </w:rPr>
        <w:t xml:space="preserve"> lactis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 </w:t>
      </w:r>
      <w:bookmarkStart w:id="3" w:name="OLE_LINK8"/>
      <w:r>
        <w:rPr>
          <w:rFonts w:ascii="Book Antiqua" w:eastAsia="Book Antiqua" w:hAnsi="Book Antiqua" w:cs="Book Antiqua"/>
          <w:i/>
          <w:iCs/>
          <w:color w:val="000000"/>
        </w:rPr>
        <w:t>longum</w:t>
      </w:r>
      <w:bookmarkEnd w:id="3"/>
      <w:r>
        <w:rPr>
          <w:rFonts w:ascii="Book Antiqua" w:eastAsia="Book Antiqua" w:hAnsi="Book Antiqua" w:cs="Book Antiqua"/>
          <w:color w:val="000000"/>
        </w:rPr>
        <w:t xml:space="preserve"> are commonly used probiotics that can alleviate the symptoms of </w:t>
      </w:r>
      <w:proofErr w:type="gramStart"/>
      <w:r>
        <w:rPr>
          <w:rFonts w:ascii="Book Antiqua" w:eastAsia="Book Antiqua" w:hAnsi="Book Antiqua" w:cs="Book Antiqua"/>
          <w:color w:val="000000"/>
        </w:rPr>
        <w:t>IBS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24-36]</w:t>
      </w:r>
      <w:r>
        <w:rPr>
          <w:rFonts w:ascii="Book Antiqua" w:eastAsia="Book Antiqua" w:hAnsi="Book Antiqua" w:cs="Book Antiqua"/>
          <w:color w:val="000000"/>
        </w:rPr>
        <w:t xml:space="preserve">. A review of four clinical studies, which enrolled 214 IBS patients to evaluate the efficacy of a combination of </w:t>
      </w:r>
      <w:r>
        <w:rPr>
          <w:rFonts w:ascii="Book Antiqua" w:eastAsia="Book Antiqua" w:hAnsi="Book Antiqua" w:cs="Book Antiqua"/>
          <w:i/>
          <w:iCs/>
          <w:color w:val="000000"/>
        </w:rPr>
        <w:t xml:space="preserve">B. subtilis </w:t>
      </w:r>
      <w:r>
        <w:rPr>
          <w:rFonts w:ascii="Book Antiqua" w:eastAsia="Book Antiqua" w:hAnsi="Book Antiqua" w:cs="Book Antiqua"/>
          <w:color w:val="000000"/>
        </w:rPr>
        <w:t>and</w:t>
      </w:r>
      <w:r>
        <w:rPr>
          <w:rFonts w:ascii="Book Antiqua" w:eastAsia="Book Antiqua" w:hAnsi="Book Antiqua" w:cs="Book Antiqua"/>
          <w:i/>
          <w:iCs/>
          <w:color w:val="000000"/>
        </w:rPr>
        <w:t xml:space="preserve"> E. faecium</w:t>
      </w:r>
      <w:r>
        <w:rPr>
          <w:rFonts w:ascii="Book Antiqua" w:eastAsia="Book Antiqua" w:hAnsi="Book Antiqua" w:cs="Book Antiqua"/>
          <w:color w:val="000000"/>
        </w:rPr>
        <w:t xml:space="preserve">, concluded that the combined therapy had a more significant effect on relieving abdominal pain without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37A6D1A7"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Previous animal studies have demonstrated that the combination of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enhanced intestinal barrier function, increased the expression levels of zonula occludens-1 protein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improved gut microbiota with a higher amount of </w:t>
      </w:r>
      <w:proofErr w:type="gramStart"/>
      <w:r>
        <w:rPr>
          <w:rFonts w:ascii="Book Antiqua" w:eastAsia="Book Antiqua" w:hAnsi="Book Antiqua" w:cs="Book Antiqua"/>
          <w:i/>
          <w:iCs/>
          <w:color w:val="000000"/>
        </w:rPr>
        <w:t>Lactobacilli</w:t>
      </w:r>
      <w:r>
        <w:rPr>
          <w:rFonts w:ascii="Book Antiqua" w:eastAsia="Book Antiqua" w:hAnsi="Book Antiqua" w:cs="Book Antiqua"/>
          <w:i/>
          <w:iCs/>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expression level of ileal mucin 2 gene and bacteria population were increased in chickens intervened with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in the 1st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Besides, heat-killed </w:t>
      </w:r>
      <w:r>
        <w:rPr>
          <w:rFonts w:ascii="Book Antiqua" w:eastAsia="Book Antiqua" w:hAnsi="Book Antiqua" w:cs="Book Antiqua"/>
          <w:i/>
          <w:iCs/>
          <w:color w:val="000000"/>
        </w:rPr>
        <w:t xml:space="preserve">E. faecalis </w:t>
      </w:r>
      <w:r>
        <w:rPr>
          <w:rFonts w:ascii="Book Antiqua" w:eastAsia="Book Antiqua" w:hAnsi="Book Antiqua" w:cs="Book Antiqua"/>
          <w:color w:val="000000"/>
        </w:rPr>
        <w:t xml:space="preserve">EF-2001 has shown protective effects on a mouse model of </w:t>
      </w:r>
      <w:proofErr w:type="gramStart"/>
      <w:r>
        <w:rPr>
          <w:rFonts w:ascii="Book Antiqua" w:eastAsia="Book Antiqua" w:hAnsi="Book Antiqua" w:cs="Book Antiqua"/>
          <w:color w:val="000000"/>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However, the underlying mechanism of therapeutic effects on IBS remains elusive and requires additional research. </w:t>
      </w:r>
    </w:p>
    <w:p w14:paraId="15C5BD7A"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Previous studies have demonstrated that the supernatants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GG</w:t>
      </w:r>
      <w:r>
        <w:rPr>
          <w:rFonts w:ascii="Book Antiqua" w:eastAsia="Book Antiqua" w:hAnsi="Book Antiqua" w:cs="Book Antiqua"/>
          <w:color w:val="000000"/>
        </w:rPr>
        <w:t>,</w:t>
      </w:r>
      <w:r>
        <w:rPr>
          <w:rFonts w:ascii="Book Antiqua" w:eastAsia="Book Antiqua" w:hAnsi="Book Antiqua" w:cs="Book Antiqua"/>
          <w:i/>
          <w:iCs/>
          <w:color w:val="000000"/>
        </w:rPr>
        <w:t xml:space="preserve"> L. acidophilus,</w:t>
      </w:r>
      <w:r>
        <w:rPr>
          <w:rFonts w:ascii="Book Antiqua" w:eastAsia="Book Antiqua" w:hAnsi="Book Antiqua" w:cs="Book Antiqua"/>
          <w:color w:val="000000"/>
        </w:rPr>
        <w:t xml:space="preserve"> and </w:t>
      </w:r>
      <w:bookmarkStart w:id="4" w:name="OLE_LINK6"/>
      <w:r>
        <w:rPr>
          <w:rFonts w:ascii="Book Antiqua" w:eastAsia="Book Antiqua" w:hAnsi="Book Antiqua" w:cs="Book Antiqua"/>
          <w:i/>
          <w:iCs/>
          <w:color w:val="000000"/>
        </w:rPr>
        <w:t>B. longum</w:t>
      </w:r>
      <w:bookmarkEnd w:id="4"/>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can upregulate the expression of SERT protein in epithelial cells and PI-IBS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7,17,18]</w:t>
      </w:r>
      <w:r>
        <w:rPr>
          <w:rFonts w:ascii="Book Antiqua" w:eastAsia="Book Antiqua" w:hAnsi="Book Antiqua" w:cs="Book Antiqua"/>
          <w:color w:val="000000"/>
        </w:rPr>
        <w:t>. SERT, a regulator of the level of 5-HT, plays a significant role in the pathogenesis of IBS and can serve as a novel therapeutic target for IBS. In the present study, we found that the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supernatants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upregulated the mRNA and protein levels of SERT in intestinal epithelial cells, and the trend of mRNA and protein expression changes were similar. The expression level of </w:t>
      </w:r>
      <w:r>
        <w:rPr>
          <w:rFonts w:ascii="Book Antiqua" w:eastAsia="Book Antiqua" w:hAnsi="Book Antiqua" w:cs="Book Antiqua"/>
          <w:color w:val="000000"/>
        </w:rPr>
        <w:lastRenderedPageBreak/>
        <w:t xml:space="preserve">SERT protein was upregulated in the intestinal tissues in a rat model of PI-IBS receiving probiotic therapy. Meanwhile, the efficacy of combined supernatants of </w:t>
      </w:r>
      <w:r>
        <w:rPr>
          <w:rFonts w:ascii="Book Antiqua" w:eastAsia="Book Antiqua" w:hAnsi="Book Antiqua" w:cs="Book Antiqua"/>
          <w:i/>
          <w:iCs/>
          <w:color w:val="000000"/>
        </w:rPr>
        <w:t xml:space="preserve">B. subtilis </w:t>
      </w:r>
      <w:r>
        <w:rPr>
          <w:rFonts w:ascii="Book Antiqua" w:eastAsia="Book Antiqua" w:hAnsi="Book Antiqua" w:cs="Book Antiqua"/>
          <w:color w:val="000000"/>
        </w:rPr>
        <w:t>and</w:t>
      </w:r>
      <w:r>
        <w:rPr>
          <w:rFonts w:ascii="Book Antiqua" w:eastAsia="Book Antiqua" w:hAnsi="Book Antiqua" w:cs="Book Antiqua"/>
          <w:i/>
          <w:iCs/>
          <w:color w:val="000000"/>
        </w:rPr>
        <w:t xml:space="preserve"> E. faecalis </w:t>
      </w:r>
      <w:r>
        <w:rPr>
          <w:rFonts w:ascii="Book Antiqua" w:eastAsia="Book Antiqua" w:hAnsi="Book Antiqua" w:cs="Book Antiqua"/>
          <w:color w:val="000000"/>
        </w:rPr>
        <w:t xml:space="preserve">was superior to a single supernatant. </w:t>
      </w:r>
    </w:p>
    <w:p w14:paraId="5E02A193"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The mRNA and protein levels of SERT at 12 and 24 h were significantly increased in Caco-2 cells treated with supernatant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 xml:space="preserve">supernatant upregulated the SERT mRNA level in Caco2 cells at 24 h, and the trend of SERT protein level alteration was similar to that of SERT mRNA level. The results were similar in HT-29 cells stimulated with </w:t>
      </w:r>
      <w:r>
        <w:rPr>
          <w:rFonts w:ascii="Book Antiqua" w:eastAsia="Book Antiqua" w:hAnsi="Book Antiqua" w:cs="Book Antiqua"/>
          <w:i/>
          <w:iCs/>
          <w:color w:val="000000"/>
        </w:rPr>
        <w:t xml:space="preserve">B. subtilis </w:t>
      </w:r>
      <w:r>
        <w:rPr>
          <w:rFonts w:ascii="Book Antiqua" w:eastAsia="Book Antiqua" w:hAnsi="Book Antiqua" w:cs="Book Antiqua"/>
          <w:color w:val="000000"/>
        </w:rPr>
        <w:t xml:space="preserve">supernatant or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supernatant. SERT protein level was elevated at 12 h and reduced at 24 h. Thus, we speculated that upregulation of SERT expression in HT-29 cells intervened with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or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supernatant was significant in the short-term. Moreover, we explored the efficacy of combination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supernatants on SERT expression. We found that the mRNA and protein levels of SERT were elevated at 12 h in Caco-2 and HT-29 cells treated with mixed supernatants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and the trend of SERT protein expression was similar to that of mRNA expression. Furthermore, our results confirmed the efficacy of mixed supernatants in relieving the symptoms of IBS, which was consistent with the findings of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5FD5D58"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Besides, increased mRNA and protein levels of SERT were observed in Caco-2 and HT-29 cells treated with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for 12 and 24 h. The upregulation of SERT expression treated with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 could decrease intestinal motility, confirming that </w:t>
      </w:r>
      <w:proofErr w:type="spellStart"/>
      <w:r>
        <w:rPr>
          <w:rFonts w:ascii="Book Antiqua" w:eastAsia="Book Antiqua" w:hAnsi="Book Antiqua" w:cs="Book Antiqua"/>
          <w:color w:val="000000"/>
        </w:rPr>
        <w:t>ProSymbioflor</w:t>
      </w:r>
      <w:proofErr w:type="spellEnd"/>
      <w:r>
        <w:rPr>
          <w:rFonts w:ascii="Book Antiqua" w:eastAsia="Book Antiqua" w:hAnsi="Book Antiqua" w:cs="Book Antiqua"/>
          <w:color w:val="000000"/>
        </w:rPr>
        <w:t xml:space="preserve"> containing </w:t>
      </w:r>
      <w:r>
        <w:rPr>
          <w:rFonts w:ascii="Book Antiqua" w:eastAsia="Book Antiqua" w:hAnsi="Book Antiqua" w:cs="Book Antiqua"/>
          <w:i/>
          <w:iCs/>
          <w:color w:val="000000"/>
        </w:rPr>
        <w:t xml:space="preserve">E. faecalis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E. coli </w:t>
      </w:r>
      <w:r>
        <w:rPr>
          <w:rFonts w:ascii="Book Antiqua" w:eastAsia="Book Antiqua" w:hAnsi="Book Antiqua" w:cs="Book Antiqua"/>
          <w:color w:val="000000"/>
        </w:rPr>
        <w:t xml:space="preserve">was effective on relieving the symptoms of IBS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03F2C3C0"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We also assessed the effects of mixed supernatants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with dilution of 1:1 on the expression level of SERT in intestinal tissues in the rat model of PI-IBS. Western blot analysis revealed that SERT protein expression was upregulated in the three therapeutic groups except for the last week. The efficacy of mixed supernatants was superior than that of single supernatant in the first 3 wk. The abovementioned results indicated that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regulatory mechanisms might be more complicated. Due to the acidic environment in the stomach, the function of active </w:t>
      </w:r>
      <w:r>
        <w:rPr>
          <w:rFonts w:ascii="Book Antiqua" w:eastAsia="Book Antiqua" w:hAnsi="Book Antiqua" w:cs="Book Antiqua"/>
          <w:color w:val="000000"/>
        </w:rPr>
        <w:lastRenderedPageBreak/>
        <w:t>ingredients in the supernatants might be attenuated, which might justify the weak efficacy of the supernatants in the last week. Thus, establishing a rat model of PI-IBS motivated us to explore a new approach for protecting important organs from possible damages.</w:t>
      </w:r>
    </w:p>
    <w:p w14:paraId="134C5ADE" w14:textId="77777777" w:rsidR="00715B68" w:rsidRDefault="00CC30CA">
      <w:pPr>
        <w:spacing w:line="360" w:lineRule="auto"/>
        <w:ind w:firstLine="240"/>
        <w:jc w:val="both"/>
        <w:rPr>
          <w:rFonts w:ascii="Book Antiqua" w:hAnsi="Book Antiqua"/>
        </w:rPr>
      </w:pPr>
      <w:r>
        <w:rPr>
          <w:rFonts w:ascii="Book Antiqua" w:eastAsia="Book Antiqua" w:hAnsi="Book Antiqua" w:cs="Book Antiqua"/>
          <w:color w:val="000000"/>
        </w:rPr>
        <w:t xml:space="preserve">The change in trend of mRNA and protein expression was similar, and the difference in SERT expression level between Caco-2 cells and HT-29 cells might be attributed to different types of cells. Occasionally, SERT protein level alterations in the stimulated groups were not identical to that of the mRNA level in the following conditions. First, the difference between reductions or no changes in the SERT mRNA level and significantly increased SERT protein expression could be explained by the fact that the process of mRNA transcription occurred earlier than protein translation, mRNA was easier degraded than protein, and the status of mRNA was less stable than protein. Second, the inconsistent results regarding an increased SERT mRNA level and a reduced SERT protein could be interpreted by unknown factors of supernatants that might be involved in the process of translation from mRNA to protein. Third, the non-change trend of SERT protein expression was in contrast with the increased SERT mRNA level, which was illustrated by the fact that the expression process of SERT protein was slower and more complicated. </w:t>
      </w:r>
    </w:p>
    <w:p w14:paraId="7346C060" w14:textId="77777777" w:rsidR="00715B68" w:rsidRDefault="00CC30CA">
      <w:pPr>
        <w:spacing w:line="360" w:lineRule="auto"/>
        <w:ind w:firstLineChars="112" w:firstLine="269"/>
        <w:jc w:val="both"/>
        <w:rPr>
          <w:rFonts w:ascii="Book Antiqua" w:hAnsi="Book Antiqua"/>
        </w:rPr>
      </w:pPr>
      <w:r>
        <w:rPr>
          <w:rFonts w:ascii="Book Antiqua" w:eastAsia="Book Antiqua" w:hAnsi="Book Antiqua" w:cs="Book Antiqua"/>
          <w:color w:val="000000"/>
        </w:rPr>
        <w:t xml:space="preserve">The efficacy of the supernatants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and</w:t>
      </w:r>
      <w:r>
        <w:rPr>
          <w:rFonts w:ascii="Book Antiqua" w:eastAsia="Book Antiqua" w:hAnsi="Book Antiqua" w:cs="Book Antiqua"/>
          <w:i/>
          <w:iCs/>
          <w:color w:val="000000"/>
        </w:rPr>
        <w:t xml:space="preserve"> E. faecalis</w:t>
      </w:r>
      <w:r>
        <w:rPr>
          <w:rFonts w:ascii="Book Antiqua" w:eastAsia="Book Antiqua" w:hAnsi="Book Antiqua" w:cs="Book Antiqua"/>
          <w:color w:val="000000"/>
        </w:rPr>
        <w:t xml:space="preserve"> was found time-dependent, which might help guide physicians to provide continuous treatment for patients with IBS in clinical practice. Moreover, the SERT expression level, which was regulated by the supernatants in a concentration-dependent manner, could be assessed by possible substances, such as bacterial components or small-molecule proteins regulating the SERT expression level. Such a soluble protein, p40, derived from LGG supernatant, could transactivate epidermal growth factor receptor (EGFR) signaling to reduce cytokine-induced apoptosis and epithelial barrier dysfunction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i/>
          <w:iCs/>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Benmansour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
          <w:iCs/>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showed that EGF could upregulate the expression level of SERT in intestinal epithelial cells by activating the activator protien-1 (AP-1), and further interfering with the uptake of 5-HT. Cui </w:t>
      </w:r>
      <w:r>
        <w:rPr>
          <w:rFonts w:ascii="Book Antiqua" w:eastAsia="Book Antiqua" w:hAnsi="Book Antiqua" w:cs="Book Antiqua"/>
          <w:i/>
          <w:iCs/>
          <w:color w:val="000000"/>
        </w:rPr>
        <w:t>et al</w:t>
      </w:r>
      <w:r>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found that EGF </w:t>
      </w:r>
      <w:r>
        <w:rPr>
          <w:rFonts w:ascii="Book Antiqua" w:eastAsia="Book Antiqua" w:hAnsi="Book Antiqua" w:cs="Book Antiqua"/>
          <w:color w:val="000000"/>
        </w:rPr>
        <w:lastRenderedPageBreak/>
        <w:t xml:space="preserve">could upregulate the expression level of SERT </w:t>
      </w:r>
      <w:r>
        <w:rPr>
          <w:rFonts w:ascii="Book Antiqua" w:eastAsia="Book Antiqua" w:hAnsi="Book Antiqua" w:cs="Book Antiqua"/>
          <w:i/>
          <w:iCs/>
          <w:color w:val="000000"/>
        </w:rPr>
        <w:t>via</w:t>
      </w:r>
      <w:r>
        <w:rPr>
          <w:rFonts w:ascii="Book Antiqua" w:eastAsia="Book Antiqua" w:hAnsi="Book Antiqua" w:cs="Book Antiqua"/>
          <w:color w:val="000000"/>
        </w:rPr>
        <w:t xml:space="preserve"> EGFR signaling pathway. Other factors influencing the expression level of SERT include SERT gene polymorphisms, immune cells, inflammatory cytokines, microRNA 16 (MiR-16), and MiR-545</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has a highly adaptable metabolism and efficient protein expression and secretion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including alkaline phosphatase and thermostable β-galactosidase</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 number of studies have demonstrated that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and its conditioned media induced cytoprotective heat shock proteins in Caco-2 cells to protect colonic epithelial cells from </w:t>
      </w:r>
      <w:proofErr w:type="gramStart"/>
      <w:r>
        <w:rPr>
          <w:rFonts w:ascii="Book Antiqua" w:eastAsia="Book Antiqua" w:hAnsi="Book Antiqua" w:cs="Book Antiqua"/>
          <w:color w:val="000000"/>
        </w:rPr>
        <w:t>damages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Thus, it deserves to explore which specific factors in the supernatants of </w:t>
      </w:r>
      <w:r>
        <w:rPr>
          <w:rFonts w:ascii="Book Antiqua" w:eastAsia="Book Antiqua" w:hAnsi="Book Antiqua" w:cs="Book Antiqua"/>
          <w:i/>
          <w:iCs/>
          <w:color w:val="000000"/>
        </w:rPr>
        <w:t>B. subtilis</w:t>
      </w:r>
      <w:r>
        <w:rPr>
          <w:rFonts w:ascii="Book Antiqua" w:eastAsia="Book Antiqua" w:hAnsi="Book Antiqua" w:cs="Book Antiqua"/>
          <w:color w:val="000000"/>
        </w:rPr>
        <w:t>,</w:t>
      </w:r>
      <w:r>
        <w:rPr>
          <w:rFonts w:ascii="Book Antiqua" w:eastAsia="Book Antiqua" w:hAnsi="Book Antiqua" w:cs="Book Antiqua"/>
          <w:i/>
          <w:iCs/>
          <w:color w:val="000000"/>
        </w:rPr>
        <w:t xml:space="preserve"> E. faecalis, </w:t>
      </w:r>
      <w:r>
        <w:rPr>
          <w:rFonts w:ascii="Book Antiqua" w:eastAsia="Book Antiqua" w:hAnsi="Book Antiqua" w:cs="Book Antiqua"/>
          <w:color w:val="000000"/>
        </w:rPr>
        <w:t>and</w:t>
      </w:r>
      <w:r>
        <w:rPr>
          <w:rFonts w:ascii="Book Antiqua" w:eastAsia="Book Antiqua" w:hAnsi="Book Antiqua" w:cs="Book Antiqua"/>
          <w:i/>
          <w:iCs/>
          <w:color w:val="000000"/>
        </w:rPr>
        <w:t xml:space="preserve"> E. faecium</w:t>
      </w:r>
      <w:r>
        <w:rPr>
          <w:rFonts w:ascii="Book Antiqua" w:eastAsia="Book Antiqua" w:hAnsi="Book Antiqua" w:cs="Book Antiqua"/>
          <w:color w:val="000000"/>
        </w:rPr>
        <w:t xml:space="preserve"> could regulate the expression level of SERT. The expression level of SERT was upregulated after stimulation with </w:t>
      </w:r>
      <w:r>
        <w:rPr>
          <w:rFonts w:ascii="Book Antiqua" w:eastAsia="Book Antiqua" w:hAnsi="Book Antiqua" w:cs="Book Antiqua"/>
          <w:i/>
          <w:iCs/>
          <w:color w:val="000000"/>
        </w:rPr>
        <w:t xml:space="preserve">B. subtilis </w:t>
      </w:r>
      <w:r>
        <w:rPr>
          <w:rFonts w:ascii="Book Antiqua" w:eastAsia="Book Antiqua" w:hAnsi="Book Antiqua" w:cs="Book Antiqua"/>
          <w:color w:val="000000"/>
        </w:rPr>
        <w:t>or</w:t>
      </w:r>
      <w:r>
        <w:rPr>
          <w:rFonts w:ascii="Book Antiqua" w:eastAsia="Book Antiqua" w:hAnsi="Book Antiqua" w:cs="Book Antiqua"/>
          <w:i/>
          <w:iCs/>
          <w:color w:val="000000"/>
        </w:rPr>
        <w:t xml:space="preserve"> E. faecalis</w:t>
      </w:r>
      <w:r>
        <w:rPr>
          <w:rFonts w:ascii="Book Antiqua" w:eastAsia="Book Antiqua" w:hAnsi="Book Antiqua" w:cs="Book Antiqua"/>
          <w:color w:val="000000"/>
        </w:rPr>
        <w:t xml:space="preserve"> supernatants for 12 and 24 h. However, the increase on the expression level of SERT was only observed in the cells stimulated with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 xml:space="preserve">supernatant at 24 h, and further research indicated that different potential active ingredients from probiotic supernatants might be effective at different time points or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 signaling pathways. </w:t>
      </w:r>
    </w:p>
    <w:p w14:paraId="7C4F18E2" w14:textId="77777777" w:rsidR="00715B68" w:rsidRDefault="00715B68">
      <w:pPr>
        <w:spacing w:line="360" w:lineRule="auto"/>
        <w:jc w:val="both"/>
        <w:rPr>
          <w:rFonts w:ascii="Book Antiqua" w:hAnsi="Book Antiqua"/>
        </w:rPr>
      </w:pPr>
    </w:p>
    <w:p w14:paraId="017A999B" w14:textId="77777777" w:rsidR="00715B68" w:rsidRDefault="00CC30C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7637A64"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In conclusion, we found that the supernatants of </w:t>
      </w:r>
      <w:r>
        <w:rPr>
          <w:rFonts w:ascii="Book Antiqua" w:eastAsia="Book Antiqua" w:hAnsi="Book Antiqua" w:cs="Book Antiqua"/>
          <w:i/>
          <w:iCs/>
          <w:color w:val="000000"/>
        </w:rPr>
        <w:t xml:space="preserve">B. subtilis, E. faecium, </w:t>
      </w:r>
      <w:r>
        <w:rPr>
          <w:rFonts w:ascii="Book Antiqua" w:eastAsia="Book Antiqua" w:hAnsi="Book Antiqua" w:cs="Book Antiqua"/>
          <w:color w:val="000000"/>
        </w:rPr>
        <w:t>and</w:t>
      </w:r>
      <w:r>
        <w:rPr>
          <w:rFonts w:ascii="Book Antiqua" w:eastAsia="Book Antiqua" w:hAnsi="Book Antiqua" w:cs="Book Antiqua"/>
          <w:i/>
          <w:iCs/>
          <w:color w:val="000000"/>
        </w:rPr>
        <w:t xml:space="preserve"> E. faecalis</w:t>
      </w:r>
      <w:r>
        <w:rPr>
          <w:rFonts w:ascii="Book Antiqua" w:eastAsia="Book Antiqua" w:hAnsi="Book Antiqua" w:cs="Book Antiqua"/>
          <w:color w:val="000000"/>
        </w:rPr>
        <w:t xml:space="preserve"> could upregulate the expression level of SERT in intestinal cells, and the effect of combined supernatants of </w:t>
      </w:r>
      <w:r>
        <w:rPr>
          <w:rFonts w:ascii="Book Antiqua" w:eastAsia="Book Antiqua" w:hAnsi="Book Antiqua" w:cs="Book Antiqua"/>
          <w:i/>
          <w:iCs/>
          <w:color w:val="000000"/>
        </w:rPr>
        <w:t xml:space="preserve">B. subtilis </w:t>
      </w:r>
      <w:r>
        <w:rPr>
          <w:rFonts w:ascii="Book Antiqua" w:eastAsia="Book Antiqua" w:hAnsi="Book Antiqua" w:cs="Book Antiqua"/>
          <w:color w:val="000000"/>
        </w:rPr>
        <w:t>and</w:t>
      </w:r>
      <w:r>
        <w:rPr>
          <w:rFonts w:ascii="Book Antiqua" w:eastAsia="Book Antiqua" w:hAnsi="Book Antiqua" w:cs="Book Antiqua"/>
          <w:i/>
          <w:iCs/>
          <w:color w:val="000000"/>
        </w:rPr>
        <w:t xml:space="preserve"> E. faecalis </w:t>
      </w:r>
      <w:r>
        <w:rPr>
          <w:rFonts w:ascii="Book Antiqua" w:eastAsia="Book Antiqua" w:hAnsi="Book Antiqua" w:cs="Book Antiqua"/>
          <w:color w:val="000000"/>
        </w:rPr>
        <w:t>was superior than that of single supernatant on the expression level of SERT in colonic tissues in the rat model of PI-IBS. Additionally, 5-HT and SERT showed to play important roles in the development of IBS, thus, these proteins were significant to treat IBS patients with lower expression level of SERT or with symptoms of diarrhea. In the next research, we will attempt to explore which effective ingredients in the probiotic supernatants can regulate the SERT expression, and will also find out signaling pathways modulating the SERT expression.</w:t>
      </w:r>
    </w:p>
    <w:p w14:paraId="1E5B392E" w14:textId="77777777" w:rsidR="00715B68" w:rsidRDefault="00715B68">
      <w:pPr>
        <w:spacing w:line="360" w:lineRule="auto"/>
        <w:ind w:firstLine="240"/>
        <w:jc w:val="both"/>
        <w:rPr>
          <w:rFonts w:ascii="Book Antiqua" w:hAnsi="Book Antiqua"/>
        </w:rPr>
      </w:pPr>
    </w:p>
    <w:p w14:paraId="2CAD5967" w14:textId="77777777" w:rsidR="00715B68" w:rsidRDefault="00CC30CA">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14B8708" w14:textId="77777777" w:rsidR="00715B68" w:rsidRDefault="00CC30CA">
      <w:pPr>
        <w:spacing w:line="360" w:lineRule="auto"/>
        <w:jc w:val="both"/>
        <w:rPr>
          <w:rFonts w:ascii="Book Antiqua" w:hAnsi="Book Antiqua"/>
        </w:rPr>
      </w:pPr>
      <w:r>
        <w:rPr>
          <w:rFonts w:ascii="Book Antiqua" w:eastAsia="Book Antiqua" w:hAnsi="Book Antiqua" w:cs="Book Antiqua"/>
          <w:b/>
          <w:i/>
          <w:color w:val="000000"/>
        </w:rPr>
        <w:t>Research background</w:t>
      </w:r>
    </w:p>
    <w:p w14:paraId="198803BE" w14:textId="63737137" w:rsidR="00715B68" w:rsidRDefault="00CC30CA">
      <w:pPr>
        <w:spacing w:line="360" w:lineRule="auto"/>
        <w:jc w:val="both"/>
        <w:rPr>
          <w:rFonts w:ascii="Book Antiqua" w:hAnsi="Book Antiqua"/>
        </w:rPr>
      </w:pPr>
      <w:r>
        <w:rPr>
          <w:rFonts w:ascii="Book Antiqua" w:eastAsia="Book Antiqua" w:hAnsi="Book Antiqua" w:cs="Book Antiqua"/>
          <w:color w:val="000000"/>
        </w:rPr>
        <w:lastRenderedPageBreak/>
        <w:t xml:space="preserve">It is worthwhile to explore which effective ingredients in the supernatants of </w:t>
      </w:r>
      <w:r>
        <w:rPr>
          <w:rFonts w:ascii="Book Antiqua" w:eastAsia="Book Antiqua" w:hAnsi="Book Antiqua" w:cs="Book Antiqua"/>
          <w:i/>
          <w:iCs/>
          <w:color w:val="000000"/>
        </w:rPr>
        <w:t>Bacillus subtilis</w:t>
      </w:r>
      <w:r>
        <w:rPr>
          <w:rFonts w:ascii="Book Antiqua" w:eastAsia="Book Antiqua" w:hAnsi="Book Antiqua" w:cs="Book Antiqua"/>
          <w:color w:val="000000"/>
        </w:rPr>
        <w:t>,</w:t>
      </w:r>
      <w:r>
        <w:rPr>
          <w:rFonts w:ascii="Book Antiqua" w:eastAsia="Book Antiqua" w:hAnsi="Book Antiqua" w:cs="Book Antiqua"/>
          <w:i/>
          <w:iCs/>
          <w:color w:val="000000"/>
        </w:rPr>
        <w:t xml:space="preserve"> Enterococcus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 faecalis</w:t>
      </w:r>
      <w:r>
        <w:rPr>
          <w:rFonts w:ascii="Book Antiqua" w:eastAsia="Book Antiqua" w:hAnsi="Book Antiqua" w:cs="Book Antiqua"/>
          <w:color w:val="000000"/>
        </w:rPr>
        <w:t xml:space="preserve"> and which signaling pathways are regulating </w:t>
      </w:r>
      <w:ins w:id="5" w:author="Liansheng Ma" w:date="2022-01-06T15:34:00Z">
        <w:r w:rsidR="003506C7" w:rsidRPr="003506C7">
          <w:rPr>
            <w:rFonts w:ascii="Book Antiqua" w:eastAsia="Book Antiqua" w:hAnsi="Book Antiqua" w:cs="Book Antiqua"/>
            <w:color w:val="000000"/>
            <w:highlight w:val="yellow"/>
            <w:rPrChange w:id="6" w:author="Liansheng Ma" w:date="2022-01-06T15:34:00Z">
              <w:rPr>
                <w:rFonts w:ascii="Book Antiqua" w:eastAsia="Book Antiqua" w:hAnsi="Book Antiqua" w:cs="Book Antiqua"/>
                <w:color w:val="000000"/>
              </w:rPr>
            </w:rPrChange>
          </w:rPr>
          <w:t>serotonin transporter (SERT)</w:t>
        </w:r>
        <w:r w:rsidR="003506C7">
          <w:rPr>
            <w:rFonts w:ascii="Book Antiqua" w:eastAsia="Book Antiqua" w:hAnsi="Book Antiqua" w:cs="Book Antiqua"/>
            <w:color w:val="000000"/>
          </w:rPr>
          <w:t xml:space="preserve"> </w:t>
        </w:r>
      </w:ins>
      <w:del w:id="7" w:author="Liansheng Ma" w:date="2022-01-06T15:34:00Z">
        <w:r w:rsidDel="003506C7">
          <w:rPr>
            <w:rFonts w:ascii="Book Antiqua" w:eastAsia="Book Antiqua" w:hAnsi="Book Antiqua" w:cs="Book Antiqua"/>
            <w:color w:val="000000"/>
          </w:rPr>
          <w:delText xml:space="preserve">SERT </w:delText>
        </w:r>
      </w:del>
      <w:r>
        <w:rPr>
          <w:rFonts w:ascii="Book Antiqua" w:eastAsia="Book Antiqua" w:hAnsi="Book Antiqua" w:cs="Book Antiqua"/>
          <w:color w:val="000000"/>
        </w:rPr>
        <w:t>expression further.</w:t>
      </w:r>
    </w:p>
    <w:p w14:paraId="12044E97" w14:textId="77777777" w:rsidR="00715B68" w:rsidRDefault="00715B68">
      <w:pPr>
        <w:spacing w:line="360" w:lineRule="auto"/>
        <w:jc w:val="both"/>
        <w:rPr>
          <w:rFonts w:ascii="Book Antiqua" w:hAnsi="Book Antiqua"/>
        </w:rPr>
      </w:pPr>
    </w:p>
    <w:p w14:paraId="4A47C408" w14:textId="77777777" w:rsidR="00715B68" w:rsidRDefault="00CC30CA">
      <w:pPr>
        <w:spacing w:line="360" w:lineRule="auto"/>
        <w:jc w:val="both"/>
        <w:rPr>
          <w:rFonts w:ascii="Book Antiqua" w:hAnsi="Book Antiqua"/>
        </w:rPr>
      </w:pPr>
      <w:r>
        <w:rPr>
          <w:rFonts w:ascii="Book Antiqua" w:eastAsia="Book Antiqua" w:hAnsi="Book Antiqua" w:cs="Book Antiqua"/>
          <w:b/>
          <w:i/>
          <w:color w:val="000000"/>
        </w:rPr>
        <w:t>Research motivation</w:t>
      </w:r>
    </w:p>
    <w:p w14:paraId="3E384431"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The supernatants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can upregulate SERT expression in intestinal epithelial cells and the intestinal tissues in the rat model of PI-IBS. And combined supernatants of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 faecalis </w:t>
      </w:r>
      <w:r>
        <w:rPr>
          <w:rFonts w:ascii="Book Antiqua" w:eastAsia="Book Antiqua" w:hAnsi="Book Antiqua" w:cs="Book Antiqua"/>
          <w:color w:val="000000"/>
        </w:rPr>
        <w:t>was more efficacious than single supernatant.</w:t>
      </w:r>
    </w:p>
    <w:p w14:paraId="0F9CEB1D" w14:textId="77777777" w:rsidR="00715B68" w:rsidRDefault="00715B68">
      <w:pPr>
        <w:spacing w:line="360" w:lineRule="auto"/>
        <w:jc w:val="both"/>
        <w:rPr>
          <w:rFonts w:ascii="Book Antiqua" w:hAnsi="Book Antiqua"/>
        </w:rPr>
      </w:pPr>
    </w:p>
    <w:p w14:paraId="11F46CD0" w14:textId="77777777" w:rsidR="00715B68" w:rsidRDefault="00CC30CA">
      <w:pPr>
        <w:spacing w:line="360" w:lineRule="auto"/>
        <w:jc w:val="both"/>
        <w:rPr>
          <w:rFonts w:ascii="Book Antiqua" w:hAnsi="Book Antiqua"/>
        </w:rPr>
      </w:pPr>
      <w:r>
        <w:rPr>
          <w:rFonts w:ascii="Book Antiqua" w:eastAsia="Book Antiqua" w:hAnsi="Book Antiqua" w:cs="Book Antiqua"/>
          <w:b/>
          <w:i/>
          <w:color w:val="000000"/>
        </w:rPr>
        <w:t>Research objectives</w:t>
      </w:r>
    </w:p>
    <w:p w14:paraId="68FF20A8"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The levels of </w:t>
      </w:r>
      <w:r>
        <w:rPr>
          <w:rStyle w:val="15"/>
          <w:rFonts w:ascii="Book Antiqua" w:eastAsia="Book Antiqua" w:hAnsi="Book Antiqua" w:cs="Book Antiqua"/>
          <w:color w:val="000000"/>
        </w:rPr>
        <w:t xml:space="preserve">SERT (at post-treatment 12 and 24 h) were </w:t>
      </w:r>
      <w:r>
        <w:rPr>
          <w:rFonts w:ascii="Book Antiqua" w:eastAsia="Book Antiqua" w:hAnsi="Book Antiqua" w:cs="Book Antiqua"/>
          <w:color w:val="000000"/>
        </w:rPr>
        <w:t xml:space="preserve">significantly elevated in Caco-2 cells treated with </w:t>
      </w:r>
      <w:r>
        <w:rPr>
          <w:rFonts w:ascii="Book Antiqua" w:eastAsia="Book Antiqua" w:hAnsi="Book Antiqua" w:cs="Book Antiqua"/>
          <w:i/>
          <w:iCs/>
          <w:color w:val="000000"/>
        </w:rPr>
        <w:t>B. subtilis</w:t>
      </w:r>
      <w:r>
        <w:rPr>
          <w:rFonts w:ascii="Book Antiqua" w:eastAsia="Book Antiqua" w:hAnsi="Book Antiqua" w:cs="Book Antiqua"/>
          <w:color w:val="000000"/>
        </w:rPr>
        <w:t xml:space="preserve"> supernatant c</w:t>
      </w:r>
      <w:r>
        <w:rPr>
          <w:rStyle w:val="15"/>
          <w:rFonts w:ascii="Book Antiqua" w:eastAsia="Book Antiqua" w:hAnsi="Book Antiqua" w:cs="Book Antiqua"/>
          <w:color w:val="000000"/>
        </w:rPr>
        <w:t>ompared with those in the control group</w:t>
      </w:r>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Those levels were markedly upregulated in Caco-2 cells </w:t>
      </w:r>
      <w:r>
        <w:rPr>
          <w:rStyle w:val="15"/>
          <w:rFonts w:ascii="Book Antiqua" w:eastAsia="Book Antiqua" w:hAnsi="Book Antiqua" w:cs="Book Antiqua"/>
          <w:color w:val="000000"/>
        </w:rPr>
        <w:t xml:space="preserve">stimulated </w:t>
      </w:r>
      <w:r>
        <w:rPr>
          <w:rFonts w:ascii="Book Antiqua" w:eastAsia="Book Antiqua" w:hAnsi="Book Antiqua" w:cs="Book Antiqua"/>
          <w:color w:val="000000"/>
        </w:rPr>
        <w:t xml:space="preserve">with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supernatants at 24 h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In addition, the SERT expression in groups B, C and D was significantly higher than that in group A in the 2nd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 xml:space="preserve">0.05). Increased SERT expression was found only in group D in the 3rd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proofErr w:type="spellStart"/>
      <w:r>
        <w:rPr>
          <w:rFonts w:ascii="Book Antiqua" w:hAnsi="Book Antiqua" w:cs="Book Antiqua"/>
          <w:color w:val="000000"/>
          <w:vertAlign w:val="superscript"/>
          <w:lang w:eastAsia="zh-CN"/>
        </w:rPr>
        <w:t>a</w:t>
      </w:r>
      <w:r>
        <w:rPr>
          <w:rFonts w:ascii="Book Antiqua" w:eastAsia="Book Antiqua" w:hAnsi="Book Antiqua" w:cs="Book Antiqua"/>
          <w:i/>
          <w:color w:val="000000"/>
        </w:rPr>
        <w:t>P</w:t>
      </w:r>
      <w:proofErr w:type="spellEnd"/>
      <w:r>
        <w:rPr>
          <w:rFonts w:ascii="Book Antiqua" w:eastAsia="Book Antiqua" w:hAnsi="Book Antiqua" w:cs="Book Antiqua"/>
          <w:i/>
          <w:color w:val="000000"/>
        </w:rPr>
        <w:t xml:space="preserve"> &lt; </w:t>
      </w:r>
      <w:r>
        <w:rPr>
          <w:rFonts w:ascii="Book Antiqua" w:eastAsia="Book Antiqua" w:hAnsi="Book Antiqua" w:cs="Book Antiqua"/>
          <w:color w:val="000000"/>
        </w:rPr>
        <w:t>0.05). However, there was no significant difference in the SERT expression between the groups in the last week (</w:t>
      </w:r>
      <w:r>
        <w:rPr>
          <w:rFonts w:ascii="Book Antiqua" w:eastAsia="Book Antiqua" w:hAnsi="Book Antiqua" w:cs="Book Antiqua"/>
          <w:i/>
          <w:color w:val="000000"/>
        </w:rPr>
        <w:t xml:space="preserve">P &gt; </w:t>
      </w:r>
      <w:r>
        <w:rPr>
          <w:rFonts w:ascii="Book Antiqua" w:eastAsia="Book Antiqua" w:hAnsi="Book Antiqua" w:cs="Book Antiqua"/>
          <w:color w:val="000000"/>
        </w:rPr>
        <w:t>0.05).</w:t>
      </w:r>
    </w:p>
    <w:p w14:paraId="1E94B69C" w14:textId="77777777" w:rsidR="00715B68" w:rsidRDefault="00715B68">
      <w:pPr>
        <w:spacing w:line="360" w:lineRule="auto"/>
        <w:jc w:val="both"/>
        <w:rPr>
          <w:rFonts w:ascii="Book Antiqua" w:hAnsi="Book Antiqua"/>
        </w:rPr>
      </w:pPr>
    </w:p>
    <w:p w14:paraId="4A2E2F86" w14:textId="77777777" w:rsidR="00715B68" w:rsidRDefault="00CC30CA">
      <w:pPr>
        <w:spacing w:line="360" w:lineRule="auto"/>
        <w:jc w:val="both"/>
        <w:rPr>
          <w:rFonts w:ascii="Book Antiqua" w:hAnsi="Book Antiqua"/>
        </w:rPr>
      </w:pPr>
      <w:r>
        <w:rPr>
          <w:rFonts w:ascii="Book Antiqua" w:eastAsia="Book Antiqua" w:hAnsi="Book Antiqua" w:cs="Book Antiqua"/>
          <w:b/>
          <w:i/>
          <w:color w:val="000000"/>
        </w:rPr>
        <w:t>Research methods</w:t>
      </w:r>
    </w:p>
    <w:p w14:paraId="68E21200"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Caco-2 and HT-29 cells were stimulated with probiotic culture supernatants for 12 and 24 h, respectively. A rat (male Sprague-Dawley rat) model of post-infectious irritable bowel syndrome (PI-IBS) was constructed and the rats were treated with PBS (group A) and three probiotics culture supernatants (groups B, C, and D) for 4 wk. The levels of SERT were detected by quantitative PCR and western blotting.</w:t>
      </w:r>
    </w:p>
    <w:p w14:paraId="43D98089" w14:textId="77777777" w:rsidR="00715B68" w:rsidRDefault="00715B68">
      <w:pPr>
        <w:spacing w:line="360" w:lineRule="auto"/>
        <w:jc w:val="both"/>
        <w:rPr>
          <w:rFonts w:ascii="Book Antiqua" w:hAnsi="Book Antiqua"/>
        </w:rPr>
      </w:pPr>
    </w:p>
    <w:p w14:paraId="0A24EF40" w14:textId="77777777" w:rsidR="00715B68" w:rsidRDefault="00CC30CA">
      <w:pPr>
        <w:spacing w:line="360" w:lineRule="auto"/>
        <w:jc w:val="both"/>
        <w:rPr>
          <w:rFonts w:ascii="Book Antiqua" w:hAnsi="Book Antiqua"/>
        </w:rPr>
      </w:pPr>
      <w:r>
        <w:rPr>
          <w:rFonts w:ascii="Book Antiqua" w:eastAsia="Book Antiqua" w:hAnsi="Book Antiqua" w:cs="Book Antiqua"/>
          <w:b/>
          <w:i/>
          <w:color w:val="000000"/>
        </w:rPr>
        <w:t>Research results</w:t>
      </w:r>
    </w:p>
    <w:p w14:paraId="45FB17CE" w14:textId="77777777" w:rsidR="00715B68" w:rsidRDefault="00CC30CA">
      <w:pPr>
        <w:spacing w:line="360" w:lineRule="auto"/>
        <w:jc w:val="both"/>
        <w:rPr>
          <w:rFonts w:ascii="Book Antiqua" w:hAnsi="Book Antiqua"/>
        </w:rPr>
      </w:pPr>
      <w:r>
        <w:rPr>
          <w:rStyle w:val="15"/>
          <w:rFonts w:ascii="Book Antiqua" w:eastAsia="Book Antiqua" w:hAnsi="Book Antiqua" w:cs="Book Antiqua"/>
          <w:color w:val="000000"/>
        </w:rPr>
        <w:lastRenderedPageBreak/>
        <w:t xml:space="preserve">The present study aimed to explore whether </w:t>
      </w:r>
      <w:r>
        <w:rPr>
          <w:rStyle w:val="15"/>
          <w:rFonts w:ascii="Book Antiqua" w:eastAsia="Book Antiqua" w:hAnsi="Book Antiqua" w:cs="Book Antiqua"/>
          <w:i/>
          <w:iCs/>
          <w:color w:val="000000"/>
        </w:rPr>
        <w:t>B. subtilis</w:t>
      </w:r>
      <w:r>
        <w:rPr>
          <w:rStyle w:val="15"/>
          <w:rFonts w:ascii="Book Antiqua" w:eastAsia="Book Antiqua" w:hAnsi="Book Antiqua" w:cs="Book Antiqua"/>
          <w:color w:val="000000"/>
        </w:rPr>
        <w:t xml:space="preserve">, </w:t>
      </w:r>
      <w:r>
        <w:rPr>
          <w:rStyle w:val="15"/>
          <w:rFonts w:ascii="Book Antiqua" w:eastAsia="Book Antiqua" w:hAnsi="Book Antiqua" w:cs="Book Antiqua"/>
          <w:i/>
          <w:iCs/>
          <w:color w:val="000000"/>
        </w:rPr>
        <w:t>E. faecium</w:t>
      </w:r>
      <w:r>
        <w:rPr>
          <w:rStyle w:val="15"/>
          <w:rFonts w:ascii="Book Antiqua" w:eastAsia="Book Antiqua" w:hAnsi="Book Antiqua" w:cs="Book Antiqua"/>
          <w:color w:val="000000"/>
        </w:rPr>
        <w:t xml:space="preserve">, and </w:t>
      </w:r>
      <w:r>
        <w:rPr>
          <w:rStyle w:val="15"/>
          <w:rFonts w:ascii="Book Antiqua" w:eastAsia="Book Antiqua" w:hAnsi="Book Antiqua" w:cs="Book Antiqua"/>
          <w:i/>
          <w:iCs/>
          <w:color w:val="000000"/>
        </w:rPr>
        <w:t>E. faecalis</w:t>
      </w:r>
      <w:r>
        <w:rPr>
          <w:rStyle w:val="15"/>
          <w:rFonts w:ascii="Book Antiqua" w:eastAsia="Book Antiqua" w:hAnsi="Book Antiqua" w:cs="Book Antiqua"/>
          <w:color w:val="000000"/>
        </w:rPr>
        <w:t xml:space="preserve"> supernatants could upregulate SERT expression in </w:t>
      </w:r>
      <w:r>
        <w:rPr>
          <w:rStyle w:val="15"/>
          <w:rFonts w:ascii="Book Antiqua" w:eastAsia="Book Antiqua" w:hAnsi="Book Antiqua" w:cs="Book Antiqua"/>
          <w:i/>
          <w:iCs/>
          <w:color w:val="000000"/>
        </w:rPr>
        <w:t>vitro and in vivo.</w:t>
      </w:r>
      <w:r>
        <w:rPr>
          <w:rStyle w:val="15"/>
          <w:rFonts w:ascii="Book Antiqua" w:eastAsia="Book Antiqua" w:hAnsi="Book Antiqua" w:cs="Book Antiqua"/>
          <w:color w:val="000000"/>
        </w:rPr>
        <w:t xml:space="preserve"> </w:t>
      </w:r>
    </w:p>
    <w:p w14:paraId="4CCD2475" w14:textId="77777777" w:rsidR="00715B68" w:rsidRDefault="00715B68">
      <w:pPr>
        <w:spacing w:line="360" w:lineRule="auto"/>
        <w:jc w:val="both"/>
        <w:rPr>
          <w:rFonts w:ascii="Book Antiqua" w:hAnsi="Book Antiqua"/>
        </w:rPr>
      </w:pPr>
    </w:p>
    <w:p w14:paraId="74FC888C" w14:textId="77777777" w:rsidR="00715B68" w:rsidRDefault="00CC30CA">
      <w:pPr>
        <w:spacing w:line="360" w:lineRule="auto"/>
        <w:jc w:val="both"/>
        <w:rPr>
          <w:rFonts w:ascii="Book Antiqua" w:hAnsi="Book Antiqua"/>
        </w:rPr>
      </w:pPr>
      <w:r>
        <w:rPr>
          <w:rFonts w:ascii="Book Antiqua" w:eastAsia="Book Antiqua" w:hAnsi="Book Antiqua" w:cs="Book Antiqua"/>
          <w:b/>
          <w:i/>
          <w:color w:val="000000"/>
        </w:rPr>
        <w:t>Research conclusions</w:t>
      </w:r>
    </w:p>
    <w:p w14:paraId="170F6038"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5-HT and SERT contribute significantly to the development of IBS. Whether the supernatants of </w:t>
      </w:r>
      <w:r>
        <w:rPr>
          <w:rStyle w:val="15"/>
          <w:rFonts w:ascii="Book Antiqua" w:eastAsia="Book Antiqua" w:hAnsi="Book Antiqua" w:cs="Book Antiqua"/>
          <w:i/>
          <w:iCs/>
          <w:color w:val="000000"/>
        </w:rPr>
        <w:t>B. subtilis</w:t>
      </w:r>
      <w:r>
        <w:rPr>
          <w:rStyle w:val="15"/>
          <w:rFonts w:ascii="Book Antiqua" w:eastAsia="Book Antiqua" w:hAnsi="Book Antiqua" w:cs="Book Antiqua"/>
          <w:color w:val="000000"/>
        </w:rPr>
        <w:t xml:space="preserve">, </w:t>
      </w:r>
      <w:r>
        <w:rPr>
          <w:rStyle w:val="15"/>
          <w:rFonts w:ascii="Book Antiqua" w:eastAsia="Book Antiqua" w:hAnsi="Book Antiqua" w:cs="Book Antiqua"/>
          <w:i/>
          <w:iCs/>
          <w:color w:val="000000"/>
        </w:rPr>
        <w:t>E. faecium</w:t>
      </w:r>
      <w:r>
        <w:rPr>
          <w:rStyle w:val="15"/>
          <w:rFonts w:ascii="Book Antiqua" w:eastAsia="Book Antiqua" w:hAnsi="Book Antiqua" w:cs="Book Antiqua"/>
          <w:color w:val="000000"/>
        </w:rPr>
        <w:t xml:space="preserve">, and </w:t>
      </w:r>
      <w:r>
        <w:rPr>
          <w:rStyle w:val="15"/>
          <w:rFonts w:ascii="Book Antiqua" w:eastAsia="Book Antiqua" w:hAnsi="Book Antiqua" w:cs="Book Antiqua"/>
          <w:i/>
          <w:iCs/>
          <w:color w:val="000000"/>
        </w:rPr>
        <w:t xml:space="preserve">E. faecalis </w:t>
      </w:r>
      <w:r>
        <w:rPr>
          <w:rFonts w:ascii="Book Antiqua" w:eastAsia="Book Antiqua" w:hAnsi="Book Antiqua" w:cs="Book Antiqua"/>
          <w:color w:val="000000"/>
        </w:rPr>
        <w:t>can improve gastrointestinal sensation and movement by regulating SERT expression needs to be clarified. The research is significant to the treatment of IBS patients with lower expression level of SERT or with symptoms of diarrhea.</w:t>
      </w:r>
    </w:p>
    <w:p w14:paraId="43EAF379" w14:textId="77777777" w:rsidR="00715B68" w:rsidRDefault="00715B68">
      <w:pPr>
        <w:spacing w:line="360" w:lineRule="auto"/>
        <w:jc w:val="both"/>
        <w:rPr>
          <w:rFonts w:ascii="Book Antiqua" w:hAnsi="Book Antiqua"/>
        </w:rPr>
      </w:pPr>
    </w:p>
    <w:p w14:paraId="278B4C77" w14:textId="77777777" w:rsidR="00715B68" w:rsidRDefault="00CC30CA">
      <w:pPr>
        <w:spacing w:line="360" w:lineRule="auto"/>
        <w:jc w:val="both"/>
        <w:rPr>
          <w:rFonts w:ascii="Book Antiqua" w:hAnsi="Book Antiqua"/>
        </w:rPr>
      </w:pPr>
      <w:r>
        <w:rPr>
          <w:rFonts w:ascii="Book Antiqua" w:eastAsia="Book Antiqua" w:hAnsi="Book Antiqua" w:cs="Book Antiqua"/>
          <w:b/>
          <w:i/>
          <w:color w:val="000000"/>
        </w:rPr>
        <w:t>Research perspectives</w:t>
      </w:r>
    </w:p>
    <w:p w14:paraId="26012D1A"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IBS is a functional gastrointestinal disorder, of which the onset and development are associated with serotonin and SERT. Recent studies have shown that </w:t>
      </w:r>
      <w:r>
        <w:rPr>
          <w:rFonts w:ascii="Book Antiqua" w:eastAsia="Book Antiqua" w:hAnsi="Book Antiqua" w:cs="Book Antiqua"/>
          <w:i/>
          <w:iCs/>
          <w:color w:val="000000"/>
        </w:rPr>
        <w:t>B. subtilis</w:t>
      </w:r>
      <w:r>
        <w:rPr>
          <w:rFonts w:ascii="Book Antiqua" w:eastAsia="Book Antiqua" w:hAnsi="Book Antiqua" w:cs="Book Antiqua"/>
          <w:color w:val="000000"/>
        </w:rPr>
        <w:t>,</w:t>
      </w:r>
      <w:r>
        <w:rPr>
          <w:rFonts w:ascii="Book Antiqua" w:eastAsia="Book Antiqua" w:hAnsi="Book Antiqua" w:cs="Book Antiqua"/>
          <w:i/>
          <w:iCs/>
          <w:color w:val="000000"/>
        </w:rPr>
        <w:t xml:space="preserve"> E. faecium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play important roles in the clinical treatment of IBS. However, the underlying mechanism of therapeutic effects on IBS remains elusive and requires additional research. </w:t>
      </w:r>
    </w:p>
    <w:p w14:paraId="162BF6F2" w14:textId="77777777" w:rsidR="00715B68" w:rsidRDefault="00715B68">
      <w:pPr>
        <w:spacing w:line="360" w:lineRule="auto"/>
        <w:jc w:val="both"/>
        <w:rPr>
          <w:rFonts w:ascii="Book Antiqua" w:hAnsi="Book Antiqua"/>
        </w:rPr>
      </w:pPr>
    </w:p>
    <w:p w14:paraId="2FAD53BE"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REFERENCES</w:t>
      </w:r>
    </w:p>
    <w:p w14:paraId="277271D9"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Malhotra A. Irritable Bowel Syndrome.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ITC81-ITC96 [PMID: 28586906 DOI: 10.7326/AITC201706060]</w:t>
      </w:r>
    </w:p>
    <w:p w14:paraId="6C8652C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Black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Drossman</w:t>
      </w:r>
      <w:proofErr w:type="spellEnd"/>
      <w:r>
        <w:rPr>
          <w:rFonts w:ascii="Book Antiqua" w:eastAsia="Book Antiqua" w:hAnsi="Book Antiqua" w:cs="Book Antiqua"/>
          <w:color w:val="000000"/>
        </w:rPr>
        <w:t xml:space="preserve"> DA, Talley NJ, Ruddy J, Ford AC. Functional gastrointestinal disorders: advances in understanding and management.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1664-1674 [PMID: 33049221 DOI: 10.1016/S0140-6736(20)32115-2]</w:t>
      </w:r>
    </w:p>
    <w:p w14:paraId="78232217"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Sperber AD, </w:t>
      </w:r>
      <w:proofErr w:type="spellStart"/>
      <w:r>
        <w:rPr>
          <w:rFonts w:ascii="Book Antiqua" w:eastAsia="Book Antiqua" w:hAnsi="Book Antiqua" w:cs="Book Antiqua"/>
          <w:color w:val="000000"/>
        </w:rPr>
        <w:t>Corsetti</w:t>
      </w:r>
      <w:proofErr w:type="spellEnd"/>
      <w:r>
        <w:rPr>
          <w:rFonts w:ascii="Book Antiqua" w:eastAsia="Book Antiqua" w:hAnsi="Book Antiqua" w:cs="Book Antiqua"/>
          <w:color w:val="000000"/>
        </w:rPr>
        <w:t xml:space="preserve"> M, Camilleri M. Irritable bowel syndrome.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1675-1688 [PMID: 33049223 DOI: 10.1016/S0140-6736(20)31548-8]</w:t>
      </w:r>
    </w:p>
    <w:p w14:paraId="76DFBF5E"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Lewis ED</w:t>
      </w:r>
      <w:r>
        <w:rPr>
          <w:rFonts w:ascii="Book Antiqua" w:eastAsia="Book Antiqua" w:hAnsi="Book Antiqua" w:cs="Book Antiqua"/>
          <w:color w:val="000000"/>
        </w:rPr>
        <w:t xml:space="preserve">, Antony JM, Crowley DC, Piano A, Bhardwaj R, Tompkins TA, Evans M. Efficacy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paracasei</w:t>
      </w:r>
      <w:proofErr w:type="spellEnd"/>
      <w:r>
        <w:rPr>
          <w:rFonts w:ascii="Book Antiqua" w:eastAsia="Book Antiqua" w:hAnsi="Book Antiqua" w:cs="Book Antiqua"/>
          <w:color w:val="000000"/>
        </w:rPr>
        <w:t xml:space="preserve"> HA-196 and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R0175 in Alleviating Symptoms of Irritable Bowel Syndrome (IBS): A Randomized, Placebo-Controlled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32326347 DOI: 10.3390/nu12041159]</w:t>
      </w:r>
    </w:p>
    <w:p w14:paraId="00BD7276"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Coates MD</w:t>
      </w:r>
      <w:r>
        <w:rPr>
          <w:rFonts w:ascii="Book Antiqua" w:eastAsia="Book Antiqua" w:hAnsi="Book Antiqua" w:cs="Book Antiqua"/>
          <w:color w:val="000000"/>
        </w:rPr>
        <w:t xml:space="preserve">, Mahoney CR, Linden DR, Sampson JE, Chen J, </w:t>
      </w:r>
      <w:proofErr w:type="spellStart"/>
      <w:r>
        <w:rPr>
          <w:rFonts w:ascii="Book Antiqua" w:eastAsia="Book Antiqua" w:hAnsi="Book Antiqua" w:cs="Book Antiqua"/>
          <w:color w:val="000000"/>
        </w:rPr>
        <w:t>Blaszyk</w:t>
      </w:r>
      <w:proofErr w:type="spellEnd"/>
      <w:r>
        <w:rPr>
          <w:rFonts w:ascii="Book Antiqua" w:eastAsia="Book Antiqua" w:hAnsi="Book Antiqua" w:cs="Book Antiqua"/>
          <w:color w:val="000000"/>
        </w:rPr>
        <w:t xml:space="preserve"> H, Crowell MD, Sharkey KA, Gershon MD, </w:t>
      </w:r>
      <w:proofErr w:type="spellStart"/>
      <w:r>
        <w:rPr>
          <w:rFonts w:ascii="Book Antiqua" w:eastAsia="Book Antiqua" w:hAnsi="Book Antiqua" w:cs="Book Antiqua"/>
          <w:color w:val="000000"/>
        </w:rPr>
        <w:t>Mawe</w:t>
      </w:r>
      <w:proofErr w:type="spellEnd"/>
      <w:r>
        <w:rPr>
          <w:rFonts w:ascii="Book Antiqua" w:eastAsia="Book Antiqua" w:hAnsi="Book Antiqua" w:cs="Book Antiqua"/>
          <w:color w:val="000000"/>
        </w:rPr>
        <w:t xml:space="preserve"> GM, Moses PL. Molecular defects in mucosal serotonin content and decreased serotonin reuptake transporter in ulcerative colitis and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126</w:t>
      </w:r>
      <w:r>
        <w:rPr>
          <w:rFonts w:ascii="Book Antiqua" w:eastAsia="Book Antiqua" w:hAnsi="Book Antiqua" w:cs="Book Antiqua"/>
          <w:color w:val="000000"/>
        </w:rPr>
        <w:t>: 1657-1664 [PMID: 15188158 DOI: 10.1053/j.gastro.2004.03.013]</w:t>
      </w:r>
    </w:p>
    <w:p w14:paraId="7EDCCF56"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Chen MX</w:t>
      </w:r>
      <w:r>
        <w:rPr>
          <w:rFonts w:ascii="Book Antiqua" w:eastAsia="Book Antiqua" w:hAnsi="Book Antiqua" w:cs="Book Antiqua"/>
          <w:color w:val="000000"/>
        </w:rPr>
        <w:t xml:space="preserve">, Chen Y, Fu R, Liu SY, Yang QQ, Shen TB. Activation of 5-HT and NR2B contributes to visceral hypersensitivity in irritable bowel syndrome in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5580-5590 [PMID: 28078028]</w:t>
      </w:r>
    </w:p>
    <w:p w14:paraId="780B1877"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Cao YN</w:t>
      </w:r>
      <w:r>
        <w:rPr>
          <w:rFonts w:ascii="Book Antiqua" w:eastAsia="Book Antiqua" w:hAnsi="Book Antiqua" w:cs="Book Antiqua"/>
          <w:color w:val="000000"/>
        </w:rPr>
        <w:t xml:space="preserve">, Feng LJ, Liu YY, Jiang K, Zhang MJ, Gu YX, Wang BM, Gao J, Wang ZL, Wang YM. Effect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GG supernatant on serotonin transporter expression in rats with post-infectious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338-350 [PMID: 29391756 DOI: 10.3748/wjg.v24.i3.338]</w:t>
      </w:r>
    </w:p>
    <w:p w14:paraId="5CB68D22"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Yuan J</w:t>
      </w:r>
      <w:r>
        <w:rPr>
          <w:rFonts w:ascii="Book Antiqua" w:eastAsia="Book Antiqua" w:hAnsi="Book Antiqua" w:cs="Book Antiqua"/>
          <w:color w:val="000000"/>
        </w:rPr>
        <w:t xml:space="preserve">, Kang C, Wang M, Wang Q, Li P, Liu H, Hou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P, Yang F, Wei Y, Yang J. Association study of serotonin transporter SLC6A4 gene with Chinese Han irritable bowel syndrome.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e84414 [PMID: 24392134 DOI: 10.1371/journal.pone.0084414]</w:t>
      </w:r>
    </w:p>
    <w:p w14:paraId="62512D96"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Tada Y</w:t>
      </w:r>
      <w:r>
        <w:rPr>
          <w:rFonts w:ascii="Book Antiqua" w:eastAsia="Book Antiqua" w:hAnsi="Book Antiqua" w:cs="Book Antiqua"/>
          <w:color w:val="000000"/>
        </w:rPr>
        <w:t xml:space="preserve">, Ishihara S, Kawashima K, </w:t>
      </w:r>
      <w:proofErr w:type="spellStart"/>
      <w:r>
        <w:rPr>
          <w:rFonts w:ascii="Book Antiqua" w:eastAsia="Book Antiqua" w:hAnsi="Book Antiqua" w:cs="Book Antiqua"/>
          <w:color w:val="000000"/>
        </w:rPr>
        <w:t>Fukuba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Sonoyama</w:t>
      </w:r>
      <w:proofErr w:type="spellEnd"/>
      <w:r>
        <w:rPr>
          <w:rFonts w:ascii="Book Antiqua" w:eastAsia="Book Antiqua" w:hAnsi="Book Antiqua" w:cs="Book Antiqua"/>
          <w:color w:val="000000"/>
        </w:rPr>
        <w:t xml:space="preserve"> H, Kusunoki R, Oka A, Mishima Y,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N, Moriyama I, Yuki T, Ishikawa N, Araki A, Harada Y, Maruyama R, Kinoshita Y. Downregulation of serotonin reuptake transporter gene expression in healing colonic mucosa in presence of remaining low-grade inflammation in ulcerative colitis.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1443-1452 [PMID: 26676714 DOI: 10.1111/jgh.13268]</w:t>
      </w:r>
    </w:p>
    <w:p w14:paraId="5F4EC455"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Kim DY</w:t>
      </w:r>
      <w:r>
        <w:rPr>
          <w:rFonts w:ascii="Book Antiqua" w:eastAsia="Book Antiqua" w:hAnsi="Book Antiqua" w:cs="Book Antiqua"/>
          <w:color w:val="000000"/>
        </w:rPr>
        <w:t xml:space="preserve">, Camilleri M. Serotonin: a mediator of the brain-gut connection.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2698-2709 [PMID: 11051338 DOI: 10.1111/j.1572-0241.2000.03177.x]</w:t>
      </w:r>
    </w:p>
    <w:p w14:paraId="6BCEDFD8"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Mawe</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Hoffman JM. Serotonin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the gut--functions, dysfunctions and therapeutic targets.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473-486 [PMID: 23797870 DOI: 10.1038/nrgastro.2013.105]</w:t>
      </w:r>
    </w:p>
    <w:p w14:paraId="7A6E620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Cao HL, Xu MQ, Wang SN, Wang YM, Yan F, Wang BM. Regulation of the serotonin transporter in the pathogenesis of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8137-8148 [PMID: 27688655 DOI: 10.3748/wjg.v22.i36.8137]</w:t>
      </w:r>
    </w:p>
    <w:p w14:paraId="77B43482"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Sohn W</w:t>
      </w:r>
      <w:r>
        <w:rPr>
          <w:rFonts w:ascii="Book Antiqua" w:eastAsia="Book Antiqua" w:hAnsi="Book Antiqua" w:cs="Book Antiqua"/>
          <w:color w:val="000000"/>
        </w:rPr>
        <w:t xml:space="preserve">, Lee OY, Kwon JG, Park KS, Lim YJ, Kim TH, Jung SW, Kim JI. Tianeptine </w:t>
      </w:r>
      <w:r>
        <w:rPr>
          <w:rFonts w:ascii="Book Antiqua" w:eastAsia="Book Antiqua" w:hAnsi="Book Antiqua" w:cs="Book Antiqua"/>
          <w:i/>
          <w:iCs/>
          <w:color w:val="000000"/>
        </w:rPr>
        <w:t>vs</w:t>
      </w:r>
      <w:r>
        <w:rPr>
          <w:rFonts w:ascii="Book Antiqua" w:eastAsia="Book Antiqua" w:hAnsi="Book Antiqua" w:cs="Book Antiqua"/>
          <w:color w:val="000000"/>
        </w:rPr>
        <w:t xml:space="preserve"> amitriptyline for the treatment of irritable bowel syndrome with diarrhea: a multicenter, open-label, non-inferiority, randomized controlled study.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860-e398 [PMID: 22679908 DOI: 10.1111/j.1365-2982.2012.01945.x]</w:t>
      </w:r>
    </w:p>
    <w:p w14:paraId="574F4A73"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Choi CH</w:t>
      </w:r>
      <w:r>
        <w:rPr>
          <w:rFonts w:ascii="Book Antiqua" w:eastAsia="Book Antiqua" w:hAnsi="Book Antiqua" w:cs="Book Antiqua"/>
          <w:color w:val="000000"/>
        </w:rPr>
        <w:t xml:space="preserve">, Kwon JG, Kim SK, Myung SJ, Park KS, Sohn CI, Rhee PL, Lee KJ, Lee OY, Jung HK,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Choi MG, Choi SC, Huh KC, Park H. Efficacy of combination therapy with probiotics and </w:t>
      </w:r>
      <w:proofErr w:type="spellStart"/>
      <w:r>
        <w:rPr>
          <w:rFonts w:ascii="Book Antiqua" w:eastAsia="Book Antiqua" w:hAnsi="Book Antiqua" w:cs="Book Antiqua"/>
          <w:color w:val="000000"/>
        </w:rPr>
        <w:t>mosapride</w:t>
      </w:r>
      <w:proofErr w:type="spellEnd"/>
      <w:r>
        <w:rPr>
          <w:rFonts w:ascii="Book Antiqua" w:eastAsia="Book Antiqua" w:hAnsi="Book Antiqua" w:cs="Book Antiqua"/>
          <w:color w:val="000000"/>
        </w:rPr>
        <w:t xml:space="preserve"> in patients with IBS without diarrhea: a randomized, double-blind, placebo-controlled, multicenter, phase II trial.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705-716 [PMID: 25809913 DOI: 10.1111/nmo.12544]</w:t>
      </w:r>
    </w:p>
    <w:p w14:paraId="17E7F4EC"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Enck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Zimmermann K, Menke G, Müller-</w:t>
      </w:r>
      <w:proofErr w:type="spellStart"/>
      <w:r>
        <w:rPr>
          <w:rFonts w:ascii="Book Antiqua" w:eastAsia="Book Antiqua" w:hAnsi="Book Antiqua" w:cs="Book Antiqua"/>
          <w:color w:val="000000"/>
        </w:rPr>
        <w:t>Lissner</w:t>
      </w:r>
      <w:proofErr w:type="spellEnd"/>
      <w:r>
        <w:rPr>
          <w:rFonts w:ascii="Book Antiqua" w:eastAsia="Book Antiqua" w:hAnsi="Book Antiqua" w:cs="Book Antiqua"/>
          <w:color w:val="000000"/>
        </w:rPr>
        <w:t xml:space="preserve"> S, Martens U, </w:t>
      </w:r>
      <w:proofErr w:type="spellStart"/>
      <w:r>
        <w:rPr>
          <w:rFonts w:ascii="Book Antiqua" w:eastAsia="Book Antiqua" w:hAnsi="Book Antiqua" w:cs="Book Antiqua"/>
          <w:color w:val="000000"/>
        </w:rPr>
        <w:t>Klosterhalfen</w:t>
      </w:r>
      <w:proofErr w:type="spellEnd"/>
      <w:r>
        <w:rPr>
          <w:rFonts w:ascii="Book Antiqua" w:eastAsia="Book Antiqua" w:hAnsi="Book Antiqua" w:cs="Book Antiqua"/>
          <w:color w:val="000000"/>
        </w:rPr>
        <w:t xml:space="preserve"> S. A mixture of Escherichia coli (DSM 17252) and Enterococcus faecalis (DSM 16440) for treatment of the irritable bowel syndrome--a randomized controlled trial with primary care physicians.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1103-1109 [PMID: 18565142 DOI: 10.1111/j.1365-2982.2008.01156.x]</w:t>
      </w:r>
    </w:p>
    <w:p w14:paraId="38ABBEBA"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Tompkins TA</w:t>
      </w:r>
      <w:r>
        <w:rPr>
          <w:rFonts w:ascii="Book Antiqua" w:eastAsia="Book Antiqua" w:hAnsi="Book Antiqua" w:cs="Book Antiqua"/>
          <w:color w:val="000000"/>
        </w:rPr>
        <w:t xml:space="preserve">, Xu X, </w:t>
      </w:r>
      <w:proofErr w:type="spellStart"/>
      <w:r>
        <w:rPr>
          <w:rFonts w:ascii="Book Antiqua" w:eastAsia="Book Antiqua" w:hAnsi="Book Antiqua" w:cs="Book Antiqua"/>
          <w:color w:val="000000"/>
        </w:rPr>
        <w:t>Ahmarani</w:t>
      </w:r>
      <w:proofErr w:type="spellEnd"/>
      <w:r>
        <w:rPr>
          <w:rFonts w:ascii="Book Antiqua" w:eastAsia="Book Antiqua" w:hAnsi="Book Antiqua" w:cs="Book Antiqua"/>
          <w:color w:val="000000"/>
        </w:rPr>
        <w:t xml:space="preserve"> J. A comprehensive review of post-market clinical studies performed in adults with an Asian probiotic formulation. </w:t>
      </w:r>
      <w:proofErr w:type="spellStart"/>
      <w:r>
        <w:rPr>
          <w:rFonts w:ascii="Book Antiqua" w:eastAsia="Book Antiqua" w:hAnsi="Book Antiqua" w:cs="Book Antiqua"/>
          <w:i/>
          <w:iCs/>
          <w:color w:val="000000"/>
        </w:rPr>
        <w:t>Benef</w:t>
      </w:r>
      <w:proofErr w:type="spellEnd"/>
      <w:r>
        <w:rPr>
          <w:rFonts w:ascii="Book Antiqua" w:eastAsia="Book Antiqua" w:hAnsi="Book Antiqua" w:cs="Book Antiqua"/>
          <w:i/>
          <w:iCs/>
          <w:color w:val="000000"/>
        </w:rPr>
        <w:t xml:space="preserve"> Microbes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93-106 [PMID: 21840798 DOI: 10.3920/BM2008.1005]</w:t>
      </w:r>
    </w:p>
    <w:p w14:paraId="2FC0B9DE"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Wang YM</w:t>
      </w:r>
      <w:r>
        <w:rPr>
          <w:rFonts w:ascii="Book Antiqua" w:eastAsia="Book Antiqua" w:hAnsi="Book Antiqua" w:cs="Book Antiqua"/>
          <w:color w:val="000000"/>
        </w:rPr>
        <w:t xml:space="preserve">, Ge XZ, Wang WQ, Wang T, Cao HL, Wang BL, Wang BM.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supernatant upregulates serotonin transporter expression in intestinal epithelial cells and mice intestinal tissues.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1239-1248 [PMID: 26088715 DOI: 10.1111/nmo.12615]</w:t>
      </w:r>
    </w:p>
    <w:p w14:paraId="0FA73A64"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Cao YN</w:t>
      </w:r>
      <w:r>
        <w:rPr>
          <w:rFonts w:ascii="Book Antiqua" w:eastAsia="Book Antiqua" w:hAnsi="Book Antiqua" w:cs="Book Antiqua"/>
          <w:color w:val="000000"/>
        </w:rPr>
        <w:t xml:space="preserve">, Feng LJ, Wang BM, Jiang K, Li S, Xu X, Wang WQ, Zhao JW, Wang YM.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supernatants upregulate the serotonin transporter expression in intestinal epithelial cells.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59-66 [PMID: 29451186 DOI: 10.4103/sjg.SJG_333_17]</w:t>
      </w:r>
    </w:p>
    <w:p w14:paraId="1D77BF69"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Wang W</w:t>
      </w:r>
      <w:r>
        <w:rPr>
          <w:rFonts w:ascii="Book Antiqua" w:eastAsia="Book Antiqua" w:hAnsi="Book Antiqua" w:cs="Book Antiqua"/>
          <w:color w:val="000000"/>
        </w:rPr>
        <w:t xml:space="preserve">, Xin H, Fang X, Dou H, Liu F, Huang D, Han S, Fei G, Zhu L,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S, Zhang H,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Isomalto</w:t>
      </w:r>
      <w:proofErr w:type="spellEnd"/>
      <w:r>
        <w:rPr>
          <w:rFonts w:ascii="Book Antiqua" w:eastAsia="Book Antiqua" w:hAnsi="Book Antiqua" w:cs="Book Antiqua"/>
          <w:color w:val="000000"/>
        </w:rPr>
        <w:t xml:space="preserve">-oligosaccharides ameliorate visceral hyperalgesia with repair damage of ileal epithelial ultrastructure in rats.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e0175276 [PMID: 28437458 DOI: 10.1371/journal.pone.0175276]</w:t>
      </w:r>
    </w:p>
    <w:p w14:paraId="15F6D1A6"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Tojo</w:t>
      </w:r>
      <w:proofErr w:type="spellEnd"/>
      <w:r>
        <w:rPr>
          <w:rFonts w:ascii="Book Antiqua" w:eastAsia="Book Antiqua" w:hAnsi="Book Antiqua" w:cs="Book Antiqua"/>
          <w:b/>
          <w:bCs/>
          <w:color w:val="000000"/>
        </w:rPr>
        <w:t xml:space="preserve"> González R</w:t>
      </w:r>
      <w:r>
        <w:rPr>
          <w:rFonts w:ascii="Book Antiqua" w:eastAsia="Book Antiqua" w:hAnsi="Book Antiqua" w:cs="Book Antiqua"/>
          <w:color w:val="000000"/>
        </w:rPr>
        <w:t xml:space="preserve">, Suarez Gonzalez A, </w:t>
      </w:r>
      <w:proofErr w:type="spellStart"/>
      <w:r>
        <w:rPr>
          <w:rFonts w:ascii="Book Antiqua" w:eastAsia="Book Antiqua" w:hAnsi="Book Antiqua" w:cs="Book Antiqua"/>
          <w:color w:val="000000"/>
        </w:rPr>
        <w:t>Rúas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Madiedo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Mancebo</w:t>
      </w:r>
      <w:proofErr w:type="spellEnd"/>
      <w:r>
        <w:rPr>
          <w:rFonts w:ascii="Book Antiqua" w:eastAsia="Book Antiqua" w:hAnsi="Book Antiqua" w:cs="Book Antiqua"/>
          <w:color w:val="000000"/>
        </w:rPr>
        <w:t xml:space="preserve"> Mata A, Pipa </w:t>
      </w:r>
      <w:proofErr w:type="spellStart"/>
      <w:r>
        <w:rPr>
          <w:rFonts w:ascii="Book Antiqua" w:eastAsia="Book Antiqua" w:hAnsi="Book Antiqua" w:cs="Book Antiqua"/>
          <w:color w:val="000000"/>
        </w:rPr>
        <w:t>Muñiz</w:t>
      </w:r>
      <w:proofErr w:type="spellEnd"/>
      <w:r>
        <w:rPr>
          <w:rFonts w:ascii="Book Antiqua" w:eastAsia="Book Antiqua" w:hAnsi="Book Antiqua" w:cs="Book Antiqua"/>
          <w:color w:val="000000"/>
        </w:rPr>
        <w:t xml:space="preserve"> M, Barreiro Alonso E, Roman </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FJ, Moro Villar MC, Arce González MM, Villegas Diaz MF, Mosquera Sierra E, Ruiz </w:t>
      </w:r>
      <w:proofErr w:type="spellStart"/>
      <w:r>
        <w:rPr>
          <w:rFonts w:ascii="Book Antiqua" w:eastAsia="Book Antiqua" w:hAnsi="Book Antiqua" w:cs="Book Antiqua"/>
          <w:color w:val="000000"/>
        </w:rPr>
        <w:t>Ruiz</w:t>
      </w:r>
      <w:proofErr w:type="spellEnd"/>
      <w:r>
        <w:rPr>
          <w:rFonts w:ascii="Book Antiqua" w:eastAsia="Book Antiqua" w:hAnsi="Book Antiqua" w:cs="Book Antiqua"/>
          <w:color w:val="000000"/>
        </w:rPr>
        <w:t xml:space="preserve"> M. [Irritable Bowel Syndrome; gut microbiota and probiotic therapy].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Hosp</w:t>
      </w:r>
      <w:r>
        <w:rPr>
          <w:rFonts w:ascii="Book Antiqua" w:eastAsia="Book Antiqua" w:hAnsi="Book Antiqua" w:cs="Book Antiqua"/>
          <w:color w:val="000000"/>
        </w:rPr>
        <w:t xml:space="preserve"> 2015; </w:t>
      </w:r>
      <w:r>
        <w:rPr>
          <w:rFonts w:ascii="Book Antiqua" w:eastAsia="Book Antiqua" w:hAnsi="Book Antiqua" w:cs="Book Antiqua"/>
          <w:b/>
          <w:bCs/>
          <w:color w:val="000000"/>
        </w:rPr>
        <w:t>31 Suppl 1</w:t>
      </w:r>
      <w:r>
        <w:rPr>
          <w:rFonts w:ascii="Book Antiqua" w:eastAsia="Book Antiqua" w:hAnsi="Book Antiqua" w:cs="Book Antiqua"/>
          <w:color w:val="000000"/>
        </w:rPr>
        <w:t>: 83-88 [PMID: 25659060 DOI: 10.3305/nh.2015.31.sup1.8713]</w:t>
      </w:r>
    </w:p>
    <w:p w14:paraId="38D5911E"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Sarowska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Choroszy-Król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Regulska-Ilow</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Frej-Mądrzak</w:t>
      </w:r>
      <w:proofErr w:type="spellEnd"/>
      <w:r>
        <w:rPr>
          <w:rFonts w:ascii="Book Antiqua" w:eastAsia="Book Antiqua" w:hAnsi="Book Antiqua" w:cs="Book Antiqua"/>
          <w:color w:val="000000"/>
        </w:rPr>
        <w:t xml:space="preserve"> M, Jama-Kmiecik A. The therapeutic effect of probiotic bacteria on gastrointestinal diseases. </w:t>
      </w:r>
      <w:r>
        <w:rPr>
          <w:rFonts w:ascii="Book Antiqua" w:eastAsia="Book Antiqua" w:hAnsi="Book Antiqua" w:cs="Book Antiqua"/>
          <w:i/>
          <w:iCs/>
          <w:color w:val="000000"/>
        </w:rPr>
        <w:t>Adv Clin Exp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759-766 [PMID: 24285463]</w:t>
      </w:r>
    </w:p>
    <w:p w14:paraId="742CEE22"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Chey WD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Kurlander</w:t>
      </w:r>
      <w:proofErr w:type="spellEnd"/>
      <w:r>
        <w:rPr>
          <w:rFonts w:ascii="Book Antiqua" w:eastAsia="Book Antiqua" w:hAnsi="Book Antiqua" w:cs="Book Antiqua"/>
          <w:color w:val="000000"/>
        </w:rPr>
        <w:t xml:space="preserve"> J, Eswaran S. Irritable bowel syndrome: a clinical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949-958 [PMID: 25734736 DOI: 10.1001/jama.2015.0954]</w:t>
      </w:r>
    </w:p>
    <w:p w14:paraId="7AB87E11"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Moayyedi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Ford AC, Talley NJ, </w:t>
      </w:r>
      <w:proofErr w:type="spellStart"/>
      <w:r>
        <w:rPr>
          <w:rFonts w:ascii="Book Antiqua" w:eastAsia="Book Antiqua" w:hAnsi="Book Antiqua" w:cs="Book Antiqua"/>
          <w:color w:val="000000"/>
        </w:rPr>
        <w:t>Cremonini</w:t>
      </w:r>
      <w:proofErr w:type="spellEnd"/>
      <w:r>
        <w:rPr>
          <w:rFonts w:ascii="Book Antiqua" w:eastAsia="Book Antiqua" w:hAnsi="Book Antiqua" w:cs="Book Antiqua"/>
          <w:color w:val="000000"/>
        </w:rPr>
        <w:t xml:space="preserve"> F, Foxx-Orenstein AE, Brandt LJ, Quigley EM. The efficacy of probiotics in the treatment of irritable bowel syndrome: a systematic review.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325-332 [PMID: 19091823 DOI: 10.1136/gut.2008.167270]</w:t>
      </w:r>
    </w:p>
    <w:p w14:paraId="12C94BCA"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Szajewska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Hojsak</w:t>
      </w:r>
      <w:proofErr w:type="spellEnd"/>
      <w:r>
        <w:rPr>
          <w:rFonts w:ascii="Book Antiqua" w:eastAsia="Book Antiqua" w:hAnsi="Book Antiqua" w:cs="Book Antiqua"/>
          <w:color w:val="000000"/>
        </w:rPr>
        <w:t xml:space="preserve"> I. Health benefits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GG and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animalis</w:t>
      </w:r>
      <w:proofErr w:type="spellEnd"/>
      <w:r>
        <w:rPr>
          <w:rFonts w:ascii="Book Antiqua" w:eastAsia="Book Antiqua" w:hAnsi="Book Antiqua" w:cs="Book Antiqua"/>
          <w:color w:val="000000"/>
        </w:rPr>
        <w:t xml:space="preserve"> subspecies </w:t>
      </w:r>
      <w:r>
        <w:rPr>
          <w:rFonts w:ascii="Book Antiqua" w:eastAsia="Book Antiqua" w:hAnsi="Book Antiqua" w:cs="Book Antiqua"/>
          <w:i/>
          <w:iCs/>
          <w:color w:val="000000"/>
        </w:rPr>
        <w:t>lactis</w:t>
      </w:r>
      <w:r>
        <w:rPr>
          <w:rFonts w:ascii="Book Antiqua" w:eastAsia="Book Antiqua" w:hAnsi="Book Antiqua" w:cs="Book Antiqua"/>
          <w:color w:val="000000"/>
        </w:rPr>
        <w:t xml:space="preserve"> BB-12 in children.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441-451 [PMID: 32059116 DOI: 10.1080/00325481.2020.1731214]</w:t>
      </w:r>
    </w:p>
    <w:p w14:paraId="4F6D305D"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Martoni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Srivastava S, Leyer GJ.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DDS-1 and </w:t>
      </w:r>
      <w:r>
        <w:rPr>
          <w:rFonts w:ascii="Book Antiqua" w:eastAsia="Book Antiqua" w:hAnsi="Book Antiqua" w:cs="Book Antiqua"/>
          <w:i/>
          <w:iCs/>
          <w:color w:val="000000"/>
        </w:rPr>
        <w:t>Bifidobacterium lactis</w:t>
      </w:r>
      <w:r>
        <w:rPr>
          <w:rFonts w:ascii="Book Antiqua" w:eastAsia="Book Antiqua" w:hAnsi="Book Antiqua" w:cs="Book Antiqua"/>
          <w:color w:val="000000"/>
        </w:rPr>
        <w:t xml:space="preserve"> UABla-12 Improve Abdominal Pain Severity and Symptomology in Irritable Bowel Syndrome: Randomized Controlled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32019158 DOI: 10.3390/nu12020363]</w:t>
      </w:r>
    </w:p>
    <w:p w14:paraId="2AE55187"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Bonfrate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Di Palo DM, </w:t>
      </w:r>
      <w:proofErr w:type="spellStart"/>
      <w:r>
        <w:rPr>
          <w:rFonts w:ascii="Book Antiqua" w:eastAsia="Book Antiqua" w:hAnsi="Book Antiqua" w:cs="Book Antiqua"/>
          <w:color w:val="000000"/>
        </w:rPr>
        <w:t>Celano</w:t>
      </w:r>
      <w:proofErr w:type="spellEnd"/>
      <w:r>
        <w:rPr>
          <w:rFonts w:ascii="Book Antiqua" w:eastAsia="Book Antiqua" w:hAnsi="Book Antiqua" w:cs="Book Antiqua"/>
          <w:color w:val="000000"/>
        </w:rPr>
        <w:t xml:space="preserve"> G, Albert A, </w:t>
      </w:r>
      <w:proofErr w:type="spellStart"/>
      <w:r>
        <w:rPr>
          <w:rFonts w:ascii="Book Antiqua" w:eastAsia="Book Antiqua" w:hAnsi="Book Antiqua" w:cs="Book Antiqua"/>
          <w:color w:val="000000"/>
        </w:rPr>
        <w:t>Vitellio</w:t>
      </w:r>
      <w:proofErr w:type="spellEnd"/>
      <w:r>
        <w:rPr>
          <w:rFonts w:ascii="Book Antiqua" w:eastAsia="Book Antiqua" w:hAnsi="Book Antiqua" w:cs="Book Antiqua"/>
          <w:color w:val="000000"/>
        </w:rPr>
        <w:t xml:space="preserve"> P, De Angelis M, </w:t>
      </w:r>
      <w:proofErr w:type="spellStart"/>
      <w:r>
        <w:rPr>
          <w:rFonts w:ascii="Book Antiqua" w:eastAsia="Book Antiqua" w:hAnsi="Book Antiqua" w:cs="Book Antiqua"/>
          <w:color w:val="000000"/>
        </w:rPr>
        <w:t>Gobbetti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Effects of Bifidobacterium </w:t>
      </w:r>
      <w:bookmarkStart w:id="8" w:name="OLE_LINK5"/>
      <w:r>
        <w:rPr>
          <w:rFonts w:ascii="Book Antiqua" w:eastAsia="Book Antiqua" w:hAnsi="Book Antiqua" w:cs="Book Antiqua"/>
          <w:color w:val="000000"/>
        </w:rPr>
        <w:t>longum</w:t>
      </w:r>
      <w:bookmarkEnd w:id="8"/>
      <w:r>
        <w:rPr>
          <w:rFonts w:ascii="Book Antiqua" w:eastAsia="Book Antiqua" w:hAnsi="Book Antiqua" w:cs="Book Antiqua"/>
          <w:color w:val="000000"/>
        </w:rPr>
        <w:t xml:space="preserve"> BB536 and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HN001 in IBS patients.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e13201 [PMID: 31960952 DOI: 10.1111/eci.13201]</w:t>
      </w:r>
    </w:p>
    <w:p w14:paraId="3A75778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Sadrin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Sennoune</w:t>
      </w:r>
      <w:proofErr w:type="spellEnd"/>
      <w:r>
        <w:rPr>
          <w:rFonts w:ascii="Book Antiqua" w:eastAsia="Book Antiqua" w:hAnsi="Book Antiqua" w:cs="Book Antiqua"/>
          <w:color w:val="000000"/>
        </w:rPr>
        <w:t xml:space="preserve"> S, Gout B, Marque S, Moreau J, </w:t>
      </w:r>
      <w:proofErr w:type="spellStart"/>
      <w:r>
        <w:rPr>
          <w:rFonts w:ascii="Book Antiqua" w:eastAsia="Book Antiqua" w:hAnsi="Book Antiqua" w:cs="Book Antiqua"/>
          <w:color w:val="000000"/>
        </w:rPr>
        <w:t>Zinoune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Grillasca</w:t>
      </w:r>
      <w:proofErr w:type="spellEnd"/>
      <w:r>
        <w:rPr>
          <w:rFonts w:ascii="Book Antiqua" w:eastAsia="Book Antiqua" w:hAnsi="Book Antiqua" w:cs="Book Antiqua"/>
          <w:color w:val="000000"/>
        </w:rPr>
        <w:t xml:space="preserve"> JP, Pons O, </w:t>
      </w:r>
      <w:proofErr w:type="spellStart"/>
      <w:r>
        <w:rPr>
          <w:rFonts w:ascii="Book Antiqua" w:eastAsia="Book Antiqua" w:hAnsi="Book Antiqua" w:cs="Book Antiqua"/>
          <w:color w:val="000000"/>
        </w:rPr>
        <w:t>Maixent</w:t>
      </w:r>
      <w:proofErr w:type="spellEnd"/>
      <w:r>
        <w:rPr>
          <w:rFonts w:ascii="Book Antiqua" w:eastAsia="Book Antiqua" w:hAnsi="Book Antiqua" w:cs="Book Antiqua"/>
          <w:color w:val="000000"/>
        </w:rPr>
        <w:t xml:space="preserve"> JM. A 2-strain mixture of Lactobacillus acidophilus in the treatment of irritable bowel syndrome: A placebo-controlled randomized clinical trial.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534-540 [PMID: 31952938 DOI: 10.1016/j.dld.2019.12.009]</w:t>
      </w:r>
    </w:p>
    <w:p w14:paraId="4777DE9F"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Oh JH</w:t>
      </w:r>
      <w:r>
        <w:rPr>
          <w:rFonts w:ascii="Book Antiqua" w:eastAsia="Book Antiqua" w:hAnsi="Book Antiqua" w:cs="Book Antiqua"/>
          <w:color w:val="000000"/>
        </w:rPr>
        <w:t xml:space="preserve">, Jang YS, Kang D, Chang DK, Min YW. Efficacy and Safety of New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Probiotics for </w:t>
      </w:r>
      <w:proofErr w:type="spellStart"/>
      <w:r>
        <w:rPr>
          <w:rFonts w:ascii="Book Antiqua" w:eastAsia="Book Antiqua" w:hAnsi="Book Antiqua" w:cs="Book Antiqua"/>
          <w:color w:val="000000"/>
        </w:rPr>
        <w:t>Unconstipated</w:t>
      </w:r>
      <w:proofErr w:type="spellEnd"/>
      <w:r>
        <w:rPr>
          <w:rFonts w:ascii="Book Antiqua" w:eastAsia="Book Antiqua" w:hAnsi="Book Antiqua" w:cs="Book Antiqua"/>
          <w:color w:val="000000"/>
        </w:rPr>
        <w:t xml:space="preserve"> Irritable Bowel Syndrome: A Randomized, Double-Blind, Placebo-Controlled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31783597 DOI: 10.3390/nu11122887]</w:t>
      </w:r>
    </w:p>
    <w:p w14:paraId="5CA44C68"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Ding FCL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Karkhaneh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Zorzela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Jou</w:t>
      </w:r>
      <w:proofErr w:type="spellEnd"/>
      <w:r>
        <w:rPr>
          <w:rFonts w:ascii="Book Antiqua" w:eastAsia="Book Antiqua" w:hAnsi="Book Antiqua" w:cs="Book Antiqua"/>
          <w:color w:val="000000"/>
        </w:rPr>
        <w:t xml:space="preserve"> H, Vohra S. Probiotics for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functional abdominal pain disorders: A rapid review.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Child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383-394 [PMID: 31528110 DOI: 10.1093/</w:t>
      </w:r>
      <w:proofErr w:type="spellStart"/>
      <w:r>
        <w:rPr>
          <w:rFonts w:ascii="Book Antiqua" w:eastAsia="Book Antiqua" w:hAnsi="Book Antiqua" w:cs="Book Antiqua"/>
          <w:color w:val="000000"/>
        </w:rPr>
        <w:t>pch</w:t>
      </w:r>
      <w:proofErr w:type="spellEnd"/>
      <w:r>
        <w:rPr>
          <w:rFonts w:ascii="Book Antiqua" w:eastAsia="Book Antiqua" w:hAnsi="Book Antiqua" w:cs="Book Antiqua"/>
          <w:color w:val="000000"/>
        </w:rPr>
        <w:t>/pxz036]</w:t>
      </w:r>
    </w:p>
    <w:p w14:paraId="26141909"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Yoon JY</w:t>
      </w:r>
      <w:r>
        <w:rPr>
          <w:rFonts w:ascii="Book Antiqua" w:eastAsia="Book Antiqua" w:hAnsi="Book Antiqua" w:cs="Book Antiqua"/>
          <w:color w:val="000000"/>
        </w:rPr>
        <w:t xml:space="preserve">, Cha JM, Oh JK, Tan PL, Kim SH, Kwak MS, Jeon JW, Shin HP. Probiotics Ameliorate Stool Consistency in Patients with Chronic Constipation: A Randomized, Double-Blind, Placebo-Controlled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2754-2764 [PMID: 29876777 DOI: 10.1007/s10620-018-5139-8]</w:t>
      </w:r>
    </w:p>
    <w:p w14:paraId="6C112D48"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Bull MJ</w:t>
      </w:r>
      <w:r>
        <w:rPr>
          <w:rFonts w:ascii="Book Antiqua" w:eastAsia="Book Antiqua" w:hAnsi="Book Antiqua" w:cs="Book Antiqua"/>
          <w:color w:val="000000"/>
        </w:rPr>
        <w:t xml:space="preserve">, Plummer NT. Part 2: Treatments for Chronic Gastrointestinal Disease and Gut Dysbiosis.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 (Encinitas)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25-33 [PMID: 26770128]</w:t>
      </w:r>
    </w:p>
    <w:p w14:paraId="6A031A24"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Ducrotté</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Sawant P, Jayanthi V. Clinical trial: Lactobacillus plantarum 299v (DSM 9843) improves symptoms of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4012-4018 [PMID: 22912552 DOI: 10.3748/wjg.v18.i30.4012]</w:t>
      </w:r>
    </w:p>
    <w:p w14:paraId="140EC201"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Hosseini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Nikfar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M. Probiotics use to treat irritable bowel syndrome.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1323-1334 [PMID: 22897430 DOI: 10.1517/14712598.2012.707179]</w:t>
      </w:r>
    </w:p>
    <w:p w14:paraId="15355B8F"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Floch</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Use of diet and probiotic therapy in the irritable bowel syndrome: analysis of the literature.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39</w:t>
      </w:r>
      <w:r>
        <w:rPr>
          <w:rFonts w:ascii="Book Antiqua" w:eastAsia="Book Antiqua" w:hAnsi="Book Antiqua" w:cs="Book Antiqua"/>
          <w:color w:val="000000"/>
        </w:rPr>
        <w:t>: S243-S246 [PMID: 15798491 DOI: 10.1097/01.mcg.0000156104.67505.5b]</w:t>
      </w:r>
    </w:p>
    <w:p w14:paraId="3B064375"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Hasler WL</w:t>
      </w:r>
      <w:r>
        <w:rPr>
          <w:rFonts w:ascii="Book Antiqua" w:eastAsia="Book Antiqua" w:hAnsi="Book Antiqua" w:cs="Book Antiqua"/>
          <w:color w:val="000000"/>
        </w:rPr>
        <w:t xml:space="preserve">. The irritable bowel syndrome. </w:t>
      </w:r>
      <w:r>
        <w:rPr>
          <w:rFonts w:ascii="Book Antiqua" w:eastAsia="Book Antiqua" w:hAnsi="Book Antiqua" w:cs="Book Antiqua"/>
          <w:i/>
          <w:iCs/>
          <w:color w:val="000000"/>
        </w:rPr>
        <w:t>Med Clin North Am</w:t>
      </w:r>
      <w:r>
        <w:rPr>
          <w:rFonts w:ascii="Book Antiqua" w:eastAsia="Book Antiqua" w:hAnsi="Book Antiqua" w:cs="Book Antiqua"/>
          <w:color w:val="000000"/>
        </w:rPr>
        <w:t xml:space="preserve"> 2002; </w:t>
      </w:r>
      <w:r>
        <w:rPr>
          <w:rFonts w:ascii="Book Antiqua" w:eastAsia="Book Antiqua" w:hAnsi="Book Antiqua" w:cs="Book Antiqua"/>
          <w:b/>
          <w:bCs/>
          <w:color w:val="000000"/>
        </w:rPr>
        <w:t>86</w:t>
      </w:r>
      <w:r>
        <w:rPr>
          <w:rFonts w:ascii="Book Antiqua" w:eastAsia="Book Antiqua" w:hAnsi="Book Antiqua" w:cs="Book Antiqua"/>
          <w:color w:val="000000"/>
        </w:rPr>
        <w:t>: 1525-1551 [PMID: 12510463 DOI: 10.1016/s0025-7125(02)00086-x]</w:t>
      </w:r>
    </w:p>
    <w:p w14:paraId="7A56B66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Rousseaux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Thuru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Gelot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Neut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Dubuquoy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Dubuquoy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Merour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Chamaillard</w:t>
      </w:r>
      <w:proofErr w:type="spellEnd"/>
      <w:r>
        <w:rPr>
          <w:rFonts w:ascii="Book Antiqua" w:eastAsia="Book Antiqua" w:hAnsi="Book Antiqua" w:cs="Book Antiqua"/>
          <w:color w:val="000000"/>
        </w:rPr>
        <w:t xml:space="preserve"> M, Ouwehand A, Leyer G, </w:t>
      </w:r>
      <w:proofErr w:type="spellStart"/>
      <w:r>
        <w:rPr>
          <w:rFonts w:ascii="Book Antiqua" w:eastAsia="Book Antiqua" w:hAnsi="Book Antiqua" w:cs="Book Antiqua"/>
          <w:color w:val="000000"/>
        </w:rPr>
        <w:t>Carcano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lastRenderedPageBreak/>
        <w:t>Ardid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Desreumaux</w:t>
      </w:r>
      <w:proofErr w:type="spellEnd"/>
      <w:r>
        <w:rPr>
          <w:rFonts w:ascii="Book Antiqua" w:eastAsia="Book Antiqua" w:hAnsi="Book Antiqua" w:cs="Book Antiqua"/>
          <w:color w:val="000000"/>
        </w:rPr>
        <w:t xml:space="preserve"> P. Lactobacillus acidophilus modulates intestinal pain and induces opioid and cannabinoid receptors.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35-37 [PMID: 17159985 DOI: 10.1038/nm1521]</w:t>
      </w:r>
    </w:p>
    <w:p w14:paraId="6BA11BAF"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Zhang PW,</w:t>
      </w:r>
      <w:r>
        <w:rPr>
          <w:rFonts w:ascii="Book Antiqua" w:eastAsia="Book Antiqua" w:hAnsi="Book Antiqua" w:cs="Book Antiqua"/>
          <w:color w:val="000000"/>
        </w:rPr>
        <w:t xml:space="preserve"> Yan T, Wang XL,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SC, Xiao YC, Lu WW, Bi DR. Probiotic mixture ameliorates heat stress of laying hens by enhancing intestinal barrier function and improving gut microbiota. </w:t>
      </w:r>
      <w:r>
        <w:rPr>
          <w:rFonts w:ascii="Book Antiqua" w:eastAsia="Book Antiqua" w:hAnsi="Book Antiqua" w:cs="Book Antiqua"/>
          <w:i/>
          <w:color w:val="000000"/>
        </w:rPr>
        <w:t>Italian Journal of Animal Science</w:t>
      </w:r>
      <w:r>
        <w:rPr>
          <w:rFonts w:ascii="Book Antiqua" w:eastAsia="Book Antiqua" w:hAnsi="Book Antiqua" w:cs="Book Antiqua"/>
          <w:color w:val="000000"/>
        </w:rPr>
        <w:t xml:space="preserve"> 2017; </w:t>
      </w:r>
      <w:r>
        <w:rPr>
          <w:rFonts w:ascii="Book Antiqua" w:eastAsia="Book Antiqua" w:hAnsi="Book Antiqua" w:cs="Book Antiqua"/>
          <w:b/>
          <w:color w:val="000000"/>
        </w:rPr>
        <w:t>16</w:t>
      </w:r>
      <w:r>
        <w:rPr>
          <w:rFonts w:ascii="Book Antiqua" w:eastAsia="Book Antiqua" w:hAnsi="Book Antiqua" w:cs="Book Antiqua"/>
          <w:color w:val="000000"/>
        </w:rPr>
        <w:t>: 292-300 [DOI:</w:t>
      </w:r>
      <w:r>
        <w:rPr>
          <w:rFonts w:ascii="Book Antiqua" w:hAnsi="Book Antiqua" w:cs="Book Antiqua"/>
          <w:color w:val="000000"/>
          <w:lang w:eastAsia="zh-CN"/>
        </w:rPr>
        <w:t xml:space="preserve"> </w:t>
      </w:r>
      <w:r>
        <w:rPr>
          <w:rFonts w:ascii="Book Antiqua" w:eastAsia="Book Antiqua" w:hAnsi="Book Antiqua" w:cs="Book Antiqua"/>
          <w:color w:val="000000"/>
        </w:rPr>
        <w:t>10.1080/1828051x.2016.1264261]</w:t>
      </w:r>
    </w:p>
    <w:p w14:paraId="1EAFE94F"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Majidi-</w:t>
      </w:r>
      <w:proofErr w:type="spellStart"/>
      <w:r>
        <w:rPr>
          <w:rFonts w:ascii="Book Antiqua" w:eastAsia="Book Antiqua" w:hAnsi="Book Antiqua" w:cs="Book Antiqua"/>
          <w:b/>
          <w:bCs/>
          <w:color w:val="000000"/>
        </w:rPr>
        <w:t>Mosleh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Sadeghi AA, Mousavi SN, </w:t>
      </w:r>
      <w:proofErr w:type="spellStart"/>
      <w:r>
        <w:rPr>
          <w:rFonts w:ascii="Book Antiqua" w:eastAsia="Book Antiqua" w:hAnsi="Book Antiqua" w:cs="Book Antiqua"/>
          <w:color w:val="000000"/>
        </w:rPr>
        <w:t>Chamani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Zarei</w:t>
      </w:r>
      <w:proofErr w:type="spellEnd"/>
      <w:r>
        <w:rPr>
          <w:rFonts w:ascii="Book Antiqua" w:eastAsia="Book Antiqua" w:hAnsi="Book Antiqua" w:cs="Book Antiqua"/>
          <w:color w:val="000000"/>
        </w:rPr>
        <w:t xml:space="preserve"> A. Ileal MUC2 gene expression and microbial population, but not growth performance and immune response, are influenced by in </w:t>
      </w:r>
      <w:proofErr w:type="spellStart"/>
      <w:r>
        <w:rPr>
          <w:rFonts w:ascii="Book Antiqua" w:eastAsia="Book Antiqua" w:hAnsi="Book Antiqua" w:cs="Book Antiqua"/>
          <w:color w:val="000000"/>
        </w:rPr>
        <w:t>ovo</w:t>
      </w:r>
      <w:proofErr w:type="spellEnd"/>
      <w:r>
        <w:rPr>
          <w:rFonts w:ascii="Book Antiqua" w:eastAsia="Book Antiqua" w:hAnsi="Book Antiqua" w:cs="Book Antiqua"/>
          <w:color w:val="000000"/>
        </w:rPr>
        <w:t xml:space="preserve"> injection of probiotics in broiler chickens. </w:t>
      </w:r>
      <w:r>
        <w:rPr>
          <w:rFonts w:ascii="Book Antiqua" w:eastAsia="Book Antiqua" w:hAnsi="Book Antiqua" w:cs="Book Antiqua"/>
          <w:i/>
          <w:color w:val="000000"/>
        </w:rPr>
        <w:t xml:space="preserve">Br Poult Sci </w:t>
      </w:r>
      <w:r>
        <w:rPr>
          <w:rFonts w:ascii="Book Antiqua" w:eastAsia="Book Antiqua" w:hAnsi="Book Antiqua" w:cs="Book Antiqua"/>
          <w:color w:val="000000"/>
        </w:rPr>
        <w:t xml:space="preserve">2017; </w:t>
      </w:r>
      <w:r>
        <w:rPr>
          <w:rFonts w:ascii="Book Antiqua" w:eastAsia="Book Antiqua" w:hAnsi="Book Antiqua" w:cs="Book Antiqua"/>
          <w:b/>
          <w:color w:val="000000"/>
        </w:rPr>
        <w:t>58</w:t>
      </w:r>
      <w:r>
        <w:rPr>
          <w:rFonts w:ascii="Book Antiqua" w:eastAsia="Book Antiqua" w:hAnsi="Book Antiqua" w:cs="Book Antiqua"/>
          <w:color w:val="000000"/>
        </w:rPr>
        <w:t>: 40-45 [DOI:</w:t>
      </w:r>
      <w:r>
        <w:rPr>
          <w:rFonts w:ascii="Book Antiqua" w:hAnsi="Book Antiqua" w:cs="Book Antiqua"/>
          <w:color w:val="000000"/>
          <w:lang w:eastAsia="zh-CN"/>
        </w:rPr>
        <w:t xml:space="preserve"> </w:t>
      </w:r>
      <w:r>
        <w:rPr>
          <w:rFonts w:ascii="Book Antiqua" w:eastAsia="Book Antiqua" w:hAnsi="Book Antiqua" w:cs="Book Antiqua"/>
          <w:color w:val="000000"/>
        </w:rPr>
        <w:t>10.1080/00071668.2016.1237766]</w:t>
      </w:r>
    </w:p>
    <w:p w14:paraId="5D96425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Choi EJ</w:t>
      </w:r>
      <w:r>
        <w:rPr>
          <w:rFonts w:ascii="Book Antiqua" w:eastAsia="Book Antiqua" w:hAnsi="Book Antiqua" w:cs="Book Antiqua"/>
          <w:color w:val="000000"/>
        </w:rPr>
        <w:t xml:space="preserve">, Lee HJ, Kim WJ, Han KI, </w:t>
      </w:r>
      <w:proofErr w:type="spellStart"/>
      <w:r>
        <w:rPr>
          <w:rFonts w:ascii="Book Antiqua" w:eastAsia="Book Antiqua" w:hAnsi="Book Antiqua" w:cs="Book Antiqua"/>
          <w:color w:val="000000"/>
        </w:rPr>
        <w:t>Iwasa</w:t>
      </w:r>
      <w:proofErr w:type="spellEnd"/>
      <w:r>
        <w:rPr>
          <w:rFonts w:ascii="Book Antiqua" w:eastAsia="Book Antiqua" w:hAnsi="Book Antiqua" w:cs="Book Antiqua"/>
          <w:color w:val="000000"/>
        </w:rPr>
        <w:t xml:space="preserve"> M, Kobayashi K, Debnath T, Tang Y, Kwak YS, Yoon JH, Kim EK. Enterococcus faecalis EF-2001 protects DNBS-induced inflammatory bowel disease in mice model.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e0210854 [PMID: 30818368 DOI: 10.1371/journal.pone.0210854]</w:t>
      </w:r>
    </w:p>
    <w:p w14:paraId="687C81E9"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Wang L</w:t>
      </w:r>
      <w:r>
        <w:rPr>
          <w:rFonts w:ascii="Book Antiqua" w:eastAsia="Book Antiqua" w:hAnsi="Book Antiqua" w:cs="Book Antiqua"/>
          <w:color w:val="000000"/>
        </w:rPr>
        <w:t xml:space="preserve">, Cao H, Liu L, Wang B, Walker WA, </w:t>
      </w:r>
      <w:proofErr w:type="spellStart"/>
      <w:r>
        <w:rPr>
          <w:rFonts w:ascii="Book Antiqua" w:eastAsia="Book Antiqua" w:hAnsi="Book Antiqua" w:cs="Book Antiqua"/>
          <w:color w:val="000000"/>
        </w:rPr>
        <w:t>Acra</w:t>
      </w:r>
      <w:proofErr w:type="spellEnd"/>
      <w:r>
        <w:rPr>
          <w:rFonts w:ascii="Book Antiqua" w:eastAsia="Book Antiqua" w:hAnsi="Book Antiqua" w:cs="Book Antiqua"/>
          <w:color w:val="000000"/>
        </w:rPr>
        <w:t xml:space="preserve"> SA, Yan F. Activation of epidermal growth factor receptor mediates mucin production stimulated by p40, a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GG-derived protein.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20234-20244 [PMID: 24895124 DOI: 10.1074/jbc.M114.553800]</w:t>
      </w:r>
    </w:p>
    <w:p w14:paraId="0B90B438"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Benmansour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Owens WA, Cecchi M, </w:t>
      </w:r>
      <w:proofErr w:type="spellStart"/>
      <w:r>
        <w:rPr>
          <w:rFonts w:ascii="Book Antiqua" w:eastAsia="Book Antiqua" w:hAnsi="Book Antiqua" w:cs="Book Antiqua"/>
          <w:color w:val="000000"/>
        </w:rPr>
        <w:t>Morilak</w:t>
      </w:r>
      <w:proofErr w:type="spellEnd"/>
      <w:r>
        <w:rPr>
          <w:rFonts w:ascii="Book Antiqua" w:eastAsia="Book Antiqua" w:hAnsi="Book Antiqua" w:cs="Book Antiqua"/>
          <w:color w:val="000000"/>
        </w:rPr>
        <w:t xml:space="preserve"> DA, Frazer A. Serotonin clearance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is altered to a greater extent by antidepressant-induced downregulation of the serotonin transporter than by acute blockade of this transporter.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6766-6772 [PMID: 12151556 DOI: 10.1523/JNEUROSCI.22-15-06766.2002]</w:t>
      </w:r>
    </w:p>
    <w:p w14:paraId="495E8363"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Cui XF</w:t>
      </w:r>
      <w:r>
        <w:rPr>
          <w:rFonts w:ascii="Book Antiqua" w:eastAsia="Book Antiqua" w:hAnsi="Book Antiqua" w:cs="Book Antiqua"/>
          <w:color w:val="000000"/>
        </w:rPr>
        <w:t xml:space="preserve">, Zhou WM, Yang Y, Zhou J, Li XL, Lin L, Zhang HJ. Epidermal growth factor upregulates serotonin transporter and its association with visceral hypersensitivity in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13521-13529 [PMID: 25309082 DOI: 10.3748/wjg.v20.i37.13521]</w:t>
      </w:r>
    </w:p>
    <w:p w14:paraId="49E34BE6"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Su Y</w:t>
      </w:r>
      <w:r>
        <w:rPr>
          <w:rFonts w:ascii="Book Antiqua" w:eastAsia="Book Antiqua" w:hAnsi="Book Antiqua" w:cs="Book Antiqua"/>
          <w:color w:val="000000"/>
        </w:rPr>
        <w:t xml:space="preserve">, Liu C, Fang H, Zhang D. Bacillus subtilis: a universal cell factory for industry, agriculture, biomaterials and medicine.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Cell Fact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173 [PMID: 32883293 DOI: 10.1186/s12934-020-01436-8]</w:t>
      </w:r>
    </w:p>
    <w:p w14:paraId="2FE395B7"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Ropeleski</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Tang J, Walsh-Reitz MM,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MW, Chang EB. Interleukin-11-induced heat shock protein 25 confers intestinal epithelial-specific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from oxidant stress.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124</w:t>
      </w:r>
      <w:r>
        <w:rPr>
          <w:rFonts w:ascii="Book Antiqua" w:eastAsia="Book Antiqua" w:hAnsi="Book Antiqua" w:cs="Book Antiqua"/>
          <w:color w:val="000000"/>
        </w:rPr>
        <w:t>: 1358-1368 [PMID: 12730876 DOI: 10.1016/s0016-5085(03)00282-8]</w:t>
      </w:r>
    </w:p>
    <w:p w14:paraId="48F35B2E"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Arvans</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Ren H,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MW, Kang L, Rocha FG, </w:t>
      </w:r>
      <w:proofErr w:type="spellStart"/>
      <w:r>
        <w:rPr>
          <w:rFonts w:ascii="Book Antiqua" w:eastAsia="Book Antiqua" w:hAnsi="Book Antiqua" w:cs="Book Antiqua"/>
          <w:color w:val="000000"/>
        </w:rPr>
        <w:t>Lucioni</w:t>
      </w:r>
      <w:proofErr w:type="spellEnd"/>
      <w:r>
        <w:rPr>
          <w:rFonts w:ascii="Book Antiqua" w:eastAsia="Book Antiqua" w:hAnsi="Book Antiqua" w:cs="Book Antiqua"/>
          <w:color w:val="000000"/>
        </w:rPr>
        <w:t xml:space="preserve"> A, Turner JR, </w:t>
      </w:r>
      <w:proofErr w:type="spellStart"/>
      <w:r>
        <w:rPr>
          <w:rFonts w:ascii="Book Antiqua" w:eastAsia="Book Antiqua" w:hAnsi="Book Antiqua" w:cs="Book Antiqua"/>
          <w:color w:val="000000"/>
        </w:rPr>
        <w:t>Alverdy</w:t>
      </w:r>
      <w:proofErr w:type="spellEnd"/>
      <w:r>
        <w:rPr>
          <w:rFonts w:ascii="Book Antiqua" w:eastAsia="Book Antiqua" w:hAnsi="Book Antiqua" w:cs="Book Antiqua"/>
          <w:color w:val="000000"/>
        </w:rPr>
        <w:t xml:space="preserve"> J, Chang EB. Luminal bacterial flora determines physiological expression of intestinal epithelial cytoprotective heat shock proteins 25 and 72.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288</w:t>
      </w:r>
      <w:r>
        <w:rPr>
          <w:rFonts w:ascii="Book Antiqua" w:eastAsia="Book Antiqua" w:hAnsi="Book Antiqua" w:cs="Book Antiqua"/>
          <w:color w:val="000000"/>
        </w:rPr>
        <w:t>: G696-G704 [PMID: 15528251 DOI: 10.1152/ajpgi.00206.2004]</w:t>
      </w:r>
    </w:p>
    <w:p w14:paraId="3AFDDB6A"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Fujiya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MW, Nakagawa Y, Hu S, </w:t>
      </w:r>
      <w:proofErr w:type="spellStart"/>
      <w:r>
        <w:rPr>
          <w:rFonts w:ascii="Book Antiqua" w:eastAsia="Book Antiqua" w:hAnsi="Book Antiqua" w:cs="Book Antiqua"/>
          <w:color w:val="000000"/>
        </w:rPr>
        <w:t>Alverdy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Kohgo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Schneewind</w:t>
      </w:r>
      <w:proofErr w:type="spellEnd"/>
      <w:r>
        <w:rPr>
          <w:rFonts w:ascii="Book Antiqua" w:eastAsia="Book Antiqua" w:hAnsi="Book Antiqua" w:cs="Book Antiqua"/>
          <w:color w:val="000000"/>
        </w:rPr>
        <w:t xml:space="preserve"> O, Jabri B, Chang EB. The Bacillus subtilis quorum-sensing molecule CSF contributes to intestinal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OCTN2, a host cell membrane transporter.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299-308 [PMID: 18005709 DOI: 10.1016/j.chom.2007.05.004]</w:t>
      </w:r>
    </w:p>
    <w:p w14:paraId="37D733F8" w14:textId="77777777" w:rsidR="00715B68" w:rsidRDefault="00715B68">
      <w:pPr>
        <w:spacing w:line="360" w:lineRule="auto"/>
        <w:jc w:val="both"/>
        <w:rPr>
          <w:rFonts w:ascii="Book Antiqua" w:hAnsi="Book Antiqua"/>
        </w:rPr>
        <w:sectPr w:rsidR="00715B68">
          <w:footerReference w:type="default" r:id="rId9"/>
          <w:pgSz w:w="12240" w:h="15840"/>
          <w:pgMar w:top="1440" w:right="1440" w:bottom="1440" w:left="1440" w:header="720" w:footer="720" w:gutter="0"/>
          <w:cols w:space="720"/>
          <w:docGrid w:linePitch="360"/>
        </w:sectPr>
      </w:pPr>
    </w:p>
    <w:p w14:paraId="55F18F5A"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F155CDE" w14:textId="77777777" w:rsidR="00715B68" w:rsidRDefault="00CC30C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w:t>
      </w:r>
      <w:r>
        <w:rPr>
          <w:rFonts w:ascii="Book Antiqua" w:eastAsia="宋体" w:hAnsi="Book Antiqua" w:cs="Book Antiqua"/>
          <w:color w:val="000000"/>
          <w:lang w:eastAsia="zh-CN"/>
        </w:rPr>
        <w:t xml:space="preserve"> </w:t>
      </w:r>
      <w:r>
        <w:rPr>
          <w:rFonts w:ascii="Book Antiqua" w:eastAsia="Book Antiqua" w:hAnsi="Book Antiqua" w:cs="Book Antiqua"/>
          <w:color w:val="000000"/>
        </w:rPr>
        <w:t>reviewed and approved by 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Ethics Committee of Tianjin Medical University General Hospital (IRB2021-WZ-100).</w:t>
      </w:r>
    </w:p>
    <w:p w14:paraId="61987D13" w14:textId="77777777" w:rsidR="00715B68" w:rsidRDefault="00715B68">
      <w:pPr>
        <w:spacing w:line="360" w:lineRule="auto"/>
        <w:jc w:val="both"/>
        <w:rPr>
          <w:rFonts w:ascii="Book Antiqua" w:eastAsia="Book Antiqua" w:hAnsi="Book Antiqua" w:cs="Book Antiqua"/>
          <w:color w:val="000000"/>
        </w:rPr>
      </w:pPr>
    </w:p>
    <w:p w14:paraId="3203263C" w14:textId="77777777" w:rsidR="00715B68" w:rsidRDefault="00CC30CA">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Institutional animal care and use committee statement</w:t>
      </w:r>
      <w:r>
        <w:rPr>
          <w:rFonts w:ascii="Book Antiqua" w:eastAsia="Book Antiqua" w:hAnsi="Book Antiqua" w:cs="Book Antiqua"/>
          <w:b/>
          <w:bCs/>
          <w:color w:val="000000"/>
          <w:lang w:eastAsia="zh-CN"/>
        </w:rPr>
        <w:t xml:space="preserve">: </w:t>
      </w:r>
      <w:r>
        <w:rPr>
          <w:rFonts w:ascii="Book Antiqua" w:eastAsia="Book Antiqua" w:hAnsi="Book Antiqua" w:cs="Book Antiqua"/>
          <w:color w:val="000000"/>
          <w:lang w:eastAsia="zh-CN"/>
        </w:rPr>
        <w:t xml:space="preserve">All procedures involving animals were reviewed and approved by the Institutional Animal Care and Use Committee of </w:t>
      </w:r>
      <w:bookmarkStart w:id="9" w:name="OLE_LINK4"/>
      <w:r>
        <w:rPr>
          <w:rFonts w:ascii="Book Antiqua" w:eastAsia="Book Antiqua" w:hAnsi="Book Antiqua" w:cs="Book Antiqua"/>
          <w:color w:val="000000"/>
          <w:lang w:eastAsia="zh-CN"/>
        </w:rPr>
        <w:t>the Institute of Radiation Medicine, Chinese Academy of Medical Sciences</w:t>
      </w:r>
      <w:bookmarkEnd w:id="9"/>
      <w:r>
        <w:rPr>
          <w:rFonts w:ascii="Book Antiqua" w:eastAsia="Book Antiqua" w:hAnsi="Book Antiqua" w:cs="Book Antiqua"/>
          <w:color w:val="000000"/>
          <w:lang w:eastAsia="zh-CN"/>
        </w:rPr>
        <w:t xml:space="preserve"> (Tianjin, China) (IACUC Protocol No. IRM-DWLL-2021142).</w:t>
      </w:r>
    </w:p>
    <w:p w14:paraId="3DDE8797" w14:textId="77777777" w:rsidR="00715B68" w:rsidRDefault="00715B68">
      <w:pPr>
        <w:spacing w:line="360" w:lineRule="auto"/>
        <w:jc w:val="both"/>
        <w:rPr>
          <w:rFonts w:ascii="Book Antiqua" w:eastAsia="Book Antiqua" w:hAnsi="Book Antiqua" w:cs="Book Antiqua"/>
          <w:color w:val="000000"/>
        </w:rPr>
      </w:pPr>
    </w:p>
    <w:p w14:paraId="1D0483C0" w14:textId="77777777"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513F12B3" w14:textId="77777777" w:rsidR="00715B68" w:rsidRDefault="00715B68">
      <w:pPr>
        <w:spacing w:line="360" w:lineRule="auto"/>
        <w:jc w:val="both"/>
        <w:rPr>
          <w:rFonts w:ascii="Book Antiqua" w:hAnsi="Book Antiqua"/>
        </w:rPr>
      </w:pPr>
    </w:p>
    <w:p w14:paraId="7BBD2E79" w14:textId="77777777"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3ACC2CF" w14:textId="77777777" w:rsidR="00715B68" w:rsidRDefault="00715B68">
      <w:pPr>
        <w:spacing w:line="360" w:lineRule="auto"/>
        <w:jc w:val="both"/>
        <w:rPr>
          <w:rFonts w:ascii="Book Antiqua" w:hAnsi="Book Antiqua"/>
        </w:rPr>
      </w:pPr>
    </w:p>
    <w:p w14:paraId="35BA3393" w14:textId="77777777" w:rsidR="00715B68" w:rsidRDefault="00CC30C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5966F8" w14:textId="77777777" w:rsidR="00715B68" w:rsidRDefault="00715B68">
      <w:pPr>
        <w:spacing w:line="360" w:lineRule="auto"/>
        <w:jc w:val="both"/>
        <w:rPr>
          <w:rFonts w:ascii="Book Antiqua" w:hAnsi="Book Antiqua"/>
          <w:lang w:eastAsia="zh-CN"/>
        </w:rPr>
      </w:pPr>
    </w:p>
    <w:p w14:paraId="57D00665"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2922369"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B65615E" w14:textId="77777777" w:rsidR="00715B68" w:rsidRDefault="00715B68">
      <w:pPr>
        <w:spacing w:line="360" w:lineRule="auto"/>
        <w:jc w:val="both"/>
        <w:rPr>
          <w:rFonts w:ascii="Book Antiqua" w:hAnsi="Book Antiqua"/>
        </w:rPr>
      </w:pPr>
    </w:p>
    <w:p w14:paraId="1B550E0B"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2021</w:t>
      </w:r>
    </w:p>
    <w:p w14:paraId="29088CFF"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 2021</w:t>
      </w:r>
    </w:p>
    <w:p w14:paraId="4815D3AD" w14:textId="5BDD6CC6" w:rsidR="00715B68" w:rsidRPr="003D0A4F" w:rsidRDefault="00CC30CA">
      <w:pPr>
        <w:spacing w:line="360" w:lineRule="auto"/>
        <w:jc w:val="both"/>
        <w:rPr>
          <w:rFonts w:ascii="Book Antiqua" w:eastAsiaTheme="minorEastAsia" w:hAnsi="Book Antiqua"/>
          <w:lang w:eastAsia="zh-CN"/>
        </w:rPr>
      </w:pPr>
      <w:r>
        <w:rPr>
          <w:rFonts w:ascii="Book Antiqua" w:eastAsia="Book Antiqua" w:hAnsi="Book Antiqua" w:cs="Book Antiqua"/>
          <w:b/>
          <w:color w:val="000000"/>
        </w:rPr>
        <w:t>Article in press:</w:t>
      </w:r>
      <w:r w:rsidR="00982F08" w:rsidRPr="00982F08">
        <w:rPr>
          <w:rFonts w:ascii="Book Antiqua" w:eastAsia="Book Antiqua" w:hAnsi="Book Antiqua" w:cs="Book Antiqua"/>
          <w:b/>
          <w:color w:val="000000"/>
        </w:rPr>
        <w:t xml:space="preserve"> </w:t>
      </w:r>
    </w:p>
    <w:p w14:paraId="086660CD" w14:textId="77777777" w:rsidR="00715B68" w:rsidRDefault="00715B68">
      <w:pPr>
        <w:spacing w:line="360" w:lineRule="auto"/>
        <w:jc w:val="both"/>
        <w:rPr>
          <w:rFonts w:ascii="Book Antiqua" w:hAnsi="Book Antiqua"/>
        </w:rPr>
      </w:pPr>
    </w:p>
    <w:p w14:paraId="5A9C60DA"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3C3C76DE"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76A8FD29" w14:textId="77777777" w:rsidR="00715B68" w:rsidRDefault="00CC30C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C04F7E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Grade A (Excellent): A</w:t>
      </w:r>
    </w:p>
    <w:p w14:paraId="75A7CD1B"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Grade B (Very good): B</w:t>
      </w:r>
    </w:p>
    <w:p w14:paraId="417483BD"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Grade C (Good): 0</w:t>
      </w:r>
    </w:p>
    <w:p w14:paraId="2DEEB81D"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Grade D (Fair): 0</w:t>
      </w:r>
    </w:p>
    <w:p w14:paraId="3A19EAD4" w14:textId="77777777" w:rsidR="00715B68" w:rsidRDefault="00CC30CA">
      <w:pPr>
        <w:spacing w:line="360" w:lineRule="auto"/>
        <w:jc w:val="both"/>
        <w:rPr>
          <w:rFonts w:ascii="Book Antiqua" w:hAnsi="Book Antiqua"/>
        </w:rPr>
      </w:pPr>
      <w:r>
        <w:rPr>
          <w:rFonts w:ascii="Book Antiqua" w:eastAsia="Book Antiqua" w:hAnsi="Book Antiqua" w:cs="Book Antiqua"/>
          <w:color w:val="000000"/>
        </w:rPr>
        <w:t>Grade E (Poor): 0</w:t>
      </w:r>
    </w:p>
    <w:p w14:paraId="0F52ACFF" w14:textId="77777777" w:rsidR="00715B68" w:rsidRDefault="00715B68">
      <w:pPr>
        <w:spacing w:line="360" w:lineRule="auto"/>
        <w:jc w:val="both"/>
        <w:rPr>
          <w:rFonts w:ascii="Book Antiqua" w:hAnsi="Book Antiqua"/>
        </w:rPr>
      </w:pPr>
    </w:p>
    <w:p w14:paraId="71C36E47" w14:textId="704C2554" w:rsidR="00715B68" w:rsidRDefault="00CC30CA">
      <w:pPr>
        <w:spacing w:line="360" w:lineRule="auto"/>
        <w:jc w:val="both"/>
        <w:rPr>
          <w:rFonts w:ascii="Book Antiqua" w:hAnsi="Book Antiqua"/>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K, Saraiva MM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LL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D256E9">
        <w:rPr>
          <w:rFonts w:ascii="Book Antiqua" w:eastAsia="Book Antiqua" w:hAnsi="Book Antiqua" w:cs="Book Antiqua"/>
          <w:color w:val="000000"/>
        </w:rPr>
        <w:t>Wang LL</w:t>
      </w:r>
    </w:p>
    <w:p w14:paraId="716A8A1C" w14:textId="77777777" w:rsidR="00715B68" w:rsidRDefault="00715B68">
      <w:pPr>
        <w:spacing w:line="360" w:lineRule="auto"/>
        <w:jc w:val="both"/>
        <w:rPr>
          <w:rFonts w:ascii="Book Antiqua" w:hAnsi="Book Antiqua"/>
          <w:lang w:eastAsia="zh-CN"/>
        </w:rPr>
      </w:pPr>
    </w:p>
    <w:p w14:paraId="1F4138CE" w14:textId="77777777" w:rsidR="00715B68" w:rsidRDefault="00CC30CA">
      <w:pPr>
        <w:spacing w:line="360" w:lineRule="auto"/>
        <w:jc w:val="both"/>
        <w:rPr>
          <w:rFonts w:ascii="Book Antiqua" w:hAnsi="Book Antiqua"/>
          <w:b/>
          <w:bCs/>
          <w:lang w:eastAsia="zh-CN"/>
        </w:rPr>
      </w:pPr>
      <w:r>
        <w:rPr>
          <w:rFonts w:ascii="Book Antiqua" w:hAnsi="Book Antiqua"/>
          <w:b/>
          <w:bCs/>
          <w:lang w:eastAsia="zh-CN"/>
        </w:rPr>
        <w:br w:type="page"/>
      </w:r>
    </w:p>
    <w:p w14:paraId="242CE837" w14:textId="77777777" w:rsidR="00715B68" w:rsidRDefault="00CC30CA">
      <w:pPr>
        <w:spacing w:line="360" w:lineRule="auto"/>
        <w:jc w:val="both"/>
        <w:rPr>
          <w:rFonts w:ascii="Book Antiqua" w:hAnsi="Book Antiqua"/>
          <w:b/>
          <w:bCs/>
          <w:lang w:eastAsia="zh-CN"/>
        </w:rPr>
      </w:pPr>
      <w:r>
        <w:rPr>
          <w:rFonts w:ascii="Book Antiqua" w:hAnsi="Book Antiqua"/>
          <w:b/>
          <w:bCs/>
          <w:lang w:eastAsia="zh-CN"/>
        </w:rPr>
        <w:lastRenderedPageBreak/>
        <w:t>Figure Legends</w:t>
      </w:r>
    </w:p>
    <w:p w14:paraId="69D5545A" w14:textId="77777777" w:rsidR="00715B68" w:rsidRDefault="00CC30CA">
      <w:pPr>
        <w:spacing w:line="360" w:lineRule="auto"/>
        <w:jc w:val="both"/>
        <w:rPr>
          <w:rFonts w:ascii="Book Antiqua" w:hAnsi="Book Antiqua"/>
          <w:b/>
          <w:bCs/>
          <w:lang w:eastAsia="zh-CN"/>
        </w:rPr>
      </w:pPr>
      <w:r>
        <w:rPr>
          <w:rFonts w:ascii="Book Antiqua" w:hAnsi="Book Antiqua"/>
          <w:noProof/>
          <w:lang w:eastAsia="zh-CN"/>
        </w:rPr>
        <w:drawing>
          <wp:inline distT="0" distB="0" distL="114300" distR="114300" wp14:anchorId="5738DF41" wp14:editId="3BD9A59E">
            <wp:extent cx="5797550" cy="21971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97550" cy="2197100"/>
                    </a:xfrm>
                    <a:prstGeom prst="rect">
                      <a:avLst/>
                    </a:prstGeom>
                    <a:noFill/>
                    <a:ln>
                      <a:noFill/>
                    </a:ln>
                  </pic:spPr>
                </pic:pic>
              </a:graphicData>
            </a:graphic>
          </wp:inline>
        </w:drawing>
      </w:r>
    </w:p>
    <w:p w14:paraId="381200C0" w14:textId="77777777" w:rsidR="00715B68" w:rsidRDefault="00CC30CA">
      <w:pPr>
        <w:spacing w:line="360" w:lineRule="auto"/>
        <w:jc w:val="both"/>
        <w:rPr>
          <w:rFonts w:ascii="Book Antiqua" w:hAnsi="Book Antiqua"/>
          <w:lang w:eastAsia="zh-CN"/>
        </w:rPr>
      </w:pPr>
      <w:r>
        <w:rPr>
          <w:rFonts w:ascii="Book Antiqua" w:hAnsi="Book Antiqua"/>
          <w:b/>
          <w:bCs/>
          <w:lang w:eastAsia="zh-CN"/>
        </w:rPr>
        <w:t xml:space="preserve">Figure 1 Effects of </w:t>
      </w:r>
      <w:r>
        <w:rPr>
          <w:rFonts w:ascii="Book Antiqua" w:hAnsi="Book Antiqua"/>
          <w:b/>
          <w:bCs/>
          <w:i/>
          <w:iCs/>
          <w:lang w:eastAsia="zh-CN"/>
        </w:rPr>
        <w:t>Bacillus subtilis</w:t>
      </w:r>
      <w:r>
        <w:rPr>
          <w:rFonts w:ascii="Book Antiqua" w:hAnsi="Book Antiqua"/>
          <w:b/>
          <w:bCs/>
          <w:lang w:eastAsia="zh-CN"/>
        </w:rPr>
        <w:t xml:space="preserve"> supernatant on serotonin transporter mRNA and protein expression in Caco-2 and HT-29 cells. </w:t>
      </w:r>
      <w:r>
        <w:rPr>
          <w:rFonts w:ascii="Book Antiqua" w:hAnsi="Book Antiqua"/>
          <w:lang w:eastAsia="zh-CN"/>
        </w:rPr>
        <w:t>A: Serotonin transporter (SERT) mRNA levels at 12 h; B: SERT mRNA levels at 24 h; C: Quantitative analysis of SERT protein levels at 12 h; D: Quantitative analysis of SERT protein levels at 24 h.</w:t>
      </w:r>
    </w:p>
    <w:p w14:paraId="25B3897D" w14:textId="77777777" w:rsidR="00715B68" w:rsidRDefault="00CC30CA">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noProof/>
          <w:lang w:eastAsia="zh-CN"/>
        </w:rPr>
        <w:lastRenderedPageBreak/>
        <w:drawing>
          <wp:inline distT="0" distB="0" distL="114300" distR="114300" wp14:anchorId="27B3728B" wp14:editId="2A3E17AA">
            <wp:extent cx="5867400" cy="222250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1"/>
                    <a:stretch>
                      <a:fillRect/>
                    </a:stretch>
                  </pic:blipFill>
                  <pic:spPr>
                    <a:xfrm>
                      <a:off x="0" y="0"/>
                      <a:ext cx="5867400" cy="2222500"/>
                    </a:xfrm>
                    <a:prstGeom prst="rect">
                      <a:avLst/>
                    </a:prstGeom>
                    <a:noFill/>
                    <a:ln>
                      <a:noFill/>
                    </a:ln>
                  </pic:spPr>
                </pic:pic>
              </a:graphicData>
            </a:graphic>
          </wp:inline>
        </w:drawing>
      </w:r>
    </w:p>
    <w:p w14:paraId="73AE3BAD" w14:textId="77777777" w:rsidR="00715B68" w:rsidRDefault="00CC30CA">
      <w:pPr>
        <w:spacing w:line="360" w:lineRule="auto"/>
        <w:jc w:val="both"/>
        <w:rPr>
          <w:rFonts w:ascii="Book Antiqua" w:hAnsi="Book Antiqua"/>
          <w:lang w:eastAsia="zh-CN"/>
        </w:rPr>
      </w:pPr>
      <w:r>
        <w:rPr>
          <w:rFonts w:ascii="Book Antiqua" w:hAnsi="Book Antiqua"/>
          <w:b/>
          <w:bCs/>
          <w:lang w:eastAsia="zh-CN"/>
        </w:rPr>
        <w:t>Figure 2</w:t>
      </w:r>
      <w:r>
        <w:rPr>
          <w:rFonts w:ascii="Book Antiqua" w:hAnsi="Book Antiqua" w:hint="eastAsia"/>
          <w:b/>
          <w:bCs/>
          <w:lang w:eastAsia="zh-CN"/>
        </w:rPr>
        <w:t xml:space="preserve"> </w:t>
      </w:r>
      <w:r>
        <w:rPr>
          <w:rFonts w:ascii="Book Antiqua" w:hAnsi="Book Antiqua"/>
          <w:b/>
          <w:bCs/>
          <w:lang w:eastAsia="zh-CN"/>
        </w:rPr>
        <w:t xml:space="preserve">Effects of </w:t>
      </w:r>
      <w:r>
        <w:rPr>
          <w:rFonts w:ascii="Book Antiqua" w:hAnsi="Book Antiqua"/>
          <w:b/>
          <w:bCs/>
          <w:i/>
          <w:iCs/>
          <w:lang w:eastAsia="zh-CN"/>
        </w:rPr>
        <w:t>Enterococcus faecium</w:t>
      </w:r>
      <w:r>
        <w:rPr>
          <w:rFonts w:ascii="Book Antiqua" w:hAnsi="Book Antiqua"/>
          <w:b/>
          <w:bCs/>
          <w:lang w:eastAsia="zh-CN"/>
        </w:rPr>
        <w:t xml:space="preserve"> supernatant on serotonin transporter mRNA and protein expression in Caco-2 and HT-29 cells. </w:t>
      </w:r>
      <w:r>
        <w:rPr>
          <w:rFonts w:ascii="Book Antiqua" w:hAnsi="Book Antiqua"/>
          <w:lang w:eastAsia="zh-CN"/>
        </w:rPr>
        <w:t>A: Serotonin transporter (SERT) mRNA levels at 12 h; B: SERT mRNA levels at 24 h; C: Quantitative analysis of SERT protein levels at 12 h; D: Quantitative analysis of SERT protein levels at 24 h.</w:t>
      </w:r>
    </w:p>
    <w:p w14:paraId="7E344FAF" w14:textId="77777777" w:rsidR="00715B68" w:rsidRDefault="00CC30CA">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noProof/>
          <w:lang w:eastAsia="zh-CN"/>
        </w:rPr>
        <w:lastRenderedPageBreak/>
        <w:drawing>
          <wp:inline distT="0" distB="0" distL="114300" distR="114300" wp14:anchorId="2B1E8E14" wp14:editId="4E3D6D61">
            <wp:extent cx="5937250" cy="2216150"/>
            <wp:effectExtent l="0" t="0" r="6350"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2"/>
                    <a:stretch>
                      <a:fillRect/>
                    </a:stretch>
                  </pic:blipFill>
                  <pic:spPr>
                    <a:xfrm>
                      <a:off x="0" y="0"/>
                      <a:ext cx="5937250" cy="2216150"/>
                    </a:xfrm>
                    <a:prstGeom prst="rect">
                      <a:avLst/>
                    </a:prstGeom>
                    <a:noFill/>
                    <a:ln>
                      <a:noFill/>
                    </a:ln>
                  </pic:spPr>
                </pic:pic>
              </a:graphicData>
            </a:graphic>
          </wp:inline>
        </w:drawing>
      </w:r>
    </w:p>
    <w:p w14:paraId="37E1E5E2" w14:textId="77777777" w:rsidR="00715B68" w:rsidRDefault="00CC30CA">
      <w:pPr>
        <w:spacing w:line="360" w:lineRule="auto"/>
        <w:jc w:val="both"/>
        <w:rPr>
          <w:rFonts w:ascii="Book Antiqua" w:hAnsi="Book Antiqua"/>
          <w:lang w:eastAsia="zh-CN"/>
        </w:rPr>
      </w:pPr>
      <w:r>
        <w:rPr>
          <w:rFonts w:ascii="Book Antiqua" w:hAnsi="Book Antiqua"/>
          <w:b/>
          <w:bCs/>
          <w:lang w:eastAsia="zh-CN"/>
        </w:rPr>
        <w:t>Figure 3</w:t>
      </w:r>
      <w:r>
        <w:rPr>
          <w:rFonts w:ascii="Book Antiqua" w:hAnsi="Book Antiqua" w:hint="eastAsia"/>
          <w:b/>
          <w:bCs/>
          <w:lang w:eastAsia="zh-CN"/>
        </w:rPr>
        <w:t xml:space="preserve"> </w:t>
      </w:r>
      <w:r>
        <w:rPr>
          <w:rFonts w:ascii="Book Antiqua" w:hAnsi="Book Antiqua"/>
          <w:b/>
          <w:bCs/>
          <w:lang w:eastAsia="zh-CN"/>
        </w:rPr>
        <w:t xml:space="preserve">Effects of </w:t>
      </w:r>
      <w:r>
        <w:rPr>
          <w:rFonts w:ascii="Book Antiqua" w:hAnsi="Book Antiqua"/>
          <w:b/>
          <w:bCs/>
          <w:i/>
          <w:iCs/>
          <w:lang w:eastAsia="zh-CN"/>
        </w:rPr>
        <w:t>Bacillus subtilis</w:t>
      </w:r>
      <w:r>
        <w:rPr>
          <w:rFonts w:ascii="Book Antiqua" w:hAnsi="Book Antiqua"/>
          <w:b/>
          <w:bCs/>
          <w:lang w:eastAsia="zh-CN"/>
        </w:rPr>
        <w:t xml:space="preserve"> and </w:t>
      </w:r>
      <w:r>
        <w:rPr>
          <w:rFonts w:ascii="Book Antiqua" w:hAnsi="Book Antiqua"/>
          <w:b/>
          <w:bCs/>
          <w:i/>
          <w:iCs/>
          <w:lang w:eastAsia="zh-CN"/>
        </w:rPr>
        <w:t>Enterococcus faecium</w:t>
      </w:r>
      <w:r>
        <w:rPr>
          <w:rFonts w:ascii="Book Antiqua" w:hAnsi="Book Antiqua"/>
          <w:b/>
          <w:bCs/>
          <w:lang w:eastAsia="zh-CN"/>
        </w:rPr>
        <w:t xml:space="preserve"> supernatants on serotonin transporter mRNA and protein expression in Caco2 and HT-29 cells.</w:t>
      </w:r>
      <w:r>
        <w:rPr>
          <w:rFonts w:ascii="Book Antiqua" w:hAnsi="Book Antiqua"/>
          <w:lang w:eastAsia="zh-CN"/>
        </w:rPr>
        <w:t xml:space="preserve"> A: Serotonin transporter (SERT) mRNA levels at 12 h; B: SERT mRNA levels at 24 h; C: Quantitative analysis of SERT protein levels at 12 h; D: Quantitative analysis of SERT protein levels at 24 h.</w:t>
      </w:r>
    </w:p>
    <w:p w14:paraId="703CEBEF" w14:textId="77777777" w:rsidR="00715B68" w:rsidRDefault="00CC30CA">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noProof/>
          <w:lang w:eastAsia="zh-CN"/>
        </w:rPr>
        <w:lastRenderedPageBreak/>
        <w:drawing>
          <wp:inline distT="0" distB="0" distL="114300" distR="114300" wp14:anchorId="259A1375" wp14:editId="22E93497">
            <wp:extent cx="5829300" cy="2184400"/>
            <wp:effectExtent l="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3"/>
                    <a:stretch>
                      <a:fillRect/>
                    </a:stretch>
                  </pic:blipFill>
                  <pic:spPr>
                    <a:xfrm>
                      <a:off x="0" y="0"/>
                      <a:ext cx="5829300" cy="2184400"/>
                    </a:xfrm>
                    <a:prstGeom prst="rect">
                      <a:avLst/>
                    </a:prstGeom>
                    <a:noFill/>
                    <a:ln>
                      <a:noFill/>
                    </a:ln>
                  </pic:spPr>
                </pic:pic>
              </a:graphicData>
            </a:graphic>
          </wp:inline>
        </w:drawing>
      </w:r>
    </w:p>
    <w:p w14:paraId="6C34320C" w14:textId="77777777" w:rsidR="00715B68" w:rsidRDefault="00CC30CA">
      <w:pPr>
        <w:spacing w:line="360" w:lineRule="auto"/>
        <w:jc w:val="both"/>
        <w:rPr>
          <w:rFonts w:ascii="Book Antiqua" w:hAnsi="Book Antiqua"/>
          <w:lang w:eastAsia="zh-CN"/>
        </w:rPr>
      </w:pPr>
      <w:r>
        <w:rPr>
          <w:rFonts w:ascii="Book Antiqua" w:hAnsi="Book Antiqua"/>
          <w:b/>
          <w:bCs/>
          <w:lang w:eastAsia="zh-CN"/>
        </w:rPr>
        <w:t>Figure 4</w:t>
      </w:r>
      <w:r>
        <w:rPr>
          <w:rFonts w:ascii="Book Antiqua" w:hAnsi="Book Antiqua" w:hint="eastAsia"/>
          <w:b/>
          <w:bCs/>
          <w:lang w:eastAsia="zh-CN"/>
        </w:rPr>
        <w:t xml:space="preserve"> </w:t>
      </w:r>
      <w:r>
        <w:rPr>
          <w:rFonts w:ascii="Book Antiqua" w:hAnsi="Book Antiqua"/>
          <w:b/>
          <w:bCs/>
          <w:lang w:eastAsia="zh-CN"/>
        </w:rPr>
        <w:t xml:space="preserve">Effects of </w:t>
      </w:r>
      <w:r>
        <w:rPr>
          <w:rFonts w:ascii="Book Antiqua" w:hAnsi="Book Antiqua"/>
          <w:b/>
          <w:bCs/>
          <w:i/>
          <w:iCs/>
          <w:lang w:eastAsia="zh-CN"/>
        </w:rPr>
        <w:t>Enterococcus faecalis</w:t>
      </w:r>
      <w:r>
        <w:rPr>
          <w:rFonts w:ascii="Book Antiqua" w:hAnsi="Book Antiqua"/>
          <w:b/>
          <w:bCs/>
          <w:lang w:eastAsia="zh-CN"/>
        </w:rPr>
        <w:t xml:space="preserve"> supernatant on serotonin transporter mRNA and protein expression in Caco-2 and HT-29 cells. </w:t>
      </w:r>
      <w:r>
        <w:rPr>
          <w:rFonts w:ascii="Book Antiqua" w:hAnsi="Book Antiqua"/>
          <w:lang w:eastAsia="zh-CN"/>
        </w:rPr>
        <w:t>A: Serotonin transporter (SERT) mRNA levels at 12 h; B: SERT mRNA levels at 24 h; C: Quantitative analysis of SERT protein levels at 12 h; D: Quantitative analysis of SERT protein levels at 24 h.</w:t>
      </w:r>
    </w:p>
    <w:p w14:paraId="2970EAE0" w14:textId="77777777" w:rsidR="00715B68" w:rsidRDefault="00CC30CA">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noProof/>
          <w:lang w:eastAsia="zh-CN"/>
        </w:rPr>
        <w:lastRenderedPageBreak/>
        <w:drawing>
          <wp:inline distT="0" distB="0" distL="114300" distR="114300" wp14:anchorId="67934A76" wp14:editId="189C8742">
            <wp:extent cx="5937885" cy="2414905"/>
            <wp:effectExtent l="0" t="0" r="5715" b="1079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4"/>
                    <a:stretch>
                      <a:fillRect/>
                    </a:stretch>
                  </pic:blipFill>
                  <pic:spPr>
                    <a:xfrm>
                      <a:off x="0" y="0"/>
                      <a:ext cx="5937885" cy="2414905"/>
                    </a:xfrm>
                    <a:prstGeom prst="rect">
                      <a:avLst/>
                    </a:prstGeom>
                    <a:noFill/>
                    <a:ln>
                      <a:noFill/>
                    </a:ln>
                  </pic:spPr>
                </pic:pic>
              </a:graphicData>
            </a:graphic>
          </wp:inline>
        </w:drawing>
      </w:r>
    </w:p>
    <w:p w14:paraId="6BEF583B" w14:textId="0231214B" w:rsidR="00715B68" w:rsidRDefault="00CC30CA">
      <w:pPr>
        <w:spacing w:line="360" w:lineRule="auto"/>
        <w:jc w:val="both"/>
        <w:rPr>
          <w:rFonts w:ascii="Book Antiqua" w:hAnsi="Book Antiqua"/>
          <w:lang w:eastAsia="zh-CN"/>
        </w:rPr>
      </w:pPr>
      <w:r>
        <w:rPr>
          <w:rFonts w:ascii="Book Antiqua" w:hAnsi="Book Antiqua"/>
          <w:b/>
          <w:bCs/>
          <w:lang w:eastAsia="zh-CN"/>
        </w:rPr>
        <w:t>Figure 5</w:t>
      </w:r>
      <w:r>
        <w:rPr>
          <w:rFonts w:ascii="Book Antiqua" w:hAnsi="Book Antiqua" w:hint="eastAsia"/>
          <w:b/>
          <w:bCs/>
          <w:lang w:eastAsia="zh-CN"/>
        </w:rPr>
        <w:t xml:space="preserve"> </w:t>
      </w:r>
      <w:r>
        <w:rPr>
          <w:rFonts w:ascii="Book Antiqua" w:hAnsi="Book Antiqua"/>
          <w:b/>
          <w:bCs/>
          <w:lang w:eastAsia="zh-CN"/>
        </w:rPr>
        <w:t xml:space="preserve">Rat model of post-infectious irritable bowel syndrome. </w:t>
      </w:r>
      <w:r>
        <w:rPr>
          <w:rFonts w:ascii="Book Antiqua" w:hAnsi="Book Antiqua"/>
          <w:bCs/>
          <w:lang w:eastAsia="zh-CN"/>
        </w:rPr>
        <w:t xml:space="preserve">A: Appearance changes of experimental rats </w:t>
      </w:r>
      <w:r>
        <w:rPr>
          <w:rFonts w:ascii="Book Antiqua" w:hAnsi="Book Antiqua"/>
          <w:lang w:eastAsia="zh-CN"/>
        </w:rPr>
        <w:t>a: model rats on the 7th day after gavage; b: the 14th day after gavage; c: The 28</w:t>
      </w:r>
      <w:r w:rsidRPr="00D256E9">
        <w:rPr>
          <w:rFonts w:ascii="Book Antiqua" w:hAnsi="Book Antiqua"/>
          <w:vertAlign w:val="superscript"/>
          <w:lang w:eastAsia="zh-CN"/>
        </w:rPr>
        <w:t>th</w:t>
      </w:r>
      <w:r>
        <w:rPr>
          <w:rFonts w:ascii="Book Antiqua" w:hAnsi="Book Antiqua"/>
          <w:lang w:eastAsia="zh-CN"/>
        </w:rPr>
        <w:t xml:space="preserve"> d</w:t>
      </w:r>
      <w:r w:rsidR="00D256E9">
        <w:rPr>
          <w:rFonts w:ascii="Book Antiqua" w:eastAsiaTheme="minorEastAsia" w:hAnsi="Book Antiqua" w:hint="eastAsia"/>
          <w:lang w:eastAsia="zh-CN"/>
        </w:rPr>
        <w:t xml:space="preserve"> </w:t>
      </w:r>
      <w:r>
        <w:rPr>
          <w:rFonts w:ascii="Book Antiqua" w:hAnsi="Book Antiqua"/>
          <w:lang w:eastAsia="zh-CN"/>
        </w:rPr>
        <w:t>after gavage; d: the 42</w:t>
      </w:r>
      <w:r w:rsidRPr="00D256E9">
        <w:rPr>
          <w:rFonts w:ascii="Book Antiqua" w:hAnsi="Book Antiqua"/>
          <w:vertAlign w:val="superscript"/>
          <w:lang w:eastAsia="zh-CN"/>
        </w:rPr>
        <w:t>nd</w:t>
      </w:r>
      <w:r>
        <w:rPr>
          <w:rFonts w:ascii="Book Antiqua" w:hAnsi="Book Antiqua"/>
          <w:lang w:eastAsia="zh-CN"/>
        </w:rPr>
        <w:t xml:space="preserve"> d</w:t>
      </w:r>
      <w:r w:rsidR="00D256E9">
        <w:rPr>
          <w:rFonts w:ascii="Book Antiqua" w:eastAsiaTheme="minorEastAsia" w:hAnsi="Book Antiqua" w:hint="eastAsia"/>
          <w:lang w:eastAsia="zh-CN"/>
        </w:rPr>
        <w:t xml:space="preserve"> </w:t>
      </w:r>
      <w:r>
        <w:rPr>
          <w:rFonts w:ascii="Book Antiqua" w:hAnsi="Book Antiqua"/>
          <w:lang w:eastAsia="zh-CN"/>
        </w:rPr>
        <w:t xml:space="preserve">after gavage; e: the 56th day after gavage; f: the normal control group; </w:t>
      </w:r>
      <w:r>
        <w:rPr>
          <w:rFonts w:ascii="Book Antiqua" w:hAnsi="Book Antiqua"/>
          <w:bCs/>
          <w:lang w:eastAsia="zh-CN"/>
        </w:rPr>
        <w:t xml:space="preserve">B: Fecal culture and biochemical detection of </w:t>
      </w:r>
      <w:r>
        <w:rPr>
          <w:rFonts w:ascii="Book Antiqua" w:hAnsi="Book Antiqua"/>
          <w:bCs/>
          <w:i/>
          <w:iCs/>
          <w:lang w:eastAsia="zh-CN"/>
        </w:rPr>
        <w:t xml:space="preserve">Campylobacter </w:t>
      </w:r>
      <w:proofErr w:type="spellStart"/>
      <w:r>
        <w:rPr>
          <w:rFonts w:ascii="Book Antiqua" w:hAnsi="Book Antiqua"/>
          <w:bCs/>
          <w:i/>
          <w:iCs/>
          <w:lang w:eastAsia="zh-CN"/>
        </w:rPr>
        <w:t>jejuni</w:t>
      </w:r>
      <w:proofErr w:type="spellEnd"/>
      <w:r>
        <w:rPr>
          <w:rFonts w:ascii="Book Antiqua" w:hAnsi="Book Antiqua"/>
          <w:bCs/>
          <w:lang w:eastAsia="zh-CN"/>
        </w:rPr>
        <w:t xml:space="preserve"> </w:t>
      </w:r>
      <w:r>
        <w:rPr>
          <w:rFonts w:ascii="Book Antiqua" w:hAnsi="Book Antiqua"/>
          <w:lang w:eastAsia="zh-CN"/>
        </w:rPr>
        <w:t xml:space="preserve">a: </w:t>
      </w:r>
      <w:r>
        <w:rPr>
          <w:rFonts w:ascii="Book Antiqua" w:hAnsi="Book Antiqua"/>
          <w:i/>
          <w:iCs/>
          <w:lang w:eastAsia="zh-CN"/>
        </w:rPr>
        <w:t xml:space="preserve">Campylobacter </w:t>
      </w:r>
      <w:proofErr w:type="spellStart"/>
      <w:r>
        <w:rPr>
          <w:rFonts w:ascii="Book Antiqua" w:hAnsi="Book Antiqua"/>
          <w:i/>
          <w:iCs/>
          <w:lang w:eastAsia="zh-CN"/>
        </w:rPr>
        <w:t>jejuni</w:t>
      </w:r>
      <w:proofErr w:type="spellEnd"/>
      <w:r>
        <w:rPr>
          <w:rFonts w:ascii="Book Antiqua" w:hAnsi="Book Antiqua"/>
          <w:lang w:eastAsia="zh-CN"/>
        </w:rPr>
        <w:t xml:space="preserve"> culture; b: catalase test; c: indole acetate test; d: oxidase test; e: sodium </w:t>
      </w:r>
      <w:proofErr w:type="spellStart"/>
      <w:r>
        <w:rPr>
          <w:rFonts w:ascii="Book Antiqua" w:hAnsi="Book Antiqua"/>
          <w:lang w:eastAsia="zh-CN"/>
        </w:rPr>
        <w:t>hippurate</w:t>
      </w:r>
      <w:proofErr w:type="spellEnd"/>
      <w:r>
        <w:rPr>
          <w:rFonts w:ascii="Book Antiqua" w:hAnsi="Book Antiqua"/>
          <w:lang w:eastAsia="zh-CN"/>
        </w:rPr>
        <w:t xml:space="preserve"> hydrolysis test (a-e pictures show that the left picture is positive, the right picture is negative); </w:t>
      </w:r>
      <w:r>
        <w:rPr>
          <w:rFonts w:ascii="Book Antiqua" w:hAnsi="Book Antiqua"/>
          <w:bCs/>
          <w:lang w:eastAsia="zh-CN"/>
        </w:rPr>
        <w:t xml:space="preserve">C: Intestinal transport (ITR) experiment </w:t>
      </w:r>
      <w:r>
        <w:rPr>
          <w:rFonts w:ascii="Book Antiqua" w:hAnsi="Book Antiqua"/>
          <w:lang w:eastAsia="zh-CN"/>
        </w:rPr>
        <w:t>a: Pylorus to rectal segment in model group; b: Pyloric to rectal segment in control group; c: Comparison of ITR histogram (</w:t>
      </w:r>
      <w:bookmarkStart w:id="10" w:name="OLE_LINK3"/>
      <w:proofErr w:type="spellStart"/>
      <w:r>
        <w:rPr>
          <w:rFonts w:ascii="Book Antiqua" w:hAnsi="Book Antiqua"/>
          <w:vertAlign w:val="superscript"/>
          <w:lang w:eastAsia="zh-CN"/>
        </w:rPr>
        <w:t>a</w:t>
      </w:r>
      <w:r>
        <w:rPr>
          <w:rFonts w:ascii="Book Antiqua" w:hAnsi="Book Antiqua"/>
          <w:i/>
          <w:iCs/>
          <w:lang w:eastAsia="zh-CN"/>
        </w:rPr>
        <w:t>P</w:t>
      </w:r>
      <w:proofErr w:type="spellEnd"/>
      <w:r>
        <w:rPr>
          <w:rFonts w:ascii="Book Antiqua" w:hAnsi="Book Antiqua"/>
          <w:i/>
          <w:iCs/>
          <w:lang w:eastAsia="zh-CN"/>
        </w:rPr>
        <w:t xml:space="preserve"> &lt; </w:t>
      </w:r>
      <w:r>
        <w:rPr>
          <w:rFonts w:ascii="Book Antiqua" w:hAnsi="Book Antiqua"/>
          <w:lang w:eastAsia="zh-CN"/>
        </w:rPr>
        <w:t>0.05</w:t>
      </w:r>
      <w:bookmarkEnd w:id="10"/>
      <w:r>
        <w:rPr>
          <w:rFonts w:ascii="Book Antiqua" w:hAnsi="Book Antiqua"/>
          <w:lang w:eastAsia="zh-CN"/>
        </w:rPr>
        <w:t xml:space="preserve">); </w:t>
      </w:r>
      <w:r>
        <w:rPr>
          <w:rFonts w:ascii="Book Antiqua" w:hAnsi="Book Antiqua"/>
          <w:bCs/>
          <w:lang w:eastAsia="zh-CN"/>
        </w:rPr>
        <w:t xml:space="preserve">D: Expression of serotonin transporter (SERT) protein in the colon during the evaluation period after model evaluation and measurement of ITR experiment. </w:t>
      </w:r>
      <w:r>
        <w:rPr>
          <w:rFonts w:ascii="Book Antiqua" w:hAnsi="Book Antiqua"/>
          <w:lang w:eastAsia="zh-CN"/>
        </w:rPr>
        <w:t>Colon tissue was taken for western blotting to measure SERT level, and quantitative analysis of protein band gray level was used (</w:t>
      </w:r>
      <w:proofErr w:type="spellStart"/>
      <w:r>
        <w:rPr>
          <w:rFonts w:ascii="Book Antiqua" w:hAnsi="Book Antiqua"/>
          <w:vertAlign w:val="superscript"/>
          <w:lang w:eastAsia="zh-CN"/>
        </w:rPr>
        <w:t>a</w:t>
      </w:r>
      <w:r>
        <w:rPr>
          <w:rFonts w:ascii="Book Antiqua" w:hAnsi="Book Antiqua"/>
          <w:i/>
          <w:iCs/>
          <w:lang w:eastAsia="zh-CN"/>
        </w:rPr>
        <w:t>P</w:t>
      </w:r>
      <w:proofErr w:type="spellEnd"/>
      <w:r>
        <w:rPr>
          <w:rFonts w:ascii="Book Antiqua" w:hAnsi="Book Antiqua"/>
          <w:i/>
          <w:iCs/>
          <w:lang w:eastAsia="zh-CN"/>
        </w:rPr>
        <w:t xml:space="preserve"> &lt; </w:t>
      </w:r>
      <w:r>
        <w:rPr>
          <w:rFonts w:ascii="Book Antiqua" w:hAnsi="Book Antiqua"/>
          <w:lang w:eastAsia="zh-CN"/>
        </w:rPr>
        <w:t>0.05).</w:t>
      </w:r>
    </w:p>
    <w:p w14:paraId="5818CCDD" w14:textId="77777777" w:rsidR="00715B68" w:rsidRDefault="00CC30CA">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noProof/>
          <w:lang w:eastAsia="zh-CN"/>
        </w:rPr>
        <w:lastRenderedPageBreak/>
        <w:drawing>
          <wp:inline distT="0" distB="0" distL="114300" distR="114300" wp14:anchorId="47FDA227" wp14:editId="68428E54">
            <wp:extent cx="5938520" cy="3298190"/>
            <wp:effectExtent l="0" t="0" r="5080" b="381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5"/>
                    <a:stretch>
                      <a:fillRect/>
                    </a:stretch>
                  </pic:blipFill>
                  <pic:spPr>
                    <a:xfrm>
                      <a:off x="0" y="0"/>
                      <a:ext cx="5938520" cy="3298190"/>
                    </a:xfrm>
                    <a:prstGeom prst="rect">
                      <a:avLst/>
                    </a:prstGeom>
                    <a:noFill/>
                    <a:ln>
                      <a:noFill/>
                    </a:ln>
                  </pic:spPr>
                </pic:pic>
              </a:graphicData>
            </a:graphic>
          </wp:inline>
        </w:drawing>
      </w:r>
    </w:p>
    <w:p w14:paraId="4A7816D2" w14:textId="77777777" w:rsidR="00715B68" w:rsidRDefault="00CC30CA">
      <w:pPr>
        <w:spacing w:line="360" w:lineRule="auto"/>
        <w:jc w:val="both"/>
        <w:rPr>
          <w:rFonts w:ascii="Book Antiqua" w:hAnsi="Book Antiqua"/>
          <w:lang w:eastAsia="zh-CN"/>
        </w:rPr>
      </w:pPr>
      <w:r>
        <w:rPr>
          <w:rFonts w:ascii="Book Antiqua" w:hAnsi="Book Antiqua"/>
          <w:b/>
          <w:bCs/>
          <w:lang w:eastAsia="zh-CN"/>
        </w:rPr>
        <w:t>Figure 6</w:t>
      </w:r>
      <w:r>
        <w:rPr>
          <w:rFonts w:ascii="Book Antiqua" w:hAnsi="Book Antiqua" w:hint="eastAsia"/>
          <w:b/>
          <w:bCs/>
          <w:lang w:eastAsia="zh-CN"/>
        </w:rPr>
        <w:t xml:space="preserve"> </w:t>
      </w:r>
      <w:r>
        <w:rPr>
          <w:rFonts w:ascii="Book Antiqua" w:hAnsi="Book Antiqua"/>
          <w:b/>
          <w:bCs/>
          <w:lang w:eastAsia="zh-CN"/>
        </w:rPr>
        <w:t xml:space="preserve">Effects of different supernatants of probiotics on serotonin transporter protein expression in rat intestinal tissues. </w:t>
      </w:r>
      <w:r>
        <w:rPr>
          <w:rFonts w:ascii="Book Antiqua" w:hAnsi="Book Antiqua"/>
          <w:lang w:eastAsia="zh-CN"/>
        </w:rPr>
        <w:t>Quantitative analysis of serotonin transporter (SERT) protein levels in the 1</w:t>
      </w:r>
      <w:r w:rsidRPr="00D256E9">
        <w:rPr>
          <w:rFonts w:ascii="Book Antiqua" w:hAnsi="Book Antiqua"/>
          <w:vertAlign w:val="superscript"/>
          <w:lang w:eastAsia="zh-CN"/>
        </w:rPr>
        <w:t>st</w:t>
      </w:r>
      <w:r>
        <w:rPr>
          <w:rFonts w:ascii="Book Antiqua" w:hAnsi="Book Antiqua"/>
          <w:lang w:eastAsia="zh-CN"/>
        </w:rPr>
        <w:t xml:space="preserve"> </w:t>
      </w:r>
      <w:proofErr w:type="spellStart"/>
      <w:r>
        <w:rPr>
          <w:rFonts w:ascii="Book Antiqua" w:hAnsi="Book Antiqua"/>
          <w:lang w:eastAsia="zh-CN"/>
        </w:rPr>
        <w:t>wk</w:t>
      </w:r>
      <w:proofErr w:type="spellEnd"/>
      <w:r>
        <w:rPr>
          <w:rFonts w:ascii="Book Antiqua" w:hAnsi="Book Antiqua"/>
          <w:lang w:eastAsia="zh-CN"/>
        </w:rPr>
        <w:t xml:space="preserve"> (W1), 2</w:t>
      </w:r>
      <w:r w:rsidRPr="00D256E9">
        <w:rPr>
          <w:rFonts w:ascii="Book Antiqua" w:hAnsi="Book Antiqua"/>
          <w:vertAlign w:val="superscript"/>
          <w:lang w:eastAsia="zh-CN"/>
        </w:rPr>
        <w:t>nd</w:t>
      </w:r>
      <w:r>
        <w:rPr>
          <w:rFonts w:ascii="Book Antiqua" w:hAnsi="Book Antiqua"/>
          <w:lang w:eastAsia="zh-CN"/>
        </w:rPr>
        <w:t xml:space="preserve"> </w:t>
      </w:r>
      <w:proofErr w:type="spellStart"/>
      <w:r>
        <w:rPr>
          <w:rFonts w:ascii="Book Antiqua" w:hAnsi="Book Antiqua"/>
          <w:lang w:eastAsia="zh-CN"/>
        </w:rPr>
        <w:t>wk</w:t>
      </w:r>
      <w:proofErr w:type="spellEnd"/>
      <w:r>
        <w:rPr>
          <w:rFonts w:ascii="Book Antiqua" w:hAnsi="Book Antiqua"/>
          <w:lang w:eastAsia="zh-CN"/>
        </w:rPr>
        <w:t xml:space="preserve"> (W2), 3</w:t>
      </w:r>
      <w:r w:rsidRPr="00D256E9">
        <w:rPr>
          <w:rFonts w:ascii="Book Antiqua" w:hAnsi="Book Antiqua"/>
          <w:vertAlign w:val="superscript"/>
          <w:lang w:eastAsia="zh-CN"/>
        </w:rPr>
        <w:t>rd</w:t>
      </w:r>
      <w:r>
        <w:rPr>
          <w:rFonts w:ascii="Book Antiqua" w:hAnsi="Book Antiqua"/>
          <w:lang w:eastAsia="zh-CN"/>
        </w:rPr>
        <w:t xml:space="preserve"> </w:t>
      </w:r>
      <w:proofErr w:type="spellStart"/>
      <w:r>
        <w:rPr>
          <w:rFonts w:ascii="Book Antiqua" w:hAnsi="Book Antiqua"/>
          <w:lang w:eastAsia="zh-CN"/>
        </w:rPr>
        <w:t>wk</w:t>
      </w:r>
      <w:proofErr w:type="spellEnd"/>
      <w:r>
        <w:rPr>
          <w:rFonts w:ascii="Book Antiqua" w:hAnsi="Book Antiqua"/>
          <w:lang w:eastAsia="zh-CN"/>
        </w:rPr>
        <w:t xml:space="preserve"> (W3), and 4</w:t>
      </w:r>
      <w:r w:rsidRPr="00D256E9">
        <w:rPr>
          <w:rFonts w:ascii="Book Antiqua" w:hAnsi="Book Antiqua"/>
          <w:vertAlign w:val="superscript"/>
          <w:lang w:eastAsia="zh-CN"/>
        </w:rPr>
        <w:t>th</w:t>
      </w:r>
      <w:r>
        <w:rPr>
          <w:rFonts w:ascii="Book Antiqua" w:hAnsi="Book Antiqua"/>
          <w:lang w:eastAsia="zh-CN"/>
        </w:rPr>
        <w:t xml:space="preserve"> </w:t>
      </w:r>
      <w:proofErr w:type="spellStart"/>
      <w:r>
        <w:rPr>
          <w:rFonts w:ascii="Book Antiqua" w:hAnsi="Book Antiqua"/>
          <w:lang w:eastAsia="zh-CN"/>
        </w:rPr>
        <w:t>wk</w:t>
      </w:r>
      <w:proofErr w:type="spellEnd"/>
      <w:r>
        <w:rPr>
          <w:rFonts w:ascii="Book Antiqua" w:hAnsi="Book Antiqua"/>
          <w:lang w:eastAsia="zh-CN"/>
        </w:rPr>
        <w:t xml:space="preserve"> (W4) analyzed by western blotting.</w:t>
      </w:r>
    </w:p>
    <w:p w14:paraId="7C105CA3" w14:textId="77777777" w:rsidR="00715B68" w:rsidRDefault="00CC30CA">
      <w:pPr>
        <w:spacing w:line="360" w:lineRule="auto"/>
        <w:jc w:val="both"/>
        <w:rPr>
          <w:rFonts w:ascii="Book Antiqua" w:hAnsi="Book Antiqua"/>
          <w:b/>
          <w:bCs/>
          <w:lang w:eastAsia="zh-CN"/>
        </w:rPr>
      </w:pPr>
      <w:r>
        <w:rPr>
          <w:rFonts w:ascii="Book Antiqua" w:hAnsi="Book Antiqua"/>
          <w:b/>
          <w:bCs/>
          <w:lang w:eastAsia="zh-CN"/>
        </w:rPr>
        <w:br w:type="page"/>
      </w:r>
    </w:p>
    <w:p w14:paraId="1ABEDE11" w14:textId="77777777" w:rsidR="00715B68" w:rsidRPr="009311B7" w:rsidRDefault="00CC30CA">
      <w:pPr>
        <w:spacing w:line="360" w:lineRule="auto"/>
        <w:jc w:val="both"/>
        <w:rPr>
          <w:rFonts w:ascii="Book Antiqua" w:eastAsia="宋体" w:hAnsi="Book Antiqua"/>
          <w:b/>
          <w:lang w:eastAsia="zh-CN"/>
        </w:rPr>
      </w:pPr>
      <w:r w:rsidRPr="009311B7">
        <w:rPr>
          <w:rFonts w:ascii="Book Antiqua" w:eastAsia="Book Antiqua" w:hAnsi="Book Antiqua" w:cs="Book Antiqua"/>
          <w:b/>
          <w:color w:val="000000"/>
        </w:rPr>
        <w:lastRenderedPageBreak/>
        <w:t>Table 1</w:t>
      </w:r>
      <w:r w:rsidRPr="009311B7">
        <w:rPr>
          <w:rFonts w:ascii="Book Antiqua" w:hAnsi="Book Antiqua"/>
          <w:b/>
        </w:rPr>
        <w:t xml:space="preserve"> Primer sequences for RT-PCR</w:t>
      </w:r>
    </w:p>
    <w:tbl>
      <w:tblPr>
        <w:tblW w:w="8613" w:type="dxa"/>
        <w:tblBorders>
          <w:top w:val="single" w:sz="12" w:space="0" w:color="auto"/>
          <w:bottom w:val="single" w:sz="12" w:space="0" w:color="auto"/>
        </w:tblBorders>
        <w:tblLook w:val="04A0" w:firstRow="1" w:lastRow="0" w:firstColumn="1" w:lastColumn="0" w:noHBand="0" w:noVBand="1"/>
      </w:tblPr>
      <w:tblGrid>
        <w:gridCol w:w="4261"/>
        <w:gridCol w:w="4352"/>
      </w:tblGrid>
      <w:tr w:rsidR="00715B68" w14:paraId="67B5E926" w14:textId="77777777">
        <w:tc>
          <w:tcPr>
            <w:tcW w:w="4261" w:type="dxa"/>
            <w:tcBorders>
              <w:top w:val="single" w:sz="12" w:space="0" w:color="auto"/>
              <w:left w:val="nil"/>
              <w:bottom w:val="single" w:sz="4" w:space="0" w:color="auto"/>
              <w:right w:val="nil"/>
            </w:tcBorders>
          </w:tcPr>
          <w:p w14:paraId="2759E79A" w14:textId="77777777" w:rsidR="00715B68" w:rsidRDefault="00CC30CA">
            <w:pPr>
              <w:spacing w:line="360" w:lineRule="auto"/>
              <w:jc w:val="both"/>
              <w:rPr>
                <w:rFonts w:ascii="Book Antiqua" w:hAnsi="Book Antiqua"/>
                <w:b/>
              </w:rPr>
            </w:pPr>
            <w:r>
              <w:rPr>
                <w:rFonts w:ascii="Book Antiqua" w:hAnsi="Book Antiqua"/>
                <w:b/>
              </w:rPr>
              <w:t xml:space="preserve">Gene </w:t>
            </w:r>
          </w:p>
        </w:tc>
        <w:tc>
          <w:tcPr>
            <w:tcW w:w="4352" w:type="dxa"/>
            <w:tcBorders>
              <w:top w:val="single" w:sz="12" w:space="0" w:color="auto"/>
              <w:left w:val="nil"/>
              <w:bottom w:val="single" w:sz="4" w:space="0" w:color="auto"/>
              <w:right w:val="nil"/>
            </w:tcBorders>
          </w:tcPr>
          <w:p w14:paraId="3F16C5FA" w14:textId="77777777" w:rsidR="00715B68" w:rsidRDefault="00CC30CA">
            <w:pPr>
              <w:spacing w:line="360" w:lineRule="auto"/>
              <w:jc w:val="both"/>
              <w:rPr>
                <w:rFonts w:ascii="Book Antiqua" w:hAnsi="Book Antiqua"/>
                <w:b/>
              </w:rPr>
            </w:pPr>
            <w:r>
              <w:rPr>
                <w:rFonts w:ascii="Book Antiqua" w:hAnsi="Book Antiqua"/>
                <w:b/>
              </w:rPr>
              <w:t>Sequence (5’-3’)</w:t>
            </w:r>
          </w:p>
        </w:tc>
      </w:tr>
      <w:tr w:rsidR="00715B68" w14:paraId="7210A991" w14:textId="77777777">
        <w:tc>
          <w:tcPr>
            <w:tcW w:w="4261" w:type="dxa"/>
            <w:tcBorders>
              <w:top w:val="single" w:sz="4" w:space="0" w:color="auto"/>
              <w:left w:val="nil"/>
              <w:bottom w:val="nil"/>
              <w:right w:val="nil"/>
            </w:tcBorders>
          </w:tcPr>
          <w:p w14:paraId="48BE5522" w14:textId="77777777" w:rsidR="00715B68" w:rsidRDefault="00CC30CA">
            <w:pPr>
              <w:spacing w:line="360" w:lineRule="auto"/>
              <w:jc w:val="both"/>
              <w:rPr>
                <w:rFonts w:ascii="Book Antiqua" w:hAnsi="Book Antiqua"/>
              </w:rPr>
            </w:pPr>
            <w:proofErr w:type="spellStart"/>
            <w:r>
              <w:rPr>
                <w:rFonts w:ascii="Book Antiqua" w:hAnsi="Book Antiqua"/>
              </w:rPr>
              <w:t>rGAPDH</w:t>
            </w:r>
            <w:proofErr w:type="spellEnd"/>
          </w:p>
        </w:tc>
        <w:tc>
          <w:tcPr>
            <w:tcW w:w="4352" w:type="dxa"/>
            <w:tcBorders>
              <w:top w:val="single" w:sz="4" w:space="0" w:color="auto"/>
              <w:left w:val="nil"/>
              <w:bottom w:val="nil"/>
              <w:right w:val="nil"/>
            </w:tcBorders>
          </w:tcPr>
          <w:p w14:paraId="48D4DCA2" w14:textId="77777777" w:rsidR="00715B68" w:rsidRDefault="00CC30CA">
            <w:pPr>
              <w:spacing w:line="360" w:lineRule="auto"/>
              <w:jc w:val="both"/>
              <w:rPr>
                <w:rFonts w:ascii="Book Antiqua" w:hAnsi="Book Antiqua"/>
              </w:rPr>
            </w:pPr>
            <w:r>
              <w:rPr>
                <w:rFonts w:ascii="Book Antiqua" w:hAnsi="Book Antiqua"/>
              </w:rPr>
              <w:t>Forward: 5’-CCATCAACGACCCCTTCATT-3’</w:t>
            </w:r>
          </w:p>
          <w:p w14:paraId="2921002E" w14:textId="77777777" w:rsidR="00715B68" w:rsidRDefault="00CC30CA">
            <w:pPr>
              <w:spacing w:line="360" w:lineRule="auto"/>
              <w:jc w:val="both"/>
              <w:rPr>
                <w:rFonts w:ascii="Book Antiqua" w:hAnsi="Book Antiqua"/>
              </w:rPr>
            </w:pPr>
            <w:r>
              <w:rPr>
                <w:rFonts w:ascii="Book Antiqua" w:hAnsi="Book Antiqua"/>
              </w:rPr>
              <w:t>Reverse: 5’-GACCAGCTTCCCATTCTCAG-3’</w:t>
            </w:r>
          </w:p>
        </w:tc>
      </w:tr>
      <w:tr w:rsidR="00715B68" w14:paraId="696BDF45" w14:textId="77777777">
        <w:tc>
          <w:tcPr>
            <w:tcW w:w="4261" w:type="dxa"/>
            <w:tcBorders>
              <w:top w:val="nil"/>
              <w:left w:val="nil"/>
              <w:bottom w:val="nil"/>
              <w:right w:val="nil"/>
            </w:tcBorders>
          </w:tcPr>
          <w:p w14:paraId="04461D1C" w14:textId="77777777" w:rsidR="00715B68" w:rsidRDefault="00CC30CA">
            <w:pPr>
              <w:spacing w:line="360" w:lineRule="auto"/>
              <w:jc w:val="both"/>
              <w:rPr>
                <w:rFonts w:ascii="Book Antiqua" w:hAnsi="Book Antiqua"/>
              </w:rPr>
            </w:pPr>
            <w:proofErr w:type="spellStart"/>
            <w:r>
              <w:rPr>
                <w:rFonts w:ascii="Book Antiqua" w:hAnsi="Book Antiqua"/>
              </w:rPr>
              <w:t>rSERT</w:t>
            </w:r>
            <w:proofErr w:type="spellEnd"/>
          </w:p>
        </w:tc>
        <w:tc>
          <w:tcPr>
            <w:tcW w:w="4352" w:type="dxa"/>
            <w:tcBorders>
              <w:top w:val="nil"/>
              <w:left w:val="nil"/>
              <w:bottom w:val="nil"/>
              <w:right w:val="nil"/>
            </w:tcBorders>
          </w:tcPr>
          <w:p w14:paraId="10D77159" w14:textId="77777777" w:rsidR="00715B68" w:rsidRDefault="00CC30CA">
            <w:pPr>
              <w:spacing w:line="360" w:lineRule="auto"/>
              <w:jc w:val="both"/>
              <w:rPr>
                <w:rFonts w:ascii="Book Antiqua" w:hAnsi="Book Antiqua"/>
              </w:rPr>
            </w:pPr>
            <w:r>
              <w:rPr>
                <w:rFonts w:ascii="Book Antiqua" w:hAnsi="Book Antiqua"/>
              </w:rPr>
              <w:t>Forward: 5’-ACTGTTACCAAGATGCCCTG-3’</w:t>
            </w:r>
          </w:p>
          <w:p w14:paraId="34242352" w14:textId="77777777" w:rsidR="00715B68" w:rsidRDefault="00CC30CA">
            <w:pPr>
              <w:spacing w:line="360" w:lineRule="auto"/>
              <w:jc w:val="both"/>
              <w:rPr>
                <w:rFonts w:ascii="Book Antiqua" w:hAnsi="Book Antiqua"/>
              </w:rPr>
            </w:pPr>
            <w:r>
              <w:rPr>
                <w:rFonts w:ascii="Book Antiqua" w:hAnsi="Book Antiqua"/>
              </w:rPr>
              <w:t>Reverse: 5’-ATCTTCATTCCTCATCTCCGC-3’</w:t>
            </w:r>
          </w:p>
        </w:tc>
      </w:tr>
      <w:tr w:rsidR="00715B68" w14:paraId="6DECBC04" w14:textId="77777777">
        <w:tc>
          <w:tcPr>
            <w:tcW w:w="4261" w:type="dxa"/>
            <w:tcBorders>
              <w:top w:val="nil"/>
              <w:left w:val="nil"/>
              <w:bottom w:val="nil"/>
              <w:right w:val="nil"/>
            </w:tcBorders>
          </w:tcPr>
          <w:p w14:paraId="6A615C24" w14:textId="77777777" w:rsidR="00715B68" w:rsidRDefault="00CC30CA">
            <w:pPr>
              <w:spacing w:line="360" w:lineRule="auto"/>
              <w:jc w:val="both"/>
              <w:rPr>
                <w:rFonts w:ascii="Book Antiqua" w:hAnsi="Book Antiqua"/>
              </w:rPr>
            </w:pPr>
            <w:proofErr w:type="spellStart"/>
            <w:r>
              <w:rPr>
                <w:rFonts w:ascii="Book Antiqua" w:hAnsi="Book Antiqua"/>
              </w:rPr>
              <w:t>hGAPDH</w:t>
            </w:r>
            <w:proofErr w:type="spellEnd"/>
          </w:p>
        </w:tc>
        <w:tc>
          <w:tcPr>
            <w:tcW w:w="4352" w:type="dxa"/>
            <w:tcBorders>
              <w:top w:val="nil"/>
              <w:left w:val="nil"/>
              <w:bottom w:val="nil"/>
              <w:right w:val="nil"/>
            </w:tcBorders>
          </w:tcPr>
          <w:p w14:paraId="3418B782" w14:textId="014A191C" w:rsidR="00715B68" w:rsidRDefault="00CC30CA">
            <w:pPr>
              <w:spacing w:line="360" w:lineRule="auto"/>
              <w:jc w:val="both"/>
              <w:rPr>
                <w:rFonts w:ascii="Book Antiqua" w:hAnsi="Book Antiqua"/>
              </w:rPr>
            </w:pPr>
            <w:r>
              <w:rPr>
                <w:rFonts w:ascii="Book Antiqua" w:hAnsi="Book Antiqua"/>
              </w:rPr>
              <w:t>Forward: 5’-ACA GCA ACT CCC ATT CTT</w:t>
            </w:r>
            <w:r w:rsidR="003D0A4F">
              <w:rPr>
                <w:rFonts w:ascii="Book Antiqua" w:hAnsi="Book Antiqua"/>
              </w:rPr>
              <w:t>-</w:t>
            </w:r>
            <w:r>
              <w:rPr>
                <w:rFonts w:ascii="Book Antiqua" w:hAnsi="Book Antiqua"/>
              </w:rPr>
              <w:t>3’</w:t>
            </w:r>
          </w:p>
          <w:p w14:paraId="3344B551" w14:textId="77777777" w:rsidR="00715B68" w:rsidRDefault="00CC30CA">
            <w:pPr>
              <w:spacing w:line="360" w:lineRule="auto"/>
              <w:jc w:val="both"/>
              <w:rPr>
                <w:rFonts w:ascii="Book Antiqua" w:hAnsi="Book Antiqua"/>
              </w:rPr>
            </w:pPr>
            <w:r>
              <w:rPr>
                <w:rFonts w:ascii="Book Antiqua" w:hAnsi="Book Antiqua"/>
              </w:rPr>
              <w:t>Reverse: 5’-TCC AGG GTT TCT TAC TCC-3’</w:t>
            </w:r>
          </w:p>
        </w:tc>
      </w:tr>
      <w:tr w:rsidR="00715B68" w14:paraId="22CFC325" w14:textId="77777777">
        <w:tc>
          <w:tcPr>
            <w:tcW w:w="4261" w:type="dxa"/>
            <w:tcBorders>
              <w:top w:val="nil"/>
              <w:left w:val="nil"/>
              <w:bottom w:val="single" w:sz="12" w:space="0" w:color="auto"/>
              <w:right w:val="nil"/>
            </w:tcBorders>
          </w:tcPr>
          <w:p w14:paraId="2DF5CC42" w14:textId="77777777" w:rsidR="00715B68" w:rsidRDefault="00CC30CA">
            <w:pPr>
              <w:spacing w:line="360" w:lineRule="auto"/>
              <w:jc w:val="both"/>
              <w:rPr>
                <w:rFonts w:ascii="Book Antiqua" w:hAnsi="Book Antiqua"/>
              </w:rPr>
            </w:pPr>
            <w:proofErr w:type="spellStart"/>
            <w:r>
              <w:rPr>
                <w:rFonts w:ascii="Book Antiqua" w:hAnsi="Book Antiqua"/>
              </w:rPr>
              <w:t>hSERT</w:t>
            </w:r>
            <w:proofErr w:type="spellEnd"/>
          </w:p>
        </w:tc>
        <w:tc>
          <w:tcPr>
            <w:tcW w:w="4352" w:type="dxa"/>
            <w:tcBorders>
              <w:top w:val="nil"/>
              <w:left w:val="nil"/>
              <w:bottom w:val="single" w:sz="12" w:space="0" w:color="auto"/>
              <w:right w:val="nil"/>
            </w:tcBorders>
          </w:tcPr>
          <w:p w14:paraId="49A9BB8B" w14:textId="77777777" w:rsidR="00715B68" w:rsidRDefault="00CC30CA">
            <w:pPr>
              <w:spacing w:line="360" w:lineRule="auto"/>
              <w:jc w:val="both"/>
              <w:rPr>
                <w:rFonts w:ascii="Book Antiqua" w:hAnsi="Book Antiqua"/>
              </w:rPr>
            </w:pPr>
            <w:r>
              <w:rPr>
                <w:rFonts w:ascii="Book Antiqua" w:hAnsi="Book Antiqua"/>
              </w:rPr>
              <w:t>Reverse:</w:t>
            </w:r>
            <w:r>
              <w:rPr>
                <w:rFonts w:ascii="Book Antiqua" w:hAnsi="Book Antiqua"/>
                <w:color w:val="000000"/>
              </w:rPr>
              <w:t xml:space="preserve"> 5’-AAT GGG TAC TCA GCA GTT CC-3’</w:t>
            </w:r>
          </w:p>
          <w:p w14:paraId="0F8CACD9" w14:textId="77777777" w:rsidR="00715B68" w:rsidRDefault="00CC30CA">
            <w:pPr>
              <w:spacing w:line="360" w:lineRule="auto"/>
              <w:jc w:val="both"/>
              <w:rPr>
                <w:rFonts w:ascii="Book Antiqua" w:hAnsi="Book Antiqua"/>
              </w:rPr>
            </w:pPr>
            <w:r>
              <w:rPr>
                <w:rFonts w:ascii="Book Antiqua" w:hAnsi="Book Antiqua"/>
              </w:rPr>
              <w:t>Reverse:</w:t>
            </w:r>
            <w:r>
              <w:rPr>
                <w:rFonts w:ascii="Book Antiqua" w:hAnsi="Book Antiqua"/>
                <w:color w:val="000000"/>
              </w:rPr>
              <w:t xml:space="preserve"> 5’-CCA CAG CAT AGC CAA TCA C-3’</w:t>
            </w:r>
          </w:p>
        </w:tc>
      </w:tr>
    </w:tbl>
    <w:p w14:paraId="177E32C4" w14:textId="77777777" w:rsidR="00715B68" w:rsidRDefault="00CC30CA">
      <w:pPr>
        <w:spacing w:line="360" w:lineRule="auto"/>
        <w:jc w:val="both"/>
        <w:rPr>
          <w:rFonts w:ascii="Book Antiqua" w:hAnsi="Book Antiqua"/>
          <w:kern w:val="2"/>
        </w:rPr>
      </w:pPr>
      <w:proofErr w:type="spellStart"/>
      <w:r>
        <w:rPr>
          <w:rFonts w:ascii="Book Antiqua" w:hAnsi="Book Antiqua"/>
        </w:rPr>
        <w:t>hGAPDH</w:t>
      </w:r>
      <w:proofErr w:type="spellEnd"/>
      <w:r>
        <w:rPr>
          <w:rFonts w:ascii="Book Antiqua" w:hAnsi="Book Antiqua"/>
        </w:rPr>
        <w:t xml:space="preserve">: Human glyceraldehyde-3-phosphate dehydrogenase; </w:t>
      </w:r>
      <w:proofErr w:type="spellStart"/>
      <w:r>
        <w:rPr>
          <w:rFonts w:ascii="Book Antiqua" w:hAnsi="Book Antiqua"/>
        </w:rPr>
        <w:t>hSERT</w:t>
      </w:r>
      <w:proofErr w:type="spellEnd"/>
      <w:r>
        <w:rPr>
          <w:rFonts w:ascii="Book Antiqua" w:hAnsi="Book Antiqua"/>
        </w:rPr>
        <w:t xml:space="preserve">: Human serotonin transporter; </w:t>
      </w:r>
      <w:proofErr w:type="spellStart"/>
      <w:r>
        <w:rPr>
          <w:rFonts w:ascii="Book Antiqua" w:hAnsi="Book Antiqua"/>
        </w:rPr>
        <w:t>rGAPDH</w:t>
      </w:r>
      <w:proofErr w:type="spellEnd"/>
      <w:r>
        <w:rPr>
          <w:rFonts w:ascii="Book Antiqua" w:hAnsi="Book Antiqua"/>
        </w:rPr>
        <w:t xml:space="preserve">: Rat glyceraldehyde-3-phosphate dehydrogenase; </w:t>
      </w:r>
      <w:proofErr w:type="spellStart"/>
      <w:r>
        <w:rPr>
          <w:rFonts w:ascii="Book Antiqua" w:hAnsi="Book Antiqua"/>
        </w:rPr>
        <w:t>rSERT</w:t>
      </w:r>
      <w:proofErr w:type="spellEnd"/>
      <w:r>
        <w:rPr>
          <w:rFonts w:ascii="Book Antiqua" w:hAnsi="Book Antiqua"/>
        </w:rPr>
        <w:t xml:space="preserve">: Rat serotonin transporter. </w:t>
      </w:r>
    </w:p>
    <w:p w14:paraId="5F6E5840" w14:textId="77777777" w:rsidR="00715B68" w:rsidRDefault="00715B68">
      <w:pPr>
        <w:spacing w:line="360" w:lineRule="auto"/>
        <w:jc w:val="both"/>
        <w:rPr>
          <w:rFonts w:ascii="Book Antiqua" w:hAnsi="Book Antiqua"/>
          <w:b/>
          <w:bCs/>
          <w:lang w:eastAsia="zh-CN"/>
        </w:rPr>
      </w:pPr>
    </w:p>
    <w:p w14:paraId="273C814B" w14:textId="77777777" w:rsidR="00715B68" w:rsidRDefault="00715B68">
      <w:pPr>
        <w:spacing w:line="360" w:lineRule="auto"/>
        <w:jc w:val="both"/>
        <w:rPr>
          <w:rFonts w:ascii="Book Antiqua" w:hAnsi="Book Antiqua"/>
          <w:b/>
          <w:bCs/>
          <w:lang w:eastAsia="zh-CN"/>
        </w:rPr>
      </w:pPr>
    </w:p>
    <w:sectPr w:rsidR="00715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B08" w14:textId="77777777" w:rsidR="00ED2B30" w:rsidRDefault="00ED2B30">
      <w:r>
        <w:separator/>
      </w:r>
    </w:p>
  </w:endnote>
  <w:endnote w:type="continuationSeparator" w:id="0">
    <w:p w14:paraId="73A20201" w14:textId="77777777" w:rsidR="00ED2B30" w:rsidRDefault="00ED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A463" w14:textId="77777777" w:rsidR="00715B68" w:rsidRDefault="00CC30CA">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5515F2">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515F2">
      <w:rPr>
        <w:rFonts w:ascii="Book Antiqua" w:hAnsi="Book Antiqua"/>
        <w:noProof/>
        <w:sz w:val="24"/>
        <w:szCs w:val="24"/>
      </w:rPr>
      <w:t>33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D0BB" w14:textId="77777777" w:rsidR="00ED2B30" w:rsidRDefault="00ED2B30">
      <w:r>
        <w:separator/>
      </w:r>
    </w:p>
  </w:footnote>
  <w:footnote w:type="continuationSeparator" w:id="0">
    <w:p w14:paraId="12D4B9C2" w14:textId="77777777" w:rsidR="00ED2B30" w:rsidRDefault="00ED2B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3E8"/>
    <w:rsid w:val="000225A4"/>
    <w:rsid w:val="00035932"/>
    <w:rsid w:val="00062555"/>
    <w:rsid w:val="00072F3C"/>
    <w:rsid w:val="000A229E"/>
    <w:rsid w:val="000C35EC"/>
    <w:rsid w:val="000C52B9"/>
    <w:rsid w:val="000E28E5"/>
    <w:rsid w:val="0011764B"/>
    <w:rsid w:val="001479D4"/>
    <w:rsid w:val="00164881"/>
    <w:rsid w:val="001839AC"/>
    <w:rsid w:val="0019198F"/>
    <w:rsid w:val="001C3672"/>
    <w:rsid w:val="001D5B9B"/>
    <w:rsid w:val="001F613A"/>
    <w:rsid w:val="002541B0"/>
    <w:rsid w:val="002D2614"/>
    <w:rsid w:val="002D6A40"/>
    <w:rsid w:val="00334B71"/>
    <w:rsid w:val="00342D27"/>
    <w:rsid w:val="003506C7"/>
    <w:rsid w:val="003654A8"/>
    <w:rsid w:val="0039678E"/>
    <w:rsid w:val="003D0A4F"/>
    <w:rsid w:val="003F1A00"/>
    <w:rsid w:val="00482352"/>
    <w:rsid w:val="004B7A64"/>
    <w:rsid w:val="004C6DF5"/>
    <w:rsid w:val="004E4597"/>
    <w:rsid w:val="0053700B"/>
    <w:rsid w:val="005515F2"/>
    <w:rsid w:val="00557DE7"/>
    <w:rsid w:val="005A0526"/>
    <w:rsid w:val="005A1A00"/>
    <w:rsid w:val="005D359C"/>
    <w:rsid w:val="005F57F8"/>
    <w:rsid w:val="006011A6"/>
    <w:rsid w:val="00615419"/>
    <w:rsid w:val="006452BC"/>
    <w:rsid w:val="00684752"/>
    <w:rsid w:val="00686C68"/>
    <w:rsid w:val="006C1E2F"/>
    <w:rsid w:val="00707530"/>
    <w:rsid w:val="00715B68"/>
    <w:rsid w:val="00720D64"/>
    <w:rsid w:val="00722BF1"/>
    <w:rsid w:val="0079328C"/>
    <w:rsid w:val="007A3FB5"/>
    <w:rsid w:val="00811DA3"/>
    <w:rsid w:val="00811E5B"/>
    <w:rsid w:val="008279E9"/>
    <w:rsid w:val="008653BE"/>
    <w:rsid w:val="008A02CC"/>
    <w:rsid w:val="008B4C47"/>
    <w:rsid w:val="008B5090"/>
    <w:rsid w:val="008C5872"/>
    <w:rsid w:val="008E0131"/>
    <w:rsid w:val="00907710"/>
    <w:rsid w:val="009212CA"/>
    <w:rsid w:val="009311B7"/>
    <w:rsid w:val="0096433F"/>
    <w:rsid w:val="00982F08"/>
    <w:rsid w:val="00997B26"/>
    <w:rsid w:val="009A7C31"/>
    <w:rsid w:val="00A00ED3"/>
    <w:rsid w:val="00A52C06"/>
    <w:rsid w:val="00A71BEB"/>
    <w:rsid w:val="00A77B3E"/>
    <w:rsid w:val="00A92B95"/>
    <w:rsid w:val="00AA4310"/>
    <w:rsid w:val="00AF1676"/>
    <w:rsid w:val="00B64647"/>
    <w:rsid w:val="00BA4CA4"/>
    <w:rsid w:val="00BA70E2"/>
    <w:rsid w:val="00BD1987"/>
    <w:rsid w:val="00C5632B"/>
    <w:rsid w:val="00C937E3"/>
    <w:rsid w:val="00CA2A55"/>
    <w:rsid w:val="00CC30CA"/>
    <w:rsid w:val="00CE0A97"/>
    <w:rsid w:val="00CE444F"/>
    <w:rsid w:val="00D20F97"/>
    <w:rsid w:val="00D256E9"/>
    <w:rsid w:val="00D55652"/>
    <w:rsid w:val="00D740EA"/>
    <w:rsid w:val="00DA60E9"/>
    <w:rsid w:val="00DC45EC"/>
    <w:rsid w:val="00DC56F6"/>
    <w:rsid w:val="00E91602"/>
    <w:rsid w:val="00ED2B30"/>
    <w:rsid w:val="00F137A8"/>
    <w:rsid w:val="00F1665F"/>
    <w:rsid w:val="00FA14DE"/>
    <w:rsid w:val="00FB615D"/>
    <w:rsid w:val="00FB6E3C"/>
    <w:rsid w:val="00FD0D22"/>
    <w:rsid w:val="00FD3447"/>
    <w:rsid w:val="00FD7B71"/>
    <w:rsid w:val="018C040B"/>
    <w:rsid w:val="052754A6"/>
    <w:rsid w:val="3A7746F2"/>
    <w:rsid w:val="44A046B0"/>
    <w:rsid w:val="63411131"/>
    <w:rsid w:val="68B67070"/>
    <w:rsid w:val="77E95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3A80C"/>
  <w15:docId w15:val="{8D1A0B63-3ECC-4AFF-8ED8-3FE14966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rFonts w:eastAsiaTheme="minorEastAsia"/>
    </w:rPr>
  </w:style>
  <w:style w:type="paragraph" w:styleId="a5">
    <w:name w:val="Balloon Text"/>
    <w:basedOn w:val="a"/>
    <w:link w:val="a6"/>
    <w:rPr>
      <w:rFonts w:eastAsiaTheme="minorEastAsia"/>
      <w:sz w:val="18"/>
      <w:szCs w:val="18"/>
    </w:rPr>
  </w:style>
  <w:style w:type="paragraph" w:styleId="a7">
    <w:name w:val="footer"/>
    <w:basedOn w:val="a"/>
    <w:link w:val="a8"/>
    <w:unhideWhenUsed/>
    <w:pPr>
      <w:tabs>
        <w:tab w:val="center" w:pos="4153"/>
        <w:tab w:val="right" w:pos="8306"/>
      </w:tabs>
      <w:snapToGrid w:val="0"/>
    </w:pPr>
    <w:rPr>
      <w:rFonts w:eastAsiaTheme="minorEastAsia"/>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rFonts w:eastAsiaTheme="minorEastAsia"/>
      <w:sz w:val="18"/>
      <w:szCs w:val="18"/>
    </w:rPr>
  </w:style>
  <w:style w:type="paragraph" w:styleId="ab">
    <w:name w:val="annotation subject"/>
    <w:basedOn w:val="a3"/>
    <w:next w:val="a3"/>
    <w:link w:val="ac"/>
    <w:semiHidden/>
    <w:unhideWhenUsed/>
    <w:rPr>
      <w:b/>
      <w:bCs/>
    </w:rPr>
  </w:style>
  <w:style w:type="character" w:styleId="ad">
    <w:name w:val="Hyperlink"/>
    <w:basedOn w:val="a0"/>
    <w:semiHidden/>
    <w:unhideWhenUsed/>
    <w:rPr>
      <w:color w:val="0000FF"/>
      <w:u w:val="single"/>
    </w:rPr>
  </w:style>
  <w:style w:type="character" w:styleId="ae">
    <w:name w:val="annotation reference"/>
    <w:basedOn w:val="a0"/>
    <w:semiHidden/>
    <w:unhideWhenUsed/>
    <w:rPr>
      <w:sz w:val="21"/>
      <w:szCs w:val="21"/>
    </w:rPr>
  </w:style>
  <w:style w:type="character" w:customStyle="1" w:styleId="15">
    <w:name w:val="15"/>
    <w:basedOn w:val="a0"/>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rPr>
      <w:sz w:val="18"/>
      <w:szCs w:val="18"/>
    </w:rPr>
  </w:style>
  <w:style w:type="paragraph" w:customStyle="1" w:styleId="1">
    <w:name w:val="修订1"/>
    <w:hidden/>
    <w:uiPriority w:val="99"/>
    <w:semiHidden/>
    <w:rPr>
      <w:rFonts w:eastAsiaTheme="minorEastAsia"/>
      <w:sz w:val="24"/>
      <w:szCs w:val="24"/>
    </w:rPr>
  </w:style>
  <w:style w:type="character" w:customStyle="1" w:styleId="viiyi">
    <w:name w:val="viiyi"/>
    <w:basedOn w:val="a0"/>
    <w:qFormat/>
  </w:style>
  <w:style w:type="character" w:customStyle="1" w:styleId="jlqj4b">
    <w:name w:val="jlqj4b"/>
    <w:basedOn w:val="a0"/>
    <w:qFormat/>
  </w:style>
  <w:style w:type="paragraph" w:customStyle="1" w:styleId="Revision1">
    <w:name w:val="Revision1"/>
    <w:hidden/>
    <w:uiPriority w:val="99"/>
    <w:unhideWhenUsed/>
    <w:rPr>
      <w:rFonts w:eastAsiaTheme="minorEastAsia"/>
      <w:sz w:val="24"/>
      <w:szCs w:val="24"/>
    </w:rPr>
  </w:style>
  <w:style w:type="paragraph" w:styleId="af">
    <w:name w:val="Revision"/>
    <w:hidden/>
    <w:uiPriority w:val="99"/>
    <w:semiHidden/>
    <w:rsid w:val="0016488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nda.so.com/q/1471943129723682?src=140&amp;q=thermo%E6%98%AF%E5%93%AA%E4%B8%AA%E5%9B%BD%E5%AE%B6%E7%9A%84"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nda.so.com/q/1471943129723682?src=140&amp;q=thermo%E6%98%AF%E5%93%AA%E4%B8%AA%E5%9B%BD%E5%AE%B6%E7%9A%84" TargetMode="Externa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7841</Words>
  <Characters>44697</Characters>
  <Application>Microsoft Office Word</Application>
  <DocSecurity>0</DocSecurity>
  <Lines>372</Lines>
  <Paragraphs>104</Paragraphs>
  <ScaleCrop>false</ScaleCrop>
  <Company/>
  <LinksUpToDate>false</LinksUpToDate>
  <CharactersWithSpaces>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15457</dc:creator>
  <cp:lastModifiedBy>Liansheng Ma</cp:lastModifiedBy>
  <cp:revision>2</cp:revision>
  <dcterms:created xsi:type="dcterms:W3CDTF">2022-01-06T07:35:00Z</dcterms:created>
  <dcterms:modified xsi:type="dcterms:W3CDTF">2022-01-06T07:35:00Z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98CB6ACB68A545D28C77C82347C5273F</vt:lpwstr>
  </property>
</Properties>
</file>