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4E185"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color w:val="000000"/>
        </w:rPr>
        <w:t xml:space="preserve">Name of Journal: </w:t>
      </w:r>
      <w:r w:rsidRPr="006D4E8B">
        <w:rPr>
          <w:rFonts w:ascii="Book Antiqua" w:eastAsia="Book Antiqua" w:hAnsi="Book Antiqua" w:cs="Book Antiqua"/>
          <w:i/>
          <w:color w:val="000000"/>
        </w:rPr>
        <w:t>World Journal of Hepatology</w:t>
      </w:r>
    </w:p>
    <w:p w14:paraId="3D7C6BC1"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color w:val="000000"/>
        </w:rPr>
        <w:t xml:space="preserve">Manuscript NO: </w:t>
      </w:r>
      <w:r w:rsidRPr="006D4E8B">
        <w:rPr>
          <w:rFonts w:ascii="Book Antiqua" w:eastAsia="Book Antiqua" w:hAnsi="Book Antiqua" w:cs="Book Antiqua"/>
          <w:color w:val="000000"/>
        </w:rPr>
        <w:t>69918</w:t>
      </w:r>
    </w:p>
    <w:p w14:paraId="693EAD0B"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color w:val="000000"/>
        </w:rPr>
        <w:t xml:space="preserve">Manuscript Type: </w:t>
      </w:r>
      <w:r w:rsidRPr="006D4E8B">
        <w:rPr>
          <w:rFonts w:ascii="Book Antiqua" w:eastAsia="Book Antiqua" w:hAnsi="Book Antiqua" w:cs="Book Antiqua"/>
          <w:color w:val="000000"/>
        </w:rPr>
        <w:t>MINIREVIEWS</w:t>
      </w:r>
    </w:p>
    <w:p w14:paraId="24816859" w14:textId="77777777" w:rsidR="00A77B3E" w:rsidRPr="006D4E8B" w:rsidRDefault="00A77B3E" w:rsidP="006D4E8B">
      <w:pPr>
        <w:spacing w:line="360" w:lineRule="auto"/>
        <w:jc w:val="both"/>
        <w:rPr>
          <w:rFonts w:ascii="Book Antiqua" w:hAnsi="Book Antiqua"/>
        </w:rPr>
      </w:pPr>
    </w:p>
    <w:p w14:paraId="138CE0A6" w14:textId="399393D9" w:rsidR="00A77B3E" w:rsidRPr="006D4E8B" w:rsidRDefault="003C79F9" w:rsidP="006D4E8B">
      <w:pPr>
        <w:spacing w:line="360" w:lineRule="auto"/>
        <w:jc w:val="both"/>
        <w:rPr>
          <w:rFonts w:ascii="Book Antiqua" w:hAnsi="Book Antiqua"/>
        </w:rPr>
      </w:pPr>
      <w:r w:rsidRPr="006D4E8B">
        <w:rPr>
          <w:rFonts w:ascii="Book Antiqua" w:eastAsia="Book Antiqua" w:hAnsi="Book Antiqua" w:cs="Book Antiqua"/>
          <w:b/>
          <w:bCs/>
          <w:color w:val="000000"/>
        </w:rPr>
        <w:t>Second-line t</w:t>
      </w:r>
      <w:r w:rsidR="00C2638D" w:rsidRPr="006D4E8B">
        <w:rPr>
          <w:rFonts w:ascii="Book Antiqua" w:eastAsia="Book Antiqua" w:hAnsi="Book Antiqua" w:cs="Book Antiqua"/>
          <w:b/>
          <w:bCs/>
          <w:color w:val="000000"/>
        </w:rPr>
        <w:t>reatment of advanced hepatocellular carcinoma: Time for more individuali</w:t>
      </w:r>
      <w:r w:rsidR="008B0449" w:rsidRPr="006D4E8B">
        <w:rPr>
          <w:rFonts w:ascii="Book Antiqua" w:eastAsia="Book Antiqua" w:hAnsi="Book Antiqua" w:cs="Book Antiqua"/>
          <w:b/>
          <w:bCs/>
          <w:color w:val="000000"/>
        </w:rPr>
        <w:t>z</w:t>
      </w:r>
      <w:r w:rsidR="00C2638D" w:rsidRPr="006D4E8B">
        <w:rPr>
          <w:rFonts w:ascii="Book Antiqua" w:eastAsia="Book Antiqua" w:hAnsi="Book Antiqua" w:cs="Book Antiqua"/>
          <w:b/>
          <w:bCs/>
          <w:color w:val="000000"/>
        </w:rPr>
        <w:t>ed treatment options?</w:t>
      </w:r>
    </w:p>
    <w:p w14:paraId="1E92EA44" w14:textId="77777777" w:rsidR="00A77B3E" w:rsidRPr="006D4E8B" w:rsidRDefault="00A77B3E" w:rsidP="006D4E8B">
      <w:pPr>
        <w:spacing w:line="360" w:lineRule="auto"/>
        <w:jc w:val="both"/>
        <w:rPr>
          <w:rFonts w:ascii="Book Antiqua" w:hAnsi="Book Antiqua"/>
        </w:rPr>
      </w:pPr>
    </w:p>
    <w:p w14:paraId="053201C2" w14:textId="1AD30AFF" w:rsidR="00A77B3E" w:rsidRPr="006D4E8B" w:rsidRDefault="008B0449" w:rsidP="006D4E8B">
      <w:pPr>
        <w:spacing w:line="360" w:lineRule="auto"/>
        <w:jc w:val="both"/>
        <w:rPr>
          <w:rFonts w:ascii="Book Antiqua" w:hAnsi="Book Antiqua"/>
        </w:rPr>
      </w:pPr>
      <w:r w:rsidRPr="006D4E8B">
        <w:rPr>
          <w:rFonts w:ascii="Book Antiqua" w:eastAsia="Book Antiqua" w:hAnsi="Book Antiqua" w:cs="Book Antiqua"/>
          <w:color w:val="000000"/>
        </w:rPr>
        <w:t xml:space="preserve">Rajappa S </w:t>
      </w:r>
      <w:r w:rsidRPr="006D4E8B">
        <w:rPr>
          <w:rFonts w:ascii="Book Antiqua" w:eastAsia="Book Antiqua" w:hAnsi="Book Antiqua" w:cs="Book Antiqua"/>
          <w:i/>
          <w:iCs/>
          <w:color w:val="000000"/>
        </w:rPr>
        <w:t>et al</w:t>
      </w:r>
      <w:r w:rsidRPr="006D4E8B">
        <w:rPr>
          <w:rFonts w:ascii="Book Antiqua" w:eastAsia="Book Antiqua" w:hAnsi="Book Antiqua" w:cs="Book Antiqua"/>
          <w:color w:val="000000"/>
        </w:rPr>
        <w:t xml:space="preserve">. </w:t>
      </w:r>
      <w:r w:rsidR="00C2638D" w:rsidRPr="006D4E8B">
        <w:rPr>
          <w:rFonts w:ascii="Book Antiqua" w:eastAsia="Book Antiqua" w:hAnsi="Book Antiqua" w:cs="Book Antiqua"/>
          <w:color w:val="000000"/>
        </w:rPr>
        <w:t xml:space="preserve">Advanced </w:t>
      </w:r>
      <w:r w:rsidR="00BA1637" w:rsidRPr="006D4E8B">
        <w:rPr>
          <w:rFonts w:ascii="Book Antiqua" w:eastAsia="Book Antiqua" w:hAnsi="Book Antiqua" w:cs="Book Antiqua"/>
          <w:color w:val="000000"/>
        </w:rPr>
        <w:t>HCC</w:t>
      </w:r>
    </w:p>
    <w:p w14:paraId="6A7A14CA" w14:textId="77777777" w:rsidR="00A77B3E" w:rsidRPr="006D4E8B" w:rsidRDefault="00A77B3E" w:rsidP="006D4E8B">
      <w:pPr>
        <w:spacing w:line="360" w:lineRule="auto"/>
        <w:jc w:val="both"/>
        <w:rPr>
          <w:rFonts w:ascii="Book Antiqua" w:hAnsi="Book Antiqua"/>
        </w:rPr>
      </w:pPr>
    </w:p>
    <w:p w14:paraId="687C74C1" w14:textId="444C280E"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Senthil Rajappa, </w:t>
      </w:r>
      <w:proofErr w:type="spellStart"/>
      <w:r w:rsidRPr="006D4E8B">
        <w:rPr>
          <w:rFonts w:ascii="Book Antiqua" w:eastAsia="Book Antiqua" w:hAnsi="Book Antiqua" w:cs="Book Antiqua"/>
          <w:color w:val="000000"/>
        </w:rPr>
        <w:t>Kun</w:t>
      </w:r>
      <w:proofErr w:type="spellEnd"/>
      <w:r w:rsidRPr="006D4E8B">
        <w:rPr>
          <w:rFonts w:ascii="Book Antiqua" w:eastAsia="Book Antiqua" w:hAnsi="Book Antiqua" w:cs="Book Antiqua"/>
          <w:color w:val="000000"/>
        </w:rPr>
        <w:t xml:space="preserve">-Ming Rau, </w:t>
      </w:r>
      <w:proofErr w:type="spellStart"/>
      <w:r w:rsidR="003E72A5" w:rsidRPr="006D4E8B">
        <w:rPr>
          <w:rFonts w:ascii="Book Antiqua" w:eastAsia="Book Antiqua" w:hAnsi="Book Antiqua" w:cs="Book Antiqua"/>
          <w:color w:val="000000"/>
          <w:lang w:val="en-GB"/>
        </w:rPr>
        <w:t>Palanki</w:t>
      </w:r>
      <w:proofErr w:type="spellEnd"/>
      <w:r w:rsidR="003E72A5" w:rsidRPr="006D4E8B">
        <w:rPr>
          <w:rFonts w:ascii="Book Antiqua" w:eastAsia="Book Antiqua" w:hAnsi="Book Antiqua" w:cs="Book Antiqua"/>
          <w:color w:val="000000"/>
          <w:lang w:val="en-GB"/>
        </w:rPr>
        <w:t xml:space="preserve"> Satya</w:t>
      </w:r>
      <w:r w:rsidRPr="006D4E8B">
        <w:rPr>
          <w:rFonts w:ascii="Book Antiqua" w:eastAsia="Book Antiqua" w:hAnsi="Book Antiqua" w:cs="Book Antiqua"/>
          <w:color w:val="000000"/>
        </w:rPr>
        <w:t xml:space="preserve"> </w:t>
      </w:r>
      <w:proofErr w:type="spellStart"/>
      <w:r w:rsidRPr="006D4E8B">
        <w:rPr>
          <w:rFonts w:ascii="Book Antiqua" w:eastAsia="Book Antiqua" w:hAnsi="Book Antiqua" w:cs="Book Antiqua"/>
          <w:color w:val="000000"/>
        </w:rPr>
        <w:t>Dattatreya</w:t>
      </w:r>
      <w:proofErr w:type="spellEnd"/>
      <w:r w:rsidRPr="006D4E8B">
        <w:rPr>
          <w:rFonts w:ascii="Book Antiqua" w:eastAsia="Book Antiqua" w:hAnsi="Book Antiqua" w:cs="Book Antiqua"/>
          <w:color w:val="000000"/>
        </w:rPr>
        <w:t xml:space="preserve">, Anant Ramaswamy, </w:t>
      </w:r>
      <w:proofErr w:type="spellStart"/>
      <w:r w:rsidRPr="006D4E8B">
        <w:rPr>
          <w:rFonts w:ascii="Book Antiqua" w:eastAsia="Book Antiqua" w:hAnsi="Book Antiqua" w:cs="Book Antiqua"/>
          <w:color w:val="000000"/>
        </w:rPr>
        <w:t>Philana</w:t>
      </w:r>
      <w:proofErr w:type="spellEnd"/>
      <w:r w:rsidRPr="006D4E8B">
        <w:rPr>
          <w:rFonts w:ascii="Book Antiqua" w:eastAsia="Book Antiqua" w:hAnsi="Book Antiqua" w:cs="Book Antiqua"/>
          <w:color w:val="000000"/>
        </w:rPr>
        <w:t xml:space="preserve"> Fernandes, Aarohan Pruthi, Rebecca Cheng, Mariusz Lukanowski, Yi-Hsiang Huang</w:t>
      </w:r>
    </w:p>
    <w:p w14:paraId="0997F51F" w14:textId="77777777" w:rsidR="00A77B3E" w:rsidRPr="006D4E8B" w:rsidRDefault="00A77B3E" w:rsidP="006D4E8B">
      <w:pPr>
        <w:spacing w:line="360" w:lineRule="auto"/>
        <w:jc w:val="both"/>
        <w:rPr>
          <w:rFonts w:ascii="Book Antiqua" w:hAnsi="Book Antiqua"/>
        </w:rPr>
      </w:pPr>
    </w:p>
    <w:p w14:paraId="25A3540B"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bCs/>
          <w:color w:val="000000"/>
        </w:rPr>
        <w:t xml:space="preserve">Senthil Rajappa, </w:t>
      </w:r>
      <w:r w:rsidRPr="006D4E8B">
        <w:rPr>
          <w:rFonts w:ascii="Book Antiqua" w:eastAsia="Book Antiqua" w:hAnsi="Book Antiqua" w:cs="Book Antiqua"/>
          <w:color w:val="000000"/>
        </w:rPr>
        <w:t xml:space="preserve">Department of Medical Oncology, </w:t>
      </w:r>
      <w:proofErr w:type="spellStart"/>
      <w:r w:rsidRPr="006D4E8B">
        <w:rPr>
          <w:rFonts w:ascii="Book Antiqua" w:eastAsia="Book Antiqua" w:hAnsi="Book Antiqua" w:cs="Book Antiqua"/>
          <w:color w:val="000000"/>
        </w:rPr>
        <w:t>Basavatarakam</w:t>
      </w:r>
      <w:proofErr w:type="spellEnd"/>
      <w:r w:rsidRPr="006D4E8B">
        <w:rPr>
          <w:rFonts w:ascii="Book Antiqua" w:eastAsia="Book Antiqua" w:hAnsi="Book Antiqua" w:cs="Book Antiqua"/>
          <w:color w:val="000000"/>
        </w:rPr>
        <w:t xml:space="preserve"> Indo-American Cancer Hospital and Research Institute, Hyderabad 500034, Telangana, India</w:t>
      </w:r>
    </w:p>
    <w:p w14:paraId="05DC032A" w14:textId="77777777" w:rsidR="00A77B3E" w:rsidRPr="006D4E8B" w:rsidRDefault="00A77B3E" w:rsidP="006D4E8B">
      <w:pPr>
        <w:spacing w:line="360" w:lineRule="auto"/>
        <w:jc w:val="both"/>
        <w:rPr>
          <w:rFonts w:ascii="Book Antiqua" w:hAnsi="Book Antiqua"/>
        </w:rPr>
      </w:pPr>
    </w:p>
    <w:p w14:paraId="68BA1FF8" w14:textId="6E9962AA" w:rsidR="00D65182" w:rsidRPr="006D4E8B" w:rsidRDefault="00D65182" w:rsidP="006D4E8B">
      <w:pPr>
        <w:spacing w:line="360" w:lineRule="auto"/>
        <w:jc w:val="both"/>
        <w:rPr>
          <w:rFonts w:ascii="Book Antiqua" w:eastAsia="Book Antiqua" w:hAnsi="Book Antiqua" w:cs="Book Antiqua"/>
          <w:color w:val="000000"/>
        </w:rPr>
      </w:pPr>
      <w:proofErr w:type="spellStart"/>
      <w:r w:rsidRPr="006D4E8B">
        <w:rPr>
          <w:rFonts w:ascii="Book Antiqua" w:eastAsia="Book Antiqua" w:hAnsi="Book Antiqua" w:cs="Book Antiqua"/>
          <w:b/>
          <w:bCs/>
          <w:color w:val="000000"/>
        </w:rPr>
        <w:t>Kun</w:t>
      </w:r>
      <w:proofErr w:type="spellEnd"/>
      <w:r w:rsidRPr="006D4E8B">
        <w:rPr>
          <w:rFonts w:ascii="Book Antiqua" w:eastAsia="Book Antiqua" w:hAnsi="Book Antiqua" w:cs="Book Antiqua"/>
          <w:b/>
          <w:bCs/>
          <w:color w:val="000000"/>
        </w:rPr>
        <w:t>-Ming Rau,</w:t>
      </w:r>
      <w:r w:rsidRPr="006D4E8B">
        <w:rPr>
          <w:rFonts w:ascii="Book Antiqua" w:eastAsia="Book Antiqua" w:hAnsi="Book Antiqua" w:cs="Book Antiqua"/>
          <w:color w:val="000000"/>
        </w:rPr>
        <w:t xml:space="preserve"> College of Medicine, I-Shou University, Kaohsiung 822, Taiwan</w:t>
      </w:r>
    </w:p>
    <w:p w14:paraId="0898D4E3" w14:textId="77777777" w:rsidR="00A77B3E" w:rsidRPr="006D4E8B" w:rsidRDefault="00A77B3E" w:rsidP="006D4E8B">
      <w:pPr>
        <w:spacing w:line="360" w:lineRule="auto"/>
        <w:jc w:val="both"/>
        <w:rPr>
          <w:rFonts w:ascii="Book Antiqua" w:hAnsi="Book Antiqua"/>
        </w:rPr>
      </w:pPr>
    </w:p>
    <w:p w14:paraId="6A2BACF4" w14:textId="1B633163" w:rsidR="00A77B3E" w:rsidRPr="006D4E8B" w:rsidRDefault="00F260F7" w:rsidP="006D4E8B">
      <w:pPr>
        <w:spacing w:line="360" w:lineRule="auto"/>
        <w:jc w:val="both"/>
        <w:rPr>
          <w:rFonts w:ascii="Book Antiqua" w:hAnsi="Book Antiqua"/>
        </w:rPr>
      </w:pPr>
      <w:proofErr w:type="spellStart"/>
      <w:r w:rsidRPr="006D4E8B">
        <w:rPr>
          <w:rFonts w:ascii="Book Antiqua" w:eastAsia="Book Antiqua" w:hAnsi="Book Antiqua" w:cs="Book Antiqua"/>
          <w:b/>
          <w:bCs/>
          <w:color w:val="000000"/>
          <w:lang w:val="en-GB"/>
        </w:rPr>
        <w:t>Palanki</w:t>
      </w:r>
      <w:proofErr w:type="spellEnd"/>
      <w:r w:rsidRPr="006D4E8B">
        <w:rPr>
          <w:rFonts w:ascii="Book Antiqua" w:eastAsia="Book Antiqua" w:hAnsi="Book Antiqua" w:cs="Book Antiqua"/>
          <w:b/>
          <w:bCs/>
          <w:color w:val="000000"/>
          <w:lang w:val="en-GB"/>
        </w:rPr>
        <w:t xml:space="preserve"> Satya</w:t>
      </w:r>
      <w:r w:rsidR="00C2638D" w:rsidRPr="006D4E8B">
        <w:rPr>
          <w:rFonts w:ascii="Book Antiqua" w:eastAsia="Book Antiqua" w:hAnsi="Book Antiqua" w:cs="Book Antiqua"/>
          <w:b/>
          <w:bCs/>
          <w:color w:val="000000"/>
        </w:rPr>
        <w:t xml:space="preserve"> </w:t>
      </w:r>
      <w:proofErr w:type="spellStart"/>
      <w:r w:rsidR="00C2638D" w:rsidRPr="006D4E8B">
        <w:rPr>
          <w:rFonts w:ascii="Book Antiqua" w:eastAsia="Book Antiqua" w:hAnsi="Book Antiqua" w:cs="Book Antiqua"/>
          <w:b/>
          <w:bCs/>
          <w:color w:val="000000"/>
        </w:rPr>
        <w:t>Dattatreya</w:t>
      </w:r>
      <w:proofErr w:type="spellEnd"/>
      <w:r w:rsidR="00C2638D" w:rsidRPr="006D4E8B">
        <w:rPr>
          <w:rFonts w:ascii="Book Antiqua" w:eastAsia="Book Antiqua" w:hAnsi="Book Antiqua" w:cs="Book Antiqua"/>
          <w:b/>
          <w:bCs/>
          <w:color w:val="000000"/>
        </w:rPr>
        <w:t xml:space="preserve">, </w:t>
      </w:r>
      <w:r w:rsidR="00C2638D" w:rsidRPr="006D4E8B">
        <w:rPr>
          <w:rFonts w:ascii="Book Antiqua" w:eastAsia="Book Antiqua" w:hAnsi="Book Antiqua" w:cs="Book Antiqua"/>
          <w:color w:val="000000"/>
        </w:rPr>
        <w:t>Department of Oncology, Omega Hospital, Hyderabad 500034, India</w:t>
      </w:r>
    </w:p>
    <w:p w14:paraId="2896F817" w14:textId="77777777" w:rsidR="00A77B3E" w:rsidRPr="006D4E8B" w:rsidRDefault="00A77B3E" w:rsidP="006D4E8B">
      <w:pPr>
        <w:spacing w:line="360" w:lineRule="auto"/>
        <w:jc w:val="both"/>
        <w:rPr>
          <w:rFonts w:ascii="Book Antiqua" w:hAnsi="Book Antiqua"/>
        </w:rPr>
      </w:pPr>
    </w:p>
    <w:p w14:paraId="42B84FF7"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bCs/>
          <w:color w:val="000000"/>
        </w:rPr>
        <w:t xml:space="preserve">Anant Ramaswamy, </w:t>
      </w:r>
      <w:r w:rsidRPr="006D4E8B">
        <w:rPr>
          <w:rFonts w:ascii="Book Antiqua" w:eastAsia="Book Antiqua" w:hAnsi="Book Antiqua" w:cs="Book Antiqua"/>
          <w:color w:val="000000"/>
        </w:rPr>
        <w:t>Department of Oncology, Tata Memorial Hospital, Mumbai 400012, India</w:t>
      </w:r>
    </w:p>
    <w:p w14:paraId="33E086C1" w14:textId="77777777" w:rsidR="00A77B3E" w:rsidRPr="006D4E8B" w:rsidRDefault="00A77B3E" w:rsidP="006D4E8B">
      <w:pPr>
        <w:spacing w:line="360" w:lineRule="auto"/>
        <w:jc w:val="both"/>
        <w:rPr>
          <w:rFonts w:ascii="Book Antiqua" w:hAnsi="Book Antiqua"/>
        </w:rPr>
      </w:pPr>
    </w:p>
    <w:p w14:paraId="479E73A7" w14:textId="495C6B1C"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bCs/>
          <w:color w:val="000000"/>
        </w:rPr>
        <w:t xml:space="preserve">Philana Fernandes, </w:t>
      </w:r>
      <w:r w:rsidRPr="006D4E8B">
        <w:rPr>
          <w:rFonts w:ascii="Book Antiqua" w:eastAsia="Book Antiqua" w:hAnsi="Book Antiqua" w:cs="Book Antiqua"/>
          <w:color w:val="000000"/>
        </w:rPr>
        <w:t xml:space="preserve">Global Scientific Communications, </w:t>
      </w:r>
      <w:r w:rsidR="006357B9" w:rsidRPr="006D4E8B">
        <w:rPr>
          <w:rFonts w:ascii="Book Antiqua" w:eastAsia="Book Antiqua" w:hAnsi="Book Antiqua" w:cs="Book Antiqua"/>
          <w:color w:val="000000"/>
        </w:rPr>
        <w:t>Eli Lilly and Company Ltd</w:t>
      </w:r>
      <w:r w:rsidRPr="006D4E8B">
        <w:rPr>
          <w:rFonts w:ascii="Book Antiqua" w:eastAsia="Book Antiqua" w:hAnsi="Book Antiqua" w:cs="Book Antiqua"/>
          <w:color w:val="000000"/>
        </w:rPr>
        <w:t xml:space="preserve">, Cork </w:t>
      </w:r>
      <w:r w:rsidR="006357B9" w:rsidRPr="006D4E8B">
        <w:rPr>
          <w:rFonts w:ascii="Book Antiqua" w:eastAsia="Book Antiqua" w:hAnsi="Book Antiqua" w:cs="Book Antiqua"/>
          <w:color w:val="000000"/>
        </w:rPr>
        <w:t>48006</w:t>
      </w:r>
      <w:r w:rsidRPr="006D4E8B">
        <w:rPr>
          <w:rFonts w:ascii="Book Antiqua" w:eastAsia="Book Antiqua" w:hAnsi="Book Antiqua" w:cs="Book Antiqua"/>
          <w:color w:val="000000"/>
        </w:rPr>
        <w:t>, Cork, Ireland</w:t>
      </w:r>
    </w:p>
    <w:p w14:paraId="24C7A9D5" w14:textId="77777777" w:rsidR="00A77B3E" w:rsidRPr="006D4E8B" w:rsidRDefault="00A77B3E" w:rsidP="006D4E8B">
      <w:pPr>
        <w:spacing w:line="360" w:lineRule="auto"/>
        <w:jc w:val="both"/>
        <w:rPr>
          <w:rFonts w:ascii="Book Antiqua" w:hAnsi="Book Antiqua"/>
        </w:rPr>
      </w:pPr>
    </w:p>
    <w:p w14:paraId="1ACB13E4"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bCs/>
          <w:color w:val="000000"/>
        </w:rPr>
        <w:t xml:space="preserve">Aarohan Pruthi, </w:t>
      </w:r>
      <w:r w:rsidRPr="006D4E8B">
        <w:rPr>
          <w:rFonts w:ascii="Book Antiqua" w:eastAsia="Book Antiqua" w:hAnsi="Book Antiqua" w:cs="Book Antiqua"/>
          <w:color w:val="000000"/>
        </w:rPr>
        <w:t>Medical Affairs, Eli Lilly India, Haryana 122001, India</w:t>
      </w:r>
    </w:p>
    <w:p w14:paraId="7BC6DE8D" w14:textId="77777777" w:rsidR="00A77B3E" w:rsidRPr="006D4E8B" w:rsidRDefault="00A77B3E" w:rsidP="006D4E8B">
      <w:pPr>
        <w:spacing w:line="360" w:lineRule="auto"/>
        <w:jc w:val="both"/>
        <w:rPr>
          <w:rFonts w:ascii="Book Antiqua" w:hAnsi="Book Antiqua"/>
        </w:rPr>
      </w:pPr>
    </w:p>
    <w:p w14:paraId="1754C76E"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bCs/>
          <w:color w:val="000000"/>
        </w:rPr>
        <w:t xml:space="preserve">Rebecca Cheng, </w:t>
      </w:r>
      <w:r w:rsidRPr="006D4E8B">
        <w:rPr>
          <w:rFonts w:ascii="Book Antiqua" w:eastAsia="Book Antiqua" w:hAnsi="Book Antiqua" w:cs="Book Antiqua"/>
          <w:color w:val="000000"/>
        </w:rPr>
        <w:t>Medical Affairs, Eli Lilly Taiwan, Taipei 10543, Taiwan</w:t>
      </w:r>
    </w:p>
    <w:p w14:paraId="2A737259" w14:textId="77777777" w:rsidR="00A77B3E" w:rsidRPr="006D4E8B" w:rsidRDefault="00A77B3E" w:rsidP="006D4E8B">
      <w:pPr>
        <w:spacing w:line="360" w:lineRule="auto"/>
        <w:jc w:val="both"/>
        <w:rPr>
          <w:rFonts w:ascii="Book Antiqua" w:hAnsi="Book Antiqua"/>
        </w:rPr>
      </w:pPr>
    </w:p>
    <w:p w14:paraId="29F67A54"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bCs/>
          <w:color w:val="000000"/>
        </w:rPr>
        <w:t xml:space="preserve">Mariusz Lukanowski, </w:t>
      </w:r>
      <w:r w:rsidRPr="006D4E8B">
        <w:rPr>
          <w:rFonts w:ascii="Book Antiqua" w:eastAsia="Book Antiqua" w:hAnsi="Book Antiqua" w:cs="Book Antiqua"/>
          <w:color w:val="000000"/>
        </w:rPr>
        <w:t xml:space="preserve">Medical Affairs, Eli Lilly, </w:t>
      </w:r>
      <w:proofErr w:type="spellStart"/>
      <w:r w:rsidRPr="006D4E8B">
        <w:rPr>
          <w:rFonts w:ascii="Book Antiqua" w:eastAsia="Book Antiqua" w:hAnsi="Book Antiqua" w:cs="Book Antiqua"/>
          <w:color w:val="000000"/>
        </w:rPr>
        <w:t>Herlev</w:t>
      </w:r>
      <w:proofErr w:type="spellEnd"/>
      <w:r w:rsidRPr="006D4E8B">
        <w:rPr>
          <w:rFonts w:ascii="Book Antiqua" w:eastAsia="Book Antiqua" w:hAnsi="Book Antiqua" w:cs="Book Antiqua"/>
          <w:color w:val="000000"/>
        </w:rPr>
        <w:t xml:space="preserve"> 2370, Denmark</w:t>
      </w:r>
    </w:p>
    <w:p w14:paraId="6FBFB29E" w14:textId="77777777" w:rsidR="00A77B3E" w:rsidRPr="006D4E8B" w:rsidRDefault="00A77B3E" w:rsidP="006D4E8B">
      <w:pPr>
        <w:spacing w:line="360" w:lineRule="auto"/>
        <w:jc w:val="both"/>
        <w:rPr>
          <w:rFonts w:ascii="Book Antiqua" w:hAnsi="Book Antiqua"/>
        </w:rPr>
      </w:pPr>
    </w:p>
    <w:p w14:paraId="0C1CA373" w14:textId="1316D8C2" w:rsidR="00171BE1" w:rsidRPr="006D4E8B" w:rsidRDefault="00C2638D" w:rsidP="006D4E8B">
      <w:pPr>
        <w:spacing w:line="360" w:lineRule="auto"/>
        <w:jc w:val="both"/>
        <w:rPr>
          <w:rFonts w:ascii="Book Antiqua" w:eastAsia="Book Antiqua" w:hAnsi="Book Antiqua" w:cs="Book Antiqua"/>
          <w:color w:val="000000"/>
        </w:rPr>
      </w:pPr>
      <w:r w:rsidRPr="006D4E8B">
        <w:rPr>
          <w:rFonts w:ascii="Book Antiqua" w:eastAsia="Book Antiqua" w:hAnsi="Book Antiqua" w:cs="Book Antiqua"/>
          <w:b/>
          <w:bCs/>
          <w:color w:val="000000"/>
        </w:rPr>
        <w:t xml:space="preserve">Yi-Hsiang Huang, </w:t>
      </w:r>
      <w:r w:rsidRPr="006D4E8B">
        <w:rPr>
          <w:rFonts w:ascii="Book Antiqua" w:eastAsia="Book Antiqua" w:hAnsi="Book Antiqua" w:cs="Book Antiqua"/>
          <w:color w:val="000000"/>
        </w:rPr>
        <w:t xml:space="preserve">Division of Gastroenterology and Hepatology, Department of Medicine, Taipei Veterans General Hospital, </w:t>
      </w:r>
      <w:r w:rsidR="00171BE1" w:rsidRPr="006D4E8B">
        <w:rPr>
          <w:rFonts w:ascii="Book Antiqua" w:eastAsia="Book Antiqua" w:hAnsi="Book Antiqua" w:cs="Book Antiqua"/>
          <w:color w:val="000000"/>
        </w:rPr>
        <w:t>Institute of Clinical Medicine, National Yang-Ming Yang Ming Chiao Tung University School of Medicine, Taipei 112, Taiwan</w:t>
      </w:r>
    </w:p>
    <w:p w14:paraId="074D7F8D" w14:textId="77777777" w:rsidR="006357B9" w:rsidRPr="006D4E8B" w:rsidRDefault="006357B9" w:rsidP="006D4E8B">
      <w:pPr>
        <w:spacing w:line="360" w:lineRule="auto"/>
        <w:jc w:val="both"/>
        <w:rPr>
          <w:rFonts w:ascii="Book Antiqua" w:eastAsia="Book Antiqua" w:hAnsi="Book Antiqua" w:cs="Book Antiqua"/>
          <w:b/>
          <w:bCs/>
          <w:color w:val="000000"/>
        </w:rPr>
      </w:pPr>
    </w:p>
    <w:p w14:paraId="759A94A3" w14:textId="5AFF2D6E"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bCs/>
          <w:color w:val="000000"/>
        </w:rPr>
        <w:t xml:space="preserve">Author contributions: </w:t>
      </w:r>
      <w:r w:rsidR="006357B9" w:rsidRPr="006D4E8B">
        <w:rPr>
          <w:rFonts w:ascii="Book Antiqua" w:eastAsia="Book Antiqua" w:hAnsi="Book Antiqua" w:cs="Book Antiqua"/>
          <w:color w:val="000000"/>
        </w:rPr>
        <w:t>Pruthi A, Cheng R</w:t>
      </w:r>
      <w:r w:rsidR="003C79F9" w:rsidRPr="006D4E8B">
        <w:rPr>
          <w:rFonts w:ascii="Book Antiqua" w:eastAsia="Book Antiqua" w:hAnsi="Book Antiqua" w:cs="Book Antiqua"/>
          <w:color w:val="000000"/>
        </w:rPr>
        <w:t>,</w:t>
      </w:r>
      <w:r w:rsidR="006357B9" w:rsidRPr="006D4E8B">
        <w:rPr>
          <w:rFonts w:ascii="Book Antiqua" w:eastAsia="Book Antiqua" w:hAnsi="Book Antiqua" w:cs="Book Antiqua"/>
          <w:color w:val="000000"/>
        </w:rPr>
        <w:t xml:space="preserve"> and Lukanowski M</w:t>
      </w:r>
      <w:r w:rsidRPr="006D4E8B">
        <w:rPr>
          <w:rFonts w:ascii="Book Antiqua" w:eastAsia="Book Antiqua" w:hAnsi="Book Antiqua" w:cs="Book Antiqua"/>
          <w:color w:val="000000"/>
        </w:rPr>
        <w:t xml:space="preserve"> contributed to the study design</w:t>
      </w:r>
      <w:r w:rsidR="006357B9"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w:t>
      </w:r>
      <w:r w:rsidR="006644D8" w:rsidRPr="006D4E8B">
        <w:rPr>
          <w:rFonts w:ascii="Book Antiqua" w:eastAsia="Book Antiqua" w:hAnsi="Book Antiqua" w:cs="Book Antiqua"/>
          <w:color w:val="000000"/>
        </w:rPr>
        <w:t xml:space="preserve">and all </w:t>
      </w:r>
      <w:r w:rsidRPr="006D4E8B">
        <w:rPr>
          <w:rFonts w:ascii="Book Antiqua" w:eastAsia="Book Antiqua" w:hAnsi="Book Antiqua" w:cs="Book Antiqua"/>
          <w:color w:val="000000"/>
        </w:rPr>
        <w:t>authors were involved in the data analysis and interpretation</w:t>
      </w:r>
      <w:r w:rsidR="006357B9"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drafting, review, and approval of the review.</w:t>
      </w:r>
    </w:p>
    <w:p w14:paraId="4645267A" w14:textId="77777777" w:rsidR="00A77B3E" w:rsidRPr="006D4E8B" w:rsidRDefault="00A77B3E" w:rsidP="006D4E8B">
      <w:pPr>
        <w:spacing w:line="360" w:lineRule="auto"/>
        <w:jc w:val="both"/>
        <w:rPr>
          <w:rFonts w:ascii="Book Antiqua" w:hAnsi="Book Antiqua"/>
        </w:rPr>
      </w:pPr>
    </w:p>
    <w:p w14:paraId="65E1FA7F" w14:textId="79FDDF70"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bCs/>
          <w:color w:val="000000"/>
        </w:rPr>
        <w:t>Corresponding author: Yi-Hsiang Huang, Doctor, MD,</w:t>
      </w:r>
      <w:r w:rsidR="009E6E24" w:rsidRPr="006D4E8B">
        <w:rPr>
          <w:rFonts w:ascii="Book Antiqua" w:eastAsia="Book Antiqua" w:hAnsi="Book Antiqua" w:cs="Book Antiqua"/>
          <w:b/>
          <w:bCs/>
          <w:color w:val="000000"/>
        </w:rPr>
        <w:t xml:space="preserve"> PhD,</w:t>
      </w:r>
      <w:r w:rsidRPr="006D4E8B">
        <w:rPr>
          <w:rFonts w:ascii="Book Antiqua" w:eastAsia="Book Antiqua" w:hAnsi="Book Antiqua" w:cs="Book Antiqua"/>
          <w:b/>
          <w:bCs/>
          <w:color w:val="000000"/>
        </w:rPr>
        <w:t xml:space="preserve"> Professor, </w:t>
      </w:r>
      <w:r w:rsidR="005C408B" w:rsidRPr="006D4E8B">
        <w:rPr>
          <w:rFonts w:ascii="Book Antiqua" w:eastAsia="Book Antiqua" w:hAnsi="Book Antiqua" w:cs="Book Antiqua"/>
          <w:color w:val="000000"/>
        </w:rPr>
        <w:t>Division of Gastroenterology and Hepatology, Department of Medicine, Taipei Veterans General Hospital, Institute of Clinical Medicine, National Yang-Ming Yang Ming Chiao Tung University School of Medicine</w:t>
      </w:r>
      <w:r w:rsidRPr="006D4E8B">
        <w:rPr>
          <w:rFonts w:ascii="Book Antiqua" w:eastAsia="Book Antiqua" w:hAnsi="Book Antiqua" w:cs="Book Antiqua"/>
          <w:color w:val="000000"/>
        </w:rPr>
        <w:t xml:space="preserve">, </w:t>
      </w:r>
      <w:r w:rsidR="00EF5DED" w:rsidRPr="006D4E8B">
        <w:rPr>
          <w:rFonts w:ascii="Book Antiqua" w:eastAsia="Book Antiqua" w:hAnsi="Book Antiqua" w:cs="Book Antiqua"/>
          <w:color w:val="000000"/>
        </w:rPr>
        <w:t xml:space="preserve">No. </w:t>
      </w:r>
      <w:r w:rsidRPr="006D4E8B">
        <w:rPr>
          <w:rFonts w:ascii="Book Antiqua" w:eastAsia="Book Antiqua" w:hAnsi="Book Antiqua" w:cs="Book Antiqua"/>
          <w:color w:val="000000"/>
        </w:rPr>
        <w:t>201, Sec 2, Shi-Pai Road, Taipei 112, Taiwan. yhhuang@vghtpe.gov.tw</w:t>
      </w:r>
    </w:p>
    <w:p w14:paraId="2953D4B9" w14:textId="77777777" w:rsidR="00A77B3E" w:rsidRPr="006D4E8B" w:rsidRDefault="00A77B3E" w:rsidP="006D4E8B">
      <w:pPr>
        <w:spacing w:line="360" w:lineRule="auto"/>
        <w:jc w:val="both"/>
        <w:rPr>
          <w:rFonts w:ascii="Book Antiqua" w:hAnsi="Book Antiqua"/>
        </w:rPr>
      </w:pPr>
    </w:p>
    <w:p w14:paraId="101476FB"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bCs/>
          <w:color w:val="000000"/>
        </w:rPr>
        <w:t xml:space="preserve">Received: </w:t>
      </w:r>
      <w:r w:rsidRPr="006D4E8B">
        <w:rPr>
          <w:rFonts w:ascii="Book Antiqua" w:eastAsia="Book Antiqua" w:hAnsi="Book Antiqua" w:cs="Book Antiqua"/>
          <w:color w:val="000000"/>
        </w:rPr>
        <w:t>September 6, 2021</w:t>
      </w:r>
    </w:p>
    <w:p w14:paraId="7C253061"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bCs/>
          <w:color w:val="000000"/>
        </w:rPr>
        <w:t xml:space="preserve">Revised: </w:t>
      </w:r>
      <w:r w:rsidRPr="006D4E8B">
        <w:rPr>
          <w:rFonts w:ascii="Book Antiqua" w:eastAsia="Book Antiqua" w:hAnsi="Book Antiqua" w:cs="Book Antiqua"/>
          <w:color w:val="000000"/>
        </w:rPr>
        <w:t>November 16, 2021</w:t>
      </w:r>
    </w:p>
    <w:p w14:paraId="39BDF818" w14:textId="02C87DD0"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bCs/>
          <w:color w:val="000000"/>
        </w:rPr>
        <w:t xml:space="preserve">Accepted: </w:t>
      </w:r>
      <w:ins w:id="0" w:author="Liansheng" w:date="2022-05-26T15:15:00Z">
        <w:r w:rsidR="00C51F9E" w:rsidRPr="00C51F9E">
          <w:rPr>
            <w:rFonts w:ascii="Book Antiqua" w:eastAsia="Book Antiqua" w:hAnsi="Book Antiqua" w:cs="Book Antiqua"/>
            <w:b/>
            <w:bCs/>
            <w:color w:val="000000"/>
          </w:rPr>
          <w:t>May 26, 2022</w:t>
        </w:r>
      </w:ins>
    </w:p>
    <w:p w14:paraId="47E37820" w14:textId="3D468A5D"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bCs/>
          <w:color w:val="000000"/>
        </w:rPr>
        <w:t xml:space="preserve">Published online: </w:t>
      </w:r>
    </w:p>
    <w:p w14:paraId="7C84416F" w14:textId="77777777" w:rsidR="00A77B3E" w:rsidRPr="006D4E8B" w:rsidRDefault="00A77B3E" w:rsidP="006D4E8B">
      <w:pPr>
        <w:spacing w:line="360" w:lineRule="auto"/>
        <w:jc w:val="both"/>
        <w:rPr>
          <w:rFonts w:ascii="Book Antiqua" w:hAnsi="Book Antiqua"/>
        </w:rPr>
        <w:sectPr w:rsidR="00A77B3E" w:rsidRPr="006D4E8B">
          <w:footerReference w:type="default" r:id="rId6"/>
          <w:pgSz w:w="12240" w:h="15840"/>
          <w:pgMar w:top="1440" w:right="1440" w:bottom="1440" w:left="1440" w:header="720" w:footer="720" w:gutter="0"/>
          <w:cols w:space="720"/>
          <w:docGrid w:linePitch="360"/>
        </w:sectPr>
      </w:pPr>
    </w:p>
    <w:p w14:paraId="78CF290B"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color w:val="000000"/>
        </w:rPr>
        <w:lastRenderedPageBreak/>
        <w:t>Abstract</w:t>
      </w:r>
    </w:p>
    <w:p w14:paraId="77E4869D" w14:textId="507DC457" w:rsidR="006F431F"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shd w:val="clear" w:color="auto" w:fill="FFFFFF"/>
        </w:rPr>
        <w:t>Hepatocellular carcinoma</w:t>
      </w:r>
      <w:r w:rsidR="00C65A7D" w:rsidRPr="006D4E8B">
        <w:rPr>
          <w:rFonts w:ascii="Book Antiqua" w:eastAsia="Book Antiqua" w:hAnsi="Book Antiqua" w:cs="Book Antiqua"/>
          <w:color w:val="000000"/>
          <w:shd w:val="clear" w:color="auto" w:fill="FFFFFF"/>
        </w:rPr>
        <w:t xml:space="preserve"> (HCC)</w:t>
      </w:r>
      <w:r w:rsidRPr="006D4E8B">
        <w:rPr>
          <w:rFonts w:ascii="Book Antiqua" w:eastAsia="Book Antiqua" w:hAnsi="Book Antiqua" w:cs="Book Antiqua"/>
          <w:color w:val="000000"/>
          <w:shd w:val="clear" w:color="auto" w:fill="FFFFFF"/>
        </w:rPr>
        <w:t xml:space="preserve"> is the most frequently diagnosed primary tumor of the liver and is usually detected as ad</w:t>
      </w:r>
      <w:r w:rsidRPr="006D4E8B">
        <w:rPr>
          <w:rFonts w:ascii="Book Antiqua" w:eastAsia="Book Antiqua" w:hAnsi="Book Antiqua" w:cs="Book Antiqua"/>
          <w:color w:val="000000"/>
        </w:rPr>
        <w:t>vanced disease</w:t>
      </w:r>
      <w:r w:rsidRPr="006D4E8B">
        <w:rPr>
          <w:rFonts w:ascii="Book Antiqua" w:eastAsia="Book Antiqua" w:hAnsi="Book Antiqua" w:cs="Book Antiqua"/>
          <w:color w:val="000000"/>
          <w:shd w:val="clear" w:color="auto" w:fill="FFFFFF"/>
        </w:rPr>
        <w:t>. It is an aggressive disease that often progresses rapidly when it fails to respond to treatment. As such, patients have limited opportunities to try different subsequent-line treatment regimens</w:t>
      </w:r>
      <w:r w:rsidRPr="006D4E8B">
        <w:rPr>
          <w:rFonts w:ascii="Book Antiqua" w:eastAsia="Book Antiqua" w:hAnsi="Book Antiqua" w:cs="Book Antiqua"/>
          <w:color w:val="000000"/>
        </w:rPr>
        <w:t>.</w:t>
      </w:r>
      <w:r w:rsidRPr="006D4E8B">
        <w:rPr>
          <w:rFonts w:ascii="Book Antiqua" w:eastAsia="Book Antiqua" w:hAnsi="Book Antiqua" w:cs="Book Antiqua"/>
          <w:color w:val="000000"/>
          <w:shd w:val="clear" w:color="auto" w:fill="FFFFFF"/>
        </w:rPr>
        <w:t xml:space="preserve"> In the last 5 years, the number of agents and/or regimens available for the treatment of advanced </w:t>
      </w:r>
      <w:r w:rsidR="00C65A7D" w:rsidRPr="006D4E8B">
        <w:rPr>
          <w:rFonts w:ascii="Book Antiqua" w:eastAsia="Book Antiqua" w:hAnsi="Book Antiqua" w:cs="Book Antiqua"/>
          <w:color w:val="000000"/>
          <w:shd w:val="clear" w:color="auto" w:fill="FFFFFF"/>
        </w:rPr>
        <w:t>HCC</w:t>
      </w:r>
      <w:r w:rsidRPr="006D4E8B">
        <w:rPr>
          <w:rFonts w:ascii="Book Antiqua" w:eastAsia="Book Antiqua" w:hAnsi="Book Antiqua" w:cs="Book Antiqua"/>
          <w:color w:val="000000"/>
          <w:shd w:val="clear" w:color="auto" w:fill="FFFFFF"/>
        </w:rPr>
        <w:t xml:space="preserve"> has significantly</w:t>
      </w:r>
      <w:r w:rsidR="003C79F9" w:rsidRPr="006D4E8B">
        <w:rPr>
          <w:rFonts w:ascii="Book Antiqua" w:eastAsia="Book Antiqua" w:hAnsi="Book Antiqua" w:cs="Book Antiqua"/>
          <w:color w:val="000000"/>
          <w:shd w:val="clear" w:color="auto" w:fill="FFFFFF"/>
        </w:rPr>
        <w:t xml:space="preserve"> increased</w:t>
      </w:r>
      <w:r w:rsidRPr="006D4E8B">
        <w:rPr>
          <w:rFonts w:ascii="Book Antiqua" w:eastAsia="Book Antiqua" w:hAnsi="Book Antiqua" w:cs="Book Antiqua"/>
          <w:color w:val="000000"/>
          <w:shd w:val="clear" w:color="auto" w:fill="FFFFFF"/>
        </w:rPr>
        <w:t xml:space="preserve">, which has made treatment choices for this patient population increasingly complex. </w:t>
      </w:r>
      <w:r w:rsidRPr="006D4E8B">
        <w:rPr>
          <w:rFonts w:ascii="Book Antiqua" w:eastAsia="Book Antiqua" w:hAnsi="Book Antiqua" w:cs="Book Antiqua"/>
          <w:color w:val="000000"/>
        </w:rPr>
        <w:t xml:space="preserve">In the second-line setting, several phase III trials of regorafenib (RESORCE), ramucirumab (REACH/REACH-2), and </w:t>
      </w:r>
      <w:proofErr w:type="spellStart"/>
      <w:r w:rsidRPr="006D4E8B">
        <w:rPr>
          <w:rFonts w:ascii="Book Antiqua" w:eastAsia="Book Antiqua" w:hAnsi="Book Antiqua" w:cs="Book Antiqua"/>
          <w:color w:val="000000"/>
        </w:rPr>
        <w:t>cabozantinib</w:t>
      </w:r>
      <w:proofErr w:type="spellEnd"/>
      <w:r w:rsidRPr="006D4E8B">
        <w:rPr>
          <w:rFonts w:ascii="Book Antiqua" w:eastAsia="Book Antiqua" w:hAnsi="Book Antiqua" w:cs="Book Antiqua"/>
          <w:color w:val="000000"/>
        </w:rPr>
        <w:t xml:space="preserve"> (CELESTIAL) have demonstrated clinically meaningful survival benefits in patients with the disease. However, the median overall survival of patients with advanced </w:t>
      </w:r>
      <w:r w:rsidR="00C65A7D" w:rsidRPr="006D4E8B">
        <w:rPr>
          <w:rFonts w:ascii="Book Antiqua" w:eastAsia="Book Antiqua" w:hAnsi="Book Antiqua" w:cs="Book Antiqua"/>
          <w:color w:val="000000"/>
        </w:rPr>
        <w:t>HCC</w:t>
      </w:r>
      <w:r w:rsidRPr="006D4E8B">
        <w:rPr>
          <w:rFonts w:ascii="Book Antiqua" w:eastAsia="Book Antiqua" w:hAnsi="Book Antiqua" w:cs="Book Antiqua"/>
          <w:color w:val="000000"/>
        </w:rPr>
        <w:t xml:space="preserve"> remains unchanged at approximately 12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from the start of systemic second-line therapy, with a limited duration of response. Evidence from the REACH/REACH-2 trials demonstrated for the first time that baseline alpha-fetoprotein</w:t>
      </w:r>
      <w:r w:rsidR="000B7C45" w:rsidRPr="006D4E8B">
        <w:rPr>
          <w:rFonts w:ascii="Book Antiqua" w:eastAsia="Book Antiqua" w:hAnsi="Book Antiqua" w:cs="Book Antiqua"/>
          <w:color w:val="000000"/>
        </w:rPr>
        <w:t xml:space="preserve"> (AFP)</w:t>
      </w:r>
      <w:r w:rsidRPr="006D4E8B">
        <w:rPr>
          <w:rFonts w:ascii="Book Antiqua" w:eastAsia="Book Antiqua" w:hAnsi="Book Antiqua" w:cs="Book Antiqua"/>
          <w:color w:val="000000"/>
        </w:rPr>
        <w:t xml:space="preserve"> levels can be used as an identification factor to select those who are likely to benefit the most from ramucirumab treatment. Ramucirumab </w:t>
      </w:r>
      <w:r w:rsidR="003C79F9" w:rsidRPr="006D4E8B">
        <w:rPr>
          <w:rFonts w:ascii="Book Antiqua" w:eastAsia="Book Antiqua" w:hAnsi="Book Antiqua" w:cs="Book Antiqua"/>
          <w:color w:val="000000"/>
        </w:rPr>
        <w:t>is</w:t>
      </w:r>
      <w:r w:rsidRPr="006D4E8B">
        <w:rPr>
          <w:rFonts w:ascii="Book Antiqua" w:eastAsia="Book Antiqua" w:hAnsi="Book Antiqua" w:cs="Book Antiqua"/>
          <w:color w:val="000000"/>
        </w:rPr>
        <w:t xml:space="preserve"> both well</w:t>
      </w:r>
      <w:r w:rsidR="003C79F9"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tolerated and efficacious and </w:t>
      </w:r>
      <w:r w:rsidR="003C79F9" w:rsidRPr="006D4E8B">
        <w:rPr>
          <w:rFonts w:ascii="Book Antiqua" w:eastAsia="Book Antiqua" w:hAnsi="Book Antiqua" w:cs="Book Antiqua"/>
          <w:color w:val="000000"/>
        </w:rPr>
        <w:t>has</w:t>
      </w:r>
      <w:r w:rsidRPr="006D4E8B">
        <w:rPr>
          <w:rFonts w:ascii="Book Antiqua" w:eastAsia="Book Antiqua" w:hAnsi="Book Antiqua" w:cs="Book Antiqua"/>
          <w:color w:val="000000"/>
        </w:rPr>
        <w:t xml:space="preserve"> a clinically acceptable safety profile. Therefore, it should be considered an option for patients with </w:t>
      </w:r>
      <w:r w:rsidR="00997BF9" w:rsidRPr="006D4E8B">
        <w:rPr>
          <w:rFonts w:ascii="Book Antiqua" w:eastAsia="Book Antiqua" w:hAnsi="Book Antiqua" w:cs="Book Antiqua"/>
          <w:color w:val="000000"/>
        </w:rPr>
        <w:t>AFP</w:t>
      </w:r>
      <w:r w:rsidRPr="006D4E8B">
        <w:rPr>
          <w:rFonts w:ascii="Book Antiqua" w:eastAsia="Book Antiqua" w:hAnsi="Book Antiqua" w:cs="Book Antiqua"/>
          <w:color w:val="000000"/>
        </w:rPr>
        <w:t xml:space="preserve"> levels ≥</w:t>
      </w:r>
      <w:r w:rsidR="00C65A7D"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400 ng/</w:t>
      </w:r>
      <w:proofErr w:type="spellStart"/>
      <w:r w:rsidRPr="006D4E8B">
        <w:rPr>
          <w:rFonts w:ascii="Book Antiqua" w:eastAsia="Book Antiqua" w:hAnsi="Book Antiqua" w:cs="Book Antiqua"/>
          <w:color w:val="000000"/>
        </w:rPr>
        <w:t>mL.</w:t>
      </w:r>
      <w:proofErr w:type="spellEnd"/>
      <w:r w:rsidR="00871B9C" w:rsidRPr="006D4E8B">
        <w:rPr>
          <w:rFonts w:ascii="Book Antiqua" w:eastAsia="Book Antiqua" w:hAnsi="Book Antiqua" w:cs="Book Antiqua"/>
          <w:color w:val="000000"/>
        </w:rPr>
        <w:t xml:space="preserve"> </w:t>
      </w:r>
    </w:p>
    <w:p w14:paraId="00ABE19F" w14:textId="77777777" w:rsidR="00A77B3E" w:rsidRPr="006D4E8B" w:rsidRDefault="00A77B3E" w:rsidP="006D4E8B">
      <w:pPr>
        <w:spacing w:line="360" w:lineRule="auto"/>
        <w:jc w:val="both"/>
        <w:rPr>
          <w:rFonts w:ascii="Book Antiqua" w:hAnsi="Book Antiqua"/>
        </w:rPr>
      </w:pPr>
    </w:p>
    <w:p w14:paraId="5CFB3E2B"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bCs/>
          <w:color w:val="000000"/>
        </w:rPr>
        <w:t xml:space="preserve">Key Words: </w:t>
      </w:r>
      <w:r w:rsidRPr="006D4E8B">
        <w:rPr>
          <w:rFonts w:ascii="Book Antiqua" w:eastAsia="Book Antiqua" w:hAnsi="Book Antiqua" w:cs="Book Antiqua"/>
          <w:color w:val="000000"/>
        </w:rPr>
        <w:t>Hepatocellular carcinoma;</w:t>
      </w:r>
      <w:r w:rsidRPr="006D4E8B">
        <w:rPr>
          <w:rFonts w:ascii="Book Antiqua" w:eastAsia="Book Antiqua" w:hAnsi="Book Antiqua" w:cs="Book Antiqua"/>
          <w:b/>
          <w:bCs/>
          <w:color w:val="000000"/>
        </w:rPr>
        <w:t xml:space="preserve"> </w:t>
      </w:r>
      <w:r w:rsidRPr="006D4E8B">
        <w:rPr>
          <w:rFonts w:ascii="Book Antiqua" w:eastAsia="Book Antiqua" w:hAnsi="Book Antiqua" w:cs="Book Antiqua"/>
          <w:color w:val="000000"/>
        </w:rPr>
        <w:t>Alpha-fetoprotein; Prognostic factor; Ramucirumab; Second-line treatment; Survival</w:t>
      </w:r>
    </w:p>
    <w:p w14:paraId="2D8CD44F" w14:textId="77777777" w:rsidR="00A77B3E" w:rsidRPr="006D4E8B" w:rsidRDefault="00A77B3E" w:rsidP="006D4E8B">
      <w:pPr>
        <w:spacing w:line="360" w:lineRule="auto"/>
        <w:jc w:val="both"/>
        <w:rPr>
          <w:rFonts w:ascii="Book Antiqua" w:hAnsi="Book Antiqua"/>
        </w:rPr>
      </w:pPr>
    </w:p>
    <w:p w14:paraId="0EB9B418" w14:textId="587CE29E"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Rajappa S, Rau KM, </w:t>
      </w:r>
      <w:proofErr w:type="spellStart"/>
      <w:r w:rsidRPr="006D4E8B">
        <w:rPr>
          <w:rFonts w:ascii="Book Antiqua" w:eastAsia="Book Antiqua" w:hAnsi="Book Antiqua" w:cs="Book Antiqua"/>
          <w:color w:val="000000"/>
        </w:rPr>
        <w:t>Dattatreya</w:t>
      </w:r>
      <w:proofErr w:type="spellEnd"/>
      <w:r w:rsidRPr="006D4E8B">
        <w:rPr>
          <w:rFonts w:ascii="Book Antiqua" w:eastAsia="Book Antiqua" w:hAnsi="Book Antiqua" w:cs="Book Antiqua"/>
          <w:color w:val="000000"/>
        </w:rPr>
        <w:t xml:space="preserve"> P, Ramaswamy A, Fernandes P, Pruthi A, Cheng R, Lukanowski M, Huang YH. </w:t>
      </w:r>
      <w:r w:rsidR="003C79F9" w:rsidRPr="006D4E8B">
        <w:rPr>
          <w:rFonts w:ascii="Book Antiqua" w:eastAsia="Book Antiqua" w:hAnsi="Book Antiqua" w:cs="Book Antiqua"/>
          <w:color w:val="000000"/>
        </w:rPr>
        <w:t>Second-line t</w:t>
      </w:r>
      <w:r w:rsidRPr="006D4E8B">
        <w:rPr>
          <w:rFonts w:ascii="Book Antiqua" w:eastAsia="Book Antiqua" w:hAnsi="Book Antiqua" w:cs="Book Antiqua"/>
          <w:color w:val="000000"/>
        </w:rPr>
        <w:t>reatment of advanced hepatocellular carcinoma: Time for more individuali</w:t>
      </w:r>
      <w:r w:rsidR="008B0449" w:rsidRPr="006D4E8B">
        <w:rPr>
          <w:rFonts w:ascii="Book Antiqua" w:eastAsia="Book Antiqua" w:hAnsi="Book Antiqua" w:cs="Book Antiqua"/>
          <w:color w:val="000000"/>
        </w:rPr>
        <w:t>z</w:t>
      </w:r>
      <w:r w:rsidRPr="006D4E8B">
        <w:rPr>
          <w:rFonts w:ascii="Book Antiqua" w:eastAsia="Book Antiqua" w:hAnsi="Book Antiqua" w:cs="Book Antiqua"/>
          <w:color w:val="000000"/>
        </w:rPr>
        <w:t xml:space="preserve">ed treatment options? </w:t>
      </w:r>
      <w:r w:rsidRPr="006D4E8B">
        <w:rPr>
          <w:rFonts w:ascii="Book Antiqua" w:eastAsia="Book Antiqua" w:hAnsi="Book Antiqua" w:cs="Book Antiqua"/>
          <w:i/>
          <w:iCs/>
          <w:color w:val="000000"/>
        </w:rPr>
        <w:t>World J Hepatol</w:t>
      </w:r>
      <w:r w:rsidRPr="006D4E8B">
        <w:rPr>
          <w:rFonts w:ascii="Book Antiqua" w:eastAsia="Book Antiqua" w:hAnsi="Book Antiqua" w:cs="Book Antiqua"/>
          <w:color w:val="000000"/>
        </w:rPr>
        <w:t xml:space="preserve"> 2022; In press</w:t>
      </w:r>
    </w:p>
    <w:p w14:paraId="053EA496" w14:textId="77777777" w:rsidR="00A77B3E" w:rsidRPr="006D4E8B" w:rsidRDefault="00A77B3E" w:rsidP="006D4E8B">
      <w:pPr>
        <w:spacing w:line="360" w:lineRule="auto"/>
        <w:jc w:val="both"/>
        <w:rPr>
          <w:rFonts w:ascii="Book Antiqua" w:hAnsi="Book Antiqua"/>
        </w:rPr>
      </w:pPr>
    </w:p>
    <w:p w14:paraId="66CDB114" w14:textId="599413CB"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bCs/>
          <w:color w:val="000000"/>
        </w:rPr>
        <w:t xml:space="preserve">Core Tip: </w:t>
      </w:r>
      <w:r w:rsidR="00C65A7D" w:rsidRPr="006D4E8B">
        <w:rPr>
          <w:rFonts w:ascii="Book Antiqua" w:eastAsia="Book Antiqua" w:hAnsi="Book Antiqua" w:cs="Book Antiqua"/>
          <w:color w:val="000000"/>
          <w:shd w:val="clear" w:color="auto" w:fill="FFFFFF"/>
        </w:rPr>
        <w:t>Hepatocellular carcinoma (HCC) is the most frequently diagnosed primary tumor of the liver and is usually detected as ad</w:t>
      </w:r>
      <w:r w:rsidR="00C65A7D" w:rsidRPr="006D4E8B">
        <w:rPr>
          <w:rFonts w:ascii="Book Antiqua" w:eastAsia="Book Antiqua" w:hAnsi="Book Antiqua" w:cs="Book Antiqua"/>
          <w:color w:val="000000"/>
        </w:rPr>
        <w:t>vanced disease</w:t>
      </w:r>
      <w:r w:rsidR="00C65A7D" w:rsidRPr="006D4E8B">
        <w:rPr>
          <w:rFonts w:ascii="Book Antiqua" w:eastAsia="Book Antiqua" w:hAnsi="Book Antiqua" w:cs="Book Antiqua"/>
          <w:color w:val="000000"/>
          <w:shd w:val="clear" w:color="auto" w:fill="FFFFFF"/>
        </w:rPr>
        <w:t xml:space="preserve">. </w:t>
      </w:r>
      <w:r w:rsidRPr="006D4E8B">
        <w:rPr>
          <w:rFonts w:ascii="Book Antiqua" w:eastAsia="Book Antiqua" w:hAnsi="Book Antiqua" w:cs="Book Antiqua"/>
          <w:color w:val="000000"/>
          <w:shd w:val="clear" w:color="auto" w:fill="FFFFFF"/>
        </w:rPr>
        <w:t xml:space="preserve">Identifying any predictive </w:t>
      </w:r>
      <w:r w:rsidRPr="006D4E8B">
        <w:rPr>
          <w:rFonts w:ascii="Book Antiqua" w:eastAsia="Book Antiqua" w:hAnsi="Book Antiqua" w:cs="Book Antiqua"/>
          <w:color w:val="000000"/>
          <w:shd w:val="clear" w:color="auto" w:fill="FFFFFF"/>
        </w:rPr>
        <w:lastRenderedPageBreak/>
        <w:t xml:space="preserve">or prognostic factors prior to and during systemic treatment of HCC is critical in determining optimal treatment patterns. </w:t>
      </w:r>
      <w:r w:rsidRPr="006D4E8B">
        <w:rPr>
          <w:rFonts w:ascii="Book Antiqua" w:eastAsia="Book Antiqua" w:hAnsi="Book Antiqua" w:cs="Book Antiqua"/>
          <w:color w:val="000000"/>
        </w:rPr>
        <w:t>Here, we summari</w:t>
      </w:r>
      <w:r w:rsidR="00C65A7D" w:rsidRPr="006D4E8B">
        <w:rPr>
          <w:rFonts w:ascii="Book Antiqua" w:eastAsia="Book Antiqua" w:hAnsi="Book Antiqua" w:cs="Book Antiqua"/>
          <w:color w:val="000000"/>
        </w:rPr>
        <w:t>z</w:t>
      </w:r>
      <w:r w:rsidRPr="006D4E8B">
        <w:rPr>
          <w:rFonts w:ascii="Book Antiqua" w:eastAsia="Book Antiqua" w:hAnsi="Book Antiqua" w:cs="Book Antiqua"/>
          <w:color w:val="000000"/>
        </w:rPr>
        <w:t>e the contributions of the most recently developed treatment options in HCC beyond first line to improve outcomes for these patients.</w:t>
      </w:r>
    </w:p>
    <w:p w14:paraId="5D13503C" w14:textId="77777777" w:rsidR="00B90653" w:rsidRPr="006D4E8B" w:rsidRDefault="00B90653" w:rsidP="006D4E8B">
      <w:pPr>
        <w:spacing w:line="360" w:lineRule="auto"/>
        <w:jc w:val="both"/>
        <w:rPr>
          <w:rFonts w:ascii="Book Antiqua" w:hAnsi="Book Antiqua"/>
        </w:rPr>
      </w:pPr>
    </w:p>
    <w:p w14:paraId="7C0F2D25"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caps/>
          <w:color w:val="000000"/>
          <w:u w:val="single"/>
        </w:rPr>
        <w:t>INTRODUCTION</w:t>
      </w:r>
    </w:p>
    <w:p w14:paraId="04C82606" w14:textId="77777777" w:rsidR="00C65A7D"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shd w:val="clear" w:color="auto" w:fill="FFFFFF"/>
        </w:rPr>
        <w:t>Hepatocellular carcinoma (HCC) is the most frequently diagnosed primary liver tumor, the sixth most common neoplasm overall, and the cause of 8.3% of all cancer-related deaths worldwide in 2020</w:t>
      </w:r>
      <w:r w:rsidRPr="006D4E8B">
        <w:rPr>
          <w:rFonts w:ascii="Book Antiqua" w:eastAsia="Book Antiqua" w:hAnsi="Book Antiqua" w:cs="Book Antiqua"/>
          <w:color w:val="000000"/>
          <w:shd w:val="clear" w:color="auto" w:fill="FFFFFF"/>
          <w:vertAlign w:val="superscript"/>
        </w:rPr>
        <w:t>[1]</w:t>
      </w:r>
      <w:r w:rsidRPr="006D4E8B">
        <w:rPr>
          <w:rFonts w:ascii="Book Antiqua" w:eastAsia="Book Antiqua" w:hAnsi="Book Antiqua" w:cs="Book Antiqua"/>
          <w:color w:val="000000"/>
          <w:shd w:val="clear" w:color="auto" w:fill="FFFFFF"/>
        </w:rPr>
        <w:t xml:space="preserve">. In total, 80% of patients with HCC are diagnosed in developing countries, </w:t>
      </w:r>
      <w:r w:rsidRPr="006D4E8B">
        <w:rPr>
          <w:rFonts w:ascii="Book Antiqua" w:eastAsia="Book Antiqua" w:hAnsi="Book Antiqua" w:cs="Book Antiqua"/>
          <w:color w:val="000000"/>
        </w:rPr>
        <w:t xml:space="preserve">with the largest burden in Asia, predominantly due to hepatitis B virus (HBV) </w:t>
      </w:r>
      <w:proofErr w:type="gramStart"/>
      <w:r w:rsidRPr="006D4E8B">
        <w:rPr>
          <w:rFonts w:ascii="Book Antiqua" w:eastAsia="Book Antiqua" w:hAnsi="Book Antiqua" w:cs="Book Antiqua"/>
          <w:color w:val="000000"/>
        </w:rPr>
        <w:t>infection</w:t>
      </w:r>
      <w:r w:rsidRPr="006D4E8B">
        <w:rPr>
          <w:rFonts w:ascii="Book Antiqua" w:eastAsia="Book Antiqua" w:hAnsi="Book Antiqua" w:cs="Book Antiqua"/>
          <w:color w:val="000000"/>
          <w:vertAlign w:val="superscript"/>
        </w:rPr>
        <w:t>[</w:t>
      </w:r>
      <w:proofErr w:type="gramEnd"/>
      <w:r w:rsidRPr="006D4E8B">
        <w:rPr>
          <w:rFonts w:ascii="Book Antiqua" w:eastAsia="Book Antiqua" w:hAnsi="Book Antiqua" w:cs="Book Antiqua"/>
          <w:color w:val="000000"/>
          <w:vertAlign w:val="superscript"/>
        </w:rPr>
        <w:t>2,3]</w:t>
      </w:r>
      <w:r w:rsidRPr="006D4E8B">
        <w:rPr>
          <w:rFonts w:ascii="Book Antiqua" w:eastAsia="Book Antiqua" w:hAnsi="Book Antiqua" w:cs="Book Antiqua"/>
          <w:color w:val="000000"/>
        </w:rPr>
        <w:t>.</w:t>
      </w:r>
    </w:p>
    <w:p w14:paraId="257EC293" w14:textId="20117A49" w:rsidR="00981045" w:rsidRPr="006D4E8B" w:rsidRDefault="00B45B3C" w:rsidP="006D4E8B">
      <w:pPr>
        <w:spacing w:line="360" w:lineRule="auto"/>
        <w:ind w:firstLineChars="100" w:firstLine="240"/>
        <w:jc w:val="both"/>
        <w:rPr>
          <w:rFonts w:ascii="Book Antiqua" w:hAnsi="Book Antiqua"/>
        </w:rPr>
      </w:pPr>
      <w:r w:rsidRPr="006D4E8B">
        <w:rPr>
          <w:rFonts w:ascii="Book Antiqua" w:eastAsia="Book Antiqua" w:hAnsi="Book Antiqua" w:cs="Book Antiqua"/>
          <w:color w:val="000000"/>
        </w:rPr>
        <w:t>T</w:t>
      </w:r>
      <w:r w:rsidR="00C2638D" w:rsidRPr="006D4E8B">
        <w:rPr>
          <w:rFonts w:ascii="Book Antiqua" w:eastAsia="Book Antiqua" w:hAnsi="Book Antiqua" w:cs="Book Antiqua"/>
          <w:color w:val="000000"/>
        </w:rPr>
        <w:t>reatment of HCC is largely influenced by disease stage and usually based on the Barcelona Clinic Liver Cancer model, which accounts for factors used to predict prognosis such as tumor burden, liver function</w:t>
      </w:r>
      <w:r w:rsidRPr="006D4E8B">
        <w:rPr>
          <w:rFonts w:ascii="Book Antiqua" w:eastAsia="Book Antiqua" w:hAnsi="Book Antiqua" w:cs="Book Antiqua"/>
          <w:color w:val="000000"/>
        </w:rPr>
        <w:t>,</w:t>
      </w:r>
      <w:r w:rsidR="00C2638D" w:rsidRPr="006D4E8B">
        <w:rPr>
          <w:rFonts w:ascii="Book Antiqua" w:eastAsia="Book Antiqua" w:hAnsi="Book Antiqua" w:cs="Book Antiqua"/>
          <w:color w:val="000000"/>
        </w:rPr>
        <w:t xml:space="preserve"> and performance </w:t>
      </w:r>
      <w:proofErr w:type="gramStart"/>
      <w:r w:rsidR="00C2638D" w:rsidRPr="006D4E8B">
        <w:rPr>
          <w:rFonts w:ascii="Book Antiqua" w:eastAsia="Book Antiqua" w:hAnsi="Book Antiqua" w:cs="Book Antiqua"/>
          <w:color w:val="000000"/>
        </w:rPr>
        <w:t>status</w:t>
      </w:r>
      <w:r w:rsidR="00C2638D" w:rsidRPr="006D4E8B">
        <w:rPr>
          <w:rFonts w:ascii="Book Antiqua" w:eastAsia="Book Antiqua" w:hAnsi="Book Antiqua" w:cs="Book Antiqua"/>
          <w:color w:val="000000"/>
          <w:vertAlign w:val="superscript"/>
        </w:rPr>
        <w:t>[</w:t>
      </w:r>
      <w:proofErr w:type="gramEnd"/>
      <w:r w:rsidR="00C2638D" w:rsidRPr="006D4E8B">
        <w:rPr>
          <w:rFonts w:ascii="Book Antiqua" w:eastAsia="Book Antiqua" w:hAnsi="Book Antiqua" w:cs="Book Antiqua"/>
          <w:color w:val="000000"/>
          <w:vertAlign w:val="superscript"/>
        </w:rPr>
        <w:t>4]</w:t>
      </w:r>
      <w:r w:rsidR="00C2638D" w:rsidRPr="006D4E8B">
        <w:rPr>
          <w:rFonts w:ascii="Book Antiqua" w:eastAsia="Book Antiqua" w:hAnsi="Book Antiqua" w:cs="Book Antiqua"/>
          <w:color w:val="000000"/>
        </w:rPr>
        <w:t xml:space="preserve">. Curative treatment options, such as liver transplant, surgical </w:t>
      </w:r>
      <w:proofErr w:type="gramStart"/>
      <w:r w:rsidR="00C2638D" w:rsidRPr="006D4E8B">
        <w:rPr>
          <w:rFonts w:ascii="Book Antiqua" w:eastAsia="Book Antiqua" w:hAnsi="Book Antiqua" w:cs="Book Antiqua"/>
          <w:color w:val="000000"/>
        </w:rPr>
        <w:t>resection</w:t>
      </w:r>
      <w:proofErr w:type="gramEnd"/>
      <w:r w:rsidR="00C2638D" w:rsidRPr="006D4E8B">
        <w:rPr>
          <w:rFonts w:ascii="Book Antiqua" w:eastAsia="Book Antiqua" w:hAnsi="Book Antiqua" w:cs="Book Antiqua"/>
          <w:color w:val="000000"/>
        </w:rPr>
        <w:t xml:space="preserve"> and radiofrequency ablation, are restricted to patients with early-stage HCC. </w:t>
      </w:r>
      <w:proofErr w:type="spellStart"/>
      <w:r w:rsidR="00C2638D" w:rsidRPr="006D4E8B">
        <w:rPr>
          <w:rFonts w:ascii="Book Antiqua" w:eastAsia="Book Antiqua" w:hAnsi="Book Antiqua" w:cs="Book Antiqua"/>
          <w:color w:val="000000"/>
        </w:rPr>
        <w:t>Transarterial</w:t>
      </w:r>
      <w:proofErr w:type="spellEnd"/>
      <w:r w:rsidR="00C2638D" w:rsidRPr="006D4E8B">
        <w:rPr>
          <w:rFonts w:ascii="Book Antiqua" w:eastAsia="Book Antiqua" w:hAnsi="Book Antiqua" w:cs="Book Antiqua"/>
          <w:color w:val="000000"/>
        </w:rPr>
        <w:t xml:space="preserve"> therapies, including conventional </w:t>
      </w:r>
      <w:proofErr w:type="spellStart"/>
      <w:r w:rsidR="00C2638D" w:rsidRPr="006D4E8B">
        <w:rPr>
          <w:rFonts w:ascii="Book Antiqua" w:eastAsia="Book Antiqua" w:hAnsi="Book Antiqua" w:cs="Book Antiqua"/>
          <w:color w:val="000000"/>
        </w:rPr>
        <w:t>transarterial</w:t>
      </w:r>
      <w:proofErr w:type="spellEnd"/>
      <w:r w:rsidR="00C2638D" w:rsidRPr="006D4E8B">
        <w:rPr>
          <w:rFonts w:ascii="Book Antiqua" w:eastAsia="Book Antiqua" w:hAnsi="Book Antiqua" w:cs="Book Antiqua"/>
          <w:color w:val="000000"/>
        </w:rPr>
        <w:t xml:space="preserve"> chemoemboli</w:t>
      </w:r>
      <w:r w:rsidRPr="006D4E8B">
        <w:rPr>
          <w:rFonts w:ascii="Book Antiqua" w:eastAsia="Book Antiqua" w:hAnsi="Book Antiqua" w:cs="Book Antiqua"/>
          <w:color w:val="000000"/>
        </w:rPr>
        <w:t>z</w:t>
      </w:r>
      <w:r w:rsidR="00C2638D" w:rsidRPr="006D4E8B">
        <w:rPr>
          <w:rFonts w:ascii="Book Antiqua" w:eastAsia="Book Antiqua" w:hAnsi="Book Antiqua" w:cs="Book Antiqua"/>
          <w:color w:val="000000"/>
        </w:rPr>
        <w:t>ation, prolong survival for patients with liver-locali</w:t>
      </w:r>
      <w:r w:rsidRPr="006D4E8B">
        <w:rPr>
          <w:rFonts w:ascii="Book Antiqua" w:eastAsia="Book Antiqua" w:hAnsi="Book Antiqua" w:cs="Book Antiqua"/>
          <w:color w:val="000000"/>
        </w:rPr>
        <w:t>z</w:t>
      </w:r>
      <w:r w:rsidR="00C2638D" w:rsidRPr="006D4E8B">
        <w:rPr>
          <w:rFonts w:ascii="Book Antiqua" w:eastAsia="Book Antiqua" w:hAnsi="Book Antiqua" w:cs="Book Antiqua"/>
          <w:color w:val="000000"/>
        </w:rPr>
        <w:t xml:space="preserve">ed disease for whom surgery is not an </w:t>
      </w:r>
      <w:proofErr w:type="gramStart"/>
      <w:r w:rsidR="00C2638D" w:rsidRPr="006D4E8B">
        <w:rPr>
          <w:rFonts w:ascii="Book Antiqua" w:eastAsia="Book Antiqua" w:hAnsi="Book Antiqua" w:cs="Book Antiqua"/>
          <w:color w:val="000000"/>
        </w:rPr>
        <w:t>option</w:t>
      </w:r>
      <w:r w:rsidR="00C2638D" w:rsidRPr="006D4E8B">
        <w:rPr>
          <w:rFonts w:ascii="Book Antiqua" w:eastAsia="Book Antiqua" w:hAnsi="Book Antiqua" w:cs="Book Antiqua"/>
          <w:color w:val="000000"/>
          <w:vertAlign w:val="superscript"/>
        </w:rPr>
        <w:t>[</w:t>
      </w:r>
      <w:proofErr w:type="gramEnd"/>
      <w:r w:rsidR="00C2638D" w:rsidRPr="006D4E8B">
        <w:rPr>
          <w:rFonts w:ascii="Book Antiqua" w:eastAsia="Book Antiqua" w:hAnsi="Book Antiqua" w:cs="Book Antiqua"/>
          <w:color w:val="000000"/>
          <w:vertAlign w:val="superscript"/>
        </w:rPr>
        <w:t>5,6]</w:t>
      </w:r>
      <w:r w:rsidR="00C2638D" w:rsidRPr="006D4E8B">
        <w:rPr>
          <w:rFonts w:ascii="Book Antiqua" w:eastAsia="Book Antiqua" w:hAnsi="Book Antiqua" w:cs="Book Antiqua"/>
          <w:color w:val="000000"/>
        </w:rPr>
        <w:t>. However, not all patients with non-</w:t>
      </w:r>
      <w:proofErr w:type="spellStart"/>
      <w:r w:rsidR="00C2638D" w:rsidRPr="006D4E8B">
        <w:rPr>
          <w:rFonts w:ascii="Book Antiqua" w:eastAsia="Book Antiqua" w:hAnsi="Book Antiqua" w:cs="Book Antiqua"/>
          <w:color w:val="000000"/>
        </w:rPr>
        <w:t>resectable</w:t>
      </w:r>
      <w:proofErr w:type="spellEnd"/>
      <w:r w:rsidR="00C2638D" w:rsidRPr="006D4E8B">
        <w:rPr>
          <w:rFonts w:ascii="Book Antiqua" w:eastAsia="Book Antiqua" w:hAnsi="Book Antiqua" w:cs="Book Antiqua"/>
          <w:color w:val="000000"/>
        </w:rPr>
        <w:t xml:space="preserve"> HCC are able to benefit from </w:t>
      </w:r>
      <w:proofErr w:type="spellStart"/>
      <w:r w:rsidR="00C2638D" w:rsidRPr="006D4E8B">
        <w:rPr>
          <w:rFonts w:ascii="Book Antiqua" w:eastAsia="Book Antiqua" w:hAnsi="Book Antiqua" w:cs="Book Antiqua"/>
          <w:color w:val="000000"/>
        </w:rPr>
        <w:t>transarterial</w:t>
      </w:r>
      <w:proofErr w:type="spellEnd"/>
      <w:r w:rsidR="00C2638D" w:rsidRPr="006D4E8B">
        <w:rPr>
          <w:rFonts w:ascii="Book Antiqua" w:eastAsia="Book Antiqua" w:hAnsi="Book Antiqua" w:cs="Book Antiqua"/>
          <w:color w:val="000000"/>
        </w:rPr>
        <w:t xml:space="preserve"> chemoemboli</w:t>
      </w:r>
      <w:r w:rsidRPr="006D4E8B">
        <w:rPr>
          <w:rFonts w:ascii="Book Antiqua" w:eastAsia="Book Antiqua" w:hAnsi="Book Antiqua" w:cs="Book Antiqua"/>
          <w:color w:val="000000"/>
        </w:rPr>
        <w:t>z</w:t>
      </w:r>
      <w:r w:rsidR="00C2638D" w:rsidRPr="006D4E8B">
        <w:rPr>
          <w:rFonts w:ascii="Book Antiqua" w:eastAsia="Book Antiqua" w:hAnsi="Book Antiqua" w:cs="Book Antiqua"/>
          <w:color w:val="000000"/>
        </w:rPr>
        <w:t xml:space="preserve">ation, especially for patients with multiple and large </w:t>
      </w:r>
      <w:proofErr w:type="gramStart"/>
      <w:r w:rsidR="00C2638D" w:rsidRPr="006D4E8B">
        <w:rPr>
          <w:rFonts w:ascii="Book Antiqua" w:eastAsia="Book Antiqua" w:hAnsi="Book Antiqua" w:cs="Book Antiqua"/>
          <w:color w:val="000000"/>
        </w:rPr>
        <w:t>tumors</w:t>
      </w:r>
      <w:r w:rsidR="00C2638D" w:rsidRPr="006D4E8B">
        <w:rPr>
          <w:rFonts w:ascii="Book Antiqua" w:eastAsia="Book Antiqua" w:hAnsi="Book Antiqua" w:cs="Book Antiqua"/>
          <w:color w:val="000000"/>
          <w:vertAlign w:val="superscript"/>
        </w:rPr>
        <w:t>[</w:t>
      </w:r>
      <w:proofErr w:type="gramEnd"/>
      <w:r w:rsidR="00C2638D" w:rsidRPr="006D4E8B">
        <w:rPr>
          <w:rFonts w:ascii="Book Antiqua" w:eastAsia="Book Antiqua" w:hAnsi="Book Antiqua" w:cs="Book Antiqua"/>
          <w:color w:val="000000"/>
          <w:vertAlign w:val="superscript"/>
        </w:rPr>
        <w:t>7]</w:t>
      </w:r>
      <w:r w:rsidR="00C2638D" w:rsidRPr="006D4E8B">
        <w:rPr>
          <w:rFonts w:ascii="Book Antiqua" w:eastAsia="Book Antiqua" w:hAnsi="Book Antiqua" w:cs="Book Antiqua"/>
          <w:color w:val="000000"/>
        </w:rPr>
        <w:t>. Worldwide, the</w:t>
      </w:r>
      <w:r w:rsidR="00C2638D" w:rsidRPr="006D4E8B">
        <w:rPr>
          <w:rFonts w:ascii="Book Antiqua" w:eastAsia="Book Antiqua" w:hAnsi="Book Antiqua" w:cs="Book Antiqua"/>
          <w:i/>
          <w:iCs/>
          <w:color w:val="000000"/>
        </w:rPr>
        <w:t xml:space="preserve"> </w:t>
      </w:r>
      <w:r w:rsidR="00C2638D" w:rsidRPr="006D4E8B">
        <w:rPr>
          <w:rFonts w:ascii="Book Antiqua" w:eastAsia="Book Antiqua" w:hAnsi="Book Antiqua" w:cs="Book Antiqua"/>
          <w:color w:val="000000"/>
        </w:rPr>
        <w:t xml:space="preserve">majority of patients with HCC present with advanced disease and are candidates for systemic therapy opposed to liver-directed </w:t>
      </w:r>
      <w:proofErr w:type="gramStart"/>
      <w:r w:rsidR="00C2638D" w:rsidRPr="006D4E8B">
        <w:rPr>
          <w:rFonts w:ascii="Book Antiqua" w:eastAsia="Book Antiqua" w:hAnsi="Book Antiqua" w:cs="Book Antiqua"/>
          <w:color w:val="000000"/>
        </w:rPr>
        <w:t>approaches</w:t>
      </w:r>
      <w:r w:rsidR="00C2638D" w:rsidRPr="006D4E8B">
        <w:rPr>
          <w:rFonts w:ascii="Book Antiqua" w:eastAsia="Book Antiqua" w:hAnsi="Book Antiqua" w:cs="Book Antiqua"/>
          <w:color w:val="000000"/>
          <w:vertAlign w:val="superscript"/>
        </w:rPr>
        <w:t>[</w:t>
      </w:r>
      <w:proofErr w:type="gramEnd"/>
      <w:r w:rsidR="00C2638D" w:rsidRPr="006D4E8B">
        <w:rPr>
          <w:rFonts w:ascii="Book Antiqua" w:eastAsia="Book Antiqua" w:hAnsi="Book Antiqua" w:cs="Book Antiqua"/>
          <w:color w:val="000000"/>
          <w:vertAlign w:val="superscript"/>
        </w:rPr>
        <w:t>8]</w:t>
      </w:r>
      <w:r w:rsidR="00C2638D" w:rsidRPr="006D4E8B">
        <w:rPr>
          <w:rFonts w:ascii="Book Antiqua" w:eastAsia="Book Antiqua" w:hAnsi="Book Antiqua" w:cs="Book Antiqua"/>
          <w:color w:val="000000"/>
        </w:rPr>
        <w:t>.</w:t>
      </w:r>
    </w:p>
    <w:p w14:paraId="5E01B754" w14:textId="51E5A079" w:rsidR="000B7C45" w:rsidRPr="006D4E8B" w:rsidRDefault="00C2638D" w:rsidP="006D4E8B">
      <w:pPr>
        <w:spacing w:line="360" w:lineRule="auto"/>
        <w:ind w:firstLineChars="100" w:firstLine="240"/>
        <w:jc w:val="both"/>
        <w:rPr>
          <w:rFonts w:ascii="Book Antiqua" w:hAnsi="Book Antiqua"/>
        </w:rPr>
      </w:pPr>
      <w:r w:rsidRPr="006D4E8B">
        <w:rPr>
          <w:rFonts w:ascii="Book Antiqua" w:eastAsia="Book Antiqua" w:hAnsi="Book Antiqua" w:cs="Book Antiqua"/>
          <w:color w:val="000000"/>
        </w:rPr>
        <w:t>Sorafenib was the first effective first-line treatment approved for advanced HCC after it improved overall survival (OS) in two double-blind, randomized clinical trials (RCTs</w:t>
      </w:r>
      <w:proofErr w:type="gramStart"/>
      <w:r w:rsidRPr="006D4E8B">
        <w:rPr>
          <w:rFonts w:ascii="Book Antiqua" w:eastAsia="Book Antiqua" w:hAnsi="Book Antiqua" w:cs="Book Antiqua"/>
          <w:color w:val="000000"/>
        </w:rPr>
        <w:t>)</w:t>
      </w:r>
      <w:r w:rsidRPr="006D4E8B">
        <w:rPr>
          <w:rFonts w:ascii="Book Antiqua" w:eastAsia="Book Antiqua" w:hAnsi="Book Antiqua" w:cs="Book Antiqua"/>
          <w:color w:val="000000"/>
          <w:vertAlign w:val="superscript"/>
        </w:rPr>
        <w:t>[</w:t>
      </w:r>
      <w:proofErr w:type="gramEnd"/>
      <w:r w:rsidRPr="006D4E8B">
        <w:rPr>
          <w:rFonts w:ascii="Book Antiqua" w:eastAsia="Book Antiqua" w:hAnsi="Book Antiqua" w:cs="Book Antiqua"/>
          <w:color w:val="000000"/>
          <w:vertAlign w:val="superscript"/>
        </w:rPr>
        <w:t>9]</w:t>
      </w:r>
      <w:r w:rsidRPr="006D4E8B">
        <w:rPr>
          <w:rFonts w:ascii="Book Antiqua" w:eastAsia="Book Antiqua" w:hAnsi="Book Antiqua" w:cs="Book Antiqua"/>
          <w:color w:val="000000"/>
        </w:rPr>
        <w:t xml:space="preserve">. The relative risk of death was reduced by 30% </w:t>
      </w:r>
      <w:r w:rsidR="00997BF9"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hazard ratio </w:t>
      </w:r>
      <w:r w:rsidR="00997BF9" w:rsidRPr="006D4E8B">
        <w:rPr>
          <w:rFonts w:ascii="Book Antiqua" w:eastAsia="Book Antiqua" w:hAnsi="Book Antiqua" w:cs="Book Antiqua"/>
          <w:color w:val="000000"/>
        </w:rPr>
        <w:t>(</w:t>
      </w:r>
      <w:r w:rsidRPr="006D4E8B">
        <w:rPr>
          <w:rFonts w:ascii="Book Antiqua" w:eastAsia="Book Antiqua" w:hAnsi="Book Antiqua" w:cs="Book Antiqua"/>
          <w:color w:val="000000"/>
        </w:rPr>
        <w:t>HR</w:t>
      </w:r>
      <w:r w:rsidR="00997BF9"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w:t>
      </w:r>
      <w:r w:rsidR="00981045"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0.69, 95% confidence interval </w:t>
      </w:r>
      <w:r w:rsidR="00997BF9" w:rsidRPr="006D4E8B">
        <w:rPr>
          <w:rFonts w:ascii="Book Antiqua" w:eastAsia="Book Antiqua" w:hAnsi="Book Antiqua" w:cs="Book Antiqua"/>
          <w:color w:val="000000"/>
        </w:rPr>
        <w:t>(</w:t>
      </w:r>
      <w:r w:rsidRPr="006D4E8B">
        <w:rPr>
          <w:rFonts w:ascii="Book Antiqua" w:eastAsia="Book Antiqua" w:hAnsi="Book Antiqua" w:cs="Book Antiqua"/>
          <w:color w:val="000000"/>
        </w:rPr>
        <w:t>CI</w:t>
      </w:r>
      <w:r w:rsidR="00A35402" w:rsidRPr="006D4E8B">
        <w:rPr>
          <w:rFonts w:ascii="Book Antiqua" w:eastAsia="Book Antiqua" w:hAnsi="Book Antiqua" w:cs="Book Antiqua"/>
          <w:color w:val="000000"/>
        </w:rPr>
        <w:t>)</w:t>
      </w:r>
      <w:r w:rsidRPr="006D4E8B">
        <w:rPr>
          <w:rFonts w:ascii="Book Antiqua" w:eastAsia="Book Antiqua" w:hAnsi="Book Antiqua" w:cs="Book Antiqua"/>
          <w:color w:val="000000"/>
        </w:rPr>
        <w:t>: 0.55</w:t>
      </w:r>
      <w:r w:rsidR="00981045" w:rsidRPr="006D4E8B">
        <w:rPr>
          <w:rFonts w:ascii="Book Antiqua" w:eastAsia="Book Antiqua" w:hAnsi="Book Antiqua" w:cs="Book Antiqua"/>
          <w:color w:val="000000"/>
        </w:rPr>
        <w:t>-</w:t>
      </w:r>
      <w:r w:rsidRPr="006D4E8B">
        <w:rPr>
          <w:rFonts w:ascii="Book Antiqua" w:eastAsia="Book Antiqua" w:hAnsi="Book Antiqua" w:cs="Book Antiqua"/>
          <w:color w:val="000000"/>
        </w:rPr>
        <w:t>0.87</w:t>
      </w:r>
      <w:r w:rsidR="00A35402"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compared with best supportive care (BSC) in the larger SHARP </w:t>
      </w:r>
      <w:proofErr w:type="gramStart"/>
      <w:r w:rsidRPr="006D4E8B">
        <w:rPr>
          <w:rFonts w:ascii="Book Antiqua" w:eastAsia="Book Antiqua" w:hAnsi="Book Antiqua" w:cs="Book Antiqua"/>
          <w:color w:val="000000"/>
        </w:rPr>
        <w:t>study</w:t>
      </w:r>
      <w:r w:rsidRPr="006D4E8B">
        <w:rPr>
          <w:rFonts w:ascii="Book Antiqua" w:eastAsia="Book Antiqua" w:hAnsi="Book Antiqua" w:cs="Book Antiqua"/>
          <w:color w:val="000000"/>
          <w:vertAlign w:val="superscript"/>
        </w:rPr>
        <w:t>[</w:t>
      </w:r>
      <w:proofErr w:type="gramEnd"/>
      <w:r w:rsidRPr="006D4E8B">
        <w:rPr>
          <w:rFonts w:ascii="Book Antiqua" w:eastAsia="Book Antiqua" w:hAnsi="Book Antiqua" w:cs="Book Antiqua"/>
          <w:color w:val="000000"/>
          <w:vertAlign w:val="superscript"/>
        </w:rPr>
        <w:t>10,11]</w:t>
      </w:r>
      <w:r w:rsidRPr="006D4E8B">
        <w:rPr>
          <w:rFonts w:ascii="Book Antiqua" w:eastAsia="Book Antiqua" w:hAnsi="Book Antiqua" w:cs="Book Antiqua"/>
          <w:color w:val="000000"/>
        </w:rPr>
        <w:t>. Sorafenib is currently a standard systemic therapy indicated in patients with no chronic liver disease (Child</w:t>
      </w:r>
      <w:r w:rsidR="00981045" w:rsidRPr="006D4E8B">
        <w:rPr>
          <w:rFonts w:ascii="Book Antiqua" w:eastAsia="Book Antiqua" w:hAnsi="Book Antiqua" w:cs="Book Antiqua"/>
          <w:color w:val="000000"/>
        </w:rPr>
        <w:t>-</w:t>
      </w:r>
      <w:r w:rsidRPr="006D4E8B">
        <w:rPr>
          <w:rFonts w:ascii="Book Antiqua" w:eastAsia="Book Antiqua" w:hAnsi="Book Antiqua" w:cs="Book Antiqua"/>
          <w:color w:val="000000"/>
        </w:rPr>
        <w:t>Turcotte</w:t>
      </w:r>
      <w:r w:rsidR="00981045" w:rsidRPr="006D4E8B">
        <w:rPr>
          <w:rFonts w:ascii="Book Antiqua" w:eastAsia="Book Antiqua" w:hAnsi="Book Antiqua" w:cs="Book Antiqua"/>
          <w:color w:val="000000"/>
        </w:rPr>
        <w:t>-</w:t>
      </w:r>
      <w:r w:rsidRPr="006D4E8B">
        <w:rPr>
          <w:rFonts w:ascii="Book Antiqua" w:eastAsia="Book Antiqua" w:hAnsi="Book Antiqua" w:cs="Book Antiqua"/>
          <w:color w:val="000000"/>
        </w:rPr>
        <w:t>Pugh class A) and in specific patients with Child</w:t>
      </w:r>
      <w:r w:rsidR="00981045" w:rsidRPr="006D4E8B">
        <w:rPr>
          <w:rFonts w:ascii="Book Antiqua" w:eastAsia="Book Antiqua" w:hAnsi="Book Antiqua" w:cs="Book Antiqua"/>
          <w:color w:val="000000"/>
        </w:rPr>
        <w:t>-</w:t>
      </w:r>
      <w:r w:rsidRPr="006D4E8B">
        <w:rPr>
          <w:rFonts w:ascii="Book Antiqua" w:eastAsia="Book Antiqua" w:hAnsi="Book Antiqua" w:cs="Book Antiqua"/>
          <w:color w:val="000000"/>
        </w:rPr>
        <w:t>Turcotte</w:t>
      </w:r>
      <w:r w:rsidR="00981045"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Pugh class B disease with advanced tumors (Barcelona </w:t>
      </w:r>
      <w:r w:rsidRPr="006D4E8B">
        <w:rPr>
          <w:rFonts w:ascii="Book Antiqua" w:eastAsia="Book Antiqua" w:hAnsi="Book Antiqua" w:cs="Book Antiqua"/>
          <w:color w:val="000000"/>
        </w:rPr>
        <w:lastRenderedPageBreak/>
        <w:t>Clinic Liver Cancer stage C) or tumors that have progressed after locoregional therapy. In 2018, REFLECT, a phase III non-inferiority trial</w:t>
      </w:r>
      <w:r w:rsidR="00B45B3C"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demonstrated that </w:t>
      </w:r>
      <w:proofErr w:type="spellStart"/>
      <w:r w:rsidR="00E36186" w:rsidRPr="006D4E8B">
        <w:rPr>
          <w:rFonts w:ascii="Book Antiqua" w:eastAsia="Book Antiqua" w:hAnsi="Book Antiqua" w:cs="Book Antiqua"/>
          <w:color w:val="000000"/>
        </w:rPr>
        <w:t>envatinib</w:t>
      </w:r>
      <w:proofErr w:type="spellEnd"/>
      <w:r w:rsidRPr="006D4E8B">
        <w:rPr>
          <w:rFonts w:ascii="Book Antiqua" w:eastAsia="Book Antiqua" w:hAnsi="Book Antiqua" w:cs="Book Antiqua"/>
          <w:color w:val="000000"/>
        </w:rPr>
        <w:t xml:space="preserve"> was non-inferior for OS and significantly increased progression-free survival (PFS) relative to sorafenib. Additionally, time to progression (TTP) and objective response rate (ORR) were significantly increased with </w:t>
      </w:r>
      <w:r w:rsidR="00E36186" w:rsidRPr="006D4E8B">
        <w:rPr>
          <w:rFonts w:ascii="Book Antiqua" w:eastAsia="Book Antiqua" w:hAnsi="Book Antiqua" w:cs="Book Antiqua"/>
          <w:color w:val="000000"/>
        </w:rPr>
        <w:pgNum/>
      </w:r>
      <w:proofErr w:type="spellStart"/>
      <w:proofErr w:type="gramStart"/>
      <w:r w:rsidR="00E36186" w:rsidRPr="006D4E8B">
        <w:rPr>
          <w:rFonts w:ascii="Book Antiqua" w:eastAsia="Book Antiqua" w:hAnsi="Book Antiqua" w:cs="Book Antiqua"/>
          <w:color w:val="000000"/>
        </w:rPr>
        <w:t>envatinib</w:t>
      </w:r>
      <w:proofErr w:type="spellEnd"/>
      <w:r w:rsidRPr="006D4E8B">
        <w:rPr>
          <w:rFonts w:ascii="Book Antiqua" w:eastAsia="Book Antiqua" w:hAnsi="Book Antiqua" w:cs="Book Antiqua"/>
          <w:color w:val="000000"/>
          <w:vertAlign w:val="superscript"/>
        </w:rPr>
        <w:t>[</w:t>
      </w:r>
      <w:proofErr w:type="gramEnd"/>
      <w:r w:rsidRPr="006D4E8B">
        <w:rPr>
          <w:rFonts w:ascii="Book Antiqua" w:eastAsia="Book Antiqua" w:hAnsi="Book Antiqua" w:cs="Book Antiqua"/>
          <w:color w:val="000000"/>
          <w:vertAlign w:val="superscript"/>
        </w:rPr>
        <w:t>12]</w:t>
      </w:r>
      <w:r w:rsidRPr="006D4E8B">
        <w:rPr>
          <w:rFonts w:ascii="Book Antiqua" w:eastAsia="Book Antiqua" w:hAnsi="Book Antiqua" w:cs="Book Antiqua"/>
          <w:color w:val="000000"/>
        </w:rPr>
        <w:t>. Lenvatinib was subsequentially granted approval for the treatment of patients with advanced or unresectable HCC who have received no prior systemic therapy. Recently, the U</w:t>
      </w:r>
      <w:r w:rsidR="00846875" w:rsidRPr="006D4E8B">
        <w:rPr>
          <w:rFonts w:ascii="Book Antiqua" w:eastAsia="Book Antiqua" w:hAnsi="Book Antiqua" w:cs="Book Antiqua"/>
          <w:color w:val="000000"/>
        </w:rPr>
        <w:t>nited States</w:t>
      </w:r>
      <w:r w:rsidRPr="006D4E8B">
        <w:rPr>
          <w:rFonts w:ascii="Book Antiqua" w:eastAsia="Book Antiqua" w:hAnsi="Book Antiqua" w:cs="Book Antiqua"/>
          <w:color w:val="000000"/>
        </w:rPr>
        <w:t xml:space="preserve"> Food and Drug Administration (FDA) granted approval of atezolizumab in combination with bevacizumab for the treatment of patients with unresectable or metastatic HCC who have not received prior systemic therapy. The approval was based upon findings from the phase III I</w:t>
      </w:r>
      <w:r w:rsidR="00E36186" w:rsidRPr="006D4E8B">
        <w:rPr>
          <w:rFonts w:ascii="Book Antiqua" w:eastAsia="Book Antiqua" w:hAnsi="Book Antiqua" w:cs="Book Antiqua"/>
          <w:color w:val="000000"/>
        </w:rPr>
        <w:t>m</w:t>
      </w:r>
      <w:r w:rsidRPr="006D4E8B">
        <w:rPr>
          <w:rFonts w:ascii="Book Antiqua" w:eastAsia="Book Antiqua" w:hAnsi="Book Antiqua" w:cs="Book Antiqua"/>
          <w:color w:val="000000"/>
        </w:rPr>
        <w:t xml:space="preserve">brave150 clinical trial, which was the first to demonstrate an improved OS and PFS for immunotherapy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sorafenib in patients with advanced </w:t>
      </w:r>
      <w:proofErr w:type="gramStart"/>
      <w:r w:rsidRPr="006D4E8B">
        <w:rPr>
          <w:rFonts w:ascii="Book Antiqua" w:eastAsia="Book Antiqua" w:hAnsi="Book Antiqua" w:cs="Book Antiqua"/>
          <w:color w:val="000000"/>
        </w:rPr>
        <w:t>HCC</w:t>
      </w:r>
      <w:r w:rsidRPr="006D4E8B">
        <w:rPr>
          <w:rFonts w:ascii="Book Antiqua" w:eastAsia="Book Antiqua" w:hAnsi="Book Antiqua" w:cs="Book Antiqua"/>
          <w:color w:val="000000"/>
          <w:vertAlign w:val="superscript"/>
        </w:rPr>
        <w:t>[</w:t>
      </w:r>
      <w:proofErr w:type="gramEnd"/>
      <w:r w:rsidRPr="006D4E8B">
        <w:rPr>
          <w:rFonts w:ascii="Book Antiqua" w:eastAsia="Book Antiqua" w:hAnsi="Book Antiqua" w:cs="Book Antiqua"/>
          <w:color w:val="000000"/>
          <w:vertAlign w:val="superscript"/>
        </w:rPr>
        <w:t>13]</w:t>
      </w:r>
      <w:r w:rsidRPr="006D4E8B">
        <w:rPr>
          <w:rFonts w:ascii="Book Antiqua" w:eastAsia="Book Antiqua" w:hAnsi="Book Antiqua" w:cs="Book Antiqua"/>
          <w:color w:val="000000"/>
        </w:rPr>
        <w:t xml:space="preserve">. A 12-mo follow-up demonstrated a median OS of 19.2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with atezolizumab plus bevacizumab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13.4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with sorafenib (HR </w:t>
      </w:r>
      <w:r w:rsidR="00981045"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0.66; 95%CI</w:t>
      </w:r>
      <w:r w:rsidR="00981045"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0.52</w:t>
      </w:r>
      <w:r w:rsidR="00981045"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0.85; </w:t>
      </w:r>
      <w:r w:rsidRPr="006D4E8B">
        <w:rPr>
          <w:rFonts w:ascii="Book Antiqua" w:eastAsia="Book Antiqua" w:hAnsi="Book Antiqua" w:cs="Book Antiqua"/>
          <w:i/>
          <w:iCs/>
          <w:color w:val="000000"/>
        </w:rPr>
        <w:t>P</w:t>
      </w:r>
      <w:r w:rsidRPr="006D4E8B">
        <w:rPr>
          <w:rFonts w:ascii="Book Antiqua" w:eastAsia="Book Antiqua" w:hAnsi="Book Antiqua" w:cs="Book Antiqua"/>
          <w:color w:val="000000"/>
        </w:rPr>
        <w:t xml:space="preserve"> = 0.0009). At 18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the survival rate was 52% with atezolizumab plus bevacizumab and 40% with sorafenib, which is the longest survival recorded in a front-line phase III study in patients with advanced </w:t>
      </w:r>
      <w:proofErr w:type="gramStart"/>
      <w:r w:rsidRPr="006D4E8B">
        <w:rPr>
          <w:rFonts w:ascii="Book Antiqua" w:eastAsia="Book Antiqua" w:hAnsi="Book Antiqua" w:cs="Book Antiqua"/>
          <w:color w:val="000000"/>
        </w:rPr>
        <w:t>HCC</w:t>
      </w:r>
      <w:r w:rsidRPr="006D4E8B">
        <w:rPr>
          <w:rFonts w:ascii="Book Antiqua" w:eastAsia="Book Antiqua" w:hAnsi="Book Antiqua" w:cs="Book Antiqua"/>
          <w:color w:val="000000"/>
          <w:vertAlign w:val="superscript"/>
        </w:rPr>
        <w:t>[</w:t>
      </w:r>
      <w:proofErr w:type="gramEnd"/>
      <w:r w:rsidRPr="006D4E8B">
        <w:rPr>
          <w:rFonts w:ascii="Book Antiqua" w:eastAsia="Book Antiqua" w:hAnsi="Book Antiqua" w:cs="Book Antiqua"/>
          <w:color w:val="000000"/>
          <w:vertAlign w:val="superscript"/>
        </w:rPr>
        <w:t>13]</w:t>
      </w:r>
      <w:r w:rsidRPr="006D4E8B">
        <w:rPr>
          <w:rFonts w:ascii="Book Antiqua" w:eastAsia="Book Antiqua" w:hAnsi="Book Antiqua" w:cs="Book Antiqua"/>
          <w:color w:val="000000"/>
        </w:rPr>
        <w:t>.</w:t>
      </w:r>
    </w:p>
    <w:p w14:paraId="1302C51E" w14:textId="77777777" w:rsidR="000B7C45" w:rsidRPr="006D4E8B" w:rsidRDefault="00C2638D" w:rsidP="006D4E8B">
      <w:pPr>
        <w:spacing w:line="360" w:lineRule="auto"/>
        <w:ind w:firstLineChars="100" w:firstLine="240"/>
        <w:jc w:val="both"/>
        <w:rPr>
          <w:rFonts w:ascii="Book Antiqua" w:hAnsi="Book Antiqua"/>
        </w:rPr>
      </w:pPr>
      <w:r w:rsidRPr="006D4E8B">
        <w:rPr>
          <w:rFonts w:ascii="Book Antiqua" w:eastAsia="Book Antiqua" w:hAnsi="Book Antiqua" w:cs="Book Antiqua"/>
          <w:color w:val="000000"/>
        </w:rPr>
        <w:t>There is an unmet need for second- and later-line therapies for patients who experience disease progression or demonstrate intolerance to first-line treatment. In the last 5 years, the number of agents/regimens available for the treatment of advanced HCC have increased significantly, making treatment choices complex for this patient population. HCC is an aggressive disease, often progressing rapidly when it fails to respond to treatment, giving patients limited opportunities to try different treatment regimens. Therefore, identifying any predictive or prognostic factors before and during systemic treatment is critical to the determination of optimal treatment patterns.</w:t>
      </w:r>
    </w:p>
    <w:p w14:paraId="62A9F8D2" w14:textId="5EADC8A5" w:rsidR="000B7C45" w:rsidRPr="006D4E8B" w:rsidRDefault="00C2638D" w:rsidP="006D4E8B">
      <w:pPr>
        <w:spacing w:line="360" w:lineRule="auto"/>
        <w:ind w:firstLineChars="100" w:firstLine="240"/>
        <w:jc w:val="both"/>
        <w:rPr>
          <w:rFonts w:ascii="Book Antiqua" w:hAnsi="Book Antiqua"/>
        </w:rPr>
      </w:pPr>
      <w:r w:rsidRPr="006D4E8B">
        <w:rPr>
          <w:rFonts w:ascii="Book Antiqua" w:eastAsia="Book Antiqua" w:hAnsi="Book Antiqua" w:cs="Book Antiqua"/>
          <w:color w:val="000000"/>
        </w:rPr>
        <w:t>It is well accepted that the development of HCC is age</w:t>
      </w:r>
      <w:r w:rsidR="00846875"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dependent. Given the increasing average life expectancy worldwide, treatment of elderly patients with HCC is becoming a significant global health issue. The likelihood of comorbidities such as diabetes, renal failure, and pulmonary and cardiovascular diseases means that the optimal treatment </w:t>
      </w:r>
      <w:r w:rsidRPr="006D4E8B">
        <w:rPr>
          <w:rFonts w:ascii="Book Antiqua" w:eastAsia="Book Antiqua" w:hAnsi="Book Antiqua" w:cs="Book Antiqua"/>
          <w:color w:val="000000"/>
        </w:rPr>
        <w:lastRenderedPageBreak/>
        <w:t xml:space="preserve">strategy is often difficult to define in such patients. Consequently, there is not only a risk </w:t>
      </w:r>
      <w:r w:rsidR="009C5068" w:rsidRPr="006D4E8B">
        <w:rPr>
          <w:rFonts w:ascii="Book Antiqua" w:eastAsia="Book Antiqua" w:hAnsi="Book Antiqua" w:cs="Book Antiqua"/>
          <w:color w:val="000000"/>
        </w:rPr>
        <w:t xml:space="preserve">of </w:t>
      </w:r>
      <w:r w:rsidRPr="006D4E8B">
        <w:rPr>
          <w:rFonts w:ascii="Book Antiqua" w:eastAsia="Book Antiqua" w:hAnsi="Book Antiqua" w:cs="Book Antiqua"/>
          <w:color w:val="000000"/>
        </w:rPr>
        <w:t>overtreatment in those with inherent fragility, causing severe toxicities, but also a risk of elderly but otherwise fit patients being undertreated. Furthermore, data on the treatment and management of elderly patients with HCC are lacking, and</w:t>
      </w:r>
      <w:r w:rsidR="000B7C45"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where data are available</w:t>
      </w:r>
      <w:r w:rsidR="009C5068"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the heterogeneous definitions of elderly make it difficult to interpret the data.</w:t>
      </w:r>
    </w:p>
    <w:p w14:paraId="60FA9BC9" w14:textId="42A637F4" w:rsidR="000B7C45" w:rsidRPr="006D4E8B" w:rsidRDefault="00C2638D" w:rsidP="006D4E8B">
      <w:pPr>
        <w:spacing w:line="360" w:lineRule="auto"/>
        <w:ind w:firstLineChars="100" w:firstLine="240"/>
        <w:jc w:val="both"/>
        <w:rPr>
          <w:rFonts w:ascii="Book Antiqua" w:hAnsi="Book Antiqua"/>
        </w:rPr>
      </w:pPr>
      <w:r w:rsidRPr="006D4E8B">
        <w:rPr>
          <w:rFonts w:ascii="Book Antiqua" w:eastAsia="Book Antiqua" w:hAnsi="Book Antiqua" w:cs="Book Antiqua"/>
          <w:color w:val="000000"/>
        </w:rPr>
        <w:t>Serum alpha-fetoprotein (AFP) concentrations ≥</w:t>
      </w:r>
      <w:r w:rsidR="000B7C45"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400 ng/</w:t>
      </w:r>
      <w:r w:rsidR="00181DAE" w:rsidRPr="006D4E8B">
        <w:rPr>
          <w:rFonts w:ascii="Book Antiqua" w:eastAsia="Book Antiqua" w:hAnsi="Book Antiqua" w:cs="Book Antiqua"/>
          <w:color w:val="000000"/>
        </w:rPr>
        <w:t xml:space="preserve">mL </w:t>
      </w:r>
      <w:r w:rsidRPr="006D4E8B">
        <w:rPr>
          <w:rFonts w:ascii="Book Antiqua" w:eastAsia="Book Antiqua" w:hAnsi="Book Antiqua" w:cs="Book Antiqua"/>
          <w:color w:val="000000"/>
        </w:rPr>
        <w:t xml:space="preserve">in patients with HCC have consistently been associated with worse outcomes including larger tumors, </w:t>
      </w:r>
      <w:proofErr w:type="spellStart"/>
      <w:r w:rsidRPr="006D4E8B">
        <w:rPr>
          <w:rFonts w:ascii="Book Antiqua" w:eastAsia="Book Antiqua" w:hAnsi="Book Antiqua" w:cs="Book Antiqua"/>
          <w:color w:val="000000"/>
        </w:rPr>
        <w:t>bilobar</w:t>
      </w:r>
      <w:proofErr w:type="spellEnd"/>
      <w:r w:rsidRPr="006D4E8B">
        <w:rPr>
          <w:rFonts w:ascii="Book Antiqua" w:eastAsia="Book Antiqua" w:hAnsi="Book Antiqua" w:cs="Book Antiqua"/>
          <w:color w:val="000000"/>
        </w:rPr>
        <w:t xml:space="preserve"> involvement, portal vein invasion, poorly differentiated histology</w:t>
      </w:r>
      <w:r w:rsidR="009C5068"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and decreased median </w:t>
      </w:r>
      <w:proofErr w:type="gramStart"/>
      <w:r w:rsidRPr="006D4E8B">
        <w:rPr>
          <w:rFonts w:ascii="Book Antiqua" w:eastAsia="Book Antiqua" w:hAnsi="Book Antiqua" w:cs="Book Antiqua"/>
          <w:color w:val="000000"/>
        </w:rPr>
        <w:t>survival</w:t>
      </w:r>
      <w:r w:rsidRPr="006D4E8B">
        <w:rPr>
          <w:rFonts w:ascii="Book Antiqua" w:eastAsia="Book Antiqua" w:hAnsi="Book Antiqua" w:cs="Book Antiqua"/>
          <w:color w:val="000000"/>
          <w:vertAlign w:val="superscript"/>
        </w:rPr>
        <w:t>[</w:t>
      </w:r>
      <w:proofErr w:type="gramEnd"/>
      <w:r w:rsidRPr="006D4E8B">
        <w:rPr>
          <w:rFonts w:ascii="Book Antiqua" w:eastAsia="Book Antiqua" w:hAnsi="Book Antiqua" w:cs="Book Antiqua"/>
          <w:color w:val="000000"/>
          <w:vertAlign w:val="superscript"/>
        </w:rPr>
        <w:t>14,15]</w:t>
      </w:r>
      <w:r w:rsidRPr="006D4E8B">
        <w:rPr>
          <w:rFonts w:ascii="Book Antiqua" w:eastAsia="Book Antiqua" w:hAnsi="Book Antiqua" w:cs="Book Antiqua"/>
          <w:color w:val="000000"/>
        </w:rPr>
        <w:t>. Conversely, AFP response, defined as a ≥</w:t>
      </w:r>
      <w:r w:rsidR="000B7C45"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20% decrease in AFP levels, either from baseline or over an 8-wk </w:t>
      </w:r>
      <w:proofErr w:type="gramStart"/>
      <w:r w:rsidRPr="006D4E8B">
        <w:rPr>
          <w:rFonts w:ascii="Book Antiqua" w:eastAsia="Book Antiqua" w:hAnsi="Book Antiqua" w:cs="Book Antiqua"/>
          <w:color w:val="000000"/>
        </w:rPr>
        <w:t>period</w:t>
      </w:r>
      <w:r w:rsidRPr="006D4E8B">
        <w:rPr>
          <w:rFonts w:ascii="Book Antiqua" w:eastAsia="Book Antiqua" w:hAnsi="Book Antiqua" w:cs="Book Antiqua"/>
          <w:color w:val="000000"/>
          <w:vertAlign w:val="superscript"/>
        </w:rPr>
        <w:t>[</w:t>
      </w:r>
      <w:proofErr w:type="gramEnd"/>
      <w:r w:rsidRPr="006D4E8B">
        <w:rPr>
          <w:rFonts w:ascii="Book Antiqua" w:eastAsia="Book Antiqua" w:hAnsi="Book Antiqua" w:cs="Book Antiqua"/>
          <w:color w:val="000000"/>
          <w:vertAlign w:val="superscript"/>
        </w:rPr>
        <w:t>16,17]</w:t>
      </w:r>
      <w:r w:rsidRPr="006D4E8B">
        <w:rPr>
          <w:rFonts w:ascii="Book Antiqua" w:eastAsia="Book Antiqua" w:hAnsi="Book Antiqua" w:cs="Book Antiqua"/>
          <w:color w:val="000000"/>
        </w:rPr>
        <w:t>, has been associated with improved survival in patients with HCC treated with locoregional therapies such as chemotherapy, ablation</w:t>
      </w:r>
      <w:r w:rsidR="009C5068"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or surgery</w:t>
      </w:r>
      <w:r w:rsidRPr="006D4E8B">
        <w:rPr>
          <w:rFonts w:ascii="Book Antiqua" w:eastAsia="Book Antiqua" w:hAnsi="Book Antiqua" w:cs="Book Antiqua"/>
          <w:color w:val="000000"/>
          <w:vertAlign w:val="superscript"/>
        </w:rPr>
        <w:t>[18]</w:t>
      </w:r>
      <w:r w:rsidRPr="006D4E8B">
        <w:rPr>
          <w:rFonts w:ascii="Book Antiqua" w:eastAsia="Book Antiqua" w:hAnsi="Book Antiqua" w:cs="Book Antiqua"/>
          <w:color w:val="000000"/>
        </w:rPr>
        <w:t xml:space="preserve">. AFP response, </w:t>
      </w:r>
      <w:r w:rsidRPr="006D4E8B">
        <w:rPr>
          <w:rFonts w:ascii="Book Antiqua" w:eastAsia="Book Antiqua" w:hAnsi="Book Antiqua" w:cs="Book Antiqua"/>
          <w:i/>
          <w:iCs/>
          <w:color w:val="000000"/>
        </w:rPr>
        <w:t>i.e.</w:t>
      </w:r>
      <w:r w:rsidR="00E36186" w:rsidRPr="006D4E8B">
        <w:rPr>
          <w:rFonts w:ascii="Book Antiqua" w:eastAsia="Book Antiqua" w:hAnsi="Book Antiqua" w:cs="Book Antiqua"/>
          <w:i/>
          <w:iCs/>
          <w:color w:val="000000"/>
        </w:rPr>
        <w:t>,</w:t>
      </w:r>
      <w:r w:rsidRPr="006D4E8B">
        <w:rPr>
          <w:rFonts w:ascii="Book Antiqua" w:eastAsia="Book Antiqua" w:hAnsi="Book Antiqua" w:cs="Book Antiqua"/>
          <w:color w:val="000000"/>
        </w:rPr>
        <w:t xml:space="preserve"> changes in AFP at treatment discontinuation, relative to baseline can predict </w:t>
      </w:r>
      <w:r w:rsidR="00A448CE" w:rsidRPr="006D4E8B">
        <w:rPr>
          <w:rFonts w:ascii="Book Antiqua" w:eastAsia="Book Antiqua" w:hAnsi="Book Antiqua" w:cs="Book Antiqua"/>
          <w:color w:val="000000"/>
        </w:rPr>
        <w:t xml:space="preserve">the </w:t>
      </w:r>
      <w:r w:rsidRPr="006D4E8B">
        <w:rPr>
          <w:rFonts w:ascii="Book Antiqua" w:eastAsia="Book Antiqua" w:hAnsi="Book Antiqua" w:cs="Book Antiqua"/>
          <w:color w:val="000000"/>
        </w:rPr>
        <w:t xml:space="preserve">survival of patients with advanced HCC treated with sorafenib with or without </w:t>
      </w:r>
      <w:proofErr w:type="spellStart"/>
      <w:r w:rsidRPr="006D4E8B">
        <w:rPr>
          <w:rFonts w:ascii="Book Antiqua" w:eastAsia="Book Antiqua" w:hAnsi="Book Antiqua" w:cs="Book Antiqua"/>
          <w:color w:val="000000"/>
        </w:rPr>
        <w:t>transarterial</w:t>
      </w:r>
      <w:proofErr w:type="spellEnd"/>
      <w:r w:rsidRPr="006D4E8B">
        <w:rPr>
          <w:rFonts w:ascii="Book Antiqua" w:eastAsia="Book Antiqua" w:hAnsi="Book Antiqua" w:cs="Book Antiqua"/>
          <w:color w:val="000000"/>
        </w:rPr>
        <w:t xml:space="preserve"> </w:t>
      </w:r>
      <w:proofErr w:type="gramStart"/>
      <w:r w:rsidRPr="006D4E8B">
        <w:rPr>
          <w:rFonts w:ascii="Book Antiqua" w:eastAsia="Book Antiqua" w:hAnsi="Book Antiqua" w:cs="Book Antiqua"/>
          <w:color w:val="000000"/>
        </w:rPr>
        <w:t>chemoemboli</w:t>
      </w:r>
      <w:r w:rsidR="00A448CE" w:rsidRPr="006D4E8B">
        <w:rPr>
          <w:rFonts w:ascii="Book Antiqua" w:eastAsia="Book Antiqua" w:hAnsi="Book Antiqua" w:cs="Book Antiqua"/>
          <w:color w:val="000000"/>
        </w:rPr>
        <w:t>z</w:t>
      </w:r>
      <w:r w:rsidRPr="006D4E8B">
        <w:rPr>
          <w:rFonts w:ascii="Book Antiqua" w:eastAsia="Book Antiqua" w:hAnsi="Book Antiqua" w:cs="Book Antiqua"/>
          <w:color w:val="000000"/>
        </w:rPr>
        <w:t>ation</w:t>
      </w:r>
      <w:r w:rsidRPr="006D4E8B">
        <w:rPr>
          <w:rFonts w:ascii="Book Antiqua" w:eastAsia="Book Antiqua" w:hAnsi="Book Antiqua" w:cs="Book Antiqua"/>
          <w:color w:val="000000"/>
          <w:vertAlign w:val="superscript"/>
        </w:rPr>
        <w:t>[</w:t>
      </w:r>
      <w:proofErr w:type="gramEnd"/>
      <w:r w:rsidRPr="006D4E8B">
        <w:rPr>
          <w:rFonts w:ascii="Book Antiqua" w:eastAsia="Book Antiqua" w:hAnsi="Book Antiqua" w:cs="Book Antiqua"/>
          <w:color w:val="000000"/>
          <w:vertAlign w:val="superscript"/>
        </w:rPr>
        <w:t>19]</w:t>
      </w:r>
      <w:r w:rsidRPr="006D4E8B">
        <w:rPr>
          <w:rFonts w:ascii="Book Antiqua" w:eastAsia="Book Antiqua" w:hAnsi="Book Antiqua" w:cs="Book Antiqua"/>
          <w:color w:val="000000"/>
        </w:rPr>
        <w:t>. Given that roughly half of all patients with advanced HCC have AFP concentrations ≥</w:t>
      </w:r>
      <w:r w:rsidR="000B7C45"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400 ng/</w:t>
      </w:r>
      <w:proofErr w:type="gramStart"/>
      <w:r w:rsidRPr="006D4E8B">
        <w:rPr>
          <w:rFonts w:ascii="Book Antiqua" w:eastAsia="Book Antiqua" w:hAnsi="Book Antiqua" w:cs="Book Antiqua"/>
          <w:color w:val="000000"/>
        </w:rPr>
        <w:t>mL</w:t>
      </w:r>
      <w:r w:rsidRPr="006D4E8B">
        <w:rPr>
          <w:rFonts w:ascii="Book Antiqua" w:eastAsia="Book Antiqua" w:hAnsi="Book Antiqua" w:cs="Book Antiqua"/>
          <w:color w:val="000000"/>
          <w:vertAlign w:val="superscript"/>
        </w:rPr>
        <w:t>[</w:t>
      </w:r>
      <w:proofErr w:type="gramEnd"/>
      <w:r w:rsidRPr="006D4E8B">
        <w:rPr>
          <w:rFonts w:ascii="Book Antiqua" w:eastAsia="Book Antiqua" w:hAnsi="Book Antiqua" w:cs="Book Antiqua"/>
          <w:color w:val="000000"/>
          <w:vertAlign w:val="superscript"/>
        </w:rPr>
        <w:t>20,21]</w:t>
      </w:r>
      <w:r w:rsidRPr="006D4E8B">
        <w:rPr>
          <w:rFonts w:ascii="Book Antiqua" w:eastAsia="Book Antiqua" w:hAnsi="Book Antiqua" w:cs="Book Antiqua"/>
          <w:color w:val="000000"/>
        </w:rPr>
        <w:t>, well-tolerated effective treatments are much needed in this population.</w:t>
      </w:r>
    </w:p>
    <w:p w14:paraId="4074AC64" w14:textId="39913B97" w:rsidR="00381776" w:rsidRPr="006D4E8B" w:rsidRDefault="00C2638D" w:rsidP="006D4E8B">
      <w:pPr>
        <w:spacing w:line="360" w:lineRule="auto"/>
        <w:ind w:firstLineChars="100" w:firstLine="240"/>
        <w:jc w:val="both"/>
        <w:rPr>
          <w:rFonts w:ascii="Book Antiqua" w:hAnsi="Book Antiqua"/>
        </w:rPr>
      </w:pPr>
      <w:r w:rsidRPr="006D4E8B">
        <w:rPr>
          <w:rFonts w:ascii="Book Antiqua" w:eastAsia="Book Antiqua" w:hAnsi="Book Antiqua" w:cs="Book Antiqua"/>
          <w:color w:val="000000"/>
        </w:rPr>
        <w:t xml:space="preserve">HCC incidence and mortality rates vary according to ethnicity, which </w:t>
      </w:r>
      <w:r w:rsidR="004801A6" w:rsidRPr="006D4E8B">
        <w:rPr>
          <w:rFonts w:ascii="Book Antiqua" w:eastAsia="Book Antiqua" w:hAnsi="Book Antiqua" w:cs="Book Antiqua"/>
          <w:color w:val="000000"/>
        </w:rPr>
        <w:t xml:space="preserve">are </w:t>
      </w:r>
      <w:r w:rsidRPr="006D4E8B">
        <w:rPr>
          <w:rFonts w:ascii="Book Antiqua" w:eastAsia="Book Antiqua" w:hAnsi="Book Antiqua" w:cs="Book Antiqua"/>
          <w:color w:val="000000"/>
        </w:rPr>
        <w:t>mainly attributed to differences in the prevalence of major risk factors such as HBV infection and disparities in access to high</w:t>
      </w:r>
      <w:r w:rsidR="000B7C45"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quality medical care. The HCC incidence and mortality rate </w:t>
      </w:r>
      <w:r w:rsidR="00A448CE" w:rsidRPr="006D4E8B">
        <w:rPr>
          <w:rFonts w:ascii="Book Antiqua" w:eastAsia="Book Antiqua" w:hAnsi="Book Antiqua" w:cs="Book Antiqua"/>
          <w:color w:val="000000"/>
        </w:rPr>
        <w:t>are</w:t>
      </w:r>
      <w:r w:rsidRPr="006D4E8B">
        <w:rPr>
          <w:rFonts w:ascii="Book Antiqua" w:eastAsia="Book Antiqua" w:hAnsi="Book Antiqua" w:cs="Book Antiqua"/>
          <w:color w:val="000000"/>
        </w:rPr>
        <w:t xml:space="preserve"> particularly high in East and Southeast Asia. In patients with HCC, serum AFP levels can range from normal (0</w:t>
      </w:r>
      <w:r w:rsidR="000B7C45" w:rsidRPr="006D4E8B">
        <w:rPr>
          <w:rFonts w:ascii="Book Antiqua" w:eastAsia="Book Antiqua" w:hAnsi="Book Antiqua" w:cs="Book Antiqua"/>
          <w:color w:val="000000"/>
        </w:rPr>
        <w:t>-</w:t>
      </w:r>
      <w:r w:rsidRPr="006D4E8B">
        <w:rPr>
          <w:rFonts w:ascii="Book Antiqua" w:eastAsia="Book Antiqua" w:hAnsi="Book Antiqua" w:cs="Book Antiqua"/>
          <w:color w:val="000000"/>
        </w:rPr>
        <w:t>20 ng/mL) to &gt;</w:t>
      </w:r>
      <w:r w:rsidR="000B7C45" w:rsidRPr="006D4E8B">
        <w:rPr>
          <w:rFonts w:ascii="Book Antiqua" w:eastAsia="Microsoft YaHei" w:hAnsi="Book Antiqua" w:cs="Microsoft YaHei"/>
          <w:color w:val="000000"/>
          <w:lang w:eastAsia="zh-CN"/>
        </w:rPr>
        <w:t xml:space="preserve"> </w:t>
      </w:r>
      <w:r w:rsidRPr="006D4E8B">
        <w:rPr>
          <w:rFonts w:ascii="Book Antiqua" w:eastAsia="Book Antiqua" w:hAnsi="Book Antiqua" w:cs="Book Antiqua"/>
          <w:color w:val="000000"/>
        </w:rPr>
        <w:t>100000 ng/</w:t>
      </w:r>
      <w:proofErr w:type="gramStart"/>
      <w:r w:rsidRPr="006D4E8B">
        <w:rPr>
          <w:rFonts w:ascii="Book Antiqua" w:eastAsia="Book Antiqua" w:hAnsi="Book Antiqua" w:cs="Book Antiqua"/>
          <w:color w:val="000000"/>
        </w:rPr>
        <w:t>mL</w:t>
      </w:r>
      <w:r w:rsidRPr="006D4E8B">
        <w:rPr>
          <w:rFonts w:ascii="Book Antiqua" w:eastAsia="Book Antiqua" w:hAnsi="Book Antiqua" w:cs="Book Antiqua"/>
          <w:color w:val="000000"/>
          <w:vertAlign w:val="superscript"/>
        </w:rPr>
        <w:t>[</w:t>
      </w:r>
      <w:proofErr w:type="gramEnd"/>
      <w:r w:rsidRPr="006D4E8B">
        <w:rPr>
          <w:rFonts w:ascii="Book Antiqua" w:eastAsia="Book Antiqua" w:hAnsi="Book Antiqua" w:cs="Book Antiqua"/>
          <w:color w:val="000000"/>
          <w:vertAlign w:val="superscript"/>
        </w:rPr>
        <w:t>22,23]</w:t>
      </w:r>
      <w:r w:rsidRPr="006D4E8B">
        <w:rPr>
          <w:rFonts w:ascii="Book Antiqua" w:eastAsia="Book Antiqua" w:hAnsi="Book Antiqua" w:cs="Book Antiqua"/>
          <w:color w:val="000000"/>
        </w:rPr>
        <w:t xml:space="preserve">. Several retrospective reports have noted that AFP levels appear to differ among ethnic </w:t>
      </w:r>
      <w:proofErr w:type="gramStart"/>
      <w:r w:rsidRPr="006D4E8B">
        <w:rPr>
          <w:rFonts w:ascii="Book Antiqua" w:eastAsia="Book Antiqua" w:hAnsi="Book Antiqua" w:cs="Book Antiqua"/>
          <w:color w:val="000000"/>
        </w:rPr>
        <w:t>groups</w:t>
      </w:r>
      <w:r w:rsidRPr="006D4E8B">
        <w:rPr>
          <w:rFonts w:ascii="Book Antiqua" w:eastAsia="Book Antiqua" w:hAnsi="Book Antiqua" w:cs="Book Antiqua"/>
          <w:color w:val="000000"/>
          <w:vertAlign w:val="superscript"/>
        </w:rPr>
        <w:t>[</w:t>
      </w:r>
      <w:proofErr w:type="gramEnd"/>
      <w:r w:rsidRPr="006D4E8B">
        <w:rPr>
          <w:rFonts w:ascii="Book Antiqua" w:eastAsia="Book Antiqua" w:hAnsi="Book Antiqua" w:cs="Book Antiqua"/>
          <w:color w:val="000000"/>
          <w:vertAlign w:val="superscript"/>
        </w:rPr>
        <w:t>24,25]</w:t>
      </w:r>
      <w:r w:rsidRPr="006D4E8B">
        <w:rPr>
          <w:rFonts w:ascii="Book Antiqua" w:eastAsia="Book Antiqua" w:hAnsi="Book Antiqua" w:cs="Book Antiqua"/>
          <w:color w:val="000000"/>
        </w:rPr>
        <w:t xml:space="preserve">, with Asian populations consistently being associated with elevated AFP levels when diagnosed with HCC. For example, the median baseline AFP for Asian patients in the pooled analysis of REACH-2 and REACH was more than twice that for </w:t>
      </w:r>
      <w:proofErr w:type="spellStart"/>
      <w:r w:rsidRPr="006D4E8B">
        <w:rPr>
          <w:rFonts w:ascii="Book Antiqua" w:eastAsia="Book Antiqua" w:hAnsi="Book Antiqua" w:cs="Book Antiqua"/>
          <w:color w:val="000000"/>
        </w:rPr>
        <w:t>non-Asian</w:t>
      </w:r>
      <w:proofErr w:type="spellEnd"/>
      <w:r w:rsidRPr="006D4E8B">
        <w:rPr>
          <w:rFonts w:ascii="Book Antiqua" w:eastAsia="Book Antiqua" w:hAnsi="Book Antiqua" w:cs="Book Antiqua"/>
          <w:color w:val="000000"/>
        </w:rPr>
        <w:t xml:space="preserve"> patients, with a median of 7107 </w:t>
      </w:r>
      <w:r w:rsidR="00A15CE2" w:rsidRPr="006D4E8B">
        <w:rPr>
          <w:rFonts w:ascii="Book Antiqua" w:eastAsia="Book Antiqua" w:hAnsi="Book Antiqua" w:cs="Book Antiqua"/>
          <w:color w:val="000000"/>
        </w:rPr>
        <w:t>ng/mL</w:t>
      </w:r>
      <w:r w:rsidR="00A15CE2" w:rsidRPr="006D4E8B">
        <w:rPr>
          <w:rFonts w:ascii="Book Antiqua" w:eastAsia="Book Antiqua" w:hAnsi="Book Antiqua" w:cs="Book Antiqua"/>
          <w:i/>
          <w:iCs/>
          <w:color w:val="000000"/>
        </w:rPr>
        <w:t xml:space="preserve">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2801 ng/mL for ramucirumab-treated </w:t>
      </w:r>
      <w:proofErr w:type="gramStart"/>
      <w:r w:rsidRPr="006D4E8B">
        <w:rPr>
          <w:rFonts w:ascii="Book Antiqua" w:eastAsia="Book Antiqua" w:hAnsi="Book Antiqua" w:cs="Book Antiqua"/>
          <w:color w:val="000000"/>
        </w:rPr>
        <w:t>patients</w:t>
      </w:r>
      <w:r w:rsidRPr="006D4E8B">
        <w:rPr>
          <w:rFonts w:ascii="Book Antiqua" w:eastAsia="Book Antiqua" w:hAnsi="Book Antiqua" w:cs="Book Antiqua"/>
          <w:color w:val="000000"/>
          <w:vertAlign w:val="superscript"/>
        </w:rPr>
        <w:t>[</w:t>
      </w:r>
      <w:proofErr w:type="gramEnd"/>
      <w:r w:rsidRPr="006D4E8B">
        <w:rPr>
          <w:rFonts w:ascii="Book Antiqua" w:eastAsia="Book Antiqua" w:hAnsi="Book Antiqua" w:cs="Book Antiqua"/>
          <w:color w:val="000000"/>
          <w:vertAlign w:val="superscript"/>
        </w:rPr>
        <w:t>26]</w:t>
      </w:r>
      <w:r w:rsidRPr="006D4E8B">
        <w:rPr>
          <w:rFonts w:ascii="Book Antiqua" w:eastAsia="Book Antiqua" w:hAnsi="Book Antiqua" w:cs="Book Antiqua"/>
          <w:color w:val="000000"/>
        </w:rPr>
        <w:t>. In Sri Lanka, 23% of patients with HCC had AFP levels &gt;</w:t>
      </w:r>
      <w:r w:rsidR="00381776"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400 ng/</w:t>
      </w:r>
      <w:proofErr w:type="gramStart"/>
      <w:r w:rsidRPr="006D4E8B">
        <w:rPr>
          <w:rFonts w:ascii="Book Antiqua" w:eastAsia="Book Antiqua" w:hAnsi="Book Antiqua" w:cs="Book Antiqua"/>
          <w:color w:val="000000"/>
        </w:rPr>
        <w:t>mL</w:t>
      </w:r>
      <w:r w:rsidRPr="006D4E8B">
        <w:rPr>
          <w:rFonts w:ascii="Book Antiqua" w:eastAsia="Book Antiqua" w:hAnsi="Book Antiqua" w:cs="Book Antiqua"/>
          <w:color w:val="000000"/>
          <w:vertAlign w:val="superscript"/>
        </w:rPr>
        <w:t>[</w:t>
      </w:r>
      <w:proofErr w:type="gramEnd"/>
      <w:r w:rsidRPr="006D4E8B">
        <w:rPr>
          <w:rFonts w:ascii="Book Antiqua" w:eastAsia="Book Antiqua" w:hAnsi="Book Antiqua" w:cs="Book Antiqua"/>
          <w:color w:val="000000"/>
          <w:vertAlign w:val="superscript"/>
        </w:rPr>
        <w:t>27]</w:t>
      </w:r>
      <w:r w:rsidRPr="006D4E8B">
        <w:rPr>
          <w:rFonts w:ascii="Book Antiqua" w:eastAsia="Book Antiqua" w:hAnsi="Book Antiqua" w:cs="Book Antiqua"/>
          <w:color w:val="000000"/>
        </w:rPr>
        <w:t>, whereas 36% of Middle Eastern patients with HCC had levels &gt;</w:t>
      </w:r>
      <w:r w:rsidR="00381776"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200 ng/mL</w:t>
      </w:r>
      <w:r w:rsidRPr="006D4E8B">
        <w:rPr>
          <w:rFonts w:ascii="Book Antiqua" w:eastAsia="Book Antiqua" w:hAnsi="Book Antiqua" w:cs="Book Antiqua"/>
          <w:color w:val="000000"/>
          <w:vertAlign w:val="superscript"/>
        </w:rPr>
        <w:t>[28]</w:t>
      </w:r>
      <w:r w:rsidRPr="006D4E8B">
        <w:rPr>
          <w:rFonts w:ascii="Book Antiqua" w:eastAsia="Book Antiqua" w:hAnsi="Book Antiqua" w:cs="Book Antiqua"/>
          <w:color w:val="000000"/>
        </w:rPr>
        <w:t xml:space="preserve">, and </w:t>
      </w:r>
      <w:r w:rsidR="004801A6" w:rsidRPr="006D4E8B">
        <w:rPr>
          <w:rFonts w:ascii="Book Antiqua" w:eastAsia="Book Antiqua" w:hAnsi="Book Antiqua" w:cs="Book Antiqua"/>
          <w:color w:val="000000"/>
        </w:rPr>
        <w:t xml:space="preserve">increased </w:t>
      </w:r>
      <w:r w:rsidRPr="006D4E8B">
        <w:rPr>
          <w:rFonts w:ascii="Book Antiqua" w:eastAsia="Book Antiqua" w:hAnsi="Book Antiqua" w:cs="Book Antiqua"/>
          <w:color w:val="000000"/>
        </w:rPr>
        <w:t>(20</w:t>
      </w:r>
      <w:r w:rsidR="00381776" w:rsidRPr="006D4E8B">
        <w:rPr>
          <w:rFonts w:ascii="Book Antiqua" w:eastAsia="Book Antiqua" w:hAnsi="Book Antiqua" w:cs="Book Antiqua"/>
          <w:color w:val="000000"/>
        </w:rPr>
        <w:t>-</w:t>
      </w:r>
      <w:r w:rsidRPr="006D4E8B">
        <w:rPr>
          <w:rFonts w:ascii="Book Antiqua" w:eastAsia="Book Antiqua" w:hAnsi="Book Antiqua" w:cs="Book Antiqua"/>
          <w:color w:val="000000"/>
        </w:rPr>
        <w:t>200 ng/mL) levels have been reported repeatedly in Chinese patients with HCC</w:t>
      </w:r>
      <w:r w:rsidRPr="006D4E8B">
        <w:rPr>
          <w:rFonts w:ascii="Book Antiqua" w:eastAsia="Book Antiqua" w:hAnsi="Book Antiqua" w:cs="Book Antiqua"/>
          <w:color w:val="000000"/>
          <w:vertAlign w:val="superscript"/>
        </w:rPr>
        <w:t>[29</w:t>
      </w:r>
      <w:r w:rsidR="00381776" w:rsidRPr="006D4E8B">
        <w:rPr>
          <w:rFonts w:ascii="Book Antiqua" w:eastAsia="Book Antiqua" w:hAnsi="Book Antiqua" w:cs="Book Antiqua"/>
          <w:color w:val="000000"/>
          <w:vertAlign w:val="superscript"/>
        </w:rPr>
        <w:t>-</w:t>
      </w:r>
      <w:r w:rsidRPr="006D4E8B">
        <w:rPr>
          <w:rFonts w:ascii="Book Antiqua" w:eastAsia="Book Antiqua" w:hAnsi="Book Antiqua" w:cs="Book Antiqua"/>
          <w:color w:val="000000"/>
          <w:vertAlign w:val="superscript"/>
        </w:rPr>
        <w:t>31]</w:t>
      </w:r>
      <w:r w:rsidRPr="006D4E8B">
        <w:rPr>
          <w:rFonts w:ascii="Book Antiqua" w:eastAsia="Book Antiqua" w:hAnsi="Book Antiqua" w:cs="Book Antiqua"/>
          <w:color w:val="000000"/>
        </w:rPr>
        <w:t>.</w:t>
      </w:r>
    </w:p>
    <w:p w14:paraId="0136C7B7" w14:textId="6CE59D8F" w:rsidR="00A77B3E" w:rsidRPr="006D4E8B" w:rsidRDefault="00C2638D" w:rsidP="006D4E8B">
      <w:pPr>
        <w:spacing w:line="360" w:lineRule="auto"/>
        <w:ind w:firstLineChars="100" w:firstLine="240"/>
        <w:jc w:val="both"/>
        <w:rPr>
          <w:rFonts w:ascii="Book Antiqua" w:hAnsi="Book Antiqua"/>
        </w:rPr>
      </w:pPr>
      <w:r w:rsidRPr="006D4E8B">
        <w:rPr>
          <w:rFonts w:ascii="Book Antiqua" w:eastAsia="Book Antiqua" w:hAnsi="Book Antiqua" w:cs="Book Antiqua"/>
          <w:color w:val="000000"/>
        </w:rPr>
        <w:lastRenderedPageBreak/>
        <w:t>In this narrative review, we summari</w:t>
      </w:r>
      <w:r w:rsidR="00381776" w:rsidRPr="006D4E8B">
        <w:rPr>
          <w:rFonts w:ascii="Book Antiqua" w:eastAsia="Book Antiqua" w:hAnsi="Book Antiqua" w:cs="Book Antiqua"/>
          <w:color w:val="000000"/>
        </w:rPr>
        <w:t>z</w:t>
      </w:r>
      <w:r w:rsidRPr="006D4E8B">
        <w:rPr>
          <w:rFonts w:ascii="Book Antiqua" w:eastAsia="Book Antiqua" w:hAnsi="Book Antiqua" w:cs="Book Antiqua"/>
          <w:color w:val="000000"/>
        </w:rPr>
        <w:t>e the efficacy and safety of second-line treatments for patients with HCC and important subgroups of patients with HCC, using OS, PFS</w:t>
      </w:r>
      <w:r w:rsidR="004801A6"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and tolerability data from phase III HCC RCTs. Our aim </w:t>
      </w:r>
      <w:r w:rsidR="004801A6" w:rsidRPr="006D4E8B">
        <w:rPr>
          <w:rFonts w:ascii="Book Antiqua" w:eastAsia="Book Antiqua" w:hAnsi="Book Antiqua" w:cs="Book Antiqua"/>
          <w:color w:val="000000"/>
        </w:rPr>
        <w:t xml:space="preserve">was </w:t>
      </w:r>
      <w:r w:rsidRPr="006D4E8B">
        <w:rPr>
          <w:rFonts w:ascii="Book Antiqua" w:eastAsia="Book Antiqua" w:hAnsi="Book Antiqua" w:cs="Book Antiqua"/>
          <w:color w:val="000000"/>
        </w:rPr>
        <w:t>to evaluate the contributions of second-line treatment options in the improvement of patient outcomes and highlight the importance of ramucirumab in this context.</w:t>
      </w:r>
    </w:p>
    <w:p w14:paraId="2D987B71" w14:textId="77777777" w:rsidR="00A77B3E" w:rsidRPr="006D4E8B" w:rsidRDefault="00A77B3E" w:rsidP="006D4E8B">
      <w:pPr>
        <w:spacing w:line="360" w:lineRule="auto"/>
        <w:jc w:val="both"/>
        <w:rPr>
          <w:rFonts w:ascii="Book Antiqua" w:hAnsi="Book Antiqua"/>
        </w:rPr>
      </w:pPr>
    </w:p>
    <w:p w14:paraId="4DC46E3A" w14:textId="61C6D840"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bCs/>
          <w:caps/>
          <w:color w:val="000000"/>
          <w:u w:val="single"/>
        </w:rPr>
        <w:t>CURRENT SECOND-LINE OPTIONS FOR PATIENTS WITH HCC: TYROSINE KINASE INHIBITORS</w:t>
      </w:r>
    </w:p>
    <w:p w14:paraId="03C573B0"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bCs/>
          <w:i/>
          <w:iCs/>
          <w:color w:val="000000"/>
        </w:rPr>
        <w:t>Regorafenib</w:t>
      </w:r>
    </w:p>
    <w:p w14:paraId="48F3E32E" w14:textId="6730CE78"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Regorafenib is an oral </w:t>
      </w:r>
      <w:proofErr w:type="spellStart"/>
      <w:r w:rsidRPr="006D4E8B">
        <w:rPr>
          <w:rFonts w:ascii="Book Antiqua" w:eastAsia="Book Antiqua" w:hAnsi="Book Antiqua" w:cs="Book Antiqua"/>
          <w:color w:val="000000"/>
        </w:rPr>
        <w:t>multikinase</w:t>
      </w:r>
      <w:proofErr w:type="spellEnd"/>
      <w:r w:rsidRPr="006D4E8B">
        <w:rPr>
          <w:rFonts w:ascii="Book Antiqua" w:eastAsia="Book Antiqua" w:hAnsi="Book Antiqua" w:cs="Book Antiqua"/>
          <w:color w:val="000000"/>
        </w:rPr>
        <w:t xml:space="preserve"> inhibitor that blocks the signaling pathways involved in tumor angiogenesis </w:t>
      </w:r>
      <w:r w:rsidR="00E36186"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vascular endothelial growth factor </w:t>
      </w:r>
      <w:r w:rsidR="00E36186" w:rsidRPr="006D4E8B">
        <w:rPr>
          <w:rFonts w:ascii="Book Antiqua" w:eastAsia="Book Antiqua" w:hAnsi="Book Antiqua" w:cs="Book Antiqua"/>
          <w:color w:val="000000"/>
        </w:rPr>
        <w:t>(</w:t>
      </w:r>
      <w:proofErr w:type="spellStart"/>
      <w:r w:rsidRPr="006D4E8B">
        <w:rPr>
          <w:rFonts w:ascii="Book Antiqua" w:eastAsia="Book Antiqua" w:hAnsi="Book Antiqua" w:cs="Book Antiqua"/>
          <w:color w:val="000000"/>
        </w:rPr>
        <w:t>VEGFreceptors</w:t>
      </w:r>
      <w:proofErr w:type="spellEnd"/>
      <w:r w:rsidR="00E36186"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1</w:t>
      </w:r>
      <w:r w:rsidR="00381776" w:rsidRPr="006D4E8B">
        <w:rPr>
          <w:rFonts w:ascii="Book Antiqua" w:eastAsia="Book Antiqua" w:hAnsi="Book Antiqua" w:cs="Book Antiqua"/>
          <w:color w:val="000000"/>
        </w:rPr>
        <w:t>-</w:t>
      </w:r>
      <w:r w:rsidRPr="006D4E8B">
        <w:rPr>
          <w:rFonts w:ascii="Book Antiqua" w:eastAsia="Book Antiqua" w:hAnsi="Book Antiqua" w:cs="Book Antiqua"/>
          <w:color w:val="000000"/>
        </w:rPr>
        <w:t>3 and tyrosine kinase, endothelial</w:t>
      </w:r>
      <w:r w:rsidR="00E36186"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oncogenesis </w:t>
      </w:r>
      <w:r w:rsidR="00E36186"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proto-oncogene c-KIT, rearranged during transfection </w:t>
      </w:r>
      <w:r w:rsidR="00E36186" w:rsidRPr="006D4E8B">
        <w:rPr>
          <w:rFonts w:ascii="Book Antiqua" w:eastAsia="Book Antiqua" w:hAnsi="Book Antiqua" w:cs="Book Antiqua"/>
          <w:color w:val="000000"/>
        </w:rPr>
        <w:t>(</w:t>
      </w:r>
      <w:r w:rsidRPr="006D4E8B">
        <w:rPr>
          <w:rFonts w:ascii="Book Antiqua" w:eastAsia="Book Antiqua" w:hAnsi="Book Antiqua" w:cs="Book Antiqua"/>
          <w:color w:val="000000"/>
        </w:rPr>
        <w:t>RET</w:t>
      </w:r>
      <w:r w:rsidR="00E36186" w:rsidRPr="006D4E8B">
        <w:rPr>
          <w:rFonts w:ascii="Book Antiqua" w:eastAsia="Book Antiqua" w:hAnsi="Book Antiqua" w:cs="Book Antiqua"/>
          <w:color w:val="000000"/>
        </w:rPr>
        <w:t>)</w:t>
      </w:r>
      <w:r w:rsidRPr="006D4E8B">
        <w:rPr>
          <w:rFonts w:ascii="Book Antiqua" w:eastAsia="Book Antiqua" w:hAnsi="Book Antiqua" w:cs="Book Antiqua"/>
          <w:color w:val="000000"/>
        </w:rPr>
        <w:t>, Raf-1 proto-oncogene, serine/threonine kinase, and B-Raf proto-oncogene, serine/threonine kinase</w:t>
      </w:r>
      <w:r w:rsidR="00E36186" w:rsidRPr="006D4E8B">
        <w:rPr>
          <w:rFonts w:ascii="Book Antiqua" w:eastAsia="Book Antiqua" w:hAnsi="Book Antiqua" w:cs="Book Antiqua"/>
          <w:color w:val="000000"/>
        </w:rPr>
        <w:t>]</w:t>
      </w:r>
      <w:r w:rsidRPr="006D4E8B">
        <w:rPr>
          <w:rFonts w:ascii="Book Antiqua" w:eastAsia="Book Antiqua" w:hAnsi="Book Antiqua" w:cs="Book Antiqua"/>
          <w:color w:val="000000"/>
        </w:rPr>
        <w:t>, metastasis</w:t>
      </w:r>
      <w:r w:rsidR="004801A6"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and tumor </w:t>
      </w:r>
      <w:proofErr w:type="gramStart"/>
      <w:r w:rsidRPr="006D4E8B">
        <w:rPr>
          <w:rFonts w:ascii="Book Antiqua" w:eastAsia="Book Antiqua" w:hAnsi="Book Antiqua" w:cs="Book Antiqua"/>
          <w:color w:val="000000"/>
        </w:rPr>
        <w:t>immunity</w:t>
      </w:r>
      <w:r w:rsidRPr="006D4E8B">
        <w:rPr>
          <w:rFonts w:ascii="Book Antiqua" w:eastAsia="Book Antiqua" w:hAnsi="Book Antiqua" w:cs="Book Antiqua"/>
          <w:color w:val="000000"/>
          <w:vertAlign w:val="superscript"/>
        </w:rPr>
        <w:t>[</w:t>
      </w:r>
      <w:proofErr w:type="gramEnd"/>
      <w:r w:rsidRPr="006D4E8B">
        <w:rPr>
          <w:rFonts w:ascii="Book Antiqua" w:eastAsia="Book Antiqua" w:hAnsi="Book Antiqua" w:cs="Book Antiqua"/>
          <w:color w:val="000000"/>
          <w:vertAlign w:val="superscript"/>
        </w:rPr>
        <w:t>32]</w:t>
      </w:r>
      <w:r w:rsidRPr="006D4E8B">
        <w:rPr>
          <w:rFonts w:ascii="Book Antiqua" w:eastAsia="Book Antiqua" w:hAnsi="Book Antiqua" w:cs="Book Antiqua"/>
          <w:color w:val="000000"/>
        </w:rPr>
        <w:t>. Although sorafenib and regorafenib block similar kinases, regorafenib has a broader inhibitory profile and greater pharmacological activity.</w:t>
      </w:r>
    </w:p>
    <w:p w14:paraId="4F5F370C" w14:textId="77777777" w:rsidR="00A77B3E" w:rsidRPr="006D4E8B" w:rsidRDefault="00A77B3E" w:rsidP="006D4E8B">
      <w:pPr>
        <w:spacing w:line="360" w:lineRule="auto"/>
        <w:jc w:val="both"/>
        <w:rPr>
          <w:rFonts w:ascii="Book Antiqua" w:hAnsi="Book Antiqua"/>
        </w:rPr>
      </w:pPr>
    </w:p>
    <w:p w14:paraId="56B8E961" w14:textId="294B64A4" w:rsidR="005E22E7" w:rsidRPr="006D4E8B" w:rsidRDefault="00C2638D" w:rsidP="006D4E8B">
      <w:pPr>
        <w:spacing w:line="360" w:lineRule="auto"/>
        <w:jc w:val="both"/>
        <w:rPr>
          <w:rFonts w:ascii="Book Antiqua" w:hAnsi="Book Antiqua"/>
        </w:rPr>
      </w:pPr>
      <w:r w:rsidRPr="006D4E8B">
        <w:rPr>
          <w:rFonts w:ascii="Book Antiqua" w:eastAsia="Book Antiqua" w:hAnsi="Book Antiqua" w:cs="Book Antiqua"/>
          <w:b/>
          <w:bCs/>
          <w:color w:val="000000"/>
        </w:rPr>
        <w:t>RESORCE</w:t>
      </w:r>
      <w:r w:rsidR="00381776" w:rsidRPr="006D4E8B">
        <w:rPr>
          <w:rFonts w:ascii="Book Antiqua" w:eastAsia="SimSun" w:hAnsi="Book Antiqua" w:cs="SimSun"/>
          <w:b/>
          <w:bCs/>
          <w:color w:val="000000"/>
          <w:lang w:eastAsia="zh-CN"/>
        </w:rPr>
        <w:t xml:space="preserve">: </w:t>
      </w:r>
      <w:r w:rsidRPr="006D4E8B">
        <w:rPr>
          <w:rFonts w:ascii="Book Antiqua" w:eastAsia="Book Antiqua" w:hAnsi="Book Antiqua" w:cs="Book Antiqua"/>
          <w:color w:val="000000"/>
        </w:rPr>
        <w:t xml:space="preserve">In Regorafenib after Sorafenib in Patients with </w:t>
      </w:r>
      <w:r w:rsidR="00C65A7D" w:rsidRPr="006D4E8B">
        <w:rPr>
          <w:rFonts w:ascii="Book Antiqua" w:eastAsia="Book Antiqua" w:hAnsi="Book Antiqua" w:cs="Book Antiqua"/>
          <w:color w:val="000000"/>
        </w:rPr>
        <w:t>HCC</w:t>
      </w:r>
      <w:r w:rsidR="004801A6" w:rsidRPr="006D4E8B">
        <w:rPr>
          <w:rFonts w:ascii="Book Antiqua" w:eastAsia="Book Antiqua" w:hAnsi="Book Antiqua" w:cs="Book Antiqua"/>
          <w:color w:val="000000"/>
        </w:rPr>
        <w:t xml:space="preserve"> (RESORCE</w:t>
      </w:r>
      <w:r w:rsidRPr="006D4E8B">
        <w:rPr>
          <w:rFonts w:ascii="Book Antiqua" w:eastAsia="Book Antiqua" w:hAnsi="Book Antiqua" w:cs="Book Antiqua"/>
          <w:color w:val="000000"/>
        </w:rPr>
        <w:t>), a randomi</w:t>
      </w:r>
      <w:r w:rsidR="00A00EA5" w:rsidRPr="006D4E8B">
        <w:rPr>
          <w:rFonts w:ascii="Book Antiqua" w:eastAsia="Book Antiqua" w:hAnsi="Book Antiqua" w:cs="Book Antiqua"/>
          <w:color w:val="000000"/>
        </w:rPr>
        <w:t>z</w:t>
      </w:r>
      <w:r w:rsidRPr="006D4E8B">
        <w:rPr>
          <w:rFonts w:ascii="Book Antiqua" w:eastAsia="Book Antiqua" w:hAnsi="Book Antiqua" w:cs="Book Antiqua"/>
          <w:color w:val="000000"/>
        </w:rPr>
        <w:t xml:space="preserve">ed, double-blind, placebo-controlled, phase III </w:t>
      </w:r>
      <w:r w:rsidRPr="006D4E8B">
        <w:rPr>
          <w:rFonts w:ascii="Book Antiqua" w:eastAsia="Book Antiqua" w:hAnsi="Book Antiqua" w:cs="Book Antiqua"/>
          <w:color w:val="000000"/>
          <w:shd w:val="clear" w:color="auto" w:fill="FFFFFF"/>
        </w:rPr>
        <w:t>trial</w:t>
      </w:r>
      <w:r w:rsidRPr="006D4E8B">
        <w:rPr>
          <w:rFonts w:ascii="Book Antiqua" w:eastAsia="Book Antiqua" w:hAnsi="Book Antiqua" w:cs="Book Antiqua"/>
          <w:color w:val="000000"/>
        </w:rPr>
        <w:t>, patients who</w:t>
      </w:r>
      <w:r w:rsidRPr="006D4E8B">
        <w:rPr>
          <w:rFonts w:ascii="Book Antiqua" w:eastAsia="Book Antiqua" w:hAnsi="Book Antiqua" w:cs="Book Antiqua"/>
          <w:color w:val="000000"/>
          <w:shd w:val="clear" w:color="auto" w:fill="FFFFFF"/>
        </w:rPr>
        <w:t xml:space="preserve"> </w:t>
      </w:r>
      <w:r w:rsidRPr="006D4E8B">
        <w:rPr>
          <w:rFonts w:ascii="Book Antiqua" w:eastAsia="Book Antiqua" w:hAnsi="Book Antiqua" w:cs="Book Antiqua"/>
          <w:color w:val="000000"/>
        </w:rPr>
        <w:t>had</w:t>
      </w:r>
      <w:r w:rsidRPr="006D4E8B">
        <w:rPr>
          <w:rFonts w:ascii="Book Antiqua" w:eastAsia="Book Antiqua" w:hAnsi="Book Antiqua" w:cs="Book Antiqua"/>
          <w:color w:val="000000"/>
          <w:shd w:val="clear" w:color="auto" w:fill="FFFFFF"/>
        </w:rPr>
        <w:t xml:space="preserve"> tolerated sorafenib treatment but had documented radiographic progression received </w:t>
      </w:r>
      <w:proofErr w:type="gramStart"/>
      <w:r w:rsidRPr="006D4E8B">
        <w:rPr>
          <w:rFonts w:ascii="Book Antiqua" w:eastAsia="Book Antiqua" w:hAnsi="Book Antiqua" w:cs="Book Antiqua"/>
          <w:color w:val="000000"/>
          <w:shd w:val="clear" w:color="auto" w:fill="FFFFFF"/>
        </w:rPr>
        <w:t>regorafenib</w:t>
      </w:r>
      <w:r w:rsidRPr="006D4E8B">
        <w:rPr>
          <w:rFonts w:ascii="Book Antiqua" w:eastAsia="Book Antiqua" w:hAnsi="Book Antiqua" w:cs="Book Antiqua"/>
          <w:color w:val="000000"/>
          <w:shd w:val="clear" w:color="auto" w:fill="FFFFFF"/>
          <w:vertAlign w:val="superscript"/>
        </w:rPr>
        <w:t>[</w:t>
      </w:r>
      <w:proofErr w:type="gramEnd"/>
      <w:r w:rsidRPr="006D4E8B">
        <w:rPr>
          <w:rFonts w:ascii="Book Antiqua" w:eastAsia="Book Antiqua" w:hAnsi="Book Antiqua" w:cs="Book Antiqua"/>
          <w:color w:val="000000"/>
          <w:shd w:val="clear" w:color="auto" w:fill="FFFFFF"/>
          <w:vertAlign w:val="superscript"/>
        </w:rPr>
        <w:t>21]</w:t>
      </w:r>
      <w:r w:rsidRPr="006D4E8B">
        <w:rPr>
          <w:rFonts w:ascii="Book Antiqua" w:eastAsia="Book Antiqua" w:hAnsi="Book Antiqua" w:cs="Book Antiqua"/>
          <w:color w:val="000000"/>
          <w:shd w:val="clear" w:color="auto" w:fill="FFFFFF"/>
        </w:rPr>
        <w:t xml:space="preserve">. Tolerance was defined as receiving sorafenib </w:t>
      </w:r>
      <w:r w:rsidRPr="006D4E8B">
        <w:rPr>
          <w:rFonts w:ascii="Book Antiqua" w:eastAsia="Book Antiqua" w:hAnsi="Book Antiqua" w:cs="Book Antiqua"/>
          <w:color w:val="000000"/>
        </w:rPr>
        <w:t>≥</w:t>
      </w:r>
      <w:r w:rsidR="00381776"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400 mg daily for ≥</w:t>
      </w:r>
      <w:r w:rsidR="00381776"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20 of a </w:t>
      </w:r>
      <w:proofErr w:type="gramStart"/>
      <w:r w:rsidRPr="006D4E8B">
        <w:rPr>
          <w:rFonts w:ascii="Book Antiqua" w:eastAsia="Book Antiqua" w:hAnsi="Book Antiqua" w:cs="Book Antiqua"/>
          <w:color w:val="000000"/>
        </w:rPr>
        <w:t>total</w:t>
      </w:r>
      <w:proofErr w:type="gramEnd"/>
      <w:r w:rsidRPr="006D4E8B">
        <w:rPr>
          <w:rFonts w:ascii="Book Antiqua" w:eastAsia="Book Antiqua" w:hAnsi="Book Antiqua" w:cs="Book Antiqua"/>
          <w:color w:val="000000"/>
        </w:rPr>
        <w:t xml:space="preserve"> of 28 d before discontinuation of treatment. Patients were excluded if they had discontinued sorafenib for toxicity reasons, probably because regorafenib has </w:t>
      </w:r>
      <w:proofErr w:type="spellStart"/>
      <w:r w:rsidRPr="006D4E8B">
        <w:rPr>
          <w:rFonts w:ascii="Book Antiqua" w:eastAsia="Book Antiqua" w:hAnsi="Book Antiqua" w:cs="Book Antiqua"/>
          <w:color w:val="000000"/>
        </w:rPr>
        <w:t>multikinase</w:t>
      </w:r>
      <w:proofErr w:type="spellEnd"/>
      <w:r w:rsidRPr="006D4E8B">
        <w:rPr>
          <w:rFonts w:ascii="Book Antiqua" w:eastAsia="Book Antiqua" w:hAnsi="Book Antiqua" w:cs="Book Antiqua"/>
          <w:color w:val="000000"/>
        </w:rPr>
        <w:t xml:space="preserve"> inhibitory activity </w:t>
      </w:r>
      <w:proofErr w:type="gramStart"/>
      <w:r w:rsidRPr="006D4E8B">
        <w:rPr>
          <w:rFonts w:ascii="Book Antiqua" w:eastAsia="Book Antiqua" w:hAnsi="Book Antiqua" w:cs="Book Antiqua"/>
          <w:color w:val="000000"/>
        </w:rPr>
        <w:t>similar to</w:t>
      </w:r>
      <w:proofErr w:type="gramEnd"/>
      <w:r w:rsidRPr="006D4E8B">
        <w:rPr>
          <w:rFonts w:ascii="Book Antiqua" w:eastAsia="Book Antiqua" w:hAnsi="Book Antiqua" w:cs="Book Antiqua"/>
          <w:color w:val="000000"/>
        </w:rPr>
        <w:t xml:space="preserve"> that of sorafenib. In the pivotal sorafenib SHARP study, 44% of the patients treated with sorafenib required dose adaptations because they experienced adverse events (AEs</w:t>
      </w:r>
      <w:proofErr w:type="gramStart"/>
      <w:r w:rsidRPr="006D4E8B">
        <w:rPr>
          <w:rFonts w:ascii="Book Antiqua" w:eastAsia="Book Antiqua" w:hAnsi="Book Antiqua" w:cs="Book Antiqua"/>
          <w:color w:val="000000"/>
        </w:rPr>
        <w:t>)</w:t>
      </w:r>
      <w:r w:rsidRPr="006D4E8B">
        <w:rPr>
          <w:rFonts w:ascii="Book Antiqua" w:eastAsia="Book Antiqua" w:hAnsi="Book Antiqua" w:cs="Book Antiqua"/>
          <w:color w:val="000000"/>
          <w:vertAlign w:val="superscript"/>
        </w:rPr>
        <w:t>[</w:t>
      </w:r>
      <w:proofErr w:type="gramEnd"/>
      <w:r w:rsidRPr="006D4E8B">
        <w:rPr>
          <w:rFonts w:ascii="Book Antiqua" w:eastAsia="Book Antiqua" w:hAnsi="Book Antiqua" w:cs="Book Antiqua"/>
          <w:color w:val="000000"/>
          <w:vertAlign w:val="superscript"/>
        </w:rPr>
        <w:t>11]</w:t>
      </w:r>
      <w:r w:rsidRPr="006D4E8B">
        <w:rPr>
          <w:rFonts w:ascii="Book Antiqua" w:eastAsia="Book Antiqua" w:hAnsi="Book Antiqua" w:cs="Book Antiqua"/>
          <w:color w:val="000000"/>
        </w:rPr>
        <w:t>. In RESORCE, patients were randomi</w:t>
      </w:r>
      <w:r w:rsidR="00A00EA5" w:rsidRPr="006D4E8B">
        <w:rPr>
          <w:rFonts w:ascii="Book Antiqua" w:eastAsia="Book Antiqua" w:hAnsi="Book Antiqua" w:cs="Book Antiqua"/>
          <w:color w:val="000000"/>
        </w:rPr>
        <w:t>z</w:t>
      </w:r>
      <w:r w:rsidRPr="006D4E8B">
        <w:rPr>
          <w:rFonts w:ascii="Book Antiqua" w:eastAsia="Book Antiqua" w:hAnsi="Book Antiqua" w:cs="Book Antiqua"/>
          <w:color w:val="000000"/>
        </w:rPr>
        <w:t xml:space="preserve">ed to receive once-daily oral regorafenib 160 mg or placebo for the first 21 d of 28-d cycles. </w:t>
      </w:r>
      <w:r w:rsidRPr="006D4E8B">
        <w:rPr>
          <w:rFonts w:ascii="Book Antiqua" w:eastAsia="Book Antiqua" w:hAnsi="Book Antiqua" w:cs="Book Antiqua"/>
          <w:color w:val="000000"/>
          <w:shd w:val="clear" w:color="auto" w:fill="FFFFFF"/>
        </w:rPr>
        <w:t xml:space="preserve">Regorafenib improved </w:t>
      </w:r>
      <w:r w:rsidRPr="006D4E8B">
        <w:rPr>
          <w:rFonts w:ascii="Book Antiqua" w:eastAsia="Book Antiqua" w:hAnsi="Book Antiqua" w:cs="Book Antiqua"/>
          <w:color w:val="000000"/>
        </w:rPr>
        <w:t>OS</w:t>
      </w:r>
      <w:r w:rsidRPr="006D4E8B">
        <w:rPr>
          <w:rFonts w:ascii="Book Antiqua" w:eastAsia="Book Antiqua" w:hAnsi="Book Antiqua" w:cs="Book Antiqua"/>
          <w:color w:val="000000"/>
          <w:shd w:val="clear" w:color="auto" w:fill="FFFFFF"/>
        </w:rPr>
        <w:t xml:space="preserve">, with a median survival of 10.6 </w:t>
      </w:r>
      <w:proofErr w:type="spellStart"/>
      <w:r w:rsidRPr="006D4E8B">
        <w:rPr>
          <w:rFonts w:ascii="Book Antiqua" w:eastAsia="Book Antiqua" w:hAnsi="Book Antiqua" w:cs="Book Antiqua"/>
          <w:color w:val="000000"/>
          <w:shd w:val="clear" w:color="auto" w:fill="FFFFFF"/>
        </w:rPr>
        <w:t>mo</w:t>
      </w:r>
      <w:proofErr w:type="spellEnd"/>
      <w:r w:rsidRPr="006D4E8B">
        <w:rPr>
          <w:rFonts w:ascii="Book Antiqua" w:eastAsia="Book Antiqua" w:hAnsi="Book Antiqua" w:cs="Book Antiqua"/>
          <w:color w:val="000000"/>
          <w:shd w:val="clear" w:color="auto" w:fill="FFFFFF"/>
        </w:rPr>
        <w:t xml:space="preserve"> </w:t>
      </w:r>
      <w:r w:rsidR="00A35402" w:rsidRPr="006D4E8B">
        <w:rPr>
          <w:rFonts w:ascii="Book Antiqua" w:eastAsia="Book Antiqua" w:hAnsi="Book Antiqua" w:cs="Book Antiqua"/>
          <w:color w:val="000000"/>
        </w:rPr>
        <w:t>(</w:t>
      </w:r>
      <w:r w:rsidRPr="006D4E8B">
        <w:rPr>
          <w:rFonts w:ascii="Book Antiqua" w:eastAsia="Book Antiqua" w:hAnsi="Book Antiqua" w:cs="Book Antiqua"/>
          <w:color w:val="000000"/>
        </w:rPr>
        <w:t>95%CI</w:t>
      </w:r>
      <w:r w:rsidR="00381776"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9.1</w:t>
      </w:r>
      <w:r w:rsidR="00381776" w:rsidRPr="006D4E8B">
        <w:rPr>
          <w:rFonts w:ascii="Book Antiqua" w:eastAsia="Book Antiqua" w:hAnsi="Book Antiqua" w:cs="Book Antiqua"/>
          <w:color w:val="000000"/>
        </w:rPr>
        <w:t>-</w:t>
      </w:r>
      <w:r w:rsidRPr="006D4E8B">
        <w:rPr>
          <w:rFonts w:ascii="Book Antiqua" w:eastAsia="Book Antiqua" w:hAnsi="Book Antiqua" w:cs="Book Antiqua"/>
          <w:color w:val="000000"/>
        </w:rPr>
        <w:t>12.1</w:t>
      </w:r>
      <w:r w:rsidR="00A35402"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shd w:val="clear" w:color="auto" w:fill="FFFFFF"/>
        </w:rPr>
        <w:t xml:space="preserve">compared with 7.8 </w:t>
      </w:r>
      <w:proofErr w:type="spellStart"/>
      <w:r w:rsidRPr="006D4E8B">
        <w:rPr>
          <w:rFonts w:ascii="Book Antiqua" w:eastAsia="Book Antiqua" w:hAnsi="Book Antiqua" w:cs="Book Antiqua"/>
          <w:color w:val="000000"/>
          <w:shd w:val="clear" w:color="auto" w:fill="FFFFFF"/>
        </w:rPr>
        <w:t>mo</w:t>
      </w:r>
      <w:proofErr w:type="spellEnd"/>
      <w:r w:rsidRPr="006D4E8B">
        <w:rPr>
          <w:rFonts w:ascii="Book Antiqua" w:eastAsia="Book Antiqua" w:hAnsi="Book Antiqua" w:cs="Book Antiqua"/>
          <w:color w:val="000000"/>
        </w:rPr>
        <w:t xml:space="preserve"> (95%CI</w:t>
      </w:r>
      <w:r w:rsidR="00381776"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6.3</w:t>
      </w:r>
      <w:r w:rsidR="00381776"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8.8) with placebo </w:t>
      </w:r>
      <w:r w:rsidR="00A35402" w:rsidRPr="006D4E8B">
        <w:rPr>
          <w:rFonts w:ascii="Book Antiqua" w:eastAsia="Book Antiqua" w:hAnsi="Book Antiqua" w:cs="Book Antiqua"/>
          <w:color w:val="000000"/>
        </w:rPr>
        <w:t>(</w:t>
      </w:r>
      <w:r w:rsidRPr="006D4E8B">
        <w:rPr>
          <w:rFonts w:ascii="Book Antiqua" w:eastAsia="Book Antiqua" w:hAnsi="Book Antiqua" w:cs="Book Antiqua"/>
          <w:color w:val="000000"/>
        </w:rPr>
        <w:t>HR</w:t>
      </w:r>
      <w:r w:rsidR="004A2A16" w:rsidRPr="006D4E8B">
        <w:rPr>
          <w:rFonts w:ascii="Book Antiqua" w:eastAsia="Book Antiqua" w:hAnsi="Book Antiqua" w:cs="Book Antiqua"/>
          <w:color w:val="000000"/>
        </w:rPr>
        <w:t xml:space="preserve"> </w:t>
      </w:r>
      <w:r w:rsidR="00381776"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0.63; 95%CI</w:t>
      </w:r>
      <w:r w:rsidR="00381776"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0.50</w:t>
      </w:r>
      <w:r w:rsidR="00381776"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0.79; </w:t>
      </w:r>
      <w:r w:rsidRPr="006D4E8B">
        <w:rPr>
          <w:rFonts w:ascii="Book Antiqua" w:eastAsia="Book Antiqua" w:hAnsi="Book Antiqua" w:cs="Book Antiqua"/>
          <w:color w:val="000000"/>
        </w:rPr>
        <w:lastRenderedPageBreak/>
        <w:t xml:space="preserve">one-sided </w:t>
      </w:r>
      <w:r w:rsidR="00381776" w:rsidRPr="006D4E8B">
        <w:rPr>
          <w:rFonts w:ascii="Book Antiqua" w:eastAsia="Book Antiqua" w:hAnsi="Book Antiqua" w:cs="Book Antiqua"/>
          <w:i/>
          <w:iCs/>
          <w:color w:val="000000"/>
        </w:rPr>
        <w:t>P</w:t>
      </w:r>
      <w:r w:rsidR="00381776"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&lt;</w:t>
      </w:r>
      <w:r w:rsidR="00381776"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0.0001</w:t>
      </w:r>
      <w:r w:rsidR="00A35402" w:rsidRPr="006D4E8B">
        <w:rPr>
          <w:rFonts w:ascii="Book Antiqua" w:eastAsia="Book Antiqua" w:hAnsi="Book Antiqua" w:cs="Book Antiqua"/>
          <w:color w:val="000000"/>
        </w:rPr>
        <w:t>);</w:t>
      </w:r>
      <w:r w:rsidR="00A35402" w:rsidRPr="006D4E8B">
        <w:rPr>
          <w:rFonts w:ascii="Book Antiqua" w:eastAsia="Book Antiqua" w:hAnsi="Book Antiqua" w:cs="Book Antiqua"/>
          <w:color w:val="000000"/>
          <w:shd w:val="clear" w:color="auto" w:fill="FFFFFF"/>
        </w:rPr>
        <w:t xml:space="preserve"> </w:t>
      </w:r>
      <w:r w:rsidRPr="006D4E8B">
        <w:rPr>
          <w:rFonts w:ascii="Book Antiqua" w:eastAsia="Book Antiqua" w:hAnsi="Book Antiqua" w:cs="Book Antiqua"/>
          <w:color w:val="000000"/>
        </w:rPr>
        <w:t xml:space="preserve">this improvement in OS with regorafenib was maintained in all pre-planned subgroup analyses. An OR was achieved in 40 (11%) regorafenib-treated patients compared with </w:t>
      </w:r>
      <w:r w:rsidR="00F9295E" w:rsidRPr="006D4E8B">
        <w:rPr>
          <w:rFonts w:ascii="Book Antiqua" w:eastAsia="Book Antiqua" w:hAnsi="Book Antiqua" w:cs="Book Antiqua"/>
          <w:color w:val="000000"/>
        </w:rPr>
        <w:t xml:space="preserve">8 </w:t>
      </w:r>
      <w:r w:rsidRPr="006D4E8B">
        <w:rPr>
          <w:rFonts w:ascii="Book Antiqua" w:eastAsia="Book Antiqua" w:hAnsi="Book Antiqua" w:cs="Book Antiqua"/>
          <w:color w:val="000000"/>
        </w:rPr>
        <w:t>(4%) placebo-treated patients. Median PFS by Response Evaluation Criteria in Solid Tumors</w:t>
      </w:r>
      <w:r w:rsidR="008849AF" w:rsidRPr="006D4E8B">
        <w:rPr>
          <w:rFonts w:ascii="Book Antiqua" w:eastAsia="Book Antiqua" w:hAnsi="Book Antiqua" w:cs="Book Antiqua"/>
          <w:color w:val="000000"/>
        </w:rPr>
        <w:t xml:space="preserve"> (RECIST</w:t>
      </w:r>
      <w:r w:rsidRPr="006D4E8B">
        <w:rPr>
          <w:rFonts w:ascii="Book Antiqua" w:eastAsia="Book Antiqua" w:hAnsi="Book Antiqua" w:cs="Book Antiqua"/>
          <w:color w:val="000000"/>
        </w:rPr>
        <w:t>) 1.1</w:t>
      </w:r>
      <w:r w:rsidRPr="006D4E8B">
        <w:rPr>
          <w:rFonts w:ascii="Book Antiqua" w:eastAsia="Book Antiqua" w:hAnsi="Book Antiqua" w:cs="Book Antiqua"/>
          <w:color w:val="000000"/>
          <w:shd w:val="clear" w:color="auto" w:fill="FFFFFF"/>
        </w:rPr>
        <w:t xml:space="preserve"> was 3.4 </w:t>
      </w:r>
      <w:proofErr w:type="spellStart"/>
      <w:r w:rsidRPr="006D4E8B">
        <w:rPr>
          <w:rFonts w:ascii="Book Antiqua" w:eastAsia="Book Antiqua" w:hAnsi="Book Antiqua" w:cs="Book Antiqua"/>
          <w:color w:val="000000"/>
          <w:shd w:val="clear" w:color="auto" w:fill="FFFFFF"/>
        </w:rPr>
        <w:t>mo</w:t>
      </w:r>
      <w:proofErr w:type="spellEnd"/>
      <w:r w:rsidRPr="006D4E8B">
        <w:rPr>
          <w:rFonts w:ascii="Book Antiqua" w:eastAsia="Book Antiqua" w:hAnsi="Book Antiqua" w:cs="Book Antiqua"/>
          <w:color w:val="000000"/>
        </w:rPr>
        <w:t xml:space="preserve"> (95%CI</w:t>
      </w:r>
      <w:r w:rsidR="005E22E7"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2.9</w:t>
      </w:r>
      <w:r w:rsidR="005E22E7"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4.2) with regorafenib and 1.5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(95%CI</w:t>
      </w:r>
      <w:r w:rsidR="005E22E7"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1.4</w:t>
      </w:r>
      <w:r w:rsidR="005E22E7" w:rsidRPr="006D4E8B">
        <w:rPr>
          <w:rFonts w:ascii="Book Antiqua" w:eastAsia="Book Antiqua" w:hAnsi="Book Antiqua" w:cs="Book Antiqua"/>
          <w:color w:val="000000"/>
        </w:rPr>
        <w:t>-</w:t>
      </w:r>
      <w:r w:rsidRPr="006D4E8B">
        <w:rPr>
          <w:rFonts w:ascii="Book Antiqua" w:eastAsia="Book Antiqua" w:hAnsi="Book Antiqua" w:cs="Book Antiqua"/>
          <w:color w:val="000000"/>
        </w:rPr>
        <w:t>1.5) with placebo (HR</w:t>
      </w:r>
      <w:r w:rsidR="005E22E7"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 0.43; 95%CI</w:t>
      </w:r>
      <w:r w:rsidR="005E22E7"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0.35-0.52; one-sided </w:t>
      </w:r>
      <w:r w:rsidR="005E22E7" w:rsidRPr="006D4E8B">
        <w:rPr>
          <w:rFonts w:ascii="Book Antiqua" w:eastAsia="Book Antiqua" w:hAnsi="Book Antiqua" w:cs="Book Antiqua"/>
          <w:i/>
          <w:iCs/>
          <w:color w:val="000000"/>
        </w:rPr>
        <w:t>P</w:t>
      </w:r>
      <w:r w:rsidR="005E22E7"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&lt;</w:t>
      </w:r>
      <w:r w:rsidR="005E22E7"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0.0001)</w:t>
      </w:r>
      <w:r w:rsidRPr="006D4E8B">
        <w:rPr>
          <w:rFonts w:ascii="Book Antiqua" w:eastAsia="Book Antiqua" w:hAnsi="Book Antiqua" w:cs="Book Antiqua"/>
          <w:color w:val="000000"/>
          <w:shd w:val="clear" w:color="auto" w:fill="FFFFFF"/>
        </w:rPr>
        <w:t xml:space="preserve">. Median </w:t>
      </w:r>
      <w:r w:rsidRPr="006D4E8B">
        <w:rPr>
          <w:rFonts w:ascii="Book Antiqua" w:eastAsia="Book Antiqua" w:hAnsi="Book Antiqua" w:cs="Book Antiqua"/>
          <w:color w:val="000000"/>
        </w:rPr>
        <w:t xml:space="preserve">TTP by RECIST 1.1 </w:t>
      </w:r>
      <w:r w:rsidRPr="006D4E8B">
        <w:rPr>
          <w:rFonts w:ascii="Book Antiqua" w:eastAsia="Book Antiqua" w:hAnsi="Book Antiqua" w:cs="Book Antiqua"/>
          <w:color w:val="000000"/>
          <w:shd w:val="clear" w:color="auto" w:fill="FFFFFF"/>
        </w:rPr>
        <w:t xml:space="preserve">was </w:t>
      </w:r>
      <w:r w:rsidRPr="006D4E8B">
        <w:rPr>
          <w:rFonts w:ascii="Book Antiqua" w:eastAsia="Book Antiqua" w:hAnsi="Book Antiqua" w:cs="Book Antiqua"/>
          <w:color w:val="000000"/>
        </w:rPr>
        <w:t xml:space="preserve">3.9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(95%CI</w:t>
      </w:r>
      <w:r w:rsidR="005E22E7"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2.9</w:t>
      </w:r>
      <w:r w:rsidR="005E22E7"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4.2) with regorafenib and 1.5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(95%CI</w:t>
      </w:r>
      <w:r w:rsidR="005E22E7"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1.4</w:t>
      </w:r>
      <w:r w:rsidR="005E22E7" w:rsidRPr="006D4E8B">
        <w:rPr>
          <w:rFonts w:ascii="Book Antiqua" w:eastAsia="Book Antiqua" w:hAnsi="Book Antiqua" w:cs="Book Antiqua"/>
          <w:color w:val="000000"/>
        </w:rPr>
        <w:t>-</w:t>
      </w:r>
      <w:r w:rsidRPr="006D4E8B">
        <w:rPr>
          <w:rFonts w:ascii="Book Antiqua" w:eastAsia="Book Antiqua" w:hAnsi="Book Antiqua" w:cs="Book Antiqua"/>
          <w:color w:val="000000"/>
        </w:rPr>
        <w:t>1.6) with placebo (HR</w:t>
      </w:r>
      <w:r w:rsidR="005E22E7"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 0.41; 95%CI</w:t>
      </w:r>
      <w:r w:rsidR="005E22E7"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0.34</w:t>
      </w:r>
      <w:r w:rsidR="005E22E7" w:rsidRPr="006D4E8B">
        <w:rPr>
          <w:rFonts w:ascii="Book Antiqua" w:eastAsia="Book Antiqua" w:hAnsi="Book Antiqua" w:cs="Book Antiqua"/>
          <w:color w:val="000000"/>
        </w:rPr>
        <w:t>-</w:t>
      </w:r>
      <w:r w:rsidRPr="006D4E8B">
        <w:rPr>
          <w:rFonts w:ascii="Book Antiqua" w:eastAsia="Book Antiqua" w:hAnsi="Book Antiqua" w:cs="Book Antiqua"/>
          <w:color w:val="000000"/>
        </w:rPr>
        <w:t>0.51)</w:t>
      </w:r>
      <w:r w:rsidRPr="006D4E8B">
        <w:rPr>
          <w:rStyle w:val="MsoCommentReference0"/>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The most frequent clinically relevant grade 3 or 4 AEs in the regorafenib and placebo groups were hypertension </w:t>
      </w:r>
      <w:r w:rsidR="004A2A16" w:rsidRPr="006D4E8B">
        <w:rPr>
          <w:rFonts w:ascii="Book Antiqua" w:eastAsia="Book Antiqua" w:hAnsi="Book Antiqua" w:cs="Book Antiqua"/>
          <w:color w:val="000000"/>
        </w:rPr>
        <w:t>[</w:t>
      </w:r>
      <w:r w:rsidRPr="006D4E8B">
        <w:rPr>
          <w:rFonts w:ascii="Book Antiqua" w:eastAsia="Book Antiqua" w:hAnsi="Book Antiqua" w:cs="Book Antiqua"/>
          <w:i/>
          <w:iCs/>
          <w:color w:val="000000"/>
        </w:rPr>
        <w:t>n</w:t>
      </w:r>
      <w:r w:rsidRPr="006D4E8B">
        <w:rPr>
          <w:rFonts w:ascii="Book Antiqua" w:eastAsia="Book Antiqua" w:hAnsi="Book Antiqua" w:cs="Book Antiqua"/>
          <w:color w:val="000000"/>
        </w:rPr>
        <w:t xml:space="preserve"> = 57 </w:t>
      </w:r>
      <w:r w:rsidR="004A2A16" w:rsidRPr="006D4E8B">
        <w:rPr>
          <w:rFonts w:ascii="Book Antiqua" w:eastAsia="Book Antiqua" w:hAnsi="Book Antiqua" w:cs="Book Antiqua"/>
          <w:color w:val="000000"/>
        </w:rPr>
        <w:t>(</w:t>
      </w:r>
      <w:r w:rsidRPr="006D4E8B">
        <w:rPr>
          <w:rFonts w:ascii="Book Antiqua" w:eastAsia="Book Antiqua" w:hAnsi="Book Antiqua" w:cs="Book Antiqua"/>
          <w:color w:val="000000"/>
        </w:rPr>
        <w:t>15%</w:t>
      </w:r>
      <w:r w:rsidR="004A2A16"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w:t>
      </w:r>
      <w:r w:rsidRPr="006D4E8B">
        <w:rPr>
          <w:rFonts w:ascii="Book Antiqua" w:eastAsia="Book Antiqua" w:hAnsi="Book Antiqua" w:cs="Book Antiqua"/>
          <w:i/>
          <w:iCs/>
          <w:color w:val="000000"/>
        </w:rPr>
        <w:t>n</w:t>
      </w:r>
      <w:r w:rsidRPr="006D4E8B">
        <w:rPr>
          <w:rFonts w:ascii="Book Antiqua" w:eastAsia="Book Antiqua" w:hAnsi="Book Antiqua" w:cs="Book Antiqua"/>
          <w:color w:val="000000"/>
        </w:rPr>
        <w:t xml:space="preserve"> = 9 </w:t>
      </w:r>
      <w:r w:rsidR="004A2A16" w:rsidRPr="006D4E8B">
        <w:rPr>
          <w:rFonts w:ascii="Book Antiqua" w:eastAsia="Book Antiqua" w:hAnsi="Book Antiqua" w:cs="Book Antiqua"/>
          <w:color w:val="000000"/>
        </w:rPr>
        <w:t>(</w:t>
      </w:r>
      <w:r w:rsidRPr="006D4E8B">
        <w:rPr>
          <w:rFonts w:ascii="Book Antiqua" w:eastAsia="Book Antiqua" w:hAnsi="Book Antiqua" w:cs="Book Antiqua"/>
          <w:color w:val="000000"/>
        </w:rPr>
        <w:t>5%</w:t>
      </w:r>
      <w:r w:rsidR="004A2A16"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palmar–plantar </w:t>
      </w:r>
      <w:proofErr w:type="spellStart"/>
      <w:r w:rsidRPr="006D4E8B">
        <w:rPr>
          <w:rFonts w:ascii="Book Antiqua" w:eastAsia="Book Antiqua" w:hAnsi="Book Antiqua" w:cs="Book Antiqua"/>
          <w:color w:val="000000"/>
        </w:rPr>
        <w:t>erythrodysesthesia</w:t>
      </w:r>
      <w:proofErr w:type="spellEnd"/>
      <w:r w:rsidRPr="006D4E8B">
        <w:rPr>
          <w:rFonts w:ascii="Book Antiqua" w:eastAsia="Book Antiqua" w:hAnsi="Book Antiqua" w:cs="Book Antiqua"/>
          <w:color w:val="000000"/>
        </w:rPr>
        <w:t xml:space="preserve"> </w:t>
      </w:r>
      <w:r w:rsidR="004A2A16"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also known as hand foot skin reaction </w:t>
      </w:r>
      <w:r w:rsidR="004A2A16" w:rsidRPr="006D4E8B">
        <w:rPr>
          <w:rFonts w:ascii="Book Antiqua" w:eastAsia="Book Antiqua" w:hAnsi="Book Antiqua" w:cs="Book Antiqua"/>
          <w:color w:val="000000"/>
        </w:rPr>
        <w:t>(</w:t>
      </w:r>
      <w:r w:rsidRPr="006D4E8B">
        <w:rPr>
          <w:rFonts w:ascii="Book Antiqua" w:eastAsia="Book Antiqua" w:hAnsi="Book Antiqua" w:cs="Book Antiqua"/>
          <w:color w:val="000000"/>
        </w:rPr>
        <w:t>HFSR</w:t>
      </w:r>
      <w:r w:rsidR="004A2A16" w:rsidRPr="006D4E8B">
        <w:rPr>
          <w:rFonts w:ascii="Book Antiqua" w:eastAsia="Book Antiqua" w:hAnsi="Book Antiqua" w:cs="Book Antiqua"/>
          <w:color w:val="000000"/>
        </w:rPr>
        <w:t>)</w:t>
      </w:r>
      <w:r w:rsidR="005E22E7"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w:t>
      </w:r>
      <w:r w:rsidR="004A2A16" w:rsidRPr="006D4E8B">
        <w:rPr>
          <w:rFonts w:ascii="Book Antiqua" w:eastAsia="Book Antiqua" w:hAnsi="Book Antiqua" w:cs="Book Antiqua"/>
          <w:color w:val="000000"/>
        </w:rPr>
        <w:t>[</w:t>
      </w:r>
      <w:r w:rsidRPr="006D4E8B">
        <w:rPr>
          <w:rFonts w:ascii="Book Antiqua" w:eastAsia="Book Antiqua" w:hAnsi="Book Antiqua" w:cs="Book Antiqua"/>
          <w:i/>
          <w:iCs/>
          <w:color w:val="000000"/>
        </w:rPr>
        <w:t>n</w:t>
      </w:r>
      <w:r w:rsidRPr="006D4E8B">
        <w:rPr>
          <w:rFonts w:ascii="Book Antiqua" w:eastAsia="Book Antiqua" w:hAnsi="Book Antiqua" w:cs="Book Antiqua"/>
          <w:color w:val="000000"/>
        </w:rPr>
        <w:t xml:space="preserve"> = 47 </w:t>
      </w:r>
      <w:r w:rsidR="004A2A16" w:rsidRPr="006D4E8B">
        <w:rPr>
          <w:rFonts w:ascii="Book Antiqua" w:eastAsia="Book Antiqua" w:hAnsi="Book Antiqua" w:cs="Book Antiqua"/>
          <w:color w:val="000000"/>
        </w:rPr>
        <w:t>(</w:t>
      </w:r>
      <w:r w:rsidRPr="006D4E8B">
        <w:rPr>
          <w:rFonts w:ascii="Book Antiqua" w:eastAsia="Book Antiqua" w:hAnsi="Book Antiqua" w:cs="Book Antiqua"/>
          <w:color w:val="000000"/>
        </w:rPr>
        <w:t>13%</w:t>
      </w:r>
      <w:r w:rsidR="004A2A16"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w:t>
      </w:r>
      <w:r w:rsidRPr="006D4E8B">
        <w:rPr>
          <w:rFonts w:ascii="Book Antiqua" w:eastAsia="Book Antiqua" w:hAnsi="Book Antiqua" w:cs="Book Antiqua"/>
          <w:i/>
          <w:iCs/>
          <w:color w:val="000000"/>
        </w:rPr>
        <w:t>n</w:t>
      </w:r>
      <w:r w:rsidRPr="006D4E8B">
        <w:rPr>
          <w:rFonts w:ascii="Book Antiqua" w:eastAsia="Book Antiqua" w:hAnsi="Book Antiqua" w:cs="Book Antiqua"/>
          <w:color w:val="000000"/>
        </w:rPr>
        <w:t xml:space="preserve"> = 1 </w:t>
      </w:r>
      <w:r w:rsidR="004A2A16" w:rsidRPr="006D4E8B">
        <w:rPr>
          <w:rFonts w:ascii="Book Antiqua" w:eastAsia="Book Antiqua" w:hAnsi="Book Antiqua" w:cs="Book Antiqua"/>
          <w:color w:val="000000"/>
        </w:rPr>
        <w:t>(</w:t>
      </w:r>
      <w:r w:rsidRPr="006D4E8B">
        <w:rPr>
          <w:rFonts w:ascii="Book Antiqua" w:eastAsia="Book Antiqua" w:hAnsi="Book Antiqua" w:cs="Book Antiqua"/>
          <w:color w:val="000000"/>
        </w:rPr>
        <w:t>1%</w:t>
      </w:r>
      <w:r w:rsidR="008849AF" w:rsidRPr="006D4E8B">
        <w:rPr>
          <w:rFonts w:ascii="Book Antiqua" w:eastAsia="Book Antiqua" w:hAnsi="Book Antiqua" w:cs="Book Antiqua"/>
          <w:color w:val="000000"/>
        </w:rPr>
        <w:t>)</w:t>
      </w:r>
      <w:r w:rsidR="004A2A16"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fatigue </w:t>
      </w:r>
      <w:r w:rsidR="004A2A16" w:rsidRPr="006D4E8B">
        <w:rPr>
          <w:rFonts w:ascii="Book Antiqua" w:eastAsia="Book Antiqua" w:hAnsi="Book Antiqua" w:cs="Book Antiqua"/>
          <w:color w:val="000000"/>
        </w:rPr>
        <w:t>[</w:t>
      </w:r>
      <w:r w:rsidRPr="006D4E8B">
        <w:rPr>
          <w:rFonts w:ascii="Book Antiqua" w:eastAsia="Book Antiqua" w:hAnsi="Book Antiqua" w:cs="Book Antiqua"/>
          <w:i/>
          <w:iCs/>
          <w:color w:val="000000"/>
        </w:rPr>
        <w:t>n</w:t>
      </w:r>
      <w:r w:rsidRPr="006D4E8B">
        <w:rPr>
          <w:rFonts w:ascii="Book Antiqua" w:eastAsia="Book Antiqua" w:hAnsi="Book Antiqua" w:cs="Book Antiqua"/>
          <w:color w:val="000000"/>
        </w:rPr>
        <w:t xml:space="preserve"> = 34 </w:t>
      </w:r>
      <w:r w:rsidR="00D23E17" w:rsidRPr="006D4E8B">
        <w:rPr>
          <w:rFonts w:ascii="Book Antiqua" w:eastAsia="Book Antiqua" w:hAnsi="Book Antiqua" w:cs="Book Antiqua"/>
          <w:color w:val="000000"/>
        </w:rPr>
        <w:t>(</w:t>
      </w:r>
      <w:r w:rsidRPr="006D4E8B">
        <w:rPr>
          <w:rFonts w:ascii="Book Antiqua" w:eastAsia="Book Antiqua" w:hAnsi="Book Antiqua" w:cs="Book Antiqua"/>
          <w:color w:val="000000"/>
        </w:rPr>
        <w:t>9%</w:t>
      </w:r>
      <w:r w:rsidR="004A2A16"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w:t>
      </w:r>
      <w:r w:rsidRPr="006D4E8B">
        <w:rPr>
          <w:rFonts w:ascii="Book Antiqua" w:eastAsia="Book Antiqua" w:hAnsi="Book Antiqua" w:cs="Book Antiqua"/>
          <w:i/>
          <w:iCs/>
          <w:color w:val="000000"/>
        </w:rPr>
        <w:t>n</w:t>
      </w:r>
      <w:r w:rsidRPr="006D4E8B">
        <w:rPr>
          <w:rFonts w:ascii="Book Antiqua" w:eastAsia="Book Antiqua" w:hAnsi="Book Antiqua" w:cs="Book Antiqua"/>
          <w:color w:val="000000"/>
        </w:rPr>
        <w:t xml:space="preserve"> = 9 </w:t>
      </w:r>
      <w:r w:rsidR="004A2A16" w:rsidRPr="006D4E8B">
        <w:rPr>
          <w:rFonts w:ascii="Book Antiqua" w:eastAsia="Book Antiqua" w:hAnsi="Book Antiqua" w:cs="Book Antiqua"/>
          <w:color w:val="000000"/>
        </w:rPr>
        <w:t>(</w:t>
      </w:r>
      <w:r w:rsidRPr="006D4E8B">
        <w:rPr>
          <w:rFonts w:ascii="Book Antiqua" w:eastAsia="Book Antiqua" w:hAnsi="Book Antiqua" w:cs="Book Antiqua"/>
          <w:color w:val="000000"/>
        </w:rPr>
        <w:t>5%</w:t>
      </w:r>
      <w:r w:rsidR="008849AF" w:rsidRPr="006D4E8B">
        <w:rPr>
          <w:rFonts w:ascii="Book Antiqua" w:eastAsia="Book Antiqua" w:hAnsi="Book Antiqua" w:cs="Book Antiqua"/>
          <w:color w:val="000000"/>
        </w:rPr>
        <w:t>)</w:t>
      </w:r>
      <w:r w:rsidR="004A2A16"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and diarrhea </w:t>
      </w:r>
      <w:r w:rsidR="004A2A16" w:rsidRPr="006D4E8B">
        <w:rPr>
          <w:rFonts w:ascii="Book Antiqua" w:eastAsia="Book Antiqua" w:hAnsi="Book Antiqua" w:cs="Book Antiqua"/>
          <w:color w:val="000000"/>
        </w:rPr>
        <w:t>[</w:t>
      </w:r>
      <w:r w:rsidRPr="006D4E8B">
        <w:rPr>
          <w:rFonts w:ascii="Book Antiqua" w:eastAsia="Book Antiqua" w:hAnsi="Book Antiqua" w:cs="Book Antiqua"/>
          <w:i/>
          <w:iCs/>
          <w:color w:val="000000"/>
        </w:rPr>
        <w:t>n</w:t>
      </w:r>
      <w:r w:rsidRPr="006D4E8B">
        <w:rPr>
          <w:rFonts w:ascii="Book Antiqua" w:eastAsia="Book Antiqua" w:hAnsi="Book Antiqua" w:cs="Book Antiqua"/>
          <w:color w:val="000000"/>
        </w:rPr>
        <w:t xml:space="preserve"> = 12 </w:t>
      </w:r>
      <w:r w:rsidR="00D23E17" w:rsidRPr="006D4E8B">
        <w:rPr>
          <w:rFonts w:ascii="Book Antiqua" w:eastAsia="Book Antiqua" w:hAnsi="Book Antiqua" w:cs="Book Antiqua"/>
          <w:color w:val="000000"/>
        </w:rPr>
        <w:t>(</w:t>
      </w:r>
      <w:r w:rsidRPr="006D4E8B">
        <w:rPr>
          <w:rFonts w:ascii="Book Antiqua" w:eastAsia="Book Antiqua" w:hAnsi="Book Antiqua" w:cs="Book Antiqua"/>
          <w:color w:val="000000"/>
        </w:rPr>
        <w:t>3%</w:t>
      </w:r>
      <w:r w:rsidR="004A2A16"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w:t>
      </w:r>
      <w:r w:rsidRPr="006D4E8B">
        <w:rPr>
          <w:rFonts w:ascii="Book Antiqua" w:eastAsia="Book Antiqua" w:hAnsi="Book Antiqua" w:cs="Book Antiqua"/>
          <w:i/>
          <w:iCs/>
          <w:color w:val="000000"/>
        </w:rPr>
        <w:t>n</w:t>
      </w:r>
      <w:r w:rsidRPr="006D4E8B">
        <w:rPr>
          <w:rFonts w:ascii="Book Antiqua" w:eastAsia="Book Antiqua" w:hAnsi="Book Antiqua" w:cs="Book Antiqua"/>
          <w:color w:val="000000"/>
        </w:rPr>
        <w:t xml:space="preserve"> = 0 </w:t>
      </w:r>
      <w:r w:rsidR="004A2A16" w:rsidRPr="006D4E8B">
        <w:rPr>
          <w:rFonts w:ascii="Book Antiqua" w:eastAsia="Book Antiqua" w:hAnsi="Book Antiqua" w:cs="Book Antiqua"/>
          <w:color w:val="000000"/>
        </w:rPr>
        <w:t>(</w:t>
      </w:r>
      <w:r w:rsidRPr="006D4E8B">
        <w:rPr>
          <w:rFonts w:ascii="Book Antiqua" w:eastAsia="Book Antiqua" w:hAnsi="Book Antiqua" w:cs="Book Antiqua"/>
          <w:color w:val="000000"/>
        </w:rPr>
        <w:t>0%</w:t>
      </w:r>
      <w:r w:rsidR="00C656F1" w:rsidRPr="006D4E8B">
        <w:rPr>
          <w:rFonts w:ascii="Book Antiqua" w:eastAsia="Book Antiqua" w:hAnsi="Book Antiqua" w:cs="Book Antiqua"/>
          <w:color w:val="000000"/>
        </w:rPr>
        <w:t>)</w:t>
      </w:r>
      <w:r w:rsidR="004A2A16"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The most common AEs leading to discontinuation more frequently with regorafenib than with placebo were increased </w:t>
      </w:r>
      <w:r w:rsidRPr="006D4E8B">
        <w:rPr>
          <w:rFonts w:ascii="Book Antiqua" w:eastAsia="Book Antiqua" w:hAnsi="Book Antiqua" w:cs="Book Antiqua"/>
          <w:color w:val="000000"/>
          <w:shd w:val="clear" w:color="auto" w:fill="FFFFFF"/>
        </w:rPr>
        <w:t>aspartate aminotransferase</w:t>
      </w:r>
      <w:r w:rsidRPr="006D4E8B">
        <w:rPr>
          <w:rFonts w:ascii="Book Antiqua" w:eastAsia="Book Antiqua" w:hAnsi="Book Antiqua" w:cs="Book Antiqua"/>
          <w:color w:val="000000"/>
        </w:rPr>
        <w:t xml:space="preserve"> concentrations (8 of 374 patients receiving regorafenib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3 of 193 patients receiving placebo), HFSR (7 of 374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none), and increased alanine aminotransferase (4 of 374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none).</w:t>
      </w:r>
    </w:p>
    <w:p w14:paraId="6D89947E" w14:textId="77777777" w:rsidR="00F8633C" w:rsidRPr="006D4E8B" w:rsidRDefault="00C2638D" w:rsidP="006D4E8B">
      <w:pPr>
        <w:spacing w:line="360" w:lineRule="auto"/>
        <w:ind w:firstLineChars="100" w:firstLine="240"/>
        <w:jc w:val="both"/>
        <w:rPr>
          <w:rFonts w:ascii="Book Antiqua" w:hAnsi="Book Antiqua"/>
        </w:rPr>
      </w:pPr>
      <w:r w:rsidRPr="006D4E8B">
        <w:rPr>
          <w:rFonts w:ascii="Book Antiqua" w:eastAsia="Book Antiqua" w:hAnsi="Book Antiqua" w:cs="Book Antiqua"/>
          <w:color w:val="000000"/>
        </w:rPr>
        <w:t>Patient-reported outcomes are an important component of assessing the benefits of treatment in advanced HCC. Health-related quality of life (</w:t>
      </w:r>
      <w:proofErr w:type="spellStart"/>
      <w:r w:rsidRPr="006D4E8B">
        <w:rPr>
          <w:rFonts w:ascii="Book Antiqua" w:eastAsia="Book Antiqua" w:hAnsi="Book Antiqua" w:cs="Book Antiqua"/>
          <w:color w:val="000000"/>
        </w:rPr>
        <w:t>HRQoL</w:t>
      </w:r>
      <w:proofErr w:type="spellEnd"/>
      <w:r w:rsidRPr="006D4E8B">
        <w:rPr>
          <w:rFonts w:ascii="Book Antiqua" w:eastAsia="Book Antiqua" w:hAnsi="Book Antiqua" w:cs="Book Antiqua"/>
          <w:color w:val="000000"/>
        </w:rPr>
        <w:t xml:space="preserve">) derived from the Functional Assessment of Cancer Therapy </w:t>
      </w:r>
      <w:r w:rsidR="00F8633C"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Hepatobiliary (FACT</w:t>
      </w:r>
      <w:r w:rsidR="00F8633C"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Hep) questionnaire is considered a predictor of survival for patients with HCC </w:t>
      </w:r>
      <w:proofErr w:type="gramStart"/>
      <w:r w:rsidRPr="006D4E8B">
        <w:rPr>
          <w:rFonts w:ascii="Book Antiqua" w:eastAsia="Book Antiqua" w:hAnsi="Book Antiqua" w:cs="Book Antiqua"/>
          <w:color w:val="000000"/>
        </w:rPr>
        <w:t>and also</w:t>
      </w:r>
      <w:proofErr w:type="gramEnd"/>
      <w:r w:rsidRPr="006D4E8B">
        <w:rPr>
          <w:rFonts w:ascii="Book Antiqua" w:eastAsia="Book Antiqua" w:hAnsi="Book Antiqua" w:cs="Book Antiqua"/>
          <w:color w:val="000000"/>
        </w:rPr>
        <w:t xml:space="preserve"> contributes prognostic data to the Eastern Cooperative Oncology Group performance status. Although the FACT-Hep result for regorafenib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placebo was statistically significant, it did not meet the threshold for clinical </w:t>
      </w:r>
      <w:proofErr w:type="gramStart"/>
      <w:r w:rsidRPr="006D4E8B">
        <w:rPr>
          <w:rFonts w:ascii="Book Antiqua" w:eastAsia="Book Antiqua" w:hAnsi="Book Antiqua" w:cs="Book Antiqua"/>
          <w:color w:val="000000"/>
        </w:rPr>
        <w:t>significance</w:t>
      </w:r>
      <w:r w:rsidRPr="006D4E8B">
        <w:rPr>
          <w:rFonts w:ascii="Book Antiqua" w:eastAsia="Book Antiqua" w:hAnsi="Book Antiqua" w:cs="Book Antiqua"/>
          <w:color w:val="000000"/>
          <w:vertAlign w:val="superscript"/>
        </w:rPr>
        <w:t>[</w:t>
      </w:r>
      <w:proofErr w:type="gramEnd"/>
      <w:r w:rsidRPr="006D4E8B">
        <w:rPr>
          <w:rFonts w:ascii="Book Antiqua" w:eastAsia="Book Antiqua" w:hAnsi="Book Antiqua" w:cs="Book Antiqua"/>
          <w:color w:val="000000"/>
          <w:vertAlign w:val="superscript"/>
        </w:rPr>
        <w:t>21]</w:t>
      </w:r>
      <w:r w:rsidRPr="006D4E8B">
        <w:rPr>
          <w:rFonts w:ascii="Book Antiqua" w:eastAsia="Book Antiqua" w:hAnsi="Book Antiqua" w:cs="Book Antiqua"/>
          <w:color w:val="000000"/>
        </w:rPr>
        <w:t xml:space="preserve">. There were no clinically meaningful differences in </w:t>
      </w:r>
      <w:proofErr w:type="spellStart"/>
      <w:r w:rsidRPr="006D4E8B">
        <w:rPr>
          <w:rFonts w:ascii="Book Antiqua" w:eastAsia="Book Antiqua" w:hAnsi="Book Antiqua" w:cs="Book Antiqua"/>
          <w:color w:val="000000"/>
        </w:rPr>
        <w:t>HRQoL</w:t>
      </w:r>
      <w:proofErr w:type="spellEnd"/>
      <w:r w:rsidRPr="006D4E8B">
        <w:rPr>
          <w:rFonts w:ascii="Book Antiqua" w:eastAsia="Book Antiqua" w:hAnsi="Book Antiqua" w:cs="Book Antiqua"/>
          <w:color w:val="000000"/>
        </w:rPr>
        <w:t xml:space="preserve"> between regorafenib- and placebo-treated patients with the EQ-5D index or the EQ-5D visual analogue scale, and FACT-General scores were similar between the treatment </w:t>
      </w:r>
      <w:proofErr w:type="gramStart"/>
      <w:r w:rsidRPr="006D4E8B">
        <w:rPr>
          <w:rFonts w:ascii="Book Antiqua" w:eastAsia="Book Antiqua" w:hAnsi="Book Antiqua" w:cs="Book Antiqua"/>
          <w:color w:val="000000"/>
        </w:rPr>
        <w:t>groups</w:t>
      </w:r>
      <w:r w:rsidRPr="006D4E8B">
        <w:rPr>
          <w:rFonts w:ascii="Book Antiqua" w:eastAsia="Book Antiqua" w:hAnsi="Book Antiqua" w:cs="Book Antiqua"/>
          <w:color w:val="000000"/>
          <w:vertAlign w:val="superscript"/>
        </w:rPr>
        <w:t>[</w:t>
      </w:r>
      <w:proofErr w:type="gramEnd"/>
      <w:r w:rsidRPr="006D4E8B">
        <w:rPr>
          <w:rFonts w:ascii="Book Antiqua" w:eastAsia="Book Antiqua" w:hAnsi="Book Antiqua" w:cs="Book Antiqua"/>
          <w:color w:val="000000"/>
          <w:vertAlign w:val="superscript"/>
        </w:rPr>
        <w:t>21,33]</w:t>
      </w:r>
      <w:r w:rsidRPr="006D4E8B">
        <w:rPr>
          <w:rFonts w:ascii="Book Antiqua" w:eastAsia="Book Antiqua" w:hAnsi="Book Antiqua" w:cs="Book Antiqua"/>
          <w:color w:val="000000"/>
        </w:rPr>
        <w:t>.</w:t>
      </w:r>
    </w:p>
    <w:p w14:paraId="7E62C789" w14:textId="77777777" w:rsidR="00F8633C" w:rsidRPr="006D4E8B" w:rsidRDefault="00C2638D" w:rsidP="006D4E8B">
      <w:pPr>
        <w:spacing w:line="360" w:lineRule="auto"/>
        <w:ind w:firstLineChars="100" w:firstLine="240"/>
        <w:jc w:val="both"/>
        <w:rPr>
          <w:rFonts w:ascii="Book Antiqua" w:hAnsi="Book Antiqua"/>
        </w:rPr>
      </w:pPr>
      <w:r w:rsidRPr="006D4E8B">
        <w:rPr>
          <w:rFonts w:ascii="Book Antiqua" w:eastAsia="Book Antiqua" w:hAnsi="Book Antiqua" w:cs="Book Antiqua"/>
          <w:color w:val="000000"/>
        </w:rPr>
        <w:t xml:space="preserve">The findings of the RESORCE trial led to the first approval of a drug as a second-line treatment for patients with HCC following sorafenib in the first line. Further exploratory analyses of the RESORCE trial demonstrated that regorafenib improved clinical outcomes in patients regardless of the speed of their disease progression or their last </w:t>
      </w:r>
      <w:r w:rsidRPr="006D4E8B">
        <w:rPr>
          <w:rFonts w:ascii="Book Antiqua" w:eastAsia="Book Antiqua" w:hAnsi="Book Antiqua" w:cs="Book Antiqua"/>
          <w:color w:val="000000"/>
        </w:rPr>
        <w:lastRenderedPageBreak/>
        <w:t xml:space="preserve">sorafenib dose, suggesting that sequencing therapy in this manner may extend patient </w:t>
      </w:r>
      <w:proofErr w:type="gramStart"/>
      <w:r w:rsidRPr="006D4E8B">
        <w:rPr>
          <w:rFonts w:ascii="Book Antiqua" w:eastAsia="Book Antiqua" w:hAnsi="Book Antiqua" w:cs="Book Antiqua"/>
          <w:color w:val="000000"/>
        </w:rPr>
        <w:t>survival</w:t>
      </w:r>
      <w:r w:rsidRPr="006D4E8B">
        <w:rPr>
          <w:rFonts w:ascii="Book Antiqua" w:eastAsia="Book Antiqua" w:hAnsi="Book Antiqua" w:cs="Book Antiqua"/>
          <w:color w:val="000000"/>
          <w:vertAlign w:val="superscript"/>
        </w:rPr>
        <w:t>[</w:t>
      </w:r>
      <w:proofErr w:type="gramEnd"/>
      <w:r w:rsidRPr="006D4E8B">
        <w:rPr>
          <w:rFonts w:ascii="Book Antiqua" w:eastAsia="Book Antiqua" w:hAnsi="Book Antiqua" w:cs="Book Antiqua"/>
          <w:color w:val="000000"/>
          <w:vertAlign w:val="superscript"/>
        </w:rPr>
        <w:t>34]</w:t>
      </w:r>
      <w:r w:rsidRPr="006D4E8B">
        <w:rPr>
          <w:rFonts w:ascii="Book Antiqua" w:eastAsia="Book Antiqua" w:hAnsi="Book Antiqua" w:cs="Book Antiqua"/>
          <w:color w:val="000000"/>
        </w:rPr>
        <w:t>.</w:t>
      </w:r>
    </w:p>
    <w:p w14:paraId="76AB9F25" w14:textId="77777777" w:rsidR="00F8633C" w:rsidRPr="006D4E8B" w:rsidRDefault="00C2638D" w:rsidP="006D4E8B">
      <w:pPr>
        <w:spacing w:line="360" w:lineRule="auto"/>
        <w:ind w:firstLineChars="100" w:firstLine="240"/>
        <w:jc w:val="both"/>
        <w:rPr>
          <w:rFonts w:ascii="Book Antiqua" w:hAnsi="Book Antiqua"/>
        </w:rPr>
      </w:pPr>
      <w:r w:rsidRPr="006D4E8B">
        <w:rPr>
          <w:rFonts w:ascii="Book Antiqua" w:eastAsia="Book Antiqua" w:hAnsi="Book Antiqua" w:cs="Book Antiqua"/>
          <w:color w:val="000000"/>
        </w:rPr>
        <w:t xml:space="preserve">In a separate retrospective analysis, Japanese patients who received </w:t>
      </w:r>
      <w:proofErr w:type="spellStart"/>
      <w:r w:rsidRPr="006D4E8B">
        <w:rPr>
          <w:rFonts w:ascii="Book Antiqua" w:eastAsia="Book Antiqua" w:hAnsi="Book Antiqua" w:cs="Book Antiqua"/>
          <w:color w:val="000000"/>
        </w:rPr>
        <w:t>lenvatinib</w:t>
      </w:r>
      <w:proofErr w:type="spellEnd"/>
      <w:r w:rsidRPr="006D4E8B">
        <w:rPr>
          <w:rFonts w:ascii="Book Antiqua" w:eastAsia="Book Antiqua" w:hAnsi="Book Antiqua" w:cs="Book Antiqua"/>
          <w:color w:val="000000"/>
        </w:rPr>
        <w:t xml:space="preserve"> as first-line, sorafenib as second-line, and regorafenib as third-line treatment demonstrated a greater PFS, ORR, and disease control rate (DCR) of 3.8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17.6%, and 41.2%, respectively, compared with 1.8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1.8%, and 20.8% in patients receiving sorafenib as second-line systemic therapy </w:t>
      </w:r>
      <w:proofErr w:type="gramStart"/>
      <w:r w:rsidRPr="006D4E8B">
        <w:rPr>
          <w:rFonts w:ascii="Book Antiqua" w:eastAsia="Book Antiqua" w:hAnsi="Book Antiqua" w:cs="Book Antiqua"/>
          <w:color w:val="000000"/>
        </w:rPr>
        <w:t>only</w:t>
      </w:r>
      <w:r w:rsidRPr="006D4E8B">
        <w:rPr>
          <w:rFonts w:ascii="Book Antiqua" w:eastAsia="Book Antiqua" w:hAnsi="Book Antiqua" w:cs="Book Antiqua"/>
          <w:color w:val="000000"/>
          <w:vertAlign w:val="superscript"/>
        </w:rPr>
        <w:t>[</w:t>
      </w:r>
      <w:proofErr w:type="gramEnd"/>
      <w:r w:rsidRPr="006D4E8B">
        <w:rPr>
          <w:rFonts w:ascii="Book Antiqua" w:eastAsia="Book Antiqua" w:hAnsi="Book Antiqua" w:cs="Book Antiqua"/>
          <w:color w:val="000000"/>
          <w:vertAlign w:val="superscript"/>
        </w:rPr>
        <w:t>35]</w:t>
      </w:r>
      <w:r w:rsidRPr="006D4E8B">
        <w:rPr>
          <w:rFonts w:ascii="Book Antiqua" w:eastAsia="Book Antiqua" w:hAnsi="Book Antiqua" w:cs="Book Antiqua"/>
          <w:color w:val="000000"/>
        </w:rPr>
        <w:t xml:space="preserve">. Further clinical trials are warranted to assess the potential of regorafenib as a post-treatment therapy following </w:t>
      </w:r>
      <w:proofErr w:type="spellStart"/>
      <w:r w:rsidRPr="006D4E8B">
        <w:rPr>
          <w:rFonts w:ascii="Book Antiqua" w:eastAsia="Book Antiqua" w:hAnsi="Book Antiqua" w:cs="Book Antiqua"/>
          <w:color w:val="000000"/>
        </w:rPr>
        <w:t>lenvatinib</w:t>
      </w:r>
      <w:proofErr w:type="spellEnd"/>
      <w:r w:rsidRPr="006D4E8B">
        <w:rPr>
          <w:rFonts w:ascii="Book Antiqua" w:eastAsia="Book Antiqua" w:hAnsi="Book Antiqua" w:cs="Book Antiqua"/>
          <w:color w:val="000000"/>
        </w:rPr>
        <w:t>.</w:t>
      </w:r>
    </w:p>
    <w:p w14:paraId="25995C6B" w14:textId="760BD29D" w:rsidR="00F8633C" w:rsidRPr="006D4E8B" w:rsidRDefault="00C2638D" w:rsidP="006D4E8B">
      <w:pPr>
        <w:spacing w:line="360" w:lineRule="auto"/>
        <w:ind w:firstLineChars="100" w:firstLine="240"/>
        <w:jc w:val="both"/>
        <w:rPr>
          <w:rFonts w:ascii="Book Antiqua" w:hAnsi="Book Antiqua"/>
        </w:rPr>
      </w:pPr>
      <w:r w:rsidRPr="006D4E8B">
        <w:rPr>
          <w:rFonts w:ascii="Book Antiqua" w:eastAsia="Book Antiqua" w:hAnsi="Book Antiqua" w:cs="Book Antiqua"/>
          <w:color w:val="000000"/>
        </w:rPr>
        <w:t>Of the 1142 patients treated with regorafenib in randomi</w:t>
      </w:r>
      <w:r w:rsidR="00A00EA5" w:rsidRPr="006D4E8B">
        <w:rPr>
          <w:rFonts w:ascii="Book Antiqua" w:eastAsia="Book Antiqua" w:hAnsi="Book Antiqua" w:cs="Book Antiqua"/>
          <w:color w:val="000000"/>
        </w:rPr>
        <w:t>z</w:t>
      </w:r>
      <w:r w:rsidRPr="006D4E8B">
        <w:rPr>
          <w:rFonts w:ascii="Book Antiqua" w:eastAsia="Book Antiqua" w:hAnsi="Book Antiqua" w:cs="Book Antiqua"/>
          <w:color w:val="000000"/>
        </w:rPr>
        <w:t>ed placebo-controlled trials, 40% were aged ≥</w:t>
      </w:r>
      <w:r w:rsidR="00F8633C"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65 years and 10% were aged ≥</w:t>
      </w:r>
      <w:r w:rsidR="00F8633C"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75 years. Although efficacy was similar between those aged ≥</w:t>
      </w:r>
      <w:r w:rsidR="00F8633C"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65 </w:t>
      </w:r>
      <w:r w:rsidR="00A36BA5" w:rsidRPr="006D4E8B">
        <w:rPr>
          <w:rFonts w:ascii="Book Antiqua" w:eastAsia="Book Antiqua" w:hAnsi="Book Antiqua" w:cs="Book Antiqua"/>
          <w:color w:val="000000"/>
        </w:rPr>
        <w:t xml:space="preserve">years </w:t>
      </w:r>
      <w:r w:rsidRPr="006D4E8B">
        <w:rPr>
          <w:rFonts w:ascii="Book Antiqua" w:eastAsia="Book Antiqua" w:hAnsi="Book Antiqua" w:cs="Book Antiqua"/>
          <w:color w:val="000000"/>
        </w:rPr>
        <w:t>or ≥</w:t>
      </w:r>
      <w:r w:rsidR="00F8633C"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75 years and younger patients, the frequency of grade 3 hypertension (18%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9%) was higher in patients aged ≥</w:t>
      </w:r>
      <w:r w:rsidR="00F8633C"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65 years than in younger patients. Additionally, </w:t>
      </w:r>
      <w:r w:rsidR="005068D4" w:rsidRPr="006D4E8B">
        <w:rPr>
          <w:rFonts w:ascii="Book Antiqua" w:eastAsia="Book Antiqua" w:hAnsi="Book Antiqua" w:cs="Book Antiqua"/>
          <w:color w:val="000000"/>
        </w:rPr>
        <w:t xml:space="preserve">1 </w:t>
      </w:r>
      <w:r w:rsidRPr="006D4E8B">
        <w:rPr>
          <w:rFonts w:ascii="Book Antiqua" w:eastAsia="Book Antiqua" w:hAnsi="Book Antiqua" w:cs="Book Antiqua"/>
          <w:color w:val="000000"/>
        </w:rPr>
        <w:t>patient aged ≥</w:t>
      </w:r>
      <w:r w:rsidR="00F8633C"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65 years experienced a grade 4 hypertension event, whereas none were reported in younger </w:t>
      </w:r>
      <w:proofErr w:type="gramStart"/>
      <w:r w:rsidRPr="006D4E8B">
        <w:rPr>
          <w:rFonts w:ascii="Book Antiqua" w:eastAsia="Book Antiqua" w:hAnsi="Book Antiqua" w:cs="Book Antiqua"/>
          <w:color w:val="000000"/>
        </w:rPr>
        <w:t>patients</w:t>
      </w:r>
      <w:r w:rsidRPr="006D4E8B">
        <w:rPr>
          <w:rFonts w:ascii="Book Antiqua" w:eastAsia="Book Antiqua" w:hAnsi="Book Antiqua" w:cs="Book Antiqua"/>
          <w:color w:val="000000"/>
          <w:vertAlign w:val="superscript"/>
        </w:rPr>
        <w:t>[</w:t>
      </w:r>
      <w:proofErr w:type="gramEnd"/>
      <w:r w:rsidRPr="006D4E8B">
        <w:rPr>
          <w:rFonts w:ascii="Book Antiqua" w:eastAsia="Book Antiqua" w:hAnsi="Book Antiqua" w:cs="Book Antiqua"/>
          <w:color w:val="000000"/>
          <w:vertAlign w:val="superscript"/>
        </w:rPr>
        <w:t>36]</w:t>
      </w:r>
      <w:r w:rsidRPr="006D4E8B">
        <w:rPr>
          <w:rFonts w:ascii="Book Antiqua" w:eastAsia="Book Antiqua" w:hAnsi="Book Antiqua" w:cs="Book Antiqua"/>
          <w:color w:val="000000"/>
          <w:shd w:val="clear" w:color="auto" w:fill="FFFFFF"/>
        </w:rPr>
        <w:t>.</w:t>
      </w:r>
    </w:p>
    <w:p w14:paraId="22EE31D7" w14:textId="77836A5D" w:rsidR="00A77B3E" w:rsidRPr="006D4E8B" w:rsidRDefault="00C2638D" w:rsidP="006D4E8B">
      <w:pPr>
        <w:spacing w:line="360" w:lineRule="auto"/>
        <w:ind w:firstLineChars="100" w:firstLine="240"/>
        <w:jc w:val="both"/>
        <w:rPr>
          <w:rFonts w:ascii="Book Antiqua" w:hAnsi="Book Antiqua"/>
        </w:rPr>
      </w:pPr>
      <w:r w:rsidRPr="006D4E8B">
        <w:rPr>
          <w:rFonts w:ascii="Book Antiqua" w:eastAsia="Book Antiqua" w:hAnsi="Book Antiqua" w:cs="Book Antiqua"/>
          <w:i/>
          <w:iCs/>
          <w:color w:val="000000"/>
          <w:shd w:val="clear" w:color="auto" w:fill="FFFFFF"/>
        </w:rPr>
        <w:t>Post hoc</w:t>
      </w:r>
      <w:r w:rsidRPr="006D4E8B">
        <w:rPr>
          <w:rFonts w:ascii="Book Antiqua" w:eastAsia="Book Antiqua" w:hAnsi="Book Antiqua" w:cs="Book Antiqua"/>
          <w:color w:val="000000"/>
          <w:shd w:val="clear" w:color="auto" w:fill="FFFFFF"/>
        </w:rPr>
        <w:t xml:space="preserve"> analyses from the RESORCE trial demonstrated higher AFP response rates with regorafenib than with placebo (46% </w:t>
      </w:r>
      <w:r w:rsidRPr="006D4E8B">
        <w:rPr>
          <w:rFonts w:ascii="Book Antiqua" w:eastAsia="Book Antiqua" w:hAnsi="Book Antiqua" w:cs="Book Antiqua"/>
          <w:i/>
          <w:iCs/>
          <w:color w:val="000000"/>
          <w:shd w:val="clear" w:color="auto" w:fill="FFFFFF"/>
        </w:rPr>
        <w:t>vs</w:t>
      </w:r>
      <w:r w:rsidRPr="006D4E8B">
        <w:rPr>
          <w:rFonts w:ascii="Book Antiqua" w:eastAsia="Book Antiqua" w:hAnsi="Book Antiqua" w:cs="Book Antiqua"/>
          <w:color w:val="000000"/>
          <w:shd w:val="clear" w:color="auto" w:fill="FFFFFF"/>
        </w:rPr>
        <w:t xml:space="preserve"> 11%); </w:t>
      </w:r>
      <w:r w:rsidR="005068D4" w:rsidRPr="006D4E8B">
        <w:rPr>
          <w:rFonts w:ascii="Book Antiqua" w:eastAsia="Book Antiqua" w:hAnsi="Book Antiqua" w:cs="Book Antiqua"/>
          <w:color w:val="000000"/>
          <w:shd w:val="clear" w:color="auto" w:fill="FFFFFF"/>
        </w:rPr>
        <w:t xml:space="preserve">the </w:t>
      </w:r>
      <w:r w:rsidRPr="006D4E8B">
        <w:rPr>
          <w:rFonts w:ascii="Book Antiqua" w:eastAsia="Book Antiqua" w:hAnsi="Book Antiqua" w:cs="Book Antiqua"/>
          <w:color w:val="000000"/>
          <w:shd w:val="clear" w:color="auto" w:fill="FFFFFF"/>
        </w:rPr>
        <w:t xml:space="preserve">median OS was 13.8 </w:t>
      </w:r>
      <w:proofErr w:type="spellStart"/>
      <w:r w:rsidRPr="006D4E8B">
        <w:rPr>
          <w:rFonts w:ascii="Book Antiqua" w:eastAsia="Book Antiqua" w:hAnsi="Book Antiqua" w:cs="Book Antiqua"/>
          <w:color w:val="000000"/>
          <w:shd w:val="clear" w:color="auto" w:fill="FFFFFF"/>
        </w:rPr>
        <w:t>mo</w:t>
      </w:r>
      <w:proofErr w:type="spellEnd"/>
      <w:r w:rsidRPr="006D4E8B">
        <w:rPr>
          <w:rFonts w:ascii="Book Antiqua" w:eastAsia="Book Antiqua" w:hAnsi="Book Antiqua" w:cs="Book Antiqua"/>
          <w:color w:val="000000"/>
          <w:shd w:val="clear" w:color="auto" w:fill="FFFFFF"/>
        </w:rPr>
        <w:t xml:space="preserve"> (95%CI</w:t>
      </w:r>
      <w:r w:rsidR="00F8633C" w:rsidRPr="006D4E8B">
        <w:rPr>
          <w:rFonts w:ascii="Book Antiqua" w:eastAsia="Book Antiqua" w:hAnsi="Book Antiqua" w:cs="Book Antiqua"/>
          <w:color w:val="000000"/>
          <w:shd w:val="clear" w:color="auto" w:fill="FFFFFF"/>
        </w:rPr>
        <w:t>:</w:t>
      </w:r>
      <w:r w:rsidRPr="006D4E8B">
        <w:rPr>
          <w:rFonts w:ascii="Book Antiqua" w:eastAsia="Book Antiqua" w:hAnsi="Book Antiqua" w:cs="Book Antiqua"/>
          <w:color w:val="000000"/>
          <w:shd w:val="clear" w:color="auto" w:fill="FFFFFF"/>
        </w:rPr>
        <w:t xml:space="preserve"> 11.8</w:t>
      </w:r>
      <w:r w:rsidR="00F8633C" w:rsidRPr="006D4E8B">
        <w:rPr>
          <w:rFonts w:ascii="Book Antiqua" w:eastAsia="Book Antiqua" w:hAnsi="Book Antiqua" w:cs="Book Antiqua"/>
          <w:color w:val="000000"/>
          <w:shd w:val="clear" w:color="auto" w:fill="FFFFFF"/>
        </w:rPr>
        <w:t>-</w:t>
      </w:r>
      <w:r w:rsidRPr="006D4E8B">
        <w:rPr>
          <w:rFonts w:ascii="Book Antiqua" w:eastAsia="Book Antiqua" w:hAnsi="Book Antiqua" w:cs="Book Antiqua"/>
          <w:color w:val="000000"/>
          <w:shd w:val="clear" w:color="auto" w:fill="FFFFFF"/>
        </w:rPr>
        <w:t xml:space="preserve">16.5) in AFP responders </w:t>
      </w:r>
      <w:r w:rsidRPr="006D4E8B">
        <w:rPr>
          <w:rFonts w:ascii="Book Antiqua" w:eastAsia="Book Antiqua" w:hAnsi="Book Antiqua" w:cs="Book Antiqua"/>
          <w:i/>
          <w:iCs/>
          <w:color w:val="000000"/>
          <w:shd w:val="clear" w:color="auto" w:fill="FFFFFF"/>
        </w:rPr>
        <w:t>vs</w:t>
      </w:r>
      <w:r w:rsidRPr="006D4E8B">
        <w:rPr>
          <w:rFonts w:ascii="Book Antiqua" w:eastAsia="Book Antiqua" w:hAnsi="Book Antiqua" w:cs="Book Antiqua"/>
          <w:color w:val="000000"/>
          <w:shd w:val="clear" w:color="auto" w:fill="FFFFFF"/>
        </w:rPr>
        <w:t xml:space="preserve"> 8.9 </w:t>
      </w:r>
      <w:proofErr w:type="spellStart"/>
      <w:r w:rsidRPr="006D4E8B">
        <w:rPr>
          <w:rFonts w:ascii="Book Antiqua" w:eastAsia="Book Antiqua" w:hAnsi="Book Antiqua" w:cs="Book Antiqua"/>
          <w:color w:val="000000"/>
          <w:shd w:val="clear" w:color="auto" w:fill="FFFFFF"/>
        </w:rPr>
        <w:t>mo</w:t>
      </w:r>
      <w:proofErr w:type="spellEnd"/>
      <w:r w:rsidRPr="006D4E8B">
        <w:rPr>
          <w:rFonts w:ascii="Book Antiqua" w:eastAsia="Book Antiqua" w:hAnsi="Book Antiqua" w:cs="Book Antiqua"/>
          <w:color w:val="000000"/>
          <w:shd w:val="clear" w:color="auto" w:fill="FFFFFF"/>
        </w:rPr>
        <w:t xml:space="preserve"> (95%CI</w:t>
      </w:r>
      <w:r w:rsidR="00F8633C" w:rsidRPr="006D4E8B">
        <w:rPr>
          <w:rFonts w:ascii="Book Antiqua" w:eastAsia="Book Antiqua" w:hAnsi="Book Antiqua" w:cs="Book Antiqua"/>
          <w:color w:val="000000"/>
          <w:shd w:val="clear" w:color="auto" w:fill="FFFFFF"/>
        </w:rPr>
        <w:t>:</w:t>
      </w:r>
      <w:r w:rsidRPr="006D4E8B">
        <w:rPr>
          <w:rFonts w:ascii="Book Antiqua" w:eastAsia="Book Antiqua" w:hAnsi="Book Antiqua" w:cs="Book Antiqua"/>
          <w:color w:val="000000"/>
          <w:shd w:val="clear" w:color="auto" w:fill="FFFFFF"/>
        </w:rPr>
        <w:t xml:space="preserve"> 8.0</w:t>
      </w:r>
      <w:r w:rsidR="00F8633C" w:rsidRPr="006D4E8B">
        <w:rPr>
          <w:rFonts w:ascii="Book Antiqua" w:eastAsia="Book Antiqua" w:hAnsi="Book Antiqua" w:cs="Book Antiqua"/>
          <w:color w:val="000000"/>
          <w:shd w:val="clear" w:color="auto" w:fill="FFFFFF"/>
        </w:rPr>
        <w:t>-</w:t>
      </w:r>
      <w:r w:rsidRPr="006D4E8B">
        <w:rPr>
          <w:rFonts w:ascii="Book Antiqua" w:eastAsia="Book Antiqua" w:hAnsi="Book Antiqua" w:cs="Book Antiqua"/>
          <w:color w:val="000000"/>
          <w:shd w:val="clear" w:color="auto" w:fill="FFFFFF"/>
        </w:rPr>
        <w:t>9.7) in non-responders (HR</w:t>
      </w:r>
      <w:r w:rsidR="00F8633C" w:rsidRPr="006D4E8B">
        <w:rPr>
          <w:rFonts w:ascii="Book Antiqua" w:eastAsia="Book Antiqua" w:hAnsi="Book Antiqua" w:cs="Book Antiqua"/>
          <w:color w:val="000000"/>
          <w:shd w:val="clear" w:color="auto" w:fill="FFFFFF"/>
        </w:rPr>
        <w:t xml:space="preserve"> =</w:t>
      </w:r>
      <w:r w:rsidRPr="006D4E8B">
        <w:rPr>
          <w:rFonts w:ascii="Book Antiqua" w:eastAsia="Book Antiqua" w:hAnsi="Book Antiqua" w:cs="Book Antiqua"/>
          <w:color w:val="000000"/>
          <w:shd w:val="clear" w:color="auto" w:fill="FFFFFF"/>
        </w:rPr>
        <w:t xml:space="preserve"> 0.57; 95%CI</w:t>
      </w:r>
      <w:r w:rsidR="00F8633C" w:rsidRPr="006D4E8B">
        <w:rPr>
          <w:rFonts w:ascii="Book Antiqua" w:eastAsia="Book Antiqua" w:hAnsi="Book Antiqua" w:cs="Book Antiqua"/>
          <w:color w:val="000000"/>
          <w:shd w:val="clear" w:color="auto" w:fill="FFFFFF"/>
        </w:rPr>
        <w:t>:</w:t>
      </w:r>
      <w:r w:rsidRPr="006D4E8B">
        <w:rPr>
          <w:rFonts w:ascii="Book Antiqua" w:eastAsia="Book Antiqua" w:hAnsi="Book Antiqua" w:cs="Book Antiqua"/>
          <w:color w:val="000000"/>
          <w:shd w:val="clear" w:color="auto" w:fill="FFFFFF"/>
        </w:rPr>
        <w:t xml:space="preserve"> 0.40</w:t>
      </w:r>
      <w:r w:rsidR="00F8633C" w:rsidRPr="006D4E8B">
        <w:rPr>
          <w:rFonts w:ascii="Book Antiqua" w:eastAsia="Book Antiqua" w:hAnsi="Book Antiqua" w:cs="Book Antiqua"/>
          <w:color w:val="000000"/>
          <w:shd w:val="clear" w:color="auto" w:fill="FFFFFF"/>
        </w:rPr>
        <w:t>-</w:t>
      </w:r>
      <w:r w:rsidRPr="006D4E8B">
        <w:rPr>
          <w:rFonts w:ascii="Book Antiqua" w:eastAsia="Book Antiqua" w:hAnsi="Book Antiqua" w:cs="Book Antiqua"/>
          <w:color w:val="000000"/>
          <w:shd w:val="clear" w:color="auto" w:fill="FFFFFF"/>
        </w:rPr>
        <w:t>0.</w:t>
      </w:r>
      <w:proofErr w:type="gramStart"/>
      <w:r w:rsidRPr="006D4E8B">
        <w:rPr>
          <w:rFonts w:ascii="Book Antiqua" w:eastAsia="Book Antiqua" w:hAnsi="Book Antiqua" w:cs="Book Antiqua"/>
          <w:color w:val="000000"/>
          <w:shd w:val="clear" w:color="auto" w:fill="FFFFFF"/>
        </w:rPr>
        <w:t>82)</w:t>
      </w:r>
      <w:r w:rsidRPr="006D4E8B">
        <w:rPr>
          <w:rFonts w:ascii="Book Antiqua" w:eastAsia="Book Antiqua" w:hAnsi="Book Antiqua" w:cs="Book Antiqua"/>
          <w:color w:val="000000"/>
          <w:shd w:val="clear" w:color="auto" w:fill="FFFFFF"/>
          <w:vertAlign w:val="superscript"/>
        </w:rPr>
        <w:t>[</w:t>
      </w:r>
      <w:proofErr w:type="gramEnd"/>
      <w:r w:rsidRPr="006D4E8B">
        <w:rPr>
          <w:rFonts w:ascii="Book Antiqua" w:eastAsia="Book Antiqua" w:hAnsi="Book Antiqua" w:cs="Book Antiqua"/>
          <w:color w:val="000000"/>
          <w:shd w:val="clear" w:color="auto" w:fill="FFFFFF"/>
          <w:vertAlign w:val="superscript"/>
        </w:rPr>
        <w:t>37]</w:t>
      </w:r>
      <w:r w:rsidRPr="006D4E8B">
        <w:rPr>
          <w:rFonts w:ascii="Book Antiqua" w:eastAsia="Book Antiqua" w:hAnsi="Book Antiqua" w:cs="Book Antiqua"/>
          <w:color w:val="000000"/>
          <w:shd w:val="clear" w:color="auto" w:fill="FFFFFF"/>
        </w:rPr>
        <w:t xml:space="preserve">. However, AFP response in the RESORCE trial was associated with an increased rate of grade 3 HFSR in the regorafenib-treated </w:t>
      </w:r>
      <w:proofErr w:type="gramStart"/>
      <w:r w:rsidRPr="006D4E8B">
        <w:rPr>
          <w:rFonts w:ascii="Book Antiqua" w:eastAsia="Book Antiqua" w:hAnsi="Book Antiqua" w:cs="Book Antiqua"/>
          <w:color w:val="000000"/>
          <w:shd w:val="clear" w:color="auto" w:fill="FFFFFF"/>
        </w:rPr>
        <w:t>group</w:t>
      </w:r>
      <w:r w:rsidRPr="006D4E8B">
        <w:rPr>
          <w:rFonts w:ascii="Book Antiqua" w:eastAsia="Book Antiqua" w:hAnsi="Book Antiqua" w:cs="Book Antiqua"/>
          <w:color w:val="000000"/>
          <w:shd w:val="clear" w:color="auto" w:fill="FFFFFF"/>
          <w:vertAlign w:val="superscript"/>
        </w:rPr>
        <w:t>[</w:t>
      </w:r>
      <w:proofErr w:type="gramEnd"/>
      <w:r w:rsidRPr="006D4E8B">
        <w:rPr>
          <w:rFonts w:ascii="Book Antiqua" w:eastAsia="Book Antiqua" w:hAnsi="Book Antiqua" w:cs="Book Antiqua"/>
          <w:color w:val="000000"/>
          <w:shd w:val="clear" w:color="auto" w:fill="FFFFFF"/>
          <w:vertAlign w:val="superscript"/>
        </w:rPr>
        <w:t>37]</w:t>
      </w:r>
      <w:r w:rsidRPr="006D4E8B">
        <w:rPr>
          <w:rFonts w:ascii="Book Antiqua" w:eastAsia="Book Antiqua" w:hAnsi="Book Antiqua" w:cs="Book Antiqua"/>
          <w:color w:val="000000"/>
          <w:shd w:val="clear" w:color="auto" w:fill="FFFFFF"/>
        </w:rPr>
        <w:t>.</w:t>
      </w:r>
    </w:p>
    <w:p w14:paraId="3E62C153" w14:textId="77777777" w:rsidR="00F8633C" w:rsidRPr="006D4E8B" w:rsidRDefault="00F8633C" w:rsidP="006D4E8B">
      <w:pPr>
        <w:spacing w:line="360" w:lineRule="auto"/>
        <w:jc w:val="both"/>
        <w:rPr>
          <w:rFonts w:ascii="Book Antiqua" w:eastAsia="Book Antiqua" w:hAnsi="Book Antiqua" w:cs="Book Antiqua"/>
          <w:b/>
          <w:bCs/>
          <w:color w:val="000000"/>
          <w:shd w:val="clear" w:color="auto" w:fill="FFFFFF"/>
        </w:rPr>
      </w:pPr>
    </w:p>
    <w:p w14:paraId="26FACC84" w14:textId="7A386898"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bCs/>
          <w:color w:val="000000"/>
          <w:shd w:val="clear" w:color="auto" w:fill="FFFFFF"/>
        </w:rPr>
        <w:t>REFINE</w:t>
      </w:r>
      <w:r w:rsidR="00F8633C" w:rsidRPr="006D4E8B">
        <w:rPr>
          <w:rFonts w:ascii="Book Antiqua" w:eastAsia="Book Antiqua" w:hAnsi="Book Antiqua" w:cs="Book Antiqua"/>
          <w:b/>
          <w:bCs/>
          <w:color w:val="000000"/>
          <w:shd w:val="clear" w:color="auto" w:fill="FFFFFF"/>
        </w:rPr>
        <w:t>:</w:t>
      </w:r>
      <w:r w:rsidR="00F8633C" w:rsidRPr="006D4E8B">
        <w:rPr>
          <w:rFonts w:ascii="Book Antiqua" w:eastAsia="SimSun" w:hAnsi="Book Antiqua" w:cs="SimSun"/>
          <w:b/>
          <w:bCs/>
          <w:color w:val="000000"/>
          <w:shd w:val="clear" w:color="auto" w:fill="FFFFFF"/>
          <w:lang w:eastAsia="zh-CN"/>
        </w:rPr>
        <w:t xml:space="preserve"> </w:t>
      </w:r>
      <w:r w:rsidRPr="006D4E8B">
        <w:rPr>
          <w:rFonts w:ascii="Book Antiqua" w:eastAsia="Book Antiqua" w:hAnsi="Book Antiqua" w:cs="Book Antiqua"/>
          <w:color w:val="000000"/>
          <w:shd w:val="clear" w:color="auto" w:fill="FFFFFF"/>
        </w:rPr>
        <w:t xml:space="preserve">Regorafenib Observational Study in </w:t>
      </w:r>
      <w:r w:rsidR="00C65A7D" w:rsidRPr="006D4E8B">
        <w:rPr>
          <w:rFonts w:ascii="Book Antiqua" w:eastAsia="Book Antiqua" w:hAnsi="Book Antiqua" w:cs="Book Antiqua"/>
          <w:color w:val="000000"/>
          <w:shd w:val="clear" w:color="auto" w:fill="FFFFFF"/>
        </w:rPr>
        <w:t>HCC</w:t>
      </w:r>
      <w:r w:rsidR="005068D4" w:rsidRPr="006D4E8B">
        <w:rPr>
          <w:rFonts w:ascii="Book Antiqua" w:eastAsia="Book Antiqua" w:hAnsi="Book Antiqua" w:cs="Book Antiqua"/>
          <w:color w:val="000000"/>
          <w:shd w:val="clear" w:color="auto" w:fill="FFFFFF"/>
        </w:rPr>
        <w:t xml:space="preserve"> (REFINE; </w:t>
      </w:r>
      <w:r w:rsidRPr="006D4E8B">
        <w:rPr>
          <w:rFonts w:ascii="Book Antiqua" w:eastAsia="Book Antiqua" w:hAnsi="Book Antiqua" w:cs="Book Antiqua"/>
          <w:color w:val="000000"/>
          <w:shd w:val="clear" w:color="auto" w:fill="FFFFFF"/>
        </w:rPr>
        <w:t xml:space="preserve">NCT03289273) is a large ongoing multicentric observational study evaluating regorafenib in the real world. </w:t>
      </w:r>
      <w:r w:rsidRPr="006D4E8B">
        <w:rPr>
          <w:rFonts w:ascii="Book Antiqua" w:eastAsia="Book Antiqua" w:hAnsi="Book Antiqua" w:cs="Book Antiqua"/>
          <w:color w:val="000000"/>
        </w:rPr>
        <w:t xml:space="preserve">Interim analyses suggest that regorafenib performs as expected from RESORCE findings in a real-world setting, with the most common treatment-emergent AEs (TEAEs) </w:t>
      </w:r>
      <w:proofErr w:type="gramStart"/>
      <w:r w:rsidRPr="006D4E8B">
        <w:rPr>
          <w:rFonts w:ascii="Book Antiqua" w:eastAsia="Book Antiqua" w:hAnsi="Book Antiqua" w:cs="Book Antiqua"/>
          <w:color w:val="000000"/>
        </w:rPr>
        <w:t>similar to</w:t>
      </w:r>
      <w:proofErr w:type="gramEnd"/>
      <w:r w:rsidRPr="006D4E8B">
        <w:rPr>
          <w:rFonts w:ascii="Book Antiqua" w:eastAsia="Book Antiqua" w:hAnsi="Book Antiqua" w:cs="Book Antiqua"/>
          <w:color w:val="000000"/>
        </w:rPr>
        <w:t xml:space="preserve"> those reported in RESORCE.</w:t>
      </w:r>
    </w:p>
    <w:p w14:paraId="7E849B66" w14:textId="77777777" w:rsidR="00A77B3E" w:rsidRPr="006D4E8B" w:rsidRDefault="00A77B3E" w:rsidP="006D4E8B">
      <w:pPr>
        <w:spacing w:line="360" w:lineRule="auto"/>
        <w:jc w:val="both"/>
        <w:rPr>
          <w:rFonts w:ascii="Book Antiqua" w:hAnsi="Book Antiqua"/>
        </w:rPr>
      </w:pPr>
    </w:p>
    <w:p w14:paraId="404A81C7" w14:textId="77777777" w:rsidR="00A77B3E" w:rsidRPr="006D4E8B" w:rsidRDefault="00C2638D" w:rsidP="006D4E8B">
      <w:pPr>
        <w:spacing w:line="360" w:lineRule="auto"/>
        <w:jc w:val="both"/>
        <w:rPr>
          <w:rFonts w:ascii="Book Antiqua" w:hAnsi="Book Antiqua"/>
        </w:rPr>
      </w:pPr>
      <w:proofErr w:type="spellStart"/>
      <w:r w:rsidRPr="006D4E8B">
        <w:rPr>
          <w:rFonts w:ascii="Book Antiqua" w:eastAsia="Book Antiqua" w:hAnsi="Book Antiqua" w:cs="Book Antiqua"/>
          <w:b/>
          <w:bCs/>
          <w:i/>
          <w:iCs/>
          <w:color w:val="000000"/>
          <w:shd w:val="clear" w:color="auto" w:fill="FFFFFF"/>
        </w:rPr>
        <w:t>Cabozantinib</w:t>
      </w:r>
      <w:proofErr w:type="spellEnd"/>
    </w:p>
    <w:p w14:paraId="05619486" w14:textId="6755A1E4" w:rsidR="00A77B3E" w:rsidRPr="006D4E8B" w:rsidRDefault="00C2638D" w:rsidP="006D4E8B">
      <w:pPr>
        <w:spacing w:line="360" w:lineRule="auto"/>
        <w:jc w:val="both"/>
        <w:rPr>
          <w:rFonts w:ascii="Book Antiqua" w:hAnsi="Book Antiqua"/>
        </w:rPr>
      </w:pPr>
      <w:proofErr w:type="spellStart"/>
      <w:r w:rsidRPr="006D4E8B">
        <w:rPr>
          <w:rFonts w:ascii="Book Antiqua" w:eastAsia="Book Antiqua" w:hAnsi="Book Antiqua" w:cs="Book Antiqua"/>
          <w:color w:val="000000"/>
          <w:shd w:val="clear" w:color="auto" w:fill="FFFFFF"/>
        </w:rPr>
        <w:t>Cabozantinib</w:t>
      </w:r>
      <w:proofErr w:type="spellEnd"/>
      <w:r w:rsidRPr="006D4E8B">
        <w:rPr>
          <w:rFonts w:ascii="Book Antiqua" w:eastAsia="Book Antiqua" w:hAnsi="Book Antiqua" w:cs="Book Antiqua"/>
          <w:color w:val="000000"/>
          <w:shd w:val="clear" w:color="auto" w:fill="FFFFFF"/>
        </w:rPr>
        <w:t xml:space="preserve">, an orally bioavailable inhibitor of tyrosine kinases including the mesenchymal-epithelial transition receptor tyrosine kinase, AXL receptor tyrosine </w:t>
      </w:r>
      <w:r w:rsidRPr="006D4E8B">
        <w:rPr>
          <w:rFonts w:ascii="Book Antiqua" w:eastAsia="Book Antiqua" w:hAnsi="Book Antiqua" w:cs="Book Antiqua"/>
          <w:color w:val="000000"/>
          <w:shd w:val="clear" w:color="auto" w:fill="FFFFFF"/>
        </w:rPr>
        <w:lastRenderedPageBreak/>
        <w:t xml:space="preserve">kinase, RET, </w:t>
      </w:r>
      <w:r w:rsidR="005068D4" w:rsidRPr="006D4E8B">
        <w:rPr>
          <w:rFonts w:ascii="Book Antiqua" w:eastAsia="Book Antiqua" w:hAnsi="Book Antiqua" w:cs="Book Antiqua"/>
          <w:color w:val="000000"/>
          <w:shd w:val="clear" w:color="auto" w:fill="FFFFFF"/>
        </w:rPr>
        <w:t>FMS</w:t>
      </w:r>
      <w:r w:rsidRPr="006D4E8B">
        <w:rPr>
          <w:rFonts w:ascii="Book Antiqua" w:eastAsia="Book Antiqua" w:hAnsi="Book Antiqua" w:cs="Book Antiqua"/>
          <w:color w:val="000000"/>
          <w:shd w:val="clear" w:color="auto" w:fill="FFFFFF"/>
        </w:rPr>
        <w:t>-like tyrosine kinase 3, and VEGF receptors (VEGFRs), was evaluated in a phase II randomi</w:t>
      </w:r>
      <w:r w:rsidR="00A00EA5" w:rsidRPr="006D4E8B">
        <w:rPr>
          <w:rFonts w:ascii="Book Antiqua" w:eastAsia="Book Antiqua" w:hAnsi="Book Antiqua" w:cs="Book Antiqua"/>
          <w:color w:val="000000"/>
          <w:shd w:val="clear" w:color="auto" w:fill="FFFFFF"/>
        </w:rPr>
        <w:t>z</w:t>
      </w:r>
      <w:r w:rsidRPr="006D4E8B">
        <w:rPr>
          <w:rFonts w:ascii="Book Antiqua" w:eastAsia="Book Antiqua" w:hAnsi="Book Antiqua" w:cs="Book Antiqua"/>
          <w:color w:val="000000"/>
          <w:shd w:val="clear" w:color="auto" w:fill="FFFFFF"/>
        </w:rPr>
        <w:t xml:space="preserve">ed discontinuation study with </w:t>
      </w:r>
      <w:r w:rsidR="005068D4" w:rsidRPr="006D4E8B">
        <w:rPr>
          <w:rFonts w:ascii="Book Antiqua" w:eastAsia="Book Antiqua" w:hAnsi="Book Antiqua" w:cs="Book Antiqua"/>
          <w:color w:val="000000"/>
          <w:shd w:val="clear" w:color="auto" w:fill="FFFFFF"/>
        </w:rPr>
        <w:t xml:space="preserve">9 </w:t>
      </w:r>
      <w:r w:rsidRPr="006D4E8B">
        <w:rPr>
          <w:rFonts w:ascii="Book Antiqua" w:eastAsia="Book Antiqua" w:hAnsi="Book Antiqua" w:cs="Book Antiqua"/>
          <w:color w:val="000000"/>
          <w:shd w:val="clear" w:color="auto" w:fill="FFFFFF"/>
        </w:rPr>
        <w:t xml:space="preserve">patient cohorts classified by tumor type, including </w:t>
      </w:r>
      <w:proofErr w:type="gramStart"/>
      <w:r w:rsidRPr="006D4E8B">
        <w:rPr>
          <w:rFonts w:ascii="Book Antiqua" w:eastAsia="Book Antiqua" w:hAnsi="Book Antiqua" w:cs="Book Antiqua"/>
          <w:color w:val="000000"/>
          <w:shd w:val="clear" w:color="auto" w:fill="FFFFFF"/>
        </w:rPr>
        <w:t>HCC</w:t>
      </w:r>
      <w:r w:rsidRPr="006D4E8B">
        <w:rPr>
          <w:rFonts w:ascii="Book Antiqua" w:eastAsia="Book Antiqua" w:hAnsi="Book Antiqua" w:cs="Book Antiqua"/>
          <w:color w:val="000000"/>
          <w:shd w:val="clear" w:color="auto" w:fill="FFFFFF"/>
          <w:vertAlign w:val="superscript"/>
        </w:rPr>
        <w:t>[</w:t>
      </w:r>
      <w:proofErr w:type="gramEnd"/>
      <w:r w:rsidRPr="006D4E8B">
        <w:rPr>
          <w:rFonts w:ascii="Book Antiqua" w:eastAsia="Book Antiqua" w:hAnsi="Book Antiqua" w:cs="Book Antiqua"/>
          <w:color w:val="000000"/>
          <w:vertAlign w:val="superscript"/>
        </w:rPr>
        <w:t>38]</w:t>
      </w:r>
      <w:r w:rsidRPr="006D4E8B">
        <w:rPr>
          <w:rFonts w:ascii="Book Antiqua" w:eastAsia="Book Antiqua" w:hAnsi="Book Antiqua" w:cs="Book Antiqua"/>
          <w:color w:val="000000"/>
          <w:shd w:val="clear" w:color="auto" w:fill="FFFFFF"/>
        </w:rPr>
        <w:t xml:space="preserve">. Favorable clinical outcomes in patients with HCC were observed including objective </w:t>
      </w:r>
      <w:r w:rsidRPr="006D4E8B">
        <w:rPr>
          <w:rFonts w:ascii="Book Antiqua" w:eastAsia="Book Antiqua" w:hAnsi="Book Antiqua" w:cs="Book Antiqua"/>
          <w:color w:val="000000"/>
        </w:rPr>
        <w:t>tumor</w:t>
      </w:r>
      <w:r w:rsidRPr="006D4E8B">
        <w:rPr>
          <w:rFonts w:ascii="Book Antiqua" w:eastAsia="Book Antiqua" w:hAnsi="Book Antiqua" w:cs="Book Antiqua"/>
          <w:color w:val="000000"/>
          <w:shd w:val="clear" w:color="auto" w:fill="FFFFFF"/>
        </w:rPr>
        <w:t xml:space="preserve"> responses, disease stabili</w:t>
      </w:r>
      <w:r w:rsidR="00F8633C" w:rsidRPr="006D4E8B">
        <w:rPr>
          <w:rFonts w:ascii="Book Antiqua" w:eastAsia="Book Antiqua" w:hAnsi="Book Antiqua" w:cs="Book Antiqua"/>
          <w:color w:val="000000"/>
          <w:shd w:val="clear" w:color="auto" w:fill="FFFFFF"/>
        </w:rPr>
        <w:t>z</w:t>
      </w:r>
      <w:r w:rsidRPr="006D4E8B">
        <w:rPr>
          <w:rFonts w:ascii="Book Antiqua" w:eastAsia="Book Antiqua" w:hAnsi="Book Antiqua" w:cs="Book Antiqua"/>
          <w:color w:val="000000"/>
          <w:shd w:val="clear" w:color="auto" w:fill="FFFFFF"/>
        </w:rPr>
        <w:t>ation, and decreased AFP levels.</w:t>
      </w:r>
    </w:p>
    <w:p w14:paraId="75D021AA" w14:textId="77777777" w:rsidR="00F8633C" w:rsidRPr="006D4E8B" w:rsidRDefault="00F8633C" w:rsidP="006D4E8B">
      <w:pPr>
        <w:spacing w:line="360" w:lineRule="auto"/>
        <w:jc w:val="both"/>
        <w:rPr>
          <w:rFonts w:ascii="Book Antiqua" w:eastAsia="Book Antiqua" w:hAnsi="Book Antiqua" w:cs="Book Antiqua"/>
          <w:b/>
          <w:bCs/>
          <w:color w:val="000000"/>
          <w:shd w:val="clear" w:color="auto" w:fill="FFFFFF"/>
        </w:rPr>
      </w:pPr>
    </w:p>
    <w:p w14:paraId="738A4077" w14:textId="73FBB477" w:rsidR="003A2801" w:rsidRPr="006D4E8B" w:rsidRDefault="00C2638D" w:rsidP="006D4E8B">
      <w:pPr>
        <w:spacing w:line="360" w:lineRule="auto"/>
        <w:jc w:val="both"/>
        <w:rPr>
          <w:rFonts w:ascii="Book Antiqua" w:hAnsi="Book Antiqua"/>
        </w:rPr>
      </w:pPr>
      <w:r w:rsidRPr="006D4E8B">
        <w:rPr>
          <w:rFonts w:ascii="Book Antiqua" w:eastAsia="Book Antiqua" w:hAnsi="Book Antiqua" w:cs="Book Antiqua"/>
          <w:b/>
          <w:bCs/>
          <w:color w:val="000000"/>
          <w:shd w:val="clear" w:color="auto" w:fill="FFFFFF"/>
        </w:rPr>
        <w:t>CELESTIAL</w:t>
      </w:r>
      <w:r w:rsidR="00F8633C" w:rsidRPr="006D4E8B">
        <w:rPr>
          <w:rFonts w:ascii="Book Antiqua" w:eastAsia="Book Antiqua" w:hAnsi="Book Antiqua" w:cs="Book Antiqua"/>
          <w:b/>
          <w:bCs/>
          <w:color w:val="000000"/>
          <w:shd w:val="clear" w:color="auto" w:fill="FFFFFF"/>
        </w:rPr>
        <w:t>:</w:t>
      </w:r>
      <w:r w:rsidR="00F8633C" w:rsidRPr="006D4E8B">
        <w:rPr>
          <w:rFonts w:ascii="Book Antiqua" w:eastAsia="SimSun" w:hAnsi="Book Antiqua" w:cs="SimSun"/>
          <w:b/>
          <w:bCs/>
          <w:color w:val="000000"/>
          <w:shd w:val="clear" w:color="auto" w:fill="FFFFFF"/>
          <w:lang w:eastAsia="zh-CN"/>
        </w:rPr>
        <w:t xml:space="preserve"> </w:t>
      </w:r>
      <w:r w:rsidRPr="006D4E8B">
        <w:rPr>
          <w:rFonts w:ascii="Book Antiqua" w:eastAsia="Book Antiqua" w:hAnsi="Book Antiqua" w:cs="Book Antiqua"/>
          <w:color w:val="000000"/>
          <w:shd w:val="clear" w:color="auto" w:fill="FFFFFF"/>
        </w:rPr>
        <w:t xml:space="preserve">The subsequent phase III RCT (CELESTIAL) showed positive survival results for </w:t>
      </w:r>
      <w:proofErr w:type="spellStart"/>
      <w:r w:rsidRPr="006D4E8B">
        <w:rPr>
          <w:rFonts w:ascii="Book Antiqua" w:eastAsia="Book Antiqua" w:hAnsi="Book Antiqua" w:cs="Book Antiqua"/>
          <w:color w:val="000000"/>
          <w:shd w:val="clear" w:color="auto" w:fill="FFFFFF"/>
        </w:rPr>
        <w:t>cabozantinib</w:t>
      </w:r>
      <w:proofErr w:type="spellEnd"/>
      <w:r w:rsidRPr="006D4E8B">
        <w:rPr>
          <w:rFonts w:ascii="Book Antiqua" w:eastAsia="Book Antiqua" w:hAnsi="Book Antiqua" w:cs="Book Antiqua"/>
          <w:color w:val="000000"/>
          <w:shd w:val="clear" w:color="auto" w:fill="FFFFFF"/>
        </w:rPr>
        <w:t xml:space="preserve">, extending OS from 8 </w:t>
      </w:r>
      <w:proofErr w:type="spellStart"/>
      <w:r w:rsidRPr="006D4E8B">
        <w:rPr>
          <w:rFonts w:ascii="Book Antiqua" w:eastAsia="Book Antiqua" w:hAnsi="Book Antiqua" w:cs="Book Antiqua"/>
          <w:color w:val="000000"/>
          <w:shd w:val="clear" w:color="auto" w:fill="FFFFFF"/>
        </w:rPr>
        <w:t>mo</w:t>
      </w:r>
      <w:proofErr w:type="spellEnd"/>
      <w:r w:rsidRPr="006D4E8B">
        <w:rPr>
          <w:rFonts w:ascii="Book Antiqua" w:eastAsia="Book Antiqua" w:hAnsi="Book Antiqua" w:cs="Book Antiqua"/>
          <w:color w:val="000000"/>
          <w:shd w:val="clear" w:color="auto" w:fill="FFFFFF"/>
        </w:rPr>
        <w:t xml:space="preserve"> with placebo to 10.2 </w:t>
      </w:r>
      <w:proofErr w:type="spellStart"/>
      <w:r w:rsidRPr="006D4E8B">
        <w:rPr>
          <w:rFonts w:ascii="Book Antiqua" w:eastAsia="Book Antiqua" w:hAnsi="Book Antiqua" w:cs="Book Antiqua"/>
          <w:color w:val="000000"/>
          <w:shd w:val="clear" w:color="auto" w:fill="FFFFFF"/>
        </w:rPr>
        <w:t>mo</w:t>
      </w:r>
      <w:proofErr w:type="spellEnd"/>
      <w:r w:rsidRPr="006D4E8B">
        <w:rPr>
          <w:rFonts w:ascii="Book Antiqua" w:eastAsia="Book Antiqua" w:hAnsi="Book Antiqua" w:cs="Book Antiqua"/>
          <w:color w:val="000000"/>
          <w:shd w:val="clear" w:color="auto" w:fill="FFFFFF"/>
        </w:rPr>
        <w:t xml:space="preserve"> (HR </w:t>
      </w:r>
      <w:r w:rsidR="003A2801" w:rsidRPr="006D4E8B">
        <w:rPr>
          <w:rFonts w:ascii="Book Antiqua" w:eastAsia="Book Antiqua" w:hAnsi="Book Antiqua" w:cs="Book Antiqua"/>
          <w:color w:val="000000"/>
          <w:shd w:val="clear" w:color="auto" w:fill="FFFFFF"/>
        </w:rPr>
        <w:t xml:space="preserve">= </w:t>
      </w:r>
      <w:r w:rsidRPr="006D4E8B">
        <w:rPr>
          <w:rFonts w:ascii="Book Antiqua" w:eastAsia="Book Antiqua" w:hAnsi="Book Antiqua" w:cs="Book Antiqua"/>
          <w:color w:val="000000"/>
          <w:shd w:val="clear" w:color="auto" w:fill="FFFFFF"/>
        </w:rPr>
        <w:t>0.76; 95%CI</w:t>
      </w:r>
      <w:r w:rsidR="003A2801" w:rsidRPr="006D4E8B">
        <w:rPr>
          <w:rFonts w:ascii="Book Antiqua" w:eastAsia="Book Antiqua" w:hAnsi="Book Antiqua" w:cs="Book Antiqua"/>
          <w:color w:val="000000"/>
          <w:shd w:val="clear" w:color="auto" w:fill="FFFFFF"/>
        </w:rPr>
        <w:t>:</w:t>
      </w:r>
      <w:r w:rsidRPr="006D4E8B">
        <w:rPr>
          <w:rFonts w:ascii="Book Antiqua" w:eastAsia="Book Antiqua" w:hAnsi="Book Antiqua" w:cs="Book Antiqua"/>
          <w:color w:val="000000"/>
          <w:shd w:val="clear" w:color="auto" w:fill="FFFFFF"/>
        </w:rPr>
        <w:t xml:space="preserve"> 0.63</w:t>
      </w:r>
      <w:r w:rsidR="003A2801" w:rsidRPr="006D4E8B">
        <w:rPr>
          <w:rFonts w:ascii="Book Antiqua" w:eastAsia="Book Antiqua" w:hAnsi="Book Antiqua" w:cs="Book Antiqua"/>
          <w:color w:val="000000"/>
          <w:shd w:val="clear" w:color="auto" w:fill="FFFFFF"/>
        </w:rPr>
        <w:t>-</w:t>
      </w:r>
      <w:r w:rsidRPr="006D4E8B">
        <w:rPr>
          <w:rFonts w:ascii="Book Antiqua" w:eastAsia="Book Antiqua" w:hAnsi="Book Antiqua" w:cs="Book Antiqua"/>
          <w:color w:val="000000"/>
          <w:shd w:val="clear" w:color="auto" w:fill="FFFFFF"/>
        </w:rPr>
        <w:t xml:space="preserve">0.93; </w:t>
      </w:r>
      <w:r w:rsidRPr="006D4E8B">
        <w:rPr>
          <w:rFonts w:ascii="Book Antiqua" w:eastAsia="Book Antiqua" w:hAnsi="Book Antiqua" w:cs="Book Antiqua"/>
          <w:i/>
          <w:iCs/>
          <w:color w:val="000000"/>
          <w:shd w:val="clear" w:color="auto" w:fill="FFFFFF"/>
        </w:rPr>
        <w:t>P</w:t>
      </w:r>
      <w:r w:rsidRPr="006D4E8B">
        <w:rPr>
          <w:rFonts w:ascii="Book Antiqua" w:eastAsia="Book Antiqua" w:hAnsi="Book Antiqua" w:cs="Book Antiqua"/>
          <w:color w:val="000000"/>
          <w:shd w:val="clear" w:color="auto" w:fill="FFFFFF"/>
        </w:rPr>
        <w:t xml:space="preserve"> = 0.005) and </w:t>
      </w:r>
      <w:r w:rsidRPr="006D4E8B">
        <w:rPr>
          <w:rFonts w:ascii="Book Antiqua" w:eastAsia="Book Antiqua" w:hAnsi="Book Antiqua" w:cs="Book Antiqua"/>
          <w:color w:val="000000"/>
        </w:rPr>
        <w:t>PFS from 1.9</w:t>
      </w:r>
      <w:r w:rsidR="003A2801"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5.2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shd w:val="clear" w:color="auto" w:fill="FFFFFF"/>
        </w:rPr>
        <w:t xml:space="preserve"> (HR</w:t>
      </w:r>
      <w:r w:rsidR="003A2801" w:rsidRPr="006D4E8B">
        <w:rPr>
          <w:rFonts w:ascii="Book Antiqua" w:eastAsia="Book Antiqua" w:hAnsi="Book Antiqua" w:cs="Book Antiqua"/>
          <w:color w:val="000000"/>
          <w:shd w:val="clear" w:color="auto" w:fill="FFFFFF"/>
        </w:rPr>
        <w:t xml:space="preserve"> =</w:t>
      </w:r>
      <w:r w:rsidRPr="006D4E8B">
        <w:rPr>
          <w:rFonts w:ascii="Book Antiqua" w:eastAsia="Book Antiqua" w:hAnsi="Book Antiqua" w:cs="Book Antiqua"/>
          <w:color w:val="000000"/>
          <w:shd w:val="clear" w:color="auto" w:fill="FFFFFF"/>
        </w:rPr>
        <w:t xml:space="preserve"> 0.44; 95%CI</w:t>
      </w:r>
      <w:r w:rsidR="003A2801" w:rsidRPr="006D4E8B">
        <w:rPr>
          <w:rFonts w:ascii="Book Antiqua" w:eastAsia="Book Antiqua" w:hAnsi="Book Antiqua" w:cs="Book Antiqua"/>
          <w:color w:val="000000"/>
          <w:shd w:val="clear" w:color="auto" w:fill="FFFFFF"/>
        </w:rPr>
        <w:t>:</w:t>
      </w:r>
      <w:r w:rsidRPr="006D4E8B">
        <w:rPr>
          <w:rFonts w:ascii="Book Antiqua" w:eastAsia="Book Antiqua" w:hAnsi="Book Antiqua" w:cs="Book Antiqua"/>
          <w:color w:val="000000"/>
          <w:shd w:val="clear" w:color="auto" w:fill="FFFFFF"/>
        </w:rPr>
        <w:t xml:space="preserve"> 0.36</w:t>
      </w:r>
      <w:r w:rsidR="003A2801" w:rsidRPr="006D4E8B">
        <w:rPr>
          <w:rFonts w:ascii="Book Antiqua" w:eastAsia="Book Antiqua" w:hAnsi="Book Antiqua" w:cs="Book Antiqua"/>
          <w:color w:val="000000"/>
          <w:shd w:val="clear" w:color="auto" w:fill="FFFFFF"/>
        </w:rPr>
        <w:t>-</w:t>
      </w:r>
      <w:r w:rsidRPr="006D4E8B">
        <w:rPr>
          <w:rFonts w:ascii="Book Antiqua" w:eastAsia="Book Antiqua" w:hAnsi="Book Antiqua" w:cs="Book Antiqua"/>
          <w:color w:val="000000"/>
          <w:shd w:val="clear" w:color="auto" w:fill="FFFFFF"/>
        </w:rPr>
        <w:t>0.52</w:t>
      </w:r>
      <w:r w:rsidRPr="006D4E8B">
        <w:rPr>
          <w:rFonts w:ascii="Book Antiqua" w:eastAsia="Book Antiqua" w:hAnsi="Book Antiqua" w:cs="Book Antiqua"/>
          <w:color w:val="000000"/>
        </w:rPr>
        <w:t xml:space="preserve">; </w:t>
      </w:r>
      <w:r w:rsidR="003A2801" w:rsidRPr="006D4E8B">
        <w:rPr>
          <w:rFonts w:ascii="Book Antiqua" w:eastAsia="Book Antiqua" w:hAnsi="Book Antiqua" w:cs="Book Antiqua"/>
          <w:i/>
          <w:iCs/>
          <w:color w:val="000000"/>
        </w:rPr>
        <w:t>P</w:t>
      </w:r>
      <w:r w:rsidR="003A2801"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&lt;</w:t>
      </w:r>
      <w:r w:rsidR="003A2801" w:rsidRPr="006D4E8B">
        <w:rPr>
          <w:rFonts w:ascii="Book Antiqua" w:eastAsia="Book Antiqua" w:hAnsi="Book Antiqua" w:cs="Book Antiqua"/>
          <w:color w:val="000000"/>
        </w:rPr>
        <w:t xml:space="preserve"> </w:t>
      </w:r>
      <w:proofErr w:type="gramStart"/>
      <w:r w:rsidRPr="006D4E8B">
        <w:rPr>
          <w:rFonts w:ascii="Book Antiqua" w:eastAsia="Book Antiqua" w:hAnsi="Book Antiqua" w:cs="Book Antiqua"/>
          <w:color w:val="000000"/>
        </w:rPr>
        <w:t>0.001)</w:t>
      </w:r>
      <w:r w:rsidRPr="006D4E8B">
        <w:rPr>
          <w:rFonts w:ascii="Book Antiqua" w:eastAsia="Book Antiqua" w:hAnsi="Book Antiqua" w:cs="Book Antiqua"/>
          <w:color w:val="000000"/>
          <w:shd w:val="clear" w:color="auto" w:fill="FFFFFF"/>
          <w:vertAlign w:val="superscript"/>
        </w:rPr>
        <w:t>[</w:t>
      </w:r>
      <w:proofErr w:type="gramEnd"/>
      <w:r w:rsidRPr="006D4E8B">
        <w:rPr>
          <w:rFonts w:ascii="Book Antiqua" w:eastAsia="Book Antiqua" w:hAnsi="Book Antiqua" w:cs="Book Antiqua"/>
          <w:color w:val="000000"/>
          <w:shd w:val="clear" w:color="auto" w:fill="FFFFFF"/>
          <w:vertAlign w:val="superscript"/>
        </w:rPr>
        <w:t>39]</w:t>
      </w:r>
      <w:r w:rsidRPr="006D4E8B">
        <w:rPr>
          <w:rFonts w:ascii="Book Antiqua" w:eastAsia="Book Antiqua" w:hAnsi="Book Antiqua" w:cs="Book Antiqua"/>
          <w:color w:val="000000"/>
          <w:shd w:val="clear" w:color="auto" w:fill="FFFFFF"/>
        </w:rPr>
        <w:t xml:space="preserve">. The ORR among patients in the </w:t>
      </w:r>
      <w:proofErr w:type="spellStart"/>
      <w:r w:rsidRPr="006D4E8B">
        <w:rPr>
          <w:rFonts w:ascii="Book Antiqua" w:eastAsia="Book Antiqua" w:hAnsi="Book Antiqua" w:cs="Book Antiqua"/>
          <w:color w:val="000000"/>
          <w:shd w:val="clear" w:color="auto" w:fill="FFFFFF"/>
        </w:rPr>
        <w:t>cabozantinib</w:t>
      </w:r>
      <w:proofErr w:type="spellEnd"/>
      <w:r w:rsidRPr="006D4E8B">
        <w:rPr>
          <w:rFonts w:ascii="Book Antiqua" w:eastAsia="Book Antiqua" w:hAnsi="Book Antiqua" w:cs="Book Antiqua"/>
          <w:color w:val="000000"/>
          <w:shd w:val="clear" w:color="auto" w:fill="FFFFFF"/>
        </w:rPr>
        <w:t xml:space="preserve"> group was 4% (18 of 470 patients experienced a partial response), which significantly</w:t>
      </w:r>
      <w:r w:rsidR="005068D4" w:rsidRPr="006D4E8B">
        <w:rPr>
          <w:rFonts w:ascii="Book Antiqua" w:eastAsia="Book Antiqua" w:hAnsi="Book Antiqua" w:cs="Book Antiqua"/>
          <w:color w:val="000000"/>
          <w:shd w:val="clear" w:color="auto" w:fill="FFFFFF"/>
        </w:rPr>
        <w:t xml:space="preserve"> differed</w:t>
      </w:r>
      <w:r w:rsidRPr="006D4E8B">
        <w:rPr>
          <w:rFonts w:ascii="Book Antiqua" w:eastAsia="Book Antiqua" w:hAnsi="Book Antiqua" w:cs="Book Antiqua"/>
          <w:color w:val="000000"/>
          <w:shd w:val="clear" w:color="auto" w:fill="FFFFFF"/>
        </w:rPr>
        <w:t xml:space="preserve"> from the ORR of &lt;</w:t>
      </w:r>
      <w:r w:rsidR="003A2801" w:rsidRPr="006D4E8B">
        <w:rPr>
          <w:rFonts w:ascii="Book Antiqua" w:eastAsia="Book Antiqua" w:hAnsi="Book Antiqua" w:cs="Book Antiqua"/>
          <w:color w:val="000000"/>
          <w:shd w:val="clear" w:color="auto" w:fill="FFFFFF"/>
        </w:rPr>
        <w:t xml:space="preserve"> </w:t>
      </w:r>
      <w:r w:rsidRPr="006D4E8B">
        <w:rPr>
          <w:rFonts w:ascii="Book Antiqua" w:eastAsia="Book Antiqua" w:hAnsi="Book Antiqua" w:cs="Book Antiqua"/>
          <w:color w:val="000000"/>
          <w:shd w:val="clear" w:color="auto" w:fill="FFFFFF"/>
        </w:rPr>
        <w:t>1% (1 in 470 patients experienced a partial response) in the placebo group (</w:t>
      </w:r>
      <w:r w:rsidRPr="006D4E8B">
        <w:rPr>
          <w:rFonts w:ascii="Book Antiqua" w:eastAsia="Book Antiqua" w:hAnsi="Book Antiqua" w:cs="Book Antiqua"/>
          <w:i/>
          <w:iCs/>
          <w:color w:val="000000"/>
          <w:shd w:val="clear" w:color="auto" w:fill="FFFFFF"/>
        </w:rPr>
        <w:t>P</w:t>
      </w:r>
      <w:r w:rsidRPr="006D4E8B">
        <w:rPr>
          <w:rFonts w:ascii="Book Antiqua" w:eastAsia="Book Antiqua" w:hAnsi="Book Antiqua" w:cs="Book Antiqua"/>
          <w:color w:val="000000"/>
          <w:shd w:val="clear" w:color="auto" w:fill="FFFFFF"/>
        </w:rPr>
        <w:t xml:space="preserve"> = 0.009). </w:t>
      </w:r>
      <w:r w:rsidRPr="006D4E8B">
        <w:rPr>
          <w:rFonts w:ascii="Book Antiqua" w:eastAsia="Book Antiqua" w:hAnsi="Book Antiqua" w:cs="Book Antiqua"/>
          <w:color w:val="000000"/>
        </w:rPr>
        <w:t xml:space="preserve">The grade 3 or 4 TEAEs occurring more frequently with </w:t>
      </w:r>
      <w:proofErr w:type="spellStart"/>
      <w:r w:rsidRPr="006D4E8B">
        <w:rPr>
          <w:rFonts w:ascii="Book Antiqua" w:eastAsia="Book Antiqua" w:hAnsi="Book Antiqua" w:cs="Book Antiqua"/>
          <w:color w:val="000000"/>
        </w:rPr>
        <w:t>cabozantinib</w:t>
      </w:r>
      <w:proofErr w:type="spellEnd"/>
      <w:r w:rsidRPr="006D4E8B">
        <w:rPr>
          <w:rFonts w:ascii="Book Antiqua" w:eastAsia="Book Antiqua" w:hAnsi="Book Antiqua" w:cs="Book Antiqua"/>
          <w:color w:val="000000"/>
        </w:rPr>
        <w:t xml:space="preserve"> compared with placebo were HFSR (17%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0%), hypertension (16%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2%), increased aspartate aminotransferase level (12%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7%), fatigue (10%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4%) and diarrhea (10%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2%). These were also the most frequent AEs of any grade that led to dose reductions among patients in the </w:t>
      </w:r>
      <w:proofErr w:type="spellStart"/>
      <w:r w:rsidRPr="006D4E8B">
        <w:rPr>
          <w:rFonts w:ascii="Book Antiqua" w:eastAsia="Book Antiqua" w:hAnsi="Book Antiqua" w:cs="Book Antiqua"/>
          <w:color w:val="000000"/>
        </w:rPr>
        <w:t>cabozantinib</w:t>
      </w:r>
      <w:proofErr w:type="spellEnd"/>
      <w:r w:rsidRPr="006D4E8B">
        <w:rPr>
          <w:rFonts w:ascii="Book Antiqua" w:eastAsia="Book Antiqua" w:hAnsi="Book Antiqua" w:cs="Book Antiqua"/>
          <w:color w:val="000000"/>
        </w:rPr>
        <w:t xml:space="preserve"> group.</w:t>
      </w:r>
    </w:p>
    <w:p w14:paraId="42C7BD97" w14:textId="73E6E316" w:rsidR="003A2801" w:rsidRPr="006D4E8B" w:rsidRDefault="00C2638D" w:rsidP="006D4E8B">
      <w:pPr>
        <w:spacing w:line="360" w:lineRule="auto"/>
        <w:ind w:firstLineChars="100" w:firstLine="240"/>
        <w:jc w:val="both"/>
        <w:rPr>
          <w:rFonts w:ascii="Book Antiqua" w:hAnsi="Book Antiqua"/>
        </w:rPr>
      </w:pPr>
      <w:r w:rsidRPr="006D4E8B">
        <w:rPr>
          <w:rFonts w:ascii="Book Antiqua" w:eastAsia="Book Antiqua" w:hAnsi="Book Antiqua" w:cs="Book Antiqua"/>
          <w:i/>
          <w:iCs/>
          <w:color w:val="000000"/>
        </w:rPr>
        <w:t>Post hoc</w:t>
      </w:r>
      <w:r w:rsidRPr="006D4E8B">
        <w:rPr>
          <w:rFonts w:ascii="Book Antiqua" w:eastAsia="Book Antiqua" w:hAnsi="Book Antiqua" w:cs="Book Antiqua"/>
          <w:color w:val="000000"/>
        </w:rPr>
        <w:t xml:space="preserve"> subgroup analyses of the CELESTIAL trial demonstrated that elderly patients aged &gt;</w:t>
      </w:r>
      <w:r w:rsidR="003A2801"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65 years derived survival benefit from </w:t>
      </w:r>
      <w:proofErr w:type="spellStart"/>
      <w:r w:rsidRPr="006D4E8B">
        <w:rPr>
          <w:rFonts w:ascii="Book Antiqua" w:eastAsia="Book Antiqua" w:hAnsi="Book Antiqua" w:cs="Book Antiqua"/>
          <w:color w:val="000000"/>
        </w:rPr>
        <w:t>cabozantinib</w:t>
      </w:r>
      <w:proofErr w:type="spellEnd"/>
      <w:r w:rsidRPr="006D4E8B">
        <w:rPr>
          <w:rFonts w:ascii="Book Antiqua" w:eastAsia="Book Antiqua" w:hAnsi="Book Antiqua" w:cs="Book Antiqua"/>
          <w:color w:val="000000"/>
        </w:rPr>
        <w:t xml:space="preserve"> treatment, with an OS of 11.1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for </w:t>
      </w:r>
      <w:proofErr w:type="spellStart"/>
      <w:r w:rsidRPr="006D4E8B">
        <w:rPr>
          <w:rFonts w:ascii="Book Antiqua" w:eastAsia="Book Antiqua" w:hAnsi="Book Antiqua" w:cs="Book Antiqua"/>
          <w:color w:val="000000"/>
        </w:rPr>
        <w:t>cabozantinib</w:t>
      </w:r>
      <w:proofErr w:type="spellEnd"/>
      <w:r w:rsidRPr="006D4E8B">
        <w:rPr>
          <w:rFonts w:ascii="Book Antiqua" w:eastAsia="Book Antiqua" w:hAnsi="Book Antiqua" w:cs="Book Antiqua"/>
          <w:color w:val="000000"/>
        </w:rPr>
        <w:t xml:space="preserve">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8.3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for placebo (HR</w:t>
      </w:r>
      <w:r w:rsidR="003A2801"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 0.74; 95%CI</w:t>
      </w:r>
      <w:r w:rsidR="003A2801"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0.56</w:t>
      </w:r>
      <w:r w:rsidR="003A2801" w:rsidRPr="006D4E8B">
        <w:rPr>
          <w:rFonts w:ascii="Book Antiqua" w:eastAsia="Book Antiqua" w:hAnsi="Book Antiqua" w:cs="Book Antiqua"/>
          <w:color w:val="000000"/>
        </w:rPr>
        <w:t>-</w:t>
      </w:r>
      <w:r w:rsidRPr="006D4E8B">
        <w:rPr>
          <w:rFonts w:ascii="Book Antiqua" w:eastAsia="Book Antiqua" w:hAnsi="Book Antiqua" w:cs="Book Antiqua"/>
          <w:color w:val="000000"/>
        </w:rPr>
        <w:t>0.97) and PFS of 5.4</w:t>
      </w:r>
      <w:r w:rsidR="00A36BA5" w:rsidRPr="006D4E8B">
        <w:rPr>
          <w:rFonts w:ascii="Book Antiqua" w:eastAsia="Book Antiqua" w:hAnsi="Book Antiqua" w:cs="Book Antiqua"/>
          <w:color w:val="000000"/>
        </w:rPr>
        <w:t xml:space="preserve"> </w:t>
      </w:r>
      <w:proofErr w:type="spellStart"/>
      <w:r w:rsidR="00A36BA5"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2.0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(HR </w:t>
      </w:r>
      <w:r w:rsidR="003A2801"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0.46; 95%CI</w:t>
      </w:r>
      <w:r w:rsidR="003A2801"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0.35</w:t>
      </w:r>
      <w:r w:rsidR="003A2801" w:rsidRPr="006D4E8B">
        <w:rPr>
          <w:rFonts w:ascii="Book Antiqua" w:eastAsia="Book Antiqua" w:hAnsi="Book Antiqua" w:cs="Book Antiqua"/>
          <w:color w:val="000000"/>
        </w:rPr>
        <w:t>-</w:t>
      </w:r>
      <w:r w:rsidRPr="006D4E8B">
        <w:rPr>
          <w:rFonts w:ascii="Book Antiqua" w:eastAsia="Book Antiqua" w:hAnsi="Book Antiqua" w:cs="Book Antiqua"/>
          <w:color w:val="000000"/>
        </w:rPr>
        <w:t>0.59). Although the proportion of patients with grade 3 or 4 AEs did not differ by age, patients aged &lt;</w:t>
      </w:r>
      <w:r w:rsidR="003A2801"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65 years had lower AE-related discontinuation rates in the </w:t>
      </w:r>
      <w:proofErr w:type="spellStart"/>
      <w:r w:rsidRPr="006D4E8B">
        <w:rPr>
          <w:rFonts w:ascii="Book Antiqua" w:eastAsia="Book Antiqua" w:hAnsi="Book Antiqua" w:cs="Book Antiqua"/>
          <w:color w:val="000000"/>
        </w:rPr>
        <w:t>cabozantinib</w:t>
      </w:r>
      <w:proofErr w:type="spellEnd"/>
      <w:r w:rsidRPr="006D4E8B">
        <w:rPr>
          <w:rFonts w:ascii="Book Antiqua" w:eastAsia="Book Antiqua" w:hAnsi="Book Antiqua" w:cs="Book Antiqua"/>
          <w:color w:val="000000"/>
        </w:rPr>
        <w:t xml:space="preserve"> arm than those </w:t>
      </w:r>
      <w:r w:rsidRPr="006D4E8B">
        <w:rPr>
          <w:rFonts w:ascii="Book Antiqua" w:eastAsia="Book Antiqua" w:hAnsi="Book Antiqua" w:cs="Book Antiqua"/>
          <w:color w:val="000000"/>
          <w:shd w:val="clear" w:color="auto" w:fill="FFFFFF"/>
        </w:rPr>
        <w:t>aged ≥</w:t>
      </w:r>
      <w:r w:rsidR="003A2801" w:rsidRPr="006D4E8B">
        <w:rPr>
          <w:rFonts w:ascii="Book Antiqua" w:eastAsia="Book Antiqua" w:hAnsi="Book Antiqua" w:cs="Book Antiqua"/>
          <w:color w:val="000000"/>
          <w:shd w:val="clear" w:color="auto" w:fill="FFFFFF"/>
        </w:rPr>
        <w:t xml:space="preserve"> </w:t>
      </w:r>
      <w:r w:rsidRPr="006D4E8B">
        <w:rPr>
          <w:rFonts w:ascii="Book Antiqua" w:eastAsia="Book Antiqua" w:hAnsi="Book Antiqua" w:cs="Book Antiqua"/>
          <w:color w:val="000000"/>
          <w:shd w:val="clear" w:color="auto" w:fill="FFFFFF"/>
        </w:rPr>
        <w:t xml:space="preserve">65 years (11% </w:t>
      </w:r>
      <w:r w:rsidRPr="006D4E8B">
        <w:rPr>
          <w:rFonts w:ascii="Book Antiqua" w:eastAsia="Book Antiqua" w:hAnsi="Book Antiqua" w:cs="Book Antiqua"/>
          <w:i/>
          <w:iCs/>
          <w:color w:val="000000"/>
          <w:shd w:val="clear" w:color="auto" w:fill="FFFFFF"/>
        </w:rPr>
        <w:t>vs</w:t>
      </w:r>
      <w:r w:rsidRPr="006D4E8B">
        <w:rPr>
          <w:rFonts w:ascii="Book Antiqua" w:eastAsia="Book Antiqua" w:hAnsi="Book Antiqua" w:cs="Book Antiqua"/>
          <w:color w:val="000000"/>
          <w:shd w:val="clear" w:color="auto" w:fill="FFFFFF"/>
        </w:rPr>
        <w:t xml:space="preserve"> 22</w:t>
      </w:r>
      <w:proofErr w:type="gramStart"/>
      <w:r w:rsidRPr="006D4E8B">
        <w:rPr>
          <w:rFonts w:ascii="Book Antiqua" w:eastAsia="Book Antiqua" w:hAnsi="Book Antiqua" w:cs="Book Antiqua"/>
          <w:color w:val="000000"/>
          <w:shd w:val="clear" w:color="auto" w:fill="FFFFFF"/>
        </w:rPr>
        <w:t>%)</w:t>
      </w:r>
      <w:r w:rsidRPr="006D4E8B">
        <w:rPr>
          <w:rFonts w:ascii="Book Antiqua" w:eastAsia="Book Antiqua" w:hAnsi="Book Antiqua" w:cs="Book Antiqua"/>
          <w:color w:val="000000"/>
          <w:shd w:val="clear" w:color="auto" w:fill="FFFFFF"/>
          <w:vertAlign w:val="superscript"/>
        </w:rPr>
        <w:t>[</w:t>
      </w:r>
      <w:proofErr w:type="gramEnd"/>
      <w:r w:rsidRPr="006D4E8B">
        <w:rPr>
          <w:rFonts w:ascii="Book Antiqua" w:eastAsia="Book Antiqua" w:hAnsi="Book Antiqua" w:cs="Book Antiqua"/>
          <w:color w:val="000000"/>
          <w:vertAlign w:val="superscript"/>
        </w:rPr>
        <w:t>40]</w:t>
      </w:r>
      <w:r w:rsidRPr="006D4E8B">
        <w:rPr>
          <w:rFonts w:ascii="Book Antiqua" w:eastAsia="Book Antiqua" w:hAnsi="Book Antiqua" w:cs="Book Antiqua"/>
          <w:color w:val="000000"/>
        </w:rPr>
        <w:t>.</w:t>
      </w:r>
    </w:p>
    <w:p w14:paraId="17E1D18C" w14:textId="0BDFD948" w:rsidR="00A77B3E" w:rsidRPr="006D4E8B" w:rsidRDefault="00C2638D" w:rsidP="006D4E8B">
      <w:pPr>
        <w:spacing w:line="360" w:lineRule="auto"/>
        <w:ind w:firstLineChars="100" w:firstLine="240"/>
        <w:jc w:val="both"/>
        <w:rPr>
          <w:rFonts w:ascii="Book Antiqua" w:hAnsi="Book Antiqua"/>
        </w:rPr>
      </w:pPr>
      <w:r w:rsidRPr="006D4E8B">
        <w:rPr>
          <w:rFonts w:ascii="Book Antiqua" w:eastAsia="Book Antiqua" w:hAnsi="Book Antiqua" w:cs="Book Antiqua"/>
          <w:color w:val="000000"/>
        </w:rPr>
        <w:t xml:space="preserve">A </w:t>
      </w:r>
      <w:r w:rsidRPr="006D4E8B">
        <w:rPr>
          <w:rFonts w:ascii="Book Antiqua" w:eastAsia="Book Antiqua" w:hAnsi="Book Antiqua" w:cs="Book Antiqua"/>
          <w:i/>
          <w:iCs/>
          <w:color w:val="000000"/>
        </w:rPr>
        <w:t>post hoc</w:t>
      </w:r>
      <w:r w:rsidRPr="006D4E8B">
        <w:rPr>
          <w:rFonts w:ascii="Book Antiqua" w:eastAsia="Book Antiqua" w:hAnsi="Book Antiqua" w:cs="Book Antiqua"/>
          <w:color w:val="000000"/>
        </w:rPr>
        <w:t xml:space="preserve"> analysis of the CELESTIAL trial assessed </w:t>
      </w:r>
      <w:r w:rsidR="0062661D" w:rsidRPr="006D4E8B">
        <w:rPr>
          <w:rFonts w:ascii="Book Antiqua" w:eastAsia="Book Antiqua" w:hAnsi="Book Antiqua" w:cs="Book Antiqua"/>
          <w:color w:val="000000"/>
        </w:rPr>
        <w:t>QoL</w:t>
      </w:r>
      <w:r w:rsidRPr="006D4E8B">
        <w:rPr>
          <w:rFonts w:ascii="Book Antiqua" w:eastAsia="Book Antiqua" w:hAnsi="Book Antiqua" w:cs="Book Antiqua"/>
          <w:color w:val="000000"/>
        </w:rPr>
        <w:t xml:space="preserve"> with </w:t>
      </w:r>
      <w:proofErr w:type="spellStart"/>
      <w:r w:rsidRPr="006D4E8B">
        <w:rPr>
          <w:rFonts w:ascii="Book Antiqua" w:eastAsia="Book Antiqua" w:hAnsi="Book Antiqua" w:cs="Book Antiqua"/>
          <w:color w:val="000000"/>
        </w:rPr>
        <w:t>cabozantinib</w:t>
      </w:r>
      <w:proofErr w:type="spellEnd"/>
      <w:r w:rsidRPr="006D4E8B">
        <w:rPr>
          <w:rFonts w:ascii="Book Antiqua" w:eastAsia="Book Antiqua" w:hAnsi="Book Antiqua" w:cs="Book Antiqua"/>
          <w:color w:val="000000"/>
        </w:rPr>
        <w:t xml:space="preserve"> compared with </w:t>
      </w:r>
      <w:proofErr w:type="gramStart"/>
      <w:r w:rsidRPr="006D4E8B">
        <w:rPr>
          <w:rFonts w:ascii="Book Antiqua" w:eastAsia="Book Antiqua" w:hAnsi="Book Antiqua" w:cs="Book Antiqua"/>
          <w:color w:val="000000"/>
        </w:rPr>
        <w:t>placebo</w:t>
      </w:r>
      <w:r w:rsidRPr="006D4E8B">
        <w:rPr>
          <w:rFonts w:ascii="Book Antiqua" w:eastAsia="Book Antiqua" w:hAnsi="Book Antiqua" w:cs="Book Antiqua"/>
          <w:color w:val="000000"/>
          <w:vertAlign w:val="superscript"/>
        </w:rPr>
        <w:t>[</w:t>
      </w:r>
      <w:proofErr w:type="gramEnd"/>
      <w:r w:rsidRPr="006D4E8B">
        <w:rPr>
          <w:rFonts w:ascii="Book Antiqua" w:eastAsia="Book Antiqua" w:hAnsi="Book Antiqua" w:cs="Book Antiqua"/>
          <w:color w:val="000000"/>
          <w:vertAlign w:val="superscript"/>
        </w:rPr>
        <w:t>41]</w:t>
      </w:r>
      <w:r w:rsidRPr="006D4E8B">
        <w:rPr>
          <w:rFonts w:ascii="Book Antiqua" w:eastAsia="Book Antiqua" w:hAnsi="Book Antiqua" w:cs="Book Antiqua"/>
          <w:color w:val="000000"/>
        </w:rPr>
        <w:t xml:space="preserve">. During the initial treatment period, </w:t>
      </w:r>
      <w:proofErr w:type="spellStart"/>
      <w:r w:rsidRPr="006D4E8B">
        <w:rPr>
          <w:rFonts w:ascii="Book Antiqua" w:eastAsia="Book Antiqua" w:hAnsi="Book Antiqua" w:cs="Book Antiqua"/>
          <w:color w:val="000000"/>
        </w:rPr>
        <w:t>cabozantinib</w:t>
      </w:r>
      <w:proofErr w:type="spellEnd"/>
      <w:r w:rsidRPr="006D4E8B">
        <w:rPr>
          <w:rFonts w:ascii="Book Antiqua" w:eastAsia="Book Antiqua" w:hAnsi="Book Antiqua" w:cs="Book Antiqua"/>
          <w:color w:val="000000"/>
        </w:rPr>
        <w:t xml:space="preserve"> was associated with lower EQ-5D scores than was placebo, and</w:t>
      </w:r>
      <w:r w:rsidR="003A2801"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following this early deterioration</w:t>
      </w:r>
      <w:r w:rsidR="005068D4"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differences between EQ-5D scores for </w:t>
      </w:r>
      <w:proofErr w:type="spellStart"/>
      <w:r w:rsidRPr="006D4E8B">
        <w:rPr>
          <w:rFonts w:ascii="Book Antiqua" w:eastAsia="Book Antiqua" w:hAnsi="Book Antiqua" w:cs="Book Antiqua"/>
          <w:color w:val="000000"/>
        </w:rPr>
        <w:t>cabozantinib</w:t>
      </w:r>
      <w:proofErr w:type="spellEnd"/>
      <w:r w:rsidRPr="006D4E8B">
        <w:rPr>
          <w:rFonts w:ascii="Book Antiqua" w:eastAsia="Book Antiqua" w:hAnsi="Book Antiqua" w:cs="Book Antiqua"/>
          <w:color w:val="000000"/>
        </w:rPr>
        <w:t xml:space="preserve"> and placebo were numerically smaller but did not reach statistical significance.</w:t>
      </w:r>
      <w:r w:rsidR="003A2801" w:rsidRPr="006D4E8B">
        <w:rPr>
          <w:rFonts w:ascii="Book Antiqua" w:hAnsi="Book Antiqua"/>
          <w:lang w:eastAsia="zh-CN"/>
        </w:rPr>
        <w:t xml:space="preserve"> </w:t>
      </w:r>
      <w:r w:rsidRPr="006D4E8B">
        <w:rPr>
          <w:rFonts w:ascii="Book Antiqua" w:eastAsia="Book Antiqua" w:hAnsi="Book Antiqua" w:cs="Book Antiqua"/>
          <w:i/>
          <w:iCs/>
          <w:color w:val="000000"/>
        </w:rPr>
        <w:t>Post hoc</w:t>
      </w:r>
      <w:r w:rsidRPr="006D4E8B">
        <w:rPr>
          <w:rFonts w:ascii="Book Antiqua" w:eastAsia="Book Antiqua" w:hAnsi="Book Antiqua" w:cs="Book Antiqua"/>
          <w:color w:val="000000"/>
        </w:rPr>
        <w:t xml:space="preserve"> analyses of the CELESTIAL trial demonstrated that </w:t>
      </w:r>
      <w:proofErr w:type="spellStart"/>
      <w:r w:rsidRPr="006D4E8B">
        <w:rPr>
          <w:rFonts w:ascii="Book Antiqua" w:eastAsia="Book Antiqua" w:hAnsi="Book Antiqua" w:cs="Book Antiqua"/>
          <w:color w:val="000000"/>
        </w:rPr>
        <w:t>cabozantinib</w:t>
      </w:r>
      <w:proofErr w:type="spellEnd"/>
      <w:r w:rsidRPr="006D4E8B">
        <w:rPr>
          <w:rFonts w:ascii="Book Antiqua" w:eastAsia="Book Antiqua" w:hAnsi="Book Antiqua" w:cs="Book Antiqua"/>
          <w:color w:val="000000"/>
        </w:rPr>
        <w:t xml:space="preserve">-treated patients with an AFP response had an OS increase of 7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lastRenderedPageBreak/>
        <w:t xml:space="preserve">relative to patients without an AFP response (16.1 </w:t>
      </w:r>
      <w:r w:rsidRPr="006D4E8B">
        <w:rPr>
          <w:rFonts w:ascii="Book Antiqua" w:eastAsia="Book Antiqua" w:hAnsi="Book Antiqua" w:cs="Book Antiqua"/>
          <w:i/>
          <w:iCs/>
          <w:color w:val="000000"/>
        </w:rPr>
        <w:t xml:space="preserve">vs </w:t>
      </w:r>
      <w:r w:rsidRPr="006D4E8B">
        <w:rPr>
          <w:rFonts w:ascii="Book Antiqua" w:eastAsia="Book Antiqua" w:hAnsi="Book Antiqua" w:cs="Book Antiqua"/>
          <w:color w:val="000000"/>
        </w:rPr>
        <w:t xml:space="preserve">9.1; HR </w:t>
      </w:r>
      <w:r w:rsidR="003A2801"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0.61; 95%CI</w:t>
      </w:r>
      <w:r w:rsidR="003A2801"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0.45</w:t>
      </w:r>
      <w:r w:rsidR="003A2801"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0.84) and an increase of 3.3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in median PFS (7.3 </w:t>
      </w:r>
      <w:r w:rsidRPr="006D4E8B">
        <w:rPr>
          <w:rFonts w:ascii="Book Antiqua" w:eastAsia="Book Antiqua" w:hAnsi="Book Antiqua" w:cs="Book Antiqua"/>
          <w:i/>
          <w:iCs/>
          <w:color w:val="000000"/>
        </w:rPr>
        <w:t xml:space="preserve">vs </w:t>
      </w:r>
      <w:r w:rsidRPr="006D4E8B">
        <w:rPr>
          <w:rFonts w:ascii="Book Antiqua" w:eastAsia="Book Antiqua" w:hAnsi="Book Antiqua" w:cs="Book Antiqua"/>
          <w:color w:val="000000"/>
        </w:rPr>
        <w:t>4.0; HR</w:t>
      </w:r>
      <w:r w:rsidR="003A2801"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 0.55; 95%CI</w:t>
      </w:r>
      <w:r w:rsidR="003A2801"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0.41</w:t>
      </w:r>
      <w:r w:rsidR="003A2801" w:rsidRPr="006D4E8B">
        <w:rPr>
          <w:rFonts w:ascii="Book Antiqua" w:eastAsia="Book Antiqua" w:hAnsi="Book Antiqua" w:cs="Book Antiqua"/>
          <w:color w:val="000000"/>
        </w:rPr>
        <w:t>-</w:t>
      </w:r>
      <w:r w:rsidRPr="006D4E8B">
        <w:rPr>
          <w:rFonts w:ascii="Book Antiqua" w:eastAsia="Book Antiqua" w:hAnsi="Book Antiqua" w:cs="Book Antiqua"/>
          <w:color w:val="000000"/>
        </w:rPr>
        <w:t>0.</w:t>
      </w:r>
      <w:proofErr w:type="gramStart"/>
      <w:r w:rsidRPr="006D4E8B">
        <w:rPr>
          <w:rFonts w:ascii="Book Antiqua" w:eastAsia="Book Antiqua" w:hAnsi="Book Antiqua" w:cs="Book Antiqua"/>
          <w:color w:val="000000"/>
        </w:rPr>
        <w:t>74)</w:t>
      </w:r>
      <w:r w:rsidRPr="006D4E8B">
        <w:rPr>
          <w:rFonts w:ascii="Book Antiqua" w:eastAsia="Book Antiqua" w:hAnsi="Book Antiqua" w:cs="Book Antiqua"/>
          <w:color w:val="000000"/>
          <w:vertAlign w:val="superscript"/>
        </w:rPr>
        <w:t>[</w:t>
      </w:r>
      <w:proofErr w:type="gramEnd"/>
      <w:r w:rsidRPr="006D4E8B">
        <w:rPr>
          <w:rFonts w:ascii="Book Antiqua" w:eastAsia="Book Antiqua" w:hAnsi="Book Antiqua" w:cs="Book Antiqua"/>
          <w:color w:val="000000"/>
          <w:vertAlign w:val="superscript"/>
        </w:rPr>
        <w:t>42]</w:t>
      </w:r>
      <w:r w:rsidRPr="006D4E8B">
        <w:rPr>
          <w:rFonts w:ascii="Book Antiqua" w:eastAsia="Book Antiqua" w:hAnsi="Book Antiqua" w:cs="Book Antiqua"/>
          <w:color w:val="000000"/>
        </w:rPr>
        <w:t>.</w:t>
      </w:r>
    </w:p>
    <w:p w14:paraId="4D309B42" w14:textId="77777777" w:rsidR="00A77B3E" w:rsidRPr="006D4E8B" w:rsidRDefault="00A77B3E" w:rsidP="006D4E8B">
      <w:pPr>
        <w:spacing w:line="360" w:lineRule="auto"/>
        <w:jc w:val="both"/>
        <w:rPr>
          <w:rFonts w:ascii="Book Antiqua" w:hAnsi="Book Antiqua"/>
        </w:rPr>
      </w:pPr>
    </w:p>
    <w:p w14:paraId="5CC1240B"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bCs/>
          <w:caps/>
          <w:color w:val="000000"/>
          <w:u w:val="single"/>
        </w:rPr>
        <w:t>CURRENT SECOND-LINE OPTIONS FOR PATIENTS WITH HCC: RAMUCIRUMAB</w:t>
      </w:r>
    </w:p>
    <w:p w14:paraId="78909781" w14:textId="4FE96247" w:rsidR="00A77B3E" w:rsidRPr="006D4E8B" w:rsidRDefault="00C2638D" w:rsidP="006D4E8B">
      <w:pPr>
        <w:spacing w:line="360" w:lineRule="auto"/>
        <w:jc w:val="both"/>
        <w:rPr>
          <w:rFonts w:ascii="Book Antiqua" w:eastAsia="Book Antiqua" w:hAnsi="Book Antiqua" w:cs="Book Antiqua"/>
          <w:color w:val="000000"/>
        </w:rPr>
      </w:pPr>
      <w:r w:rsidRPr="006D4E8B">
        <w:rPr>
          <w:rFonts w:ascii="Book Antiqua" w:eastAsia="Book Antiqua" w:hAnsi="Book Antiqua" w:cs="Book Antiqua"/>
          <w:color w:val="000000"/>
        </w:rPr>
        <w:t xml:space="preserve">Ramucirumab is a fully human immunoglobulin G1 monoclonal antibody that binds to and selectively inhibits VEGFR2 by preventing the binding of VEGFR ligands VEGF-A, VEGF-C, and VEGF-D. In doing so, ramucirumab inhibits </w:t>
      </w:r>
      <w:proofErr w:type="gramStart"/>
      <w:r w:rsidRPr="006D4E8B">
        <w:rPr>
          <w:rFonts w:ascii="Book Antiqua" w:eastAsia="Book Antiqua" w:hAnsi="Book Antiqua" w:cs="Book Antiqua"/>
          <w:color w:val="000000"/>
        </w:rPr>
        <w:t>a number of</w:t>
      </w:r>
      <w:proofErr w:type="gramEnd"/>
      <w:r w:rsidRPr="006D4E8B">
        <w:rPr>
          <w:rFonts w:ascii="Book Antiqua" w:eastAsia="Book Antiqua" w:hAnsi="Book Antiqua" w:cs="Book Antiqua"/>
          <w:color w:val="000000"/>
        </w:rPr>
        <w:t xml:space="preserve"> angiogenic pathways involved in tumor development and progression.</w:t>
      </w:r>
    </w:p>
    <w:p w14:paraId="476C29EA" w14:textId="77777777" w:rsidR="003A2801" w:rsidRPr="006D4E8B" w:rsidRDefault="003A2801" w:rsidP="006D4E8B">
      <w:pPr>
        <w:spacing w:line="360" w:lineRule="auto"/>
        <w:jc w:val="both"/>
        <w:rPr>
          <w:rFonts w:ascii="Book Antiqua" w:hAnsi="Book Antiqua"/>
        </w:rPr>
      </w:pPr>
    </w:p>
    <w:p w14:paraId="5E112413"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bCs/>
          <w:i/>
          <w:iCs/>
          <w:color w:val="000000"/>
        </w:rPr>
        <w:t>REACH-2</w:t>
      </w:r>
    </w:p>
    <w:p w14:paraId="27861CC1" w14:textId="575563B8" w:rsidR="003A2801"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Significantly higher </w:t>
      </w:r>
      <w:proofErr w:type="spellStart"/>
      <w:r w:rsidRPr="006D4E8B">
        <w:rPr>
          <w:rFonts w:ascii="Book Antiqua" w:eastAsia="Book Antiqua" w:hAnsi="Book Antiqua" w:cs="Book Antiqua"/>
          <w:color w:val="000000"/>
        </w:rPr>
        <w:t>microvessel</w:t>
      </w:r>
      <w:proofErr w:type="spellEnd"/>
      <w:r w:rsidRPr="006D4E8B">
        <w:rPr>
          <w:rFonts w:ascii="Book Antiqua" w:eastAsia="Book Antiqua" w:hAnsi="Book Antiqua" w:cs="Book Antiqua"/>
          <w:color w:val="000000"/>
        </w:rPr>
        <w:t xml:space="preserve"> density and VEGF tissue expression have been reported in patients with HCC who have high AFP serum levels, and the cross-talk between AFP and VEGF signaling cascades have been elucidated by </w:t>
      </w:r>
      <w:r w:rsidRPr="006D4E8B">
        <w:rPr>
          <w:rFonts w:ascii="Book Antiqua" w:eastAsia="Book Antiqua" w:hAnsi="Book Antiqua" w:cs="Book Antiqua"/>
          <w:i/>
          <w:iCs/>
          <w:color w:val="000000"/>
        </w:rPr>
        <w:t>in vitro</w:t>
      </w:r>
      <w:r w:rsidRPr="006D4E8B">
        <w:rPr>
          <w:rFonts w:ascii="Book Antiqua" w:eastAsia="Book Antiqua" w:hAnsi="Book Antiqua" w:cs="Book Antiqua"/>
          <w:color w:val="000000"/>
        </w:rPr>
        <w:t xml:space="preserve"> </w:t>
      </w:r>
      <w:proofErr w:type="gramStart"/>
      <w:r w:rsidRPr="006D4E8B">
        <w:rPr>
          <w:rFonts w:ascii="Book Antiqua" w:eastAsia="Book Antiqua" w:hAnsi="Book Antiqua" w:cs="Book Antiqua"/>
          <w:color w:val="000000"/>
        </w:rPr>
        <w:t>studies</w:t>
      </w:r>
      <w:r w:rsidRPr="006D4E8B">
        <w:rPr>
          <w:rFonts w:ascii="Book Antiqua" w:eastAsia="Book Antiqua" w:hAnsi="Book Antiqua" w:cs="Book Antiqua"/>
          <w:color w:val="000000"/>
          <w:vertAlign w:val="superscript"/>
        </w:rPr>
        <w:t>[</w:t>
      </w:r>
      <w:proofErr w:type="gramEnd"/>
      <w:r w:rsidRPr="006D4E8B">
        <w:rPr>
          <w:rFonts w:ascii="Book Antiqua" w:eastAsia="Book Antiqua" w:hAnsi="Book Antiqua" w:cs="Book Antiqua"/>
          <w:color w:val="000000"/>
          <w:vertAlign w:val="superscript"/>
        </w:rPr>
        <w:t>43]</w:t>
      </w:r>
      <w:r w:rsidRPr="006D4E8B">
        <w:rPr>
          <w:rFonts w:ascii="Book Antiqua" w:eastAsia="Book Antiqua" w:hAnsi="Book Antiqua" w:cs="Book Antiqua"/>
          <w:color w:val="000000"/>
        </w:rPr>
        <w:t>.</w:t>
      </w:r>
      <w:r w:rsidR="00BD2A85"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The pivotal phase III trial, REACH-2, randomi</w:t>
      </w:r>
      <w:r w:rsidR="003A2801" w:rsidRPr="006D4E8B">
        <w:rPr>
          <w:rFonts w:ascii="Book Antiqua" w:eastAsia="Book Antiqua" w:hAnsi="Book Antiqua" w:cs="Book Antiqua"/>
          <w:color w:val="000000"/>
        </w:rPr>
        <w:t>z</w:t>
      </w:r>
      <w:r w:rsidRPr="006D4E8B">
        <w:rPr>
          <w:rFonts w:ascii="Book Antiqua" w:eastAsia="Book Antiqua" w:hAnsi="Book Antiqua" w:cs="Book Antiqua"/>
          <w:color w:val="000000"/>
        </w:rPr>
        <w:t>ed patients with advanced HCC (who progressed on or were intolerant to sorafenib) and elevated baseline AFP levels (≥</w:t>
      </w:r>
      <w:r w:rsidR="003A2801"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400 ng/mL) to ramucirumab (</w:t>
      </w:r>
      <w:r w:rsidRPr="006D4E8B">
        <w:rPr>
          <w:rFonts w:ascii="Book Antiqua" w:eastAsia="Book Antiqua" w:hAnsi="Book Antiqua" w:cs="Book Antiqua"/>
          <w:i/>
          <w:iCs/>
          <w:color w:val="000000"/>
        </w:rPr>
        <w:t>n</w:t>
      </w:r>
      <w:r w:rsidRPr="006D4E8B">
        <w:rPr>
          <w:rFonts w:ascii="Book Antiqua" w:eastAsia="Book Antiqua" w:hAnsi="Book Antiqua" w:cs="Book Antiqua"/>
          <w:color w:val="000000"/>
        </w:rPr>
        <w:t xml:space="preserve"> = 197) or placebo (</w:t>
      </w:r>
      <w:r w:rsidRPr="006D4E8B">
        <w:rPr>
          <w:rFonts w:ascii="Book Antiqua" w:eastAsia="Book Antiqua" w:hAnsi="Book Antiqua" w:cs="Book Antiqua"/>
          <w:i/>
          <w:iCs/>
          <w:color w:val="000000"/>
        </w:rPr>
        <w:t>n</w:t>
      </w:r>
      <w:r w:rsidRPr="006D4E8B">
        <w:rPr>
          <w:rFonts w:ascii="Book Antiqua" w:eastAsia="Book Antiqua" w:hAnsi="Book Antiqua" w:cs="Book Antiqua"/>
          <w:color w:val="000000"/>
        </w:rPr>
        <w:t xml:space="preserve"> = </w:t>
      </w:r>
      <w:proofErr w:type="gramStart"/>
      <w:r w:rsidRPr="006D4E8B">
        <w:rPr>
          <w:rFonts w:ascii="Book Antiqua" w:eastAsia="Book Antiqua" w:hAnsi="Book Antiqua" w:cs="Book Antiqua"/>
          <w:color w:val="000000"/>
        </w:rPr>
        <w:t>95)</w:t>
      </w:r>
      <w:r w:rsidRPr="006D4E8B">
        <w:rPr>
          <w:rFonts w:ascii="Book Antiqua" w:eastAsia="Book Antiqua" w:hAnsi="Book Antiqua" w:cs="Book Antiqua"/>
          <w:color w:val="000000"/>
          <w:vertAlign w:val="superscript"/>
        </w:rPr>
        <w:t>[</w:t>
      </w:r>
      <w:proofErr w:type="gramEnd"/>
      <w:r w:rsidRPr="006D4E8B">
        <w:rPr>
          <w:rFonts w:ascii="Book Antiqua" w:eastAsia="Book Antiqua" w:hAnsi="Book Antiqua" w:cs="Book Antiqua"/>
          <w:color w:val="000000"/>
          <w:vertAlign w:val="superscript"/>
        </w:rPr>
        <w:t>44]</w:t>
      </w:r>
      <w:r w:rsidRPr="006D4E8B">
        <w:rPr>
          <w:rFonts w:ascii="Book Antiqua" w:eastAsia="Book Antiqua" w:hAnsi="Book Antiqua" w:cs="Book Antiqua"/>
          <w:color w:val="000000"/>
        </w:rPr>
        <w:t>.</w:t>
      </w:r>
    </w:p>
    <w:p w14:paraId="62A7BD61" w14:textId="496CB595" w:rsidR="00A77B3E" w:rsidRPr="006D4E8B" w:rsidRDefault="00C2638D" w:rsidP="006D4E8B">
      <w:pPr>
        <w:spacing w:line="360" w:lineRule="auto"/>
        <w:ind w:firstLineChars="100" w:firstLine="240"/>
        <w:jc w:val="both"/>
        <w:rPr>
          <w:rFonts w:ascii="Book Antiqua" w:eastAsia="Book Antiqua" w:hAnsi="Book Antiqua" w:cs="Book Antiqua"/>
          <w:color w:val="000000"/>
        </w:rPr>
      </w:pPr>
      <w:r w:rsidRPr="006D4E8B">
        <w:rPr>
          <w:rFonts w:ascii="Book Antiqua" w:eastAsia="Book Antiqua" w:hAnsi="Book Antiqua" w:cs="Book Antiqua"/>
          <w:color w:val="000000"/>
        </w:rPr>
        <w:t>The REACH-2 trial results demonstrated that ramucirumab reduced the risk of death by 29% in patients with HCC, with a median OS of 8.5</w:t>
      </w:r>
      <w:r w:rsidR="00A36BA5" w:rsidRPr="006D4E8B">
        <w:rPr>
          <w:rFonts w:ascii="Book Antiqua" w:eastAsia="Book Antiqua" w:hAnsi="Book Antiqua" w:cs="Book Antiqua"/>
          <w:color w:val="000000"/>
        </w:rPr>
        <w:t xml:space="preserve"> </w:t>
      </w:r>
      <w:proofErr w:type="spellStart"/>
      <w:r w:rsidR="00A36BA5"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7.3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for the placebo group (HR</w:t>
      </w:r>
      <w:r w:rsidR="003A2801"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 0.71; 95%CI</w:t>
      </w:r>
      <w:r w:rsidR="003A2801"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0.53</w:t>
      </w:r>
      <w:r w:rsidR="003A2801"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0.95; </w:t>
      </w:r>
      <w:r w:rsidRPr="006D4E8B">
        <w:rPr>
          <w:rFonts w:ascii="Book Antiqua" w:eastAsia="Book Antiqua" w:hAnsi="Book Antiqua" w:cs="Book Antiqua"/>
          <w:i/>
          <w:iCs/>
          <w:color w:val="000000"/>
        </w:rPr>
        <w:t>P</w:t>
      </w:r>
      <w:r w:rsidRPr="006D4E8B">
        <w:rPr>
          <w:rFonts w:ascii="Book Antiqua" w:eastAsia="Book Antiqua" w:hAnsi="Book Antiqua" w:cs="Book Antiqua"/>
          <w:color w:val="000000"/>
        </w:rPr>
        <w:t xml:space="preserve"> = 0.0199). Median PFS was significantly (</w:t>
      </w:r>
      <w:r w:rsidR="003A2801" w:rsidRPr="006D4E8B">
        <w:rPr>
          <w:rFonts w:ascii="Book Antiqua" w:eastAsia="Book Antiqua" w:hAnsi="Book Antiqua" w:cs="Book Antiqua"/>
          <w:i/>
          <w:iCs/>
          <w:color w:val="000000"/>
        </w:rPr>
        <w:t>P</w:t>
      </w:r>
      <w:r w:rsidR="003A2801"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&lt;</w:t>
      </w:r>
      <w:r w:rsidR="003A2801"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0.0001) longer in the ramucirumab group (2.8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95%CI</w:t>
      </w:r>
      <w:r w:rsidR="003A2801"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2.8</w:t>
      </w:r>
      <w:r w:rsidR="003A2801"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4.1) than in the placebo group (1.6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95%CI</w:t>
      </w:r>
      <w:r w:rsidR="003A2801"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1.5</w:t>
      </w:r>
      <w:r w:rsidR="003A2801" w:rsidRPr="006D4E8B">
        <w:rPr>
          <w:rFonts w:ascii="Book Antiqua" w:eastAsia="Book Antiqua" w:hAnsi="Book Antiqua" w:cs="Book Antiqua"/>
          <w:color w:val="000000"/>
        </w:rPr>
        <w:t>-</w:t>
      </w:r>
      <w:r w:rsidRPr="006D4E8B">
        <w:rPr>
          <w:rFonts w:ascii="Book Antiqua" w:eastAsia="Book Antiqua" w:hAnsi="Book Antiqua" w:cs="Book Antiqua"/>
          <w:color w:val="000000"/>
        </w:rPr>
        <w:t>2.7), with an HR of 0.45 (95%CI</w:t>
      </w:r>
      <w:r w:rsidR="003A2801"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0.34</w:t>
      </w:r>
      <w:r w:rsidR="003A2801"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0.60). Although the proportion of patients with an OR did not differ significantly between treatment arms </w:t>
      </w:r>
      <w:r w:rsidR="0062661D"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9 of 197 </w:t>
      </w:r>
      <w:r w:rsidR="0062661D" w:rsidRPr="006D4E8B">
        <w:rPr>
          <w:rFonts w:ascii="Book Antiqua" w:eastAsia="Book Antiqua" w:hAnsi="Book Antiqua" w:cs="Book Antiqua"/>
          <w:color w:val="000000"/>
        </w:rPr>
        <w:t>(</w:t>
      </w:r>
      <w:r w:rsidRPr="006D4E8B">
        <w:rPr>
          <w:rFonts w:ascii="Book Antiqua" w:eastAsia="Book Antiqua" w:hAnsi="Book Antiqua" w:cs="Book Antiqua"/>
          <w:color w:val="000000"/>
        </w:rPr>
        <w:t>5%</w:t>
      </w:r>
      <w:r w:rsidR="0062661D"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1 of 95 </w:t>
      </w:r>
      <w:r w:rsidR="0062661D" w:rsidRPr="006D4E8B">
        <w:rPr>
          <w:rFonts w:ascii="Book Antiqua" w:eastAsia="Book Antiqua" w:hAnsi="Book Antiqua" w:cs="Book Antiqua"/>
          <w:color w:val="000000"/>
        </w:rPr>
        <w:t>(</w:t>
      </w:r>
      <w:r w:rsidRPr="006D4E8B">
        <w:rPr>
          <w:rFonts w:ascii="Book Antiqua" w:eastAsia="Book Antiqua" w:hAnsi="Book Antiqua" w:cs="Book Antiqua"/>
          <w:color w:val="000000"/>
        </w:rPr>
        <w:t>1%</w:t>
      </w:r>
      <w:r w:rsidR="0062661D"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w:t>
      </w:r>
      <w:r w:rsidRPr="006D4E8B">
        <w:rPr>
          <w:rFonts w:ascii="Book Antiqua" w:eastAsia="Book Antiqua" w:hAnsi="Book Antiqua" w:cs="Book Antiqua"/>
          <w:i/>
          <w:iCs/>
          <w:color w:val="000000"/>
        </w:rPr>
        <w:t>P</w:t>
      </w:r>
      <w:r w:rsidRPr="006D4E8B">
        <w:rPr>
          <w:rFonts w:ascii="Book Antiqua" w:eastAsia="Book Antiqua" w:hAnsi="Book Antiqua" w:cs="Book Antiqua"/>
          <w:color w:val="000000"/>
        </w:rPr>
        <w:t xml:space="preserve"> = 0.1697</w:t>
      </w:r>
      <w:r w:rsidR="0062661D" w:rsidRPr="006D4E8B">
        <w:rPr>
          <w:rFonts w:ascii="Book Antiqua" w:eastAsia="Book Antiqua" w:hAnsi="Book Antiqua" w:cs="Book Antiqua"/>
          <w:color w:val="000000"/>
        </w:rPr>
        <w:t>]</w:t>
      </w:r>
      <w:r w:rsidRPr="006D4E8B">
        <w:rPr>
          <w:rFonts w:ascii="Book Antiqua" w:eastAsia="Book Antiqua" w:hAnsi="Book Antiqua" w:cs="Book Antiqua"/>
          <w:color w:val="000000"/>
        </w:rPr>
        <w:t>, the proportion of patients with disease control was significantly higher in the ramucirumab group than in the placebo group (59.9%; 95%CI</w:t>
      </w:r>
      <w:r w:rsidR="00534183"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53.1</w:t>
      </w:r>
      <w:r w:rsidR="00534183"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66.7 </w:t>
      </w:r>
      <w:r w:rsidRPr="006D4E8B">
        <w:rPr>
          <w:rFonts w:ascii="Book Antiqua" w:eastAsia="Book Antiqua" w:hAnsi="Book Antiqua" w:cs="Book Antiqua"/>
          <w:i/>
          <w:iCs/>
          <w:color w:val="000000"/>
        </w:rPr>
        <w:t xml:space="preserve">vs </w:t>
      </w:r>
      <w:r w:rsidRPr="006D4E8B">
        <w:rPr>
          <w:rFonts w:ascii="Book Antiqua" w:eastAsia="Book Antiqua" w:hAnsi="Book Antiqua" w:cs="Book Antiqua"/>
          <w:color w:val="000000"/>
        </w:rPr>
        <w:t>38.9%; 95%CI</w:t>
      </w:r>
      <w:r w:rsidR="00534183"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29.1</w:t>
      </w:r>
      <w:r w:rsidR="00534183"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48.8; </w:t>
      </w:r>
      <w:r w:rsidRPr="006D4E8B">
        <w:rPr>
          <w:rFonts w:ascii="Book Antiqua" w:eastAsia="Book Antiqua" w:hAnsi="Book Antiqua" w:cs="Book Antiqua"/>
          <w:i/>
          <w:iCs/>
          <w:color w:val="000000"/>
        </w:rPr>
        <w:t>P</w:t>
      </w:r>
      <w:r w:rsidRPr="006D4E8B">
        <w:rPr>
          <w:rFonts w:ascii="Book Antiqua" w:eastAsia="Book Antiqua" w:hAnsi="Book Antiqua" w:cs="Book Antiqua"/>
          <w:color w:val="000000"/>
        </w:rPr>
        <w:t xml:space="preserve"> = 0.0006). Overall, the drug was well tolerated. Hypertension and </w:t>
      </w:r>
      <w:r w:rsidR="001D19C4" w:rsidRPr="006D4E8B">
        <w:rPr>
          <w:rFonts w:ascii="Book Antiqua" w:eastAsia="Book Antiqua" w:hAnsi="Book Antiqua" w:cs="Book Antiqua"/>
          <w:color w:val="000000"/>
        </w:rPr>
        <w:t>hyponatremia</w:t>
      </w:r>
      <w:r w:rsidRPr="006D4E8B">
        <w:rPr>
          <w:rFonts w:ascii="Book Antiqua" w:eastAsia="Book Antiqua" w:hAnsi="Book Antiqua" w:cs="Book Antiqua"/>
          <w:color w:val="000000"/>
        </w:rPr>
        <w:t xml:space="preserve"> were the sole grade 3 or higher TEAEs that occurred in ≥</w:t>
      </w:r>
      <w:r w:rsidR="00534183"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5% of patients, with greater occurrence in the ramucirumab group than in the placebo group. Conversely, aspartate aminotransferase concentrations were higher in the placebo group </w:t>
      </w:r>
      <w:r w:rsidRPr="006D4E8B">
        <w:rPr>
          <w:rFonts w:ascii="Book Antiqua" w:eastAsia="Book Antiqua" w:hAnsi="Book Antiqua" w:cs="Book Antiqua"/>
          <w:color w:val="000000"/>
        </w:rPr>
        <w:lastRenderedPageBreak/>
        <w:t xml:space="preserve">(5%) than in the ramucirumab group (3%). TEAEs resulting in treatment discontinuation were more frequent in the ramucirumab group than in the placebo group (11%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4%).</w:t>
      </w:r>
    </w:p>
    <w:p w14:paraId="699E88A7" w14:textId="77777777" w:rsidR="00534183" w:rsidRPr="006D4E8B" w:rsidRDefault="00534183" w:rsidP="006D4E8B">
      <w:pPr>
        <w:spacing w:line="360" w:lineRule="auto"/>
        <w:ind w:firstLineChars="100" w:firstLine="240"/>
        <w:jc w:val="both"/>
        <w:rPr>
          <w:rFonts w:ascii="Book Antiqua" w:hAnsi="Book Antiqua"/>
        </w:rPr>
      </w:pPr>
    </w:p>
    <w:p w14:paraId="581918BD" w14:textId="32E7E27B" w:rsidR="00A77B3E" w:rsidRPr="006D4E8B" w:rsidRDefault="00C2638D" w:rsidP="006D4E8B">
      <w:pPr>
        <w:spacing w:line="360" w:lineRule="auto"/>
        <w:jc w:val="both"/>
        <w:rPr>
          <w:rFonts w:ascii="Book Antiqua" w:eastAsia="Book Antiqua" w:hAnsi="Book Antiqua" w:cs="Book Antiqua"/>
          <w:color w:val="000000"/>
        </w:rPr>
      </w:pPr>
      <w:r w:rsidRPr="006D4E8B">
        <w:rPr>
          <w:rFonts w:ascii="Book Antiqua" w:eastAsia="Book Antiqua" w:hAnsi="Book Antiqua" w:cs="Book Antiqua"/>
          <w:b/>
          <w:bCs/>
          <w:i/>
          <w:iCs/>
          <w:color w:val="000000"/>
        </w:rPr>
        <w:t>Post hoc</w:t>
      </w:r>
      <w:r w:rsidRPr="006D4E8B">
        <w:rPr>
          <w:rFonts w:ascii="Book Antiqua" w:eastAsia="Book Antiqua" w:hAnsi="Book Antiqua" w:cs="Book Antiqua"/>
          <w:b/>
          <w:bCs/>
          <w:color w:val="000000"/>
        </w:rPr>
        <w:t xml:space="preserve"> analysis from REACH-2 (AFP response)</w:t>
      </w:r>
      <w:r w:rsidR="00534183" w:rsidRPr="006D4E8B">
        <w:rPr>
          <w:rFonts w:ascii="Book Antiqua" w:eastAsia="SimSun" w:hAnsi="Book Antiqua" w:cs="SimSun"/>
          <w:b/>
          <w:bCs/>
          <w:color w:val="000000"/>
          <w:lang w:eastAsia="zh-CN"/>
        </w:rPr>
        <w:t xml:space="preserve">: </w:t>
      </w:r>
      <w:r w:rsidRPr="006D4E8B">
        <w:rPr>
          <w:rFonts w:ascii="Book Antiqua" w:eastAsia="Book Antiqua" w:hAnsi="Book Antiqua" w:cs="Book Antiqua"/>
          <w:color w:val="000000"/>
        </w:rPr>
        <w:t>In REACH-2, AFP response was significantly higher (</w:t>
      </w:r>
      <w:r w:rsidR="00534183" w:rsidRPr="006D4E8B">
        <w:rPr>
          <w:rFonts w:ascii="Book Antiqua" w:eastAsia="Book Antiqua" w:hAnsi="Book Antiqua" w:cs="Book Antiqua"/>
          <w:i/>
          <w:iCs/>
          <w:color w:val="000000"/>
        </w:rPr>
        <w:t>P</w:t>
      </w:r>
      <w:r w:rsidR="00534183"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&lt;</w:t>
      </w:r>
      <w:r w:rsidR="00534183"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0.0001) with ramucirumab (42%) than with placebo (10.5%). OS for patients with and without an AFP response was 13.5</w:t>
      </w:r>
      <w:r w:rsidR="00534183" w:rsidRPr="006D4E8B">
        <w:rPr>
          <w:rFonts w:ascii="Book Antiqua" w:eastAsia="Book Antiqua" w:hAnsi="Book Antiqua" w:cs="Book Antiqua"/>
          <w:color w:val="000000"/>
        </w:rPr>
        <w:t xml:space="preserve"> </w:t>
      </w:r>
      <w:proofErr w:type="spellStart"/>
      <w:r w:rsidR="00534183"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6.7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(HR </w:t>
      </w:r>
      <w:r w:rsidR="00534183"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0.470; </w:t>
      </w:r>
      <w:r w:rsidR="00534183" w:rsidRPr="006D4E8B">
        <w:rPr>
          <w:rFonts w:ascii="Book Antiqua" w:eastAsia="Book Antiqua" w:hAnsi="Book Antiqua" w:cs="Book Antiqua"/>
          <w:i/>
          <w:iCs/>
          <w:color w:val="000000"/>
        </w:rPr>
        <w:t>P</w:t>
      </w:r>
      <w:r w:rsidR="00534183"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&lt;</w:t>
      </w:r>
      <w:r w:rsidR="00534183" w:rsidRPr="006D4E8B">
        <w:rPr>
          <w:rFonts w:ascii="Book Antiqua" w:eastAsia="Book Antiqua" w:hAnsi="Book Antiqua" w:cs="Book Antiqua"/>
          <w:color w:val="000000"/>
        </w:rPr>
        <w:t xml:space="preserve"> </w:t>
      </w:r>
      <w:proofErr w:type="gramStart"/>
      <w:r w:rsidRPr="006D4E8B">
        <w:rPr>
          <w:rFonts w:ascii="Book Antiqua" w:eastAsia="Book Antiqua" w:hAnsi="Book Antiqua" w:cs="Book Antiqua"/>
          <w:color w:val="000000"/>
        </w:rPr>
        <w:t>0.0001)</w:t>
      </w:r>
      <w:r w:rsidRPr="006D4E8B">
        <w:rPr>
          <w:rFonts w:ascii="Book Antiqua" w:eastAsia="Book Antiqua" w:hAnsi="Book Antiqua" w:cs="Book Antiqua"/>
          <w:color w:val="000000"/>
          <w:vertAlign w:val="superscript"/>
        </w:rPr>
        <w:t>[</w:t>
      </w:r>
      <w:proofErr w:type="gramEnd"/>
      <w:r w:rsidR="004A6C29" w:rsidRPr="006D4E8B">
        <w:rPr>
          <w:rFonts w:ascii="Book Antiqua" w:eastAsia="Book Antiqua" w:hAnsi="Book Antiqua" w:cs="Book Antiqua"/>
          <w:color w:val="000000"/>
          <w:vertAlign w:val="superscript"/>
        </w:rPr>
        <w:t>17</w:t>
      </w:r>
      <w:r w:rsidRPr="006D4E8B">
        <w:rPr>
          <w:rFonts w:ascii="Book Antiqua" w:eastAsia="Book Antiqua" w:hAnsi="Book Antiqua" w:cs="Book Antiqua"/>
          <w:color w:val="000000"/>
          <w:vertAlign w:val="superscript"/>
        </w:rPr>
        <w:t>]</w:t>
      </w:r>
      <w:r w:rsidRPr="006D4E8B">
        <w:rPr>
          <w:rFonts w:ascii="Book Antiqua" w:eastAsia="Book Antiqua" w:hAnsi="Book Antiqua" w:cs="Book Antiqua"/>
          <w:color w:val="000000"/>
        </w:rPr>
        <w:t>. Furthermore, of the 11 patients who experienced complete normali</w:t>
      </w:r>
      <w:r w:rsidR="00F9295E" w:rsidRPr="006D4E8B">
        <w:rPr>
          <w:rFonts w:ascii="Book Antiqua" w:eastAsia="Book Antiqua" w:hAnsi="Book Antiqua" w:cs="Book Antiqua"/>
          <w:color w:val="000000"/>
        </w:rPr>
        <w:t>z</w:t>
      </w:r>
      <w:r w:rsidRPr="006D4E8B">
        <w:rPr>
          <w:rFonts w:ascii="Book Antiqua" w:eastAsia="Book Antiqua" w:hAnsi="Book Antiqua" w:cs="Book Antiqua"/>
          <w:color w:val="000000"/>
        </w:rPr>
        <w:t xml:space="preserve">ation of their AFP levels, </w:t>
      </w:r>
      <w:r w:rsidR="00F9295E" w:rsidRPr="006D4E8B">
        <w:rPr>
          <w:rFonts w:ascii="Book Antiqua" w:eastAsia="Book Antiqua" w:hAnsi="Book Antiqua" w:cs="Book Antiqua"/>
          <w:color w:val="000000"/>
        </w:rPr>
        <w:t xml:space="preserve">8 </w:t>
      </w:r>
      <w:r w:rsidRPr="006D4E8B">
        <w:rPr>
          <w:rFonts w:ascii="Book Antiqua" w:eastAsia="Book Antiqua" w:hAnsi="Book Antiqua" w:cs="Book Antiqua"/>
          <w:color w:val="000000"/>
        </w:rPr>
        <w:t>had received ramucirumab. OS for these patients was significantly longer than for patients who experienced an AFP response without complete normali</w:t>
      </w:r>
      <w:r w:rsidR="00F9295E" w:rsidRPr="006D4E8B">
        <w:rPr>
          <w:rFonts w:ascii="Book Antiqua" w:eastAsia="Book Antiqua" w:hAnsi="Book Antiqua" w:cs="Book Antiqua"/>
          <w:color w:val="000000"/>
        </w:rPr>
        <w:t>z</w:t>
      </w:r>
      <w:r w:rsidRPr="006D4E8B">
        <w:rPr>
          <w:rFonts w:ascii="Book Antiqua" w:eastAsia="Book Antiqua" w:hAnsi="Book Antiqua" w:cs="Book Antiqua"/>
          <w:color w:val="000000"/>
        </w:rPr>
        <w:t>ation of AFP level (</w:t>
      </w:r>
      <w:r w:rsidRPr="006D4E8B">
        <w:rPr>
          <w:rFonts w:ascii="Book Antiqua" w:eastAsia="Book Antiqua" w:hAnsi="Book Antiqua" w:cs="Book Antiqua"/>
          <w:i/>
          <w:iCs/>
          <w:color w:val="000000"/>
        </w:rPr>
        <w:t>n</w:t>
      </w:r>
      <w:r w:rsidRPr="006D4E8B">
        <w:rPr>
          <w:rFonts w:ascii="Book Antiqua" w:eastAsia="Book Antiqua" w:hAnsi="Book Antiqua" w:cs="Book Antiqua"/>
          <w:color w:val="000000"/>
        </w:rPr>
        <w:t xml:space="preserve"> = 111) (25.6 </w:t>
      </w:r>
      <w:proofErr w:type="spellStart"/>
      <w:r w:rsidR="00534183" w:rsidRPr="006D4E8B">
        <w:rPr>
          <w:rFonts w:ascii="Book Antiqua" w:eastAsia="Book Antiqua" w:hAnsi="Book Antiqua" w:cs="Book Antiqua"/>
          <w:color w:val="000000"/>
        </w:rPr>
        <w:t>mo</w:t>
      </w:r>
      <w:proofErr w:type="spellEnd"/>
      <w:r w:rsidR="00534183" w:rsidRPr="006D4E8B">
        <w:rPr>
          <w:rFonts w:ascii="Book Antiqua" w:eastAsia="Book Antiqua" w:hAnsi="Book Antiqua" w:cs="Book Antiqua"/>
          <w:color w:val="000000"/>
        </w:rPr>
        <w:t xml:space="preserve"> </w:t>
      </w:r>
      <w:r w:rsidRPr="006D4E8B">
        <w:rPr>
          <w:rFonts w:ascii="Book Antiqua" w:eastAsia="Book Antiqua" w:hAnsi="Book Antiqua" w:cs="Book Antiqua"/>
          <w:i/>
          <w:iCs/>
          <w:color w:val="000000"/>
        </w:rPr>
        <w:t xml:space="preserve">vs </w:t>
      </w:r>
      <w:r w:rsidRPr="006D4E8B">
        <w:rPr>
          <w:rFonts w:ascii="Book Antiqua" w:eastAsia="Book Antiqua" w:hAnsi="Book Antiqua" w:cs="Book Antiqua"/>
          <w:color w:val="000000"/>
        </w:rPr>
        <w:t xml:space="preserve">10.6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HR </w:t>
      </w:r>
      <w:r w:rsidR="00534183"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0.147; </w:t>
      </w:r>
      <w:r w:rsidRPr="006D4E8B">
        <w:rPr>
          <w:rFonts w:ascii="Book Antiqua" w:eastAsia="Book Antiqua" w:hAnsi="Book Antiqua" w:cs="Book Antiqua"/>
          <w:i/>
          <w:iCs/>
          <w:color w:val="000000"/>
        </w:rPr>
        <w:t>P</w:t>
      </w:r>
      <w:r w:rsidRPr="006D4E8B">
        <w:rPr>
          <w:rFonts w:ascii="Book Antiqua" w:eastAsia="Book Antiqua" w:hAnsi="Book Antiqua" w:cs="Book Antiqua"/>
          <w:color w:val="000000"/>
        </w:rPr>
        <w:t xml:space="preserve"> = 0.0019).</w:t>
      </w:r>
    </w:p>
    <w:p w14:paraId="79B69E81" w14:textId="77777777" w:rsidR="00534183" w:rsidRPr="006D4E8B" w:rsidRDefault="00534183" w:rsidP="006D4E8B">
      <w:pPr>
        <w:spacing w:line="360" w:lineRule="auto"/>
        <w:jc w:val="both"/>
        <w:rPr>
          <w:rFonts w:ascii="Book Antiqua" w:hAnsi="Book Antiqua"/>
        </w:rPr>
      </w:pPr>
    </w:p>
    <w:p w14:paraId="55D6F715"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bCs/>
          <w:i/>
          <w:iCs/>
          <w:color w:val="000000"/>
        </w:rPr>
        <w:t>REACH</w:t>
      </w:r>
    </w:p>
    <w:p w14:paraId="32D1B41A" w14:textId="1C052D04" w:rsidR="00A77B3E" w:rsidRPr="006D4E8B" w:rsidRDefault="00C2638D" w:rsidP="006D4E8B">
      <w:pPr>
        <w:spacing w:line="360" w:lineRule="auto"/>
        <w:jc w:val="both"/>
        <w:rPr>
          <w:rFonts w:ascii="Book Antiqua" w:eastAsia="Book Antiqua" w:hAnsi="Book Antiqua" w:cs="Book Antiqua"/>
          <w:color w:val="000000"/>
        </w:rPr>
      </w:pPr>
      <w:r w:rsidRPr="006D4E8B">
        <w:rPr>
          <w:rFonts w:ascii="Book Antiqua" w:eastAsia="Book Antiqua" w:hAnsi="Book Antiqua" w:cs="Book Antiqua"/>
          <w:color w:val="000000"/>
        </w:rPr>
        <w:t xml:space="preserve">The efficacy and safety of ramucirumab </w:t>
      </w:r>
      <w:r w:rsidR="00F9295E" w:rsidRPr="006D4E8B">
        <w:rPr>
          <w:rFonts w:ascii="Book Antiqua" w:eastAsia="Book Antiqua" w:hAnsi="Book Antiqua" w:cs="Book Antiqua"/>
          <w:color w:val="000000"/>
        </w:rPr>
        <w:t xml:space="preserve">were </w:t>
      </w:r>
      <w:r w:rsidRPr="006D4E8B">
        <w:rPr>
          <w:rFonts w:ascii="Book Antiqua" w:eastAsia="Book Antiqua" w:hAnsi="Book Antiqua" w:cs="Book Antiqua"/>
          <w:color w:val="000000"/>
        </w:rPr>
        <w:t xml:space="preserve">evaluated in REACH, a phase III </w:t>
      </w:r>
      <w:proofErr w:type="gramStart"/>
      <w:r w:rsidRPr="006D4E8B">
        <w:rPr>
          <w:rFonts w:ascii="Book Antiqua" w:eastAsia="Book Antiqua" w:hAnsi="Book Antiqua" w:cs="Book Antiqua"/>
          <w:color w:val="000000"/>
        </w:rPr>
        <w:t>RCT</w:t>
      </w:r>
      <w:r w:rsidRPr="006D4E8B">
        <w:rPr>
          <w:rFonts w:ascii="Book Antiqua" w:eastAsia="Book Antiqua" w:hAnsi="Book Antiqua" w:cs="Book Antiqua"/>
          <w:color w:val="000000"/>
          <w:vertAlign w:val="superscript"/>
        </w:rPr>
        <w:t>[</w:t>
      </w:r>
      <w:proofErr w:type="gramEnd"/>
      <w:r w:rsidRPr="006D4E8B">
        <w:rPr>
          <w:rFonts w:ascii="Book Antiqua" w:eastAsia="Book Antiqua" w:hAnsi="Book Antiqua" w:cs="Book Antiqua"/>
          <w:color w:val="000000"/>
          <w:vertAlign w:val="superscript"/>
        </w:rPr>
        <w:t>20]</w:t>
      </w:r>
      <w:r w:rsidRPr="006D4E8B">
        <w:rPr>
          <w:rFonts w:ascii="Book Antiqua" w:eastAsia="Book Antiqua" w:hAnsi="Book Antiqua" w:cs="Book Antiqua"/>
          <w:color w:val="000000"/>
        </w:rPr>
        <w:t xml:space="preserve">. In this trial, second-line treatment with ramucirumab failed to demonstrate an improvement in OS for patients with advanced HCC compared with placebo in an unselected population; however, pre-planned subgroup analysis showed that </w:t>
      </w:r>
      <w:r w:rsidRPr="006D4E8B">
        <w:rPr>
          <w:rFonts w:ascii="Book Antiqua" w:eastAsia="Book Antiqua" w:hAnsi="Book Antiqua" w:cs="Book Antiqua"/>
          <w:color w:val="000000"/>
          <w:shd w:val="clear" w:color="auto" w:fill="FFFFFF"/>
        </w:rPr>
        <w:t>patients with</w:t>
      </w:r>
      <w:r w:rsidRPr="006D4E8B">
        <w:rPr>
          <w:rFonts w:ascii="Book Antiqua" w:eastAsia="Book Antiqua" w:hAnsi="Book Antiqua" w:cs="Book Antiqua"/>
          <w:color w:val="000000"/>
        </w:rPr>
        <w:t xml:space="preserve"> elevated</w:t>
      </w:r>
      <w:r w:rsidRPr="006D4E8B">
        <w:rPr>
          <w:rFonts w:ascii="Book Antiqua" w:eastAsia="Book Antiqua" w:hAnsi="Book Antiqua" w:cs="Book Antiqua"/>
          <w:color w:val="000000"/>
          <w:shd w:val="clear" w:color="auto" w:fill="FFFFFF"/>
        </w:rPr>
        <w:t xml:space="preserve"> AFP values (≥</w:t>
      </w:r>
      <w:r w:rsidR="00534183" w:rsidRPr="006D4E8B">
        <w:rPr>
          <w:rFonts w:ascii="Book Antiqua" w:eastAsia="Book Antiqua" w:hAnsi="Book Antiqua" w:cs="Book Antiqua"/>
          <w:color w:val="000000"/>
          <w:shd w:val="clear" w:color="auto" w:fill="FFFFFF"/>
        </w:rPr>
        <w:t xml:space="preserve"> </w:t>
      </w:r>
      <w:r w:rsidRPr="006D4E8B">
        <w:rPr>
          <w:rFonts w:ascii="Book Antiqua" w:eastAsia="Book Antiqua" w:hAnsi="Book Antiqua" w:cs="Book Antiqua"/>
          <w:color w:val="000000"/>
          <w:shd w:val="clear" w:color="auto" w:fill="FFFFFF"/>
        </w:rPr>
        <w:t xml:space="preserve">400 ng/mL) benefited from ramucirumab treatment, with such patients experiencing improved outcomes in the ramucirumab arm: </w:t>
      </w:r>
      <w:r w:rsidR="0020652C" w:rsidRPr="006D4E8B">
        <w:rPr>
          <w:rFonts w:ascii="Book Antiqua" w:eastAsia="Book Antiqua" w:hAnsi="Book Antiqua" w:cs="Book Antiqua"/>
          <w:color w:val="000000"/>
          <w:shd w:val="clear" w:color="auto" w:fill="FFFFFF"/>
        </w:rPr>
        <w:t xml:space="preserve">Longer </w:t>
      </w:r>
      <w:r w:rsidRPr="006D4E8B">
        <w:rPr>
          <w:rFonts w:ascii="Book Antiqua" w:eastAsia="Book Antiqua" w:hAnsi="Book Antiqua" w:cs="Book Antiqua"/>
          <w:color w:val="000000"/>
          <w:shd w:val="clear" w:color="auto" w:fill="FFFFFF"/>
        </w:rPr>
        <w:t>median OS (</w:t>
      </w:r>
      <w:r w:rsidRPr="006D4E8B">
        <w:rPr>
          <w:rFonts w:ascii="Book Antiqua" w:eastAsia="Book Antiqua" w:hAnsi="Book Antiqua" w:cs="Book Antiqua"/>
          <w:color w:val="000000"/>
        </w:rPr>
        <w:t xml:space="preserve">7.8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95%CI</w:t>
      </w:r>
      <w:r w:rsidR="00534183"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5.8</w:t>
      </w:r>
      <w:r w:rsidR="00534183"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9.3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4.2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95%CI</w:t>
      </w:r>
      <w:r w:rsidR="00534183"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3.7</w:t>
      </w:r>
      <w:r w:rsidR="00534183"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4.8) and PFS (7.8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95%CI</w:t>
      </w:r>
      <w:r w:rsidR="00534183"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5.8</w:t>
      </w:r>
      <w:r w:rsidR="00534183"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9.3 </w:t>
      </w:r>
      <w:r w:rsidRPr="006D4E8B">
        <w:rPr>
          <w:rFonts w:ascii="Book Antiqua" w:eastAsia="Book Antiqua" w:hAnsi="Book Antiqua" w:cs="Book Antiqua"/>
          <w:i/>
          <w:iCs/>
          <w:color w:val="000000"/>
        </w:rPr>
        <w:t xml:space="preserve">vs </w:t>
      </w:r>
      <w:r w:rsidRPr="006D4E8B">
        <w:rPr>
          <w:rFonts w:ascii="Book Antiqua" w:eastAsia="Book Antiqua" w:hAnsi="Book Antiqua" w:cs="Book Antiqua"/>
          <w:color w:val="000000"/>
        </w:rPr>
        <w:t xml:space="preserve">4.2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95%CI</w:t>
      </w:r>
      <w:r w:rsidR="00534183"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3.7</w:t>
      </w:r>
      <w:r w:rsidR="00534183"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4.8; HR </w:t>
      </w:r>
      <w:r w:rsidR="00534183"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0.70; 95%CI</w:t>
      </w:r>
      <w:r w:rsidR="00534183"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0.53</w:t>
      </w:r>
      <w:r w:rsidR="00534183" w:rsidRPr="006D4E8B">
        <w:rPr>
          <w:rFonts w:ascii="Book Antiqua" w:eastAsia="Book Antiqua" w:hAnsi="Book Antiqua" w:cs="Book Antiqua"/>
          <w:color w:val="000000"/>
        </w:rPr>
        <w:t>-</w:t>
      </w:r>
      <w:r w:rsidRPr="006D4E8B">
        <w:rPr>
          <w:rFonts w:ascii="Book Antiqua" w:eastAsia="Book Antiqua" w:hAnsi="Book Antiqua" w:cs="Book Antiqua"/>
          <w:color w:val="000000"/>
        </w:rPr>
        <w:t>0.92)</w:t>
      </w:r>
      <w:r w:rsidRPr="006D4E8B">
        <w:rPr>
          <w:rFonts w:ascii="Book Antiqua" w:eastAsia="Book Antiqua" w:hAnsi="Book Antiqua" w:cs="Book Antiqua"/>
          <w:color w:val="000000"/>
          <w:shd w:val="clear" w:color="auto" w:fill="FFFFFF"/>
        </w:rPr>
        <w:t xml:space="preserve"> </w:t>
      </w:r>
      <w:r w:rsidRPr="006D4E8B">
        <w:rPr>
          <w:rFonts w:ascii="Book Antiqua" w:eastAsia="Book Antiqua" w:hAnsi="Book Antiqua" w:cs="Book Antiqua"/>
          <w:i/>
          <w:iCs/>
          <w:color w:val="000000"/>
          <w:shd w:val="clear" w:color="auto" w:fill="FFFFFF"/>
        </w:rPr>
        <w:t>vs</w:t>
      </w:r>
      <w:r w:rsidRPr="006D4E8B">
        <w:rPr>
          <w:rFonts w:ascii="Book Antiqua" w:eastAsia="Book Antiqua" w:hAnsi="Book Antiqua" w:cs="Book Antiqua"/>
          <w:color w:val="000000"/>
          <w:shd w:val="clear" w:color="auto" w:fill="FFFFFF"/>
        </w:rPr>
        <w:t xml:space="preserve"> the placebo arm</w:t>
      </w:r>
      <w:r w:rsidRPr="006D4E8B">
        <w:rPr>
          <w:rFonts w:ascii="Book Antiqua" w:eastAsia="Book Antiqua" w:hAnsi="Book Antiqua" w:cs="Book Antiqua"/>
          <w:color w:val="000000"/>
        </w:rPr>
        <w:t xml:space="preserve">. A Cox model with baseline AFP fitted as a continuous variable was used to evaluate the interaction between the treatment effect of ramucirumab on survival and baseline AFP concentrations. Results suggested that ramucirumab had an increased efficacy with increasing values of baseline AFP. This finding ultimately led to the development of the </w:t>
      </w:r>
      <w:proofErr w:type="gramStart"/>
      <w:r w:rsidRPr="006D4E8B">
        <w:rPr>
          <w:rFonts w:ascii="Book Antiqua" w:eastAsia="Book Antiqua" w:hAnsi="Book Antiqua" w:cs="Book Antiqua"/>
          <w:color w:val="000000"/>
        </w:rPr>
        <w:t>aforementioned REACH-2</w:t>
      </w:r>
      <w:proofErr w:type="gramEnd"/>
      <w:r w:rsidRPr="006D4E8B">
        <w:rPr>
          <w:rFonts w:ascii="Book Antiqua" w:eastAsia="Book Antiqua" w:hAnsi="Book Antiqua" w:cs="Book Antiqua"/>
          <w:color w:val="000000"/>
        </w:rPr>
        <w:t xml:space="preserve"> study.</w:t>
      </w:r>
      <w:r w:rsidR="00DD5F07" w:rsidRPr="006D4E8B">
        <w:rPr>
          <w:rFonts w:ascii="Book Antiqua" w:eastAsia="Book Antiqua" w:hAnsi="Book Antiqua" w:cs="Book Antiqua"/>
          <w:color w:val="000000"/>
        </w:rPr>
        <w:t xml:space="preserve"> </w:t>
      </w:r>
      <w:r w:rsidR="00352E46" w:rsidRPr="006D4E8B">
        <w:rPr>
          <w:rFonts w:ascii="Book Antiqua" w:eastAsia="Book Antiqua" w:hAnsi="Book Antiqua" w:cs="Book Antiqua"/>
          <w:color w:val="000000"/>
        </w:rPr>
        <w:t>A s</w:t>
      </w:r>
      <w:r w:rsidR="00DD5F07" w:rsidRPr="006D4E8B">
        <w:rPr>
          <w:rFonts w:ascii="Book Antiqua" w:eastAsia="Book Antiqua" w:hAnsi="Book Antiqua" w:cs="Book Antiqua"/>
          <w:color w:val="000000"/>
        </w:rPr>
        <w:t xml:space="preserve">ummary of survival data from phase III randomized controlled trials of second- or later-line treatments in patients with advanced </w:t>
      </w:r>
      <w:r w:rsidR="00BA1637" w:rsidRPr="006D4E8B">
        <w:rPr>
          <w:rFonts w:ascii="Book Antiqua" w:eastAsia="Book Antiqua" w:hAnsi="Book Antiqua" w:cs="Book Antiqua"/>
          <w:color w:val="000000"/>
        </w:rPr>
        <w:t>HCC</w:t>
      </w:r>
      <w:r w:rsidR="00DD5F07" w:rsidRPr="006D4E8B">
        <w:rPr>
          <w:rFonts w:ascii="Book Antiqua" w:eastAsia="Book Antiqua" w:hAnsi="Book Antiqua" w:cs="Book Antiqua"/>
          <w:color w:val="000000"/>
        </w:rPr>
        <w:t xml:space="preserve"> are presented in Table 1.</w:t>
      </w:r>
    </w:p>
    <w:p w14:paraId="6563F257" w14:textId="77777777" w:rsidR="005E435B" w:rsidRPr="006D4E8B" w:rsidRDefault="005E435B" w:rsidP="006D4E8B">
      <w:pPr>
        <w:spacing w:line="360" w:lineRule="auto"/>
        <w:jc w:val="both"/>
        <w:rPr>
          <w:rFonts w:ascii="Book Antiqua" w:hAnsi="Book Antiqua"/>
        </w:rPr>
      </w:pPr>
    </w:p>
    <w:p w14:paraId="31F70A42" w14:textId="3AF2A273"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bCs/>
          <w:i/>
          <w:iCs/>
          <w:color w:val="000000"/>
        </w:rPr>
        <w:t>Post hoc</w:t>
      </w:r>
      <w:r w:rsidRPr="006D4E8B">
        <w:rPr>
          <w:rFonts w:ascii="Book Antiqua" w:eastAsia="Book Antiqua" w:hAnsi="Book Antiqua" w:cs="Book Antiqua"/>
          <w:b/>
          <w:bCs/>
          <w:color w:val="000000"/>
        </w:rPr>
        <w:t xml:space="preserve"> analysis from REACH</w:t>
      </w:r>
      <w:r w:rsidR="005E435B" w:rsidRPr="006D4E8B">
        <w:rPr>
          <w:rFonts w:ascii="Book Antiqua" w:eastAsia="Book Antiqua" w:hAnsi="Book Antiqua" w:cs="Book Antiqua"/>
          <w:b/>
          <w:bCs/>
          <w:color w:val="000000"/>
        </w:rPr>
        <w:t xml:space="preserve"> (</w:t>
      </w:r>
      <w:r w:rsidRPr="006D4E8B">
        <w:rPr>
          <w:rFonts w:ascii="Book Antiqua" w:eastAsia="Book Antiqua" w:hAnsi="Book Antiqua" w:cs="Book Antiqua"/>
          <w:b/>
          <w:bCs/>
          <w:color w:val="000000"/>
        </w:rPr>
        <w:t>AFP response</w:t>
      </w:r>
      <w:r w:rsidR="005E435B" w:rsidRPr="006D4E8B">
        <w:rPr>
          <w:rFonts w:ascii="Book Antiqua" w:eastAsia="Book Antiqua" w:hAnsi="Book Antiqua" w:cs="Book Antiqua"/>
          <w:b/>
          <w:bCs/>
          <w:color w:val="000000"/>
        </w:rPr>
        <w:t>)</w:t>
      </w:r>
      <w:r w:rsidRPr="006D4E8B">
        <w:rPr>
          <w:rFonts w:ascii="Book Antiqua" w:eastAsia="Book Antiqua" w:hAnsi="Book Antiqua" w:cs="Book Antiqua"/>
          <w:b/>
          <w:bCs/>
          <w:color w:val="000000"/>
        </w:rPr>
        <w:t xml:space="preserve">: </w:t>
      </w:r>
      <w:r w:rsidRPr="006D4E8B">
        <w:rPr>
          <w:rFonts w:ascii="Book Antiqua" w:eastAsia="Book Antiqua" w:hAnsi="Book Antiqua" w:cs="Book Antiqua"/>
          <w:color w:val="000000"/>
        </w:rPr>
        <w:t xml:space="preserve">Patients with an AFP response in REACH demonstrated significantly longer median OS than patients without an AFP </w:t>
      </w:r>
      <w:r w:rsidRPr="006D4E8B">
        <w:rPr>
          <w:rFonts w:ascii="Book Antiqua" w:eastAsia="Book Antiqua" w:hAnsi="Book Antiqua" w:cs="Book Antiqua"/>
          <w:color w:val="000000"/>
        </w:rPr>
        <w:lastRenderedPageBreak/>
        <w:t>response (13.6</w:t>
      </w:r>
      <w:r w:rsidR="005E435B" w:rsidRPr="006D4E8B">
        <w:rPr>
          <w:rFonts w:ascii="Book Antiqua" w:eastAsia="Book Antiqua" w:hAnsi="Book Antiqua" w:cs="Book Antiqua"/>
          <w:color w:val="000000"/>
        </w:rPr>
        <w:t xml:space="preserve"> </w:t>
      </w:r>
      <w:proofErr w:type="spellStart"/>
      <w:r w:rsidR="005E435B"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w:t>
      </w:r>
      <w:r w:rsidRPr="006D4E8B">
        <w:rPr>
          <w:rFonts w:ascii="Book Antiqua" w:eastAsia="Book Antiqua" w:hAnsi="Book Antiqua" w:cs="Book Antiqua"/>
          <w:i/>
          <w:iCs/>
          <w:color w:val="000000"/>
        </w:rPr>
        <w:t xml:space="preserve">vs </w:t>
      </w:r>
      <w:r w:rsidRPr="006D4E8B">
        <w:rPr>
          <w:rFonts w:ascii="Book Antiqua" w:eastAsia="Book Antiqua" w:hAnsi="Book Antiqua" w:cs="Book Antiqua"/>
          <w:color w:val="000000"/>
        </w:rPr>
        <w:t xml:space="preserve">6.2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HR</w:t>
      </w:r>
      <w:r w:rsidR="005E435B"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 0.46; 95%CI</w:t>
      </w:r>
      <w:r w:rsidR="005E435B"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0.34</w:t>
      </w:r>
      <w:r w:rsidR="005E435B"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0.62; </w:t>
      </w:r>
      <w:r w:rsidR="005E435B" w:rsidRPr="006D4E8B">
        <w:rPr>
          <w:rFonts w:ascii="Book Antiqua" w:eastAsia="Book Antiqua" w:hAnsi="Book Antiqua" w:cs="Book Antiqua"/>
          <w:i/>
          <w:iCs/>
          <w:color w:val="000000"/>
        </w:rPr>
        <w:t>P</w:t>
      </w:r>
      <w:r w:rsidR="005E435B"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&lt;</w:t>
      </w:r>
      <w:r w:rsidR="005E435B"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0.0001), irrespective of treatment </w:t>
      </w:r>
      <w:proofErr w:type="gramStart"/>
      <w:r w:rsidRPr="006D4E8B">
        <w:rPr>
          <w:rFonts w:ascii="Book Antiqua" w:eastAsia="Book Antiqua" w:hAnsi="Book Antiqua" w:cs="Book Antiqua"/>
          <w:color w:val="000000"/>
        </w:rPr>
        <w:t>arm</w:t>
      </w:r>
      <w:r w:rsidRPr="006D4E8B">
        <w:rPr>
          <w:rFonts w:ascii="Book Antiqua" w:eastAsia="Book Antiqua" w:hAnsi="Book Antiqua" w:cs="Book Antiqua"/>
          <w:color w:val="000000"/>
          <w:vertAlign w:val="superscript"/>
        </w:rPr>
        <w:t>[</w:t>
      </w:r>
      <w:proofErr w:type="gramEnd"/>
      <w:r w:rsidR="008E1006" w:rsidRPr="006D4E8B">
        <w:rPr>
          <w:rFonts w:ascii="Book Antiqua" w:eastAsia="Book Antiqua" w:hAnsi="Book Antiqua" w:cs="Book Antiqua"/>
          <w:color w:val="000000"/>
          <w:vertAlign w:val="superscript"/>
        </w:rPr>
        <w:t>45</w:t>
      </w:r>
      <w:r w:rsidRPr="006D4E8B">
        <w:rPr>
          <w:rFonts w:ascii="Book Antiqua" w:eastAsia="Book Antiqua" w:hAnsi="Book Antiqua" w:cs="Book Antiqua"/>
          <w:color w:val="000000"/>
          <w:vertAlign w:val="superscript"/>
        </w:rPr>
        <w:t>]</w:t>
      </w:r>
      <w:r w:rsidRPr="006D4E8B">
        <w:rPr>
          <w:rFonts w:ascii="Book Antiqua" w:eastAsia="Book Antiqua" w:hAnsi="Book Antiqua" w:cs="Book Antiqua"/>
          <w:color w:val="000000"/>
        </w:rPr>
        <w:t xml:space="preserve">. However, patients in the ramucirumab arm showed an observed benefit in delaying time to AFP progression; 3.5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with ramucirumab (95%CI</w:t>
      </w:r>
      <w:r w:rsidR="005E435B"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2.8</w:t>
      </w:r>
      <w:r w:rsidR="005E435B"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4.5; </w:t>
      </w:r>
      <w:r w:rsidRPr="006D4E8B">
        <w:rPr>
          <w:rFonts w:ascii="Book Antiqua" w:eastAsia="Book Antiqua" w:hAnsi="Book Antiqua" w:cs="Book Antiqua"/>
          <w:i/>
          <w:iCs/>
          <w:color w:val="000000"/>
        </w:rPr>
        <w:t>n</w:t>
      </w:r>
      <w:r w:rsidRPr="006D4E8B">
        <w:rPr>
          <w:rFonts w:ascii="Book Antiqua" w:eastAsia="Book Antiqua" w:hAnsi="Book Antiqua" w:cs="Book Antiqua"/>
          <w:color w:val="000000"/>
        </w:rPr>
        <w:t xml:space="preserve"> = 283) and 2.6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with placebo (95%CI</w:t>
      </w:r>
      <w:r w:rsidR="005E435B"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1.6</w:t>
      </w:r>
      <w:r w:rsidR="005E435B"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2.8; </w:t>
      </w:r>
      <w:r w:rsidRPr="006D4E8B">
        <w:rPr>
          <w:rFonts w:ascii="Book Antiqua" w:eastAsia="Book Antiqua" w:hAnsi="Book Antiqua" w:cs="Book Antiqua"/>
          <w:i/>
          <w:iCs/>
          <w:color w:val="000000"/>
        </w:rPr>
        <w:t>n</w:t>
      </w:r>
      <w:r w:rsidRPr="006D4E8B">
        <w:rPr>
          <w:rFonts w:ascii="Book Antiqua" w:eastAsia="Book Antiqua" w:hAnsi="Book Antiqua" w:cs="Book Antiqua"/>
          <w:color w:val="000000"/>
        </w:rPr>
        <w:t xml:space="preserve"> = 282; HR</w:t>
      </w:r>
      <w:r w:rsidR="005E435B"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 0.613; </w:t>
      </w:r>
      <w:r w:rsidR="005E435B" w:rsidRPr="006D4E8B">
        <w:rPr>
          <w:rFonts w:ascii="Book Antiqua" w:eastAsia="Book Antiqua" w:hAnsi="Book Antiqua" w:cs="Book Antiqua"/>
          <w:i/>
          <w:iCs/>
          <w:color w:val="000000"/>
        </w:rPr>
        <w:t>P</w:t>
      </w:r>
      <w:r w:rsidR="005E435B"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&lt;</w:t>
      </w:r>
      <w:r w:rsidR="005E435B"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0.0001).</w:t>
      </w:r>
    </w:p>
    <w:p w14:paraId="0C21695F" w14:textId="77777777" w:rsidR="005E435B" w:rsidRPr="006D4E8B" w:rsidRDefault="005E435B" w:rsidP="006D4E8B">
      <w:pPr>
        <w:spacing w:line="360" w:lineRule="auto"/>
        <w:jc w:val="both"/>
        <w:rPr>
          <w:rFonts w:ascii="Book Antiqua" w:eastAsia="Book Antiqua" w:hAnsi="Book Antiqua" w:cs="Book Antiqua"/>
          <w:b/>
          <w:bCs/>
          <w:color w:val="000000"/>
        </w:rPr>
      </w:pPr>
    </w:p>
    <w:p w14:paraId="739005F4" w14:textId="77777777" w:rsidR="005E435B" w:rsidRPr="006D4E8B" w:rsidRDefault="00C2638D" w:rsidP="006D4E8B">
      <w:pPr>
        <w:spacing w:line="360" w:lineRule="auto"/>
        <w:jc w:val="both"/>
        <w:rPr>
          <w:rFonts w:ascii="Book Antiqua" w:hAnsi="Book Antiqua"/>
        </w:rPr>
      </w:pPr>
      <w:r w:rsidRPr="006D4E8B">
        <w:rPr>
          <w:rFonts w:ascii="Book Antiqua" w:eastAsia="Book Antiqua" w:hAnsi="Book Antiqua" w:cs="Book Antiqua"/>
          <w:b/>
          <w:bCs/>
          <w:color w:val="000000"/>
        </w:rPr>
        <w:t xml:space="preserve">REACH and REACH-2 pooled analyses: </w:t>
      </w:r>
      <w:r w:rsidRPr="006D4E8B">
        <w:rPr>
          <w:rFonts w:ascii="Book Antiqua" w:eastAsia="Book Antiqua" w:hAnsi="Book Antiqua" w:cs="Book Antiqua"/>
          <w:color w:val="000000"/>
        </w:rPr>
        <w:t xml:space="preserve">As both REACH and REACH-2 were international trials with similar objectives, eligibility criteria and protocols, data from both trials were combined and pooled for analyses of a larger patient </w:t>
      </w:r>
      <w:proofErr w:type="gramStart"/>
      <w:r w:rsidRPr="006D4E8B">
        <w:rPr>
          <w:rFonts w:ascii="Book Antiqua" w:eastAsia="Book Antiqua" w:hAnsi="Book Antiqua" w:cs="Book Antiqua"/>
          <w:color w:val="000000"/>
        </w:rPr>
        <w:t>population</w:t>
      </w:r>
      <w:r w:rsidRPr="006D4E8B">
        <w:rPr>
          <w:rFonts w:ascii="Book Antiqua" w:eastAsia="Book Antiqua" w:hAnsi="Book Antiqua" w:cs="Book Antiqua"/>
          <w:color w:val="000000"/>
          <w:vertAlign w:val="superscript"/>
        </w:rPr>
        <w:t>[</w:t>
      </w:r>
      <w:proofErr w:type="gramEnd"/>
      <w:r w:rsidRPr="006D4E8B">
        <w:rPr>
          <w:rFonts w:ascii="Book Antiqua" w:eastAsia="Book Antiqua" w:hAnsi="Book Antiqua" w:cs="Book Antiqua"/>
          <w:color w:val="000000"/>
          <w:vertAlign w:val="superscript"/>
        </w:rPr>
        <w:t>44]</w:t>
      </w:r>
      <w:r w:rsidRPr="006D4E8B">
        <w:rPr>
          <w:rFonts w:ascii="Book Antiqua" w:eastAsia="Book Antiqua" w:hAnsi="Book Antiqua" w:cs="Book Antiqua"/>
          <w:color w:val="000000"/>
        </w:rPr>
        <w:t xml:space="preserve">. This provided greater statistical power, and treatment effects were measured with greater precision for subgroup analyses. The pooled analysis included 542 patients (ramucirumab, </w:t>
      </w:r>
      <w:r w:rsidRPr="006D4E8B">
        <w:rPr>
          <w:rFonts w:ascii="Book Antiqua" w:eastAsia="Book Antiqua" w:hAnsi="Book Antiqua" w:cs="Book Antiqua"/>
          <w:i/>
          <w:iCs/>
          <w:color w:val="000000"/>
        </w:rPr>
        <w:t>n</w:t>
      </w:r>
      <w:r w:rsidRPr="006D4E8B">
        <w:rPr>
          <w:rFonts w:ascii="Book Antiqua" w:eastAsia="Book Antiqua" w:hAnsi="Book Antiqua" w:cs="Book Antiqua"/>
          <w:color w:val="000000"/>
        </w:rPr>
        <w:t xml:space="preserve"> = 316; placebo, </w:t>
      </w:r>
      <w:r w:rsidRPr="006D4E8B">
        <w:rPr>
          <w:rFonts w:ascii="Book Antiqua" w:eastAsia="Book Antiqua" w:hAnsi="Book Antiqua" w:cs="Book Antiqua"/>
          <w:i/>
          <w:iCs/>
          <w:color w:val="000000"/>
        </w:rPr>
        <w:t>n</w:t>
      </w:r>
      <w:r w:rsidRPr="006D4E8B">
        <w:rPr>
          <w:rFonts w:ascii="Book Antiqua" w:eastAsia="Book Antiqua" w:hAnsi="Book Antiqua" w:cs="Book Antiqua"/>
          <w:color w:val="000000"/>
        </w:rPr>
        <w:t xml:space="preserve"> = 226) with baseline AFP concentrations </w:t>
      </w:r>
      <w:r w:rsidRPr="006D4E8B">
        <w:rPr>
          <w:rFonts w:ascii="Book Antiqua" w:eastAsia="Book Antiqua" w:hAnsi="Book Antiqua" w:cs="Book Antiqua"/>
          <w:color w:val="000000"/>
          <w:shd w:val="clear" w:color="auto" w:fill="FFFFFF"/>
        </w:rPr>
        <w:t>≥</w:t>
      </w:r>
      <w:r w:rsidR="005E435B" w:rsidRPr="006D4E8B">
        <w:rPr>
          <w:rFonts w:ascii="Book Antiqua" w:eastAsia="Book Antiqua" w:hAnsi="Book Antiqua" w:cs="Book Antiqua"/>
          <w:color w:val="000000"/>
          <w:shd w:val="clear" w:color="auto" w:fill="FFFFFF"/>
        </w:rPr>
        <w:t xml:space="preserve"> </w:t>
      </w:r>
      <w:r w:rsidRPr="006D4E8B">
        <w:rPr>
          <w:rFonts w:ascii="Book Antiqua" w:eastAsia="Book Antiqua" w:hAnsi="Book Antiqua" w:cs="Book Antiqua"/>
          <w:color w:val="000000"/>
          <w:shd w:val="clear" w:color="auto" w:fill="FFFFFF"/>
        </w:rPr>
        <w:t>400 ng/</w:t>
      </w:r>
      <w:proofErr w:type="spellStart"/>
      <w:r w:rsidRPr="006D4E8B">
        <w:rPr>
          <w:rFonts w:ascii="Book Antiqua" w:eastAsia="Book Antiqua" w:hAnsi="Book Antiqua" w:cs="Book Antiqua"/>
          <w:color w:val="000000"/>
          <w:shd w:val="clear" w:color="auto" w:fill="FFFFFF"/>
        </w:rPr>
        <w:t>mL.</w:t>
      </w:r>
      <w:proofErr w:type="spellEnd"/>
      <w:r w:rsidRPr="006D4E8B">
        <w:rPr>
          <w:rFonts w:ascii="Book Antiqua" w:eastAsia="Book Antiqua" w:hAnsi="Book Antiqua" w:cs="Book Antiqua"/>
          <w:color w:val="000000"/>
          <w:shd w:val="clear" w:color="auto" w:fill="FFFFFF"/>
        </w:rPr>
        <w:t xml:space="preserve"> Pooled patients in the </w:t>
      </w:r>
      <w:r w:rsidRPr="006D4E8B">
        <w:rPr>
          <w:rFonts w:ascii="Book Antiqua" w:eastAsia="Book Antiqua" w:hAnsi="Book Antiqua" w:cs="Book Antiqua"/>
          <w:color w:val="000000"/>
        </w:rPr>
        <w:t>ramucirumab arm demonstrated a significantly (</w:t>
      </w:r>
      <w:r w:rsidRPr="006D4E8B">
        <w:rPr>
          <w:rFonts w:ascii="Book Antiqua" w:eastAsia="Book Antiqua" w:hAnsi="Book Antiqua" w:cs="Book Antiqua"/>
          <w:i/>
          <w:iCs/>
          <w:color w:val="000000"/>
        </w:rPr>
        <w:t>P</w:t>
      </w:r>
      <w:r w:rsidRPr="006D4E8B">
        <w:rPr>
          <w:rFonts w:ascii="Book Antiqua" w:eastAsia="Book Antiqua" w:hAnsi="Book Antiqua" w:cs="Book Antiqua"/>
          <w:color w:val="000000"/>
        </w:rPr>
        <w:t xml:space="preserve"> = 0.0002) longer median OS than those in the placebo arm (8.1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95%CI</w:t>
      </w:r>
      <w:r w:rsidR="005E435B"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6.9</w:t>
      </w:r>
      <w:r w:rsidR="005E435B"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9.3 </w:t>
      </w:r>
      <w:r w:rsidRPr="006D4E8B">
        <w:rPr>
          <w:rFonts w:ascii="Book Antiqua" w:eastAsia="Book Antiqua" w:hAnsi="Book Antiqua" w:cs="Book Antiqua"/>
          <w:i/>
          <w:iCs/>
          <w:color w:val="000000"/>
        </w:rPr>
        <w:t xml:space="preserve">vs </w:t>
      </w:r>
      <w:r w:rsidRPr="006D4E8B">
        <w:rPr>
          <w:rFonts w:ascii="Book Antiqua" w:eastAsia="Book Antiqua" w:hAnsi="Book Antiqua" w:cs="Book Antiqua"/>
          <w:color w:val="000000"/>
        </w:rPr>
        <w:t>5.0</w:t>
      </w:r>
      <w:r w:rsidR="005E435B" w:rsidRPr="006D4E8B">
        <w:rPr>
          <w:rFonts w:ascii="Book Antiqua" w:eastAsia="Book Antiqua" w:hAnsi="Book Antiqua" w:cs="Book Antiqua"/>
          <w:color w:val="000000"/>
        </w:rPr>
        <w:t xml:space="preserve"> </w:t>
      </w:r>
      <w:proofErr w:type="spellStart"/>
      <w:r w:rsidR="005E435B"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95%CI</w:t>
      </w:r>
      <w:r w:rsidR="005E435B"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4.3</w:t>
      </w:r>
      <w:r w:rsidR="005E435B"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6.1; HR </w:t>
      </w:r>
      <w:r w:rsidR="005E435B"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0.694; 95%CI</w:t>
      </w:r>
      <w:r w:rsidR="005E435B"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0.571</w:t>
      </w:r>
      <w:r w:rsidR="005E435B" w:rsidRPr="006D4E8B">
        <w:rPr>
          <w:rFonts w:ascii="Book Antiqua" w:eastAsia="Book Antiqua" w:hAnsi="Book Antiqua" w:cs="Book Antiqua"/>
          <w:color w:val="000000"/>
        </w:rPr>
        <w:t>-</w:t>
      </w:r>
      <w:r w:rsidRPr="006D4E8B">
        <w:rPr>
          <w:rFonts w:ascii="Book Antiqua" w:eastAsia="Book Antiqua" w:hAnsi="Book Antiqua" w:cs="Book Antiqua"/>
          <w:color w:val="000000"/>
        </w:rPr>
        <w:t>0.842), which was consistent with the HRs and OS reported in the individual studies.</w:t>
      </w:r>
    </w:p>
    <w:p w14:paraId="7D87BF1E" w14:textId="77777777" w:rsidR="005E435B" w:rsidRPr="006D4E8B" w:rsidRDefault="00C2638D" w:rsidP="006D4E8B">
      <w:pPr>
        <w:spacing w:line="360" w:lineRule="auto"/>
        <w:ind w:firstLineChars="100" w:firstLine="240"/>
        <w:jc w:val="both"/>
        <w:rPr>
          <w:rFonts w:ascii="Book Antiqua" w:hAnsi="Book Antiqua"/>
        </w:rPr>
      </w:pPr>
      <w:r w:rsidRPr="006D4E8B">
        <w:rPr>
          <w:rFonts w:ascii="Book Antiqua" w:eastAsia="Book Antiqua" w:hAnsi="Book Antiqua" w:cs="Book Antiqua"/>
          <w:color w:val="000000"/>
        </w:rPr>
        <w:t xml:space="preserve">Improvements in PFS and the proportions of patients achieving responses or disease control in the pooled analysis were also consistent with those in each study. Both the frequency and the type of TEAEs observed in REACH-2 were also reported in the combined </w:t>
      </w:r>
      <w:proofErr w:type="gramStart"/>
      <w:r w:rsidRPr="006D4E8B">
        <w:rPr>
          <w:rFonts w:ascii="Book Antiqua" w:eastAsia="Book Antiqua" w:hAnsi="Book Antiqua" w:cs="Book Antiqua"/>
          <w:color w:val="000000"/>
        </w:rPr>
        <w:t>population</w:t>
      </w:r>
      <w:r w:rsidRPr="006D4E8B">
        <w:rPr>
          <w:rFonts w:ascii="Book Antiqua" w:eastAsia="Book Antiqua" w:hAnsi="Book Antiqua" w:cs="Book Antiqua"/>
          <w:color w:val="000000"/>
          <w:vertAlign w:val="superscript"/>
        </w:rPr>
        <w:t>[</w:t>
      </w:r>
      <w:proofErr w:type="gramEnd"/>
      <w:r w:rsidRPr="006D4E8B">
        <w:rPr>
          <w:rFonts w:ascii="Book Antiqua" w:eastAsia="Book Antiqua" w:hAnsi="Book Antiqua" w:cs="Book Antiqua"/>
          <w:color w:val="000000"/>
          <w:vertAlign w:val="superscript"/>
        </w:rPr>
        <w:t>44]</w:t>
      </w:r>
      <w:r w:rsidRPr="006D4E8B">
        <w:rPr>
          <w:rFonts w:ascii="Book Antiqua" w:eastAsia="Book Antiqua" w:hAnsi="Book Antiqua" w:cs="Book Antiqua"/>
          <w:color w:val="000000"/>
        </w:rPr>
        <w:t>. These AEs are likely on-target effects from VEGFR2 inhibition. A major factor that differentiates ramucirumab from the multi-kinase inhibitors is that it does not seem to cause HFSR, so this may fulfil the need for a second-line treatment for patients with elevated AFP levels for whom first-line therapy failed because of significant HFSR.</w:t>
      </w:r>
    </w:p>
    <w:p w14:paraId="5FAFE0CB" w14:textId="23525C6C" w:rsidR="00D90F21" w:rsidRPr="006D4E8B" w:rsidRDefault="00C2638D" w:rsidP="006D4E8B">
      <w:pPr>
        <w:spacing w:line="360" w:lineRule="auto"/>
        <w:ind w:firstLineChars="100" w:firstLine="240"/>
        <w:jc w:val="both"/>
        <w:rPr>
          <w:rFonts w:ascii="Book Antiqua" w:hAnsi="Book Antiqua"/>
        </w:rPr>
      </w:pPr>
      <w:r w:rsidRPr="006D4E8B">
        <w:rPr>
          <w:rFonts w:ascii="Book Antiqua" w:eastAsia="Book Antiqua" w:hAnsi="Book Antiqua" w:cs="Book Antiqua"/>
          <w:color w:val="000000"/>
        </w:rPr>
        <w:t>Safety and efficacy was assessed in three prespecified age groups (&lt;</w:t>
      </w:r>
      <w:r w:rsidR="005E435B"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65, ≥</w:t>
      </w:r>
      <w:r w:rsidR="005E435B"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65 to &lt;</w:t>
      </w:r>
      <w:r w:rsidR="005E435B"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75 and ≥</w:t>
      </w:r>
      <w:r w:rsidR="005E435B"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75 years) in the pooled data of patients participating in REACH and REACH-2 with AFP ≥</w:t>
      </w:r>
      <w:r w:rsidR="005E435B"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400 ng/mL in a </w:t>
      </w:r>
      <w:bookmarkStart w:id="1" w:name="_Hlk103345316"/>
      <w:r w:rsidRPr="006D4E8B">
        <w:rPr>
          <w:rFonts w:ascii="Book Antiqua" w:eastAsia="Book Antiqua" w:hAnsi="Book Antiqua" w:cs="Book Antiqua"/>
          <w:i/>
          <w:iCs/>
          <w:color w:val="000000"/>
        </w:rPr>
        <w:t>post hoc</w:t>
      </w:r>
      <w:bookmarkEnd w:id="1"/>
      <w:r w:rsidRPr="006D4E8B">
        <w:rPr>
          <w:rFonts w:ascii="Book Antiqua" w:eastAsia="Book Antiqua" w:hAnsi="Book Antiqua" w:cs="Book Antiqua"/>
          <w:color w:val="000000"/>
        </w:rPr>
        <w:t xml:space="preserve"> subgroup </w:t>
      </w:r>
      <w:proofErr w:type="gramStart"/>
      <w:r w:rsidRPr="006D4E8B">
        <w:rPr>
          <w:rFonts w:ascii="Book Antiqua" w:eastAsia="Book Antiqua" w:hAnsi="Book Antiqua" w:cs="Book Antiqua"/>
          <w:color w:val="000000"/>
        </w:rPr>
        <w:t>analysis</w:t>
      </w:r>
      <w:r w:rsidRPr="006D4E8B">
        <w:rPr>
          <w:rFonts w:ascii="Book Antiqua" w:eastAsia="Book Antiqua" w:hAnsi="Book Antiqua" w:cs="Book Antiqua"/>
          <w:color w:val="000000"/>
          <w:vertAlign w:val="superscript"/>
        </w:rPr>
        <w:t>[</w:t>
      </w:r>
      <w:proofErr w:type="gramEnd"/>
      <w:r w:rsidR="00BD2A85" w:rsidRPr="006D4E8B">
        <w:rPr>
          <w:rFonts w:ascii="Book Antiqua" w:eastAsia="Book Antiqua" w:hAnsi="Book Antiqua" w:cs="Book Antiqua"/>
          <w:color w:val="000000"/>
          <w:vertAlign w:val="superscript"/>
        </w:rPr>
        <w:t>46</w:t>
      </w:r>
      <w:r w:rsidRPr="006D4E8B">
        <w:rPr>
          <w:rFonts w:ascii="Book Antiqua" w:eastAsia="Book Antiqua" w:hAnsi="Book Antiqua" w:cs="Book Antiqua"/>
          <w:color w:val="000000"/>
          <w:vertAlign w:val="superscript"/>
        </w:rPr>
        <w:t>]</w:t>
      </w:r>
      <w:r w:rsidRPr="006D4E8B">
        <w:rPr>
          <w:rFonts w:ascii="Book Antiqua" w:eastAsia="Book Antiqua" w:hAnsi="Book Antiqua" w:cs="Book Antiqua"/>
          <w:color w:val="000000"/>
        </w:rPr>
        <w:t xml:space="preserve">. Ramucirumab improved median OS in all three age subgroups relative to placebo </w:t>
      </w:r>
      <w:r w:rsidR="00FD5BA6" w:rsidRPr="006D4E8B">
        <w:rPr>
          <w:rFonts w:ascii="Book Antiqua" w:eastAsia="Book Antiqua" w:hAnsi="Book Antiqua" w:cs="Book Antiqua"/>
          <w:color w:val="000000"/>
        </w:rPr>
        <w:t xml:space="preserve">[&lt; </w:t>
      </w:r>
      <w:r w:rsidRPr="006D4E8B">
        <w:rPr>
          <w:rFonts w:ascii="Book Antiqua" w:eastAsia="Book Antiqua" w:hAnsi="Book Antiqua" w:cs="Book Antiqua"/>
          <w:color w:val="000000"/>
        </w:rPr>
        <w:t>65 years: 8.18</w:t>
      </w:r>
      <w:r w:rsidR="005E435B" w:rsidRPr="006D4E8B">
        <w:rPr>
          <w:rFonts w:ascii="Book Antiqua" w:eastAsia="Book Antiqua" w:hAnsi="Book Antiqua" w:cs="Book Antiqua"/>
          <w:color w:val="000000"/>
        </w:rPr>
        <w:t xml:space="preserve"> </w:t>
      </w:r>
      <w:proofErr w:type="spellStart"/>
      <w:r w:rsidR="005E435B"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4.76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w:t>
      </w:r>
      <w:r w:rsidR="00FD5BA6"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HR </w:t>
      </w:r>
      <w:r w:rsidR="005E435B"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0.753; 95%CI</w:t>
      </w:r>
      <w:r w:rsidR="005E435B"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0.581</w:t>
      </w:r>
      <w:r w:rsidR="005E435B" w:rsidRPr="006D4E8B">
        <w:rPr>
          <w:rFonts w:ascii="Book Antiqua" w:eastAsia="Book Antiqua" w:hAnsi="Book Antiqua" w:cs="Book Antiqua"/>
          <w:color w:val="000000"/>
        </w:rPr>
        <w:t>-</w:t>
      </w:r>
      <w:r w:rsidRPr="006D4E8B">
        <w:rPr>
          <w:rFonts w:ascii="Book Antiqua" w:eastAsia="Book Antiqua" w:hAnsi="Book Antiqua" w:cs="Book Antiqua"/>
          <w:color w:val="000000"/>
        </w:rPr>
        <w:t>0.975</w:t>
      </w:r>
      <w:r w:rsidR="00FD5BA6" w:rsidRPr="006D4E8B">
        <w:rPr>
          <w:rFonts w:ascii="Book Antiqua" w:eastAsia="Book Antiqua" w:hAnsi="Book Antiqua" w:cs="Book Antiqua"/>
          <w:color w:val="000000"/>
        </w:rPr>
        <w:t>)</w:t>
      </w:r>
      <w:r w:rsidRPr="006D4E8B">
        <w:rPr>
          <w:rFonts w:ascii="Book Antiqua" w:eastAsia="Book Antiqua" w:hAnsi="Book Antiqua" w:cs="Book Antiqua"/>
          <w:color w:val="000000"/>
        </w:rPr>
        <w:t>; ≥</w:t>
      </w:r>
      <w:r w:rsidR="005E435B"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65 </w:t>
      </w:r>
      <w:r w:rsidR="00A36BA5" w:rsidRPr="006D4E8B">
        <w:rPr>
          <w:rFonts w:ascii="Book Antiqua" w:eastAsia="Book Antiqua" w:hAnsi="Book Antiqua" w:cs="Book Antiqua"/>
          <w:color w:val="000000"/>
        </w:rPr>
        <w:t xml:space="preserve">years </w:t>
      </w:r>
      <w:r w:rsidRPr="006D4E8B">
        <w:rPr>
          <w:rFonts w:ascii="Book Antiqua" w:eastAsia="Book Antiqua" w:hAnsi="Book Antiqua" w:cs="Book Antiqua"/>
          <w:color w:val="000000"/>
        </w:rPr>
        <w:t>to &lt;</w:t>
      </w:r>
      <w:r w:rsidR="005E435B"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75 years: 7.62 </w:t>
      </w:r>
      <w:proofErr w:type="spellStart"/>
      <w:r w:rsidR="005E435B" w:rsidRPr="006D4E8B">
        <w:rPr>
          <w:rFonts w:ascii="Book Antiqua" w:eastAsia="Book Antiqua" w:hAnsi="Book Antiqua" w:cs="Book Antiqua"/>
          <w:color w:val="000000"/>
        </w:rPr>
        <w:t>mo</w:t>
      </w:r>
      <w:proofErr w:type="spellEnd"/>
      <w:r w:rsidR="005E435B" w:rsidRPr="006D4E8B">
        <w:rPr>
          <w:rFonts w:ascii="Book Antiqua" w:eastAsia="Book Antiqua" w:hAnsi="Book Antiqua" w:cs="Book Antiqua"/>
          <w:color w:val="000000"/>
        </w:rPr>
        <w:t xml:space="preserve">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5.22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w:t>
      </w:r>
      <w:r w:rsidR="00FD5BA6"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HR </w:t>
      </w:r>
      <w:r w:rsidR="005E435B"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0.602; 95%CI</w:t>
      </w:r>
      <w:r w:rsidR="005E435B"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0.419</w:t>
      </w:r>
      <w:r w:rsidR="005E435B" w:rsidRPr="006D4E8B">
        <w:rPr>
          <w:rFonts w:ascii="Book Antiqua" w:eastAsia="Book Antiqua" w:hAnsi="Book Antiqua" w:cs="Book Antiqua"/>
          <w:color w:val="000000"/>
        </w:rPr>
        <w:t>-</w:t>
      </w:r>
      <w:r w:rsidRPr="006D4E8B">
        <w:rPr>
          <w:rFonts w:ascii="Book Antiqua" w:eastAsia="Book Antiqua" w:hAnsi="Book Antiqua" w:cs="Book Antiqua"/>
          <w:color w:val="000000"/>
        </w:rPr>
        <w:t>0.866</w:t>
      </w:r>
      <w:r w:rsidR="00FD5BA6" w:rsidRPr="006D4E8B">
        <w:rPr>
          <w:rFonts w:ascii="Book Antiqua" w:eastAsia="Book Antiqua" w:hAnsi="Book Antiqua" w:cs="Book Antiqua"/>
          <w:color w:val="000000"/>
        </w:rPr>
        <w:t>)</w:t>
      </w:r>
      <w:r w:rsidRPr="006D4E8B">
        <w:rPr>
          <w:rFonts w:ascii="Book Antiqua" w:eastAsia="Book Antiqua" w:hAnsi="Book Antiqua" w:cs="Book Antiqua"/>
          <w:color w:val="000000"/>
        </w:rPr>
        <w:t>; ≥</w:t>
      </w:r>
      <w:r w:rsidR="005E435B"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75 years: 8.87</w:t>
      </w:r>
      <w:r w:rsidR="005E435B" w:rsidRPr="006D4E8B">
        <w:rPr>
          <w:rFonts w:ascii="Book Antiqua" w:eastAsia="Book Antiqua" w:hAnsi="Book Antiqua" w:cs="Book Antiqua"/>
          <w:color w:val="000000"/>
        </w:rPr>
        <w:t xml:space="preserve"> </w:t>
      </w:r>
      <w:proofErr w:type="spellStart"/>
      <w:r w:rsidR="005E435B"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6.31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w:t>
      </w:r>
      <w:r w:rsidR="00FD5BA6"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HR </w:t>
      </w:r>
      <w:r w:rsidR="005E435B"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0.709; 95%CI</w:t>
      </w:r>
      <w:r w:rsidR="005E435B"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0.420</w:t>
      </w:r>
      <w:r w:rsidR="005E435B" w:rsidRPr="006D4E8B">
        <w:rPr>
          <w:rFonts w:ascii="Book Antiqua" w:eastAsia="Book Antiqua" w:hAnsi="Book Antiqua" w:cs="Book Antiqua"/>
          <w:color w:val="000000"/>
        </w:rPr>
        <w:t>-</w:t>
      </w:r>
      <w:r w:rsidRPr="006D4E8B">
        <w:rPr>
          <w:rFonts w:ascii="Book Antiqua" w:eastAsia="Book Antiqua" w:hAnsi="Book Antiqua" w:cs="Book Antiqua"/>
          <w:color w:val="000000"/>
        </w:rPr>
        <w:t>1.199</w:t>
      </w:r>
      <w:r w:rsidR="00A62D18" w:rsidRPr="006D4E8B">
        <w:rPr>
          <w:rFonts w:ascii="Book Antiqua" w:eastAsia="Book Antiqua" w:hAnsi="Book Antiqua" w:cs="Book Antiqua"/>
          <w:color w:val="000000"/>
        </w:rPr>
        <w:t>)</w:t>
      </w:r>
      <w:r w:rsidR="00FD5BA6"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Additionally, </w:t>
      </w:r>
      <w:r w:rsidRPr="006D4E8B">
        <w:rPr>
          <w:rFonts w:ascii="Book Antiqua" w:eastAsia="Book Antiqua" w:hAnsi="Book Antiqua" w:cs="Book Antiqua"/>
          <w:color w:val="000000"/>
        </w:rPr>
        <w:lastRenderedPageBreak/>
        <w:t xml:space="preserve">ramucirumab improved PFS relative to placebo in all three age subgroups </w:t>
      </w:r>
      <w:r w:rsidR="00FD5BA6" w:rsidRPr="006D4E8B">
        <w:rPr>
          <w:rFonts w:ascii="Book Antiqua" w:eastAsia="Book Antiqua" w:hAnsi="Book Antiqua" w:cs="Book Antiqua"/>
          <w:color w:val="000000"/>
        </w:rPr>
        <w:t>[</w:t>
      </w:r>
      <w:r w:rsidRPr="006D4E8B">
        <w:rPr>
          <w:rFonts w:ascii="Book Antiqua" w:eastAsia="Book Antiqua" w:hAnsi="Book Antiqua" w:cs="Book Antiqua"/>
          <w:color w:val="000000"/>
        </w:rPr>
        <w:t>&lt;</w:t>
      </w:r>
      <w:r w:rsidR="005E435B"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65 years: 2.73</w:t>
      </w:r>
      <w:r w:rsidR="005E435B" w:rsidRPr="006D4E8B">
        <w:rPr>
          <w:rFonts w:ascii="Book Antiqua" w:eastAsia="Book Antiqua" w:hAnsi="Book Antiqua" w:cs="Book Antiqua"/>
          <w:color w:val="000000"/>
        </w:rPr>
        <w:t xml:space="preserve"> </w:t>
      </w:r>
      <w:proofErr w:type="spellStart"/>
      <w:r w:rsidR="005E435B"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1.45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w:t>
      </w:r>
      <w:r w:rsidR="00FD5BA6"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HR </w:t>
      </w:r>
      <w:r w:rsidR="005E435B"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0.613; 95%CI</w:t>
      </w:r>
      <w:r w:rsidR="005E435B"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0.472</w:t>
      </w:r>
      <w:r w:rsidR="005E435B" w:rsidRPr="006D4E8B">
        <w:rPr>
          <w:rFonts w:ascii="Book Antiqua" w:eastAsia="Book Antiqua" w:hAnsi="Book Antiqua" w:cs="Book Antiqua"/>
          <w:color w:val="000000"/>
        </w:rPr>
        <w:t>-</w:t>
      </w:r>
      <w:r w:rsidRPr="006D4E8B">
        <w:rPr>
          <w:rFonts w:ascii="Book Antiqua" w:eastAsia="Book Antiqua" w:hAnsi="Book Antiqua" w:cs="Book Antiqua"/>
          <w:color w:val="000000"/>
        </w:rPr>
        <w:t>0.796</w:t>
      </w:r>
      <w:r w:rsidR="00FD5BA6" w:rsidRPr="006D4E8B">
        <w:rPr>
          <w:rFonts w:ascii="Book Antiqua" w:eastAsia="Book Antiqua" w:hAnsi="Book Antiqua" w:cs="Book Antiqua"/>
          <w:color w:val="000000"/>
        </w:rPr>
        <w:t>)</w:t>
      </w:r>
      <w:r w:rsidRPr="006D4E8B">
        <w:rPr>
          <w:rFonts w:ascii="Book Antiqua" w:eastAsia="Book Antiqua" w:hAnsi="Book Antiqua" w:cs="Book Antiqua"/>
          <w:color w:val="000000"/>
        </w:rPr>
        <w:t>; ≥</w:t>
      </w:r>
      <w:r w:rsidR="005E435B"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65 </w:t>
      </w:r>
      <w:r w:rsidR="00A36BA5" w:rsidRPr="006D4E8B">
        <w:rPr>
          <w:rFonts w:ascii="Book Antiqua" w:eastAsia="Book Antiqua" w:hAnsi="Book Antiqua" w:cs="Book Antiqua"/>
          <w:color w:val="000000"/>
        </w:rPr>
        <w:t xml:space="preserve">years </w:t>
      </w:r>
      <w:r w:rsidRPr="006D4E8B">
        <w:rPr>
          <w:rFonts w:ascii="Book Antiqua" w:eastAsia="Book Antiqua" w:hAnsi="Book Antiqua" w:cs="Book Antiqua"/>
          <w:color w:val="000000"/>
        </w:rPr>
        <w:t>to &lt;</w:t>
      </w:r>
      <w:r w:rsidR="005E435B"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75 years: 2.78 </w:t>
      </w:r>
      <w:proofErr w:type="spellStart"/>
      <w:r w:rsidR="005E435B" w:rsidRPr="006D4E8B">
        <w:rPr>
          <w:rFonts w:ascii="Book Antiqua" w:eastAsia="Book Antiqua" w:hAnsi="Book Antiqua" w:cs="Book Antiqua"/>
          <w:color w:val="000000"/>
        </w:rPr>
        <w:t>mo</w:t>
      </w:r>
      <w:proofErr w:type="spellEnd"/>
      <w:r w:rsidR="005E435B" w:rsidRPr="006D4E8B">
        <w:rPr>
          <w:rFonts w:ascii="Book Antiqua" w:eastAsia="Book Antiqua" w:hAnsi="Book Antiqua" w:cs="Book Antiqua"/>
          <w:color w:val="000000"/>
        </w:rPr>
        <w:t xml:space="preserve">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1.84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w:t>
      </w:r>
      <w:r w:rsidR="00FD5BA6"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HR </w:t>
      </w:r>
      <w:r w:rsidR="005E435B"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0.563; 95%CI</w:t>
      </w:r>
      <w:r w:rsidR="005E435B"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0.396</w:t>
      </w:r>
      <w:r w:rsidR="005E435B" w:rsidRPr="006D4E8B">
        <w:rPr>
          <w:rFonts w:ascii="Book Antiqua" w:eastAsia="Book Antiqua" w:hAnsi="Book Antiqua" w:cs="Book Antiqua"/>
          <w:color w:val="000000"/>
        </w:rPr>
        <w:t>-</w:t>
      </w:r>
      <w:r w:rsidRPr="006D4E8B">
        <w:rPr>
          <w:rFonts w:ascii="Book Antiqua" w:eastAsia="Book Antiqua" w:hAnsi="Book Antiqua" w:cs="Book Antiqua"/>
          <w:color w:val="000000"/>
        </w:rPr>
        <w:t>0.802</w:t>
      </w:r>
      <w:r w:rsidR="00FD5BA6" w:rsidRPr="006D4E8B">
        <w:rPr>
          <w:rFonts w:ascii="Book Antiqua" w:eastAsia="Book Antiqua" w:hAnsi="Book Antiqua" w:cs="Book Antiqua"/>
          <w:color w:val="000000"/>
        </w:rPr>
        <w:t>)</w:t>
      </w:r>
      <w:r w:rsidRPr="006D4E8B">
        <w:rPr>
          <w:rFonts w:ascii="Book Antiqua" w:eastAsia="Book Antiqua" w:hAnsi="Book Antiqua" w:cs="Book Antiqua"/>
          <w:color w:val="000000"/>
        </w:rPr>
        <w:t>; ≥</w:t>
      </w:r>
      <w:r w:rsidR="005E435B"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75 years: 4.17</w:t>
      </w:r>
      <w:r w:rsidR="005E435B" w:rsidRPr="006D4E8B">
        <w:rPr>
          <w:rFonts w:ascii="Book Antiqua" w:eastAsia="Book Antiqua" w:hAnsi="Book Antiqua" w:cs="Book Antiqua"/>
          <w:color w:val="000000"/>
        </w:rPr>
        <w:t xml:space="preserve"> </w:t>
      </w:r>
      <w:proofErr w:type="spellStart"/>
      <w:r w:rsidR="005E435B"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1.64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w:t>
      </w:r>
      <w:r w:rsidR="00FD5BA6"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HR </w:t>
      </w:r>
      <w:r w:rsidR="005E435B"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0.480; 95%CI</w:t>
      </w:r>
      <w:r w:rsidR="005E435B"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0.282</w:t>
      </w:r>
      <w:r w:rsidR="005E435B" w:rsidRPr="006D4E8B">
        <w:rPr>
          <w:rFonts w:ascii="Book Antiqua" w:eastAsia="Book Antiqua" w:hAnsi="Book Antiqua" w:cs="Book Antiqua"/>
          <w:color w:val="000000"/>
        </w:rPr>
        <w:t>-</w:t>
      </w:r>
      <w:r w:rsidRPr="006D4E8B">
        <w:rPr>
          <w:rFonts w:ascii="Book Antiqua" w:eastAsia="Book Antiqua" w:hAnsi="Book Antiqua" w:cs="Book Antiqua"/>
          <w:color w:val="000000"/>
        </w:rPr>
        <w:t>0.817</w:t>
      </w:r>
      <w:r w:rsidR="00FD5BA6" w:rsidRPr="006D4E8B">
        <w:rPr>
          <w:rFonts w:ascii="Book Antiqua" w:eastAsia="Book Antiqua" w:hAnsi="Book Antiqua" w:cs="Book Antiqua"/>
          <w:color w:val="000000"/>
        </w:rPr>
        <w:t>)</w:t>
      </w:r>
      <w:r w:rsidRPr="006D4E8B">
        <w:rPr>
          <w:rFonts w:ascii="Book Antiqua" w:eastAsia="Book Antiqua" w:hAnsi="Book Antiqua" w:cs="Book Antiqua"/>
          <w:color w:val="000000"/>
        </w:rPr>
        <w:t>]. The safety profile, including the incidence of grade 3 or higher AEs, was similar between age subgroups &lt;</w:t>
      </w:r>
      <w:r w:rsidR="00D90F21"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65 </w:t>
      </w:r>
      <w:r w:rsidR="00A36BA5" w:rsidRPr="006D4E8B">
        <w:rPr>
          <w:rFonts w:ascii="Book Antiqua" w:eastAsia="Book Antiqua" w:hAnsi="Book Antiqua" w:cs="Book Antiqua"/>
          <w:color w:val="000000"/>
        </w:rPr>
        <w:t xml:space="preserve">years </w:t>
      </w:r>
      <w:r w:rsidRPr="006D4E8B">
        <w:rPr>
          <w:rFonts w:ascii="Book Antiqua" w:eastAsia="Book Antiqua" w:hAnsi="Book Antiqua" w:cs="Book Antiqua"/>
          <w:color w:val="000000"/>
        </w:rPr>
        <w:t>and ≥</w:t>
      </w:r>
      <w:r w:rsidR="00D90F21"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65 </w:t>
      </w:r>
      <w:r w:rsidR="00A36BA5" w:rsidRPr="006D4E8B">
        <w:rPr>
          <w:rFonts w:ascii="Book Antiqua" w:eastAsia="Book Antiqua" w:hAnsi="Book Antiqua" w:cs="Book Antiqua"/>
          <w:color w:val="000000"/>
        </w:rPr>
        <w:t xml:space="preserve">years </w:t>
      </w:r>
      <w:r w:rsidRPr="006D4E8B">
        <w:rPr>
          <w:rFonts w:ascii="Book Antiqua" w:eastAsia="Book Antiqua" w:hAnsi="Book Antiqua" w:cs="Book Antiqua"/>
          <w:color w:val="000000"/>
        </w:rPr>
        <w:t>to &lt;</w:t>
      </w:r>
      <w:r w:rsidR="00D90F21"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75 years. However, the frequency of grade 3 or higher TEAEs (hypertension and fatigue) was higher for ramucirumab (62%) than placebo (39%) in the ≥</w:t>
      </w:r>
      <w:r w:rsidR="00D90F21"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75 years subgroup but was similar in the two younger subgroups (54% and 60%). Proteinuria (4.1%) was the most common TEAE resulting in dose adjustment in the ramucirumab arm in patients aged &lt;</w:t>
      </w:r>
      <w:r w:rsidR="00D90F21"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65 years, and hypertension was most common in the two older subgroups (7.5% and 5.8%). </w:t>
      </w:r>
      <w:r w:rsidRPr="006D4E8B">
        <w:rPr>
          <w:rFonts w:ascii="Book Antiqua" w:eastAsia="Book Antiqua" w:hAnsi="Book Antiqua" w:cs="Book Antiqua"/>
          <w:i/>
          <w:iCs/>
          <w:color w:val="000000"/>
        </w:rPr>
        <w:t>Post hoc</w:t>
      </w:r>
      <w:r w:rsidRPr="006D4E8B">
        <w:rPr>
          <w:rFonts w:ascii="Book Antiqua" w:eastAsia="Book Antiqua" w:hAnsi="Book Antiqua" w:cs="Book Antiqua"/>
          <w:color w:val="000000"/>
        </w:rPr>
        <w:t xml:space="preserve"> analysis indicated that AEs of interest, selected based on the known safety profile of ramucirumab, were similar across all age subgroups.</w:t>
      </w:r>
    </w:p>
    <w:p w14:paraId="0F86A6E2" w14:textId="6F21073F" w:rsidR="00D90F21" w:rsidRPr="006D4E8B" w:rsidRDefault="00C2638D" w:rsidP="006D4E8B">
      <w:pPr>
        <w:spacing w:line="360" w:lineRule="auto"/>
        <w:ind w:firstLineChars="100" w:firstLine="240"/>
        <w:jc w:val="both"/>
        <w:rPr>
          <w:rFonts w:ascii="Book Antiqua" w:hAnsi="Book Antiqua"/>
        </w:rPr>
      </w:pPr>
      <w:r w:rsidRPr="006D4E8B">
        <w:rPr>
          <w:rFonts w:ascii="Book Antiqua" w:eastAsia="Book Antiqua" w:hAnsi="Book Antiqua" w:cs="Book Antiqua"/>
          <w:color w:val="000000"/>
        </w:rPr>
        <w:t>The Functional Hepatobiliary Symptom Index (FHSI-8) is a patient-administered 5-point Likert-type scale questionnaire focusing on the type and frequency of symptoms experienced by patients with hepatobiliary malignancies. Recent qualitative research supports its validity in patients with HCC and AFP ≥</w:t>
      </w:r>
      <w:r w:rsidR="00D90F21"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400 ng/</w:t>
      </w:r>
      <w:proofErr w:type="gramStart"/>
      <w:r w:rsidRPr="006D4E8B">
        <w:rPr>
          <w:rFonts w:ascii="Book Antiqua" w:eastAsia="Book Antiqua" w:hAnsi="Book Antiqua" w:cs="Book Antiqua"/>
          <w:color w:val="000000"/>
        </w:rPr>
        <w:t>mL</w:t>
      </w:r>
      <w:r w:rsidRPr="006D4E8B">
        <w:rPr>
          <w:rFonts w:ascii="Book Antiqua" w:eastAsia="Book Antiqua" w:hAnsi="Book Antiqua" w:cs="Book Antiqua"/>
          <w:color w:val="000000"/>
          <w:vertAlign w:val="superscript"/>
        </w:rPr>
        <w:t>[</w:t>
      </w:r>
      <w:proofErr w:type="gramEnd"/>
      <w:r w:rsidR="00BD2A85" w:rsidRPr="006D4E8B">
        <w:rPr>
          <w:rFonts w:ascii="Book Antiqua" w:eastAsia="Book Antiqua" w:hAnsi="Book Antiqua" w:cs="Book Antiqua"/>
          <w:color w:val="000000"/>
          <w:vertAlign w:val="superscript"/>
        </w:rPr>
        <w:t>47</w:t>
      </w:r>
      <w:r w:rsidRPr="006D4E8B">
        <w:rPr>
          <w:rFonts w:ascii="Book Antiqua" w:eastAsia="Book Antiqua" w:hAnsi="Book Antiqua" w:cs="Book Antiqua"/>
          <w:color w:val="000000"/>
          <w:vertAlign w:val="superscript"/>
        </w:rPr>
        <w:t>]</w:t>
      </w:r>
      <w:r w:rsidRPr="006D4E8B">
        <w:rPr>
          <w:rFonts w:ascii="Book Antiqua" w:eastAsia="Book Antiqua" w:hAnsi="Book Antiqua" w:cs="Book Antiqua"/>
          <w:color w:val="000000"/>
        </w:rPr>
        <w:t xml:space="preserve">. The FHSI-8 questionnaire comprises eight symptoms: </w:t>
      </w:r>
      <w:r w:rsidR="00FD5BA6" w:rsidRPr="006D4E8B">
        <w:rPr>
          <w:rFonts w:ascii="Book Antiqua" w:eastAsia="Book Antiqua" w:hAnsi="Book Antiqua" w:cs="Book Antiqua"/>
          <w:color w:val="000000"/>
        </w:rPr>
        <w:t xml:space="preserve">Lack </w:t>
      </w:r>
      <w:r w:rsidRPr="006D4E8B">
        <w:rPr>
          <w:rFonts w:ascii="Book Antiqua" w:eastAsia="Book Antiqua" w:hAnsi="Book Antiqua" w:cs="Book Antiqua"/>
          <w:color w:val="000000"/>
        </w:rPr>
        <w:t xml:space="preserve">of energy, nausea, pain, weight loss, back pain, fatigue, jaundice and stomach pain or discomfort. These patient-reported outcomes for </w:t>
      </w:r>
      <w:proofErr w:type="spellStart"/>
      <w:r w:rsidRPr="006D4E8B">
        <w:rPr>
          <w:rFonts w:ascii="Book Antiqua" w:eastAsia="Book Antiqua" w:hAnsi="Book Antiqua" w:cs="Book Antiqua"/>
          <w:color w:val="000000"/>
        </w:rPr>
        <w:t>HRQoL</w:t>
      </w:r>
      <w:proofErr w:type="spellEnd"/>
      <w:r w:rsidRPr="006D4E8B">
        <w:rPr>
          <w:rFonts w:ascii="Book Antiqua" w:eastAsia="Book Antiqua" w:hAnsi="Book Antiqua" w:cs="Book Antiqua"/>
          <w:color w:val="000000"/>
        </w:rPr>
        <w:t xml:space="preserve"> were assessed by age (&lt;</w:t>
      </w:r>
      <w:r w:rsidR="00D90F21"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65</w:t>
      </w:r>
      <w:r w:rsidR="00A36BA5" w:rsidRPr="006D4E8B">
        <w:rPr>
          <w:rFonts w:ascii="Book Antiqua" w:eastAsia="Book Antiqua" w:hAnsi="Book Antiqua" w:cs="Book Antiqua"/>
          <w:color w:val="000000"/>
        </w:rPr>
        <w:t xml:space="preserve"> years</w:t>
      </w:r>
      <w:r w:rsidRPr="006D4E8B">
        <w:rPr>
          <w:rFonts w:ascii="Book Antiqua" w:eastAsia="Book Antiqua" w:hAnsi="Book Antiqua" w:cs="Book Antiqua"/>
          <w:color w:val="000000"/>
        </w:rPr>
        <w:t>, ≥</w:t>
      </w:r>
      <w:r w:rsidR="00D90F21"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65</w:t>
      </w:r>
      <w:r w:rsidR="00A36BA5" w:rsidRPr="006D4E8B">
        <w:rPr>
          <w:rFonts w:ascii="Book Antiqua" w:eastAsia="Book Antiqua" w:hAnsi="Book Antiqua" w:cs="Book Antiqua"/>
          <w:color w:val="000000"/>
        </w:rPr>
        <w:t xml:space="preserve"> years</w:t>
      </w:r>
      <w:r w:rsidRPr="006D4E8B">
        <w:rPr>
          <w:rFonts w:ascii="Book Antiqua" w:eastAsia="Book Antiqua" w:hAnsi="Book Antiqua" w:cs="Book Antiqua"/>
          <w:color w:val="000000"/>
        </w:rPr>
        <w:t xml:space="preserve"> to &lt;</w:t>
      </w:r>
      <w:r w:rsidR="00D90F21"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75</w:t>
      </w:r>
      <w:r w:rsidR="00A36BA5" w:rsidRPr="006D4E8B">
        <w:rPr>
          <w:rFonts w:ascii="Book Antiqua" w:eastAsia="Book Antiqua" w:hAnsi="Book Antiqua" w:cs="Book Antiqua"/>
          <w:color w:val="000000"/>
        </w:rPr>
        <w:t xml:space="preserve"> years</w:t>
      </w:r>
      <w:r w:rsidRPr="006D4E8B">
        <w:rPr>
          <w:rFonts w:ascii="Book Antiqua" w:eastAsia="Book Antiqua" w:hAnsi="Book Antiqua" w:cs="Book Antiqua"/>
          <w:color w:val="000000"/>
        </w:rPr>
        <w:t>, and ≥</w:t>
      </w:r>
      <w:r w:rsidR="00D90F21"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75 years) in the pooled REACH/REACH-2 </w:t>
      </w:r>
      <w:proofErr w:type="gramStart"/>
      <w:r w:rsidRPr="006D4E8B">
        <w:rPr>
          <w:rFonts w:ascii="Book Antiqua" w:eastAsia="Book Antiqua" w:hAnsi="Book Antiqua" w:cs="Book Antiqua"/>
          <w:color w:val="000000"/>
        </w:rPr>
        <w:t>dataset</w:t>
      </w:r>
      <w:r w:rsidRPr="006D4E8B">
        <w:rPr>
          <w:rFonts w:ascii="Book Antiqua" w:eastAsia="Book Antiqua" w:hAnsi="Book Antiqua" w:cs="Book Antiqua"/>
          <w:color w:val="000000"/>
          <w:vertAlign w:val="superscript"/>
        </w:rPr>
        <w:t>[</w:t>
      </w:r>
      <w:proofErr w:type="gramEnd"/>
      <w:r w:rsidR="00F351FF" w:rsidRPr="006D4E8B">
        <w:rPr>
          <w:rFonts w:ascii="Book Antiqua" w:eastAsia="Book Antiqua" w:hAnsi="Book Antiqua" w:cs="Book Antiqua"/>
          <w:color w:val="000000"/>
          <w:vertAlign w:val="superscript"/>
        </w:rPr>
        <w:t>46</w:t>
      </w:r>
      <w:r w:rsidRPr="006D4E8B">
        <w:rPr>
          <w:rFonts w:ascii="Book Antiqua" w:eastAsia="Book Antiqua" w:hAnsi="Book Antiqua" w:cs="Book Antiqua"/>
          <w:color w:val="000000"/>
          <w:vertAlign w:val="superscript"/>
        </w:rPr>
        <w:t>,</w:t>
      </w:r>
      <w:r w:rsidR="00F351FF" w:rsidRPr="006D4E8B">
        <w:rPr>
          <w:rFonts w:ascii="Book Antiqua" w:eastAsia="Book Antiqua" w:hAnsi="Book Antiqua" w:cs="Book Antiqua"/>
          <w:color w:val="000000"/>
          <w:vertAlign w:val="superscript"/>
        </w:rPr>
        <w:t>48</w:t>
      </w:r>
      <w:r w:rsidRPr="006D4E8B">
        <w:rPr>
          <w:rFonts w:ascii="Book Antiqua" w:eastAsia="Book Antiqua" w:hAnsi="Book Antiqua" w:cs="Book Antiqua"/>
          <w:color w:val="000000"/>
          <w:vertAlign w:val="superscript"/>
        </w:rPr>
        <w:t>,</w:t>
      </w:r>
      <w:r w:rsidR="00F6734D" w:rsidRPr="006D4E8B">
        <w:rPr>
          <w:rFonts w:ascii="Book Antiqua" w:eastAsia="Book Antiqua" w:hAnsi="Book Antiqua" w:cs="Book Antiqua"/>
          <w:color w:val="000000"/>
          <w:vertAlign w:val="superscript"/>
        </w:rPr>
        <w:t>49</w:t>
      </w:r>
      <w:r w:rsidRPr="006D4E8B">
        <w:rPr>
          <w:rFonts w:ascii="Book Antiqua" w:eastAsia="Book Antiqua" w:hAnsi="Book Antiqua" w:cs="Book Antiqua"/>
          <w:color w:val="000000"/>
          <w:vertAlign w:val="superscript"/>
        </w:rPr>
        <w:t>]</w:t>
      </w:r>
      <w:r w:rsidRPr="006D4E8B">
        <w:rPr>
          <w:rFonts w:ascii="Book Antiqua" w:eastAsia="Book Antiqua" w:hAnsi="Book Antiqua" w:cs="Book Antiqua"/>
          <w:color w:val="000000"/>
        </w:rPr>
        <w:t>. Treatment with ramucirumab resulted in a delay in the deterioration of symptoms as measured by FHSI-8 compared with placebo across all subgroups, although this was not significant. Median time to deterioration was also numerically longer with ramucirumab than with placebo in all three age subgroups. Together, these results support the use of ramucirumab for the treatment of HCC with elevated AFP after prior sorafenib treatment, irrespective of age.</w:t>
      </w:r>
    </w:p>
    <w:p w14:paraId="1A8A5ABB" w14:textId="0D9CA050" w:rsidR="00A77B3E" w:rsidRPr="006D4E8B" w:rsidRDefault="00C2638D" w:rsidP="006D4E8B">
      <w:pPr>
        <w:spacing w:line="360" w:lineRule="auto"/>
        <w:ind w:firstLineChars="100" w:firstLine="240"/>
        <w:jc w:val="both"/>
        <w:rPr>
          <w:rFonts w:ascii="Book Antiqua" w:hAnsi="Book Antiqua"/>
        </w:rPr>
      </w:pPr>
      <w:r w:rsidRPr="006D4E8B">
        <w:rPr>
          <w:rFonts w:ascii="Book Antiqua" w:eastAsia="Book Antiqua" w:hAnsi="Book Antiqua" w:cs="Book Antiqua"/>
          <w:color w:val="000000"/>
        </w:rPr>
        <w:t xml:space="preserve">A limitation of the design of both REACH trials was that it excluded patients who received first-line systemic treatment with any drug except for sorafenib, as this was the only therapy associated with an OS benefit at the time. To address this limitation, an ongoing global open-label expansion cohort of REACH-2 is evaluating ramucirumab in </w:t>
      </w:r>
      <w:r w:rsidRPr="006D4E8B">
        <w:rPr>
          <w:rFonts w:ascii="Book Antiqua" w:eastAsia="Book Antiqua" w:hAnsi="Book Antiqua" w:cs="Book Antiqua"/>
          <w:color w:val="000000"/>
        </w:rPr>
        <w:lastRenderedPageBreak/>
        <w:t>patients with advanced HCC and baseline AFP ≥</w:t>
      </w:r>
      <w:r w:rsidR="00D90F21"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400 ng/mL following a non-sorafenib-based systemic </w:t>
      </w:r>
      <w:proofErr w:type="gramStart"/>
      <w:r w:rsidRPr="006D4E8B">
        <w:rPr>
          <w:rFonts w:ascii="Book Antiqua" w:eastAsia="Book Antiqua" w:hAnsi="Book Antiqua" w:cs="Book Antiqua"/>
          <w:color w:val="000000"/>
        </w:rPr>
        <w:t>therapy</w:t>
      </w:r>
      <w:r w:rsidRPr="006D4E8B">
        <w:rPr>
          <w:rFonts w:ascii="Book Antiqua" w:eastAsia="Book Antiqua" w:hAnsi="Book Antiqua" w:cs="Book Antiqua"/>
          <w:color w:val="000000"/>
          <w:vertAlign w:val="superscript"/>
        </w:rPr>
        <w:t>[</w:t>
      </w:r>
      <w:proofErr w:type="gramEnd"/>
      <w:r w:rsidR="00F6734D" w:rsidRPr="006D4E8B">
        <w:rPr>
          <w:rFonts w:ascii="Book Antiqua" w:eastAsia="Book Antiqua" w:hAnsi="Book Antiqua" w:cs="Book Antiqua"/>
          <w:color w:val="000000"/>
          <w:vertAlign w:val="superscript"/>
        </w:rPr>
        <w:t>50</w:t>
      </w:r>
      <w:r w:rsidRPr="006D4E8B">
        <w:rPr>
          <w:rFonts w:ascii="Book Antiqua" w:eastAsia="Book Antiqua" w:hAnsi="Book Antiqua" w:cs="Book Antiqua"/>
          <w:color w:val="000000"/>
          <w:vertAlign w:val="superscript"/>
        </w:rPr>
        <w:t>]</w:t>
      </w:r>
      <w:r w:rsidRPr="006D4E8B">
        <w:rPr>
          <w:rFonts w:ascii="Book Antiqua" w:eastAsia="Book Antiqua" w:hAnsi="Book Antiqua" w:cs="Book Antiqua"/>
          <w:color w:val="000000"/>
        </w:rPr>
        <w:t xml:space="preserve">. Recently, </w:t>
      </w:r>
      <w:proofErr w:type="gramStart"/>
      <w:r w:rsidRPr="006D4E8B">
        <w:rPr>
          <w:rFonts w:ascii="Book Antiqua" w:eastAsia="Book Antiqua" w:hAnsi="Book Antiqua" w:cs="Book Antiqua"/>
          <w:color w:val="000000"/>
        </w:rPr>
        <w:t>final results</w:t>
      </w:r>
      <w:proofErr w:type="gramEnd"/>
      <w:r w:rsidRPr="006D4E8B">
        <w:rPr>
          <w:rFonts w:ascii="Book Antiqua" w:eastAsia="Book Antiqua" w:hAnsi="Book Antiqua" w:cs="Book Antiqua"/>
          <w:color w:val="000000"/>
        </w:rPr>
        <w:t xml:space="preserve"> from an expansion cohort of REACH-2 were presented at the 2022 American Society of Clinical Oncology Gastrointestinal Cancers Symposium. Of 47 patients, 51% with second- to third-line or more advanced HCC were classed as Eastern Cooperative Oncology Group performance status 1 at baseline, with a median AFP of 3236 ng/</w:t>
      </w:r>
      <w:proofErr w:type="spellStart"/>
      <w:r w:rsidRPr="006D4E8B">
        <w:rPr>
          <w:rFonts w:ascii="Book Antiqua" w:eastAsia="Book Antiqua" w:hAnsi="Book Antiqua" w:cs="Book Antiqua"/>
          <w:color w:val="000000"/>
        </w:rPr>
        <w:t>mL.</w:t>
      </w:r>
      <w:proofErr w:type="spellEnd"/>
      <w:r w:rsidRPr="006D4E8B">
        <w:rPr>
          <w:rFonts w:ascii="Book Antiqua" w:eastAsia="Book Antiqua" w:hAnsi="Book Antiqua" w:cs="Book Antiqua"/>
          <w:color w:val="000000"/>
        </w:rPr>
        <w:t xml:space="preserve"> </w:t>
      </w:r>
      <w:proofErr w:type="gramStart"/>
      <w:r w:rsidRPr="006D4E8B">
        <w:rPr>
          <w:rFonts w:ascii="Book Antiqua" w:eastAsia="Book Antiqua" w:hAnsi="Book Antiqua" w:cs="Book Antiqua"/>
          <w:color w:val="000000"/>
        </w:rPr>
        <w:t>The majority of</w:t>
      </w:r>
      <w:proofErr w:type="gramEnd"/>
      <w:r w:rsidRPr="006D4E8B">
        <w:rPr>
          <w:rFonts w:ascii="Book Antiqua" w:eastAsia="Book Antiqua" w:hAnsi="Book Antiqua" w:cs="Book Antiqua"/>
          <w:color w:val="000000"/>
        </w:rPr>
        <w:t xml:space="preserve"> patients had received </w:t>
      </w:r>
      <w:proofErr w:type="spellStart"/>
      <w:r w:rsidRPr="006D4E8B">
        <w:rPr>
          <w:rFonts w:ascii="Book Antiqua" w:eastAsia="Book Antiqua" w:hAnsi="Book Antiqua" w:cs="Book Antiqua"/>
          <w:color w:val="000000"/>
        </w:rPr>
        <w:t>lenvatinib</w:t>
      </w:r>
      <w:proofErr w:type="spellEnd"/>
      <w:r w:rsidRPr="006D4E8B">
        <w:rPr>
          <w:rFonts w:ascii="Book Antiqua" w:eastAsia="Book Antiqua" w:hAnsi="Book Antiqua" w:cs="Book Antiqua"/>
          <w:color w:val="000000"/>
        </w:rPr>
        <w:t xml:space="preserve"> (</w:t>
      </w:r>
      <w:r w:rsidRPr="006D4E8B">
        <w:rPr>
          <w:rFonts w:ascii="Book Antiqua" w:eastAsia="Book Antiqua" w:hAnsi="Book Antiqua" w:cs="Book Antiqua"/>
          <w:i/>
          <w:iCs/>
          <w:color w:val="000000"/>
        </w:rPr>
        <w:t>n</w:t>
      </w:r>
      <w:r w:rsidRPr="006D4E8B">
        <w:rPr>
          <w:rFonts w:ascii="Book Antiqua" w:eastAsia="Book Antiqua" w:hAnsi="Book Antiqua" w:cs="Book Antiqua"/>
          <w:color w:val="000000"/>
        </w:rPr>
        <w:t xml:space="preserve"> = 20) as a prior systemic regimen, followed by checkpoint inhibitor (CPI) monotherapy (</w:t>
      </w:r>
      <w:r w:rsidRPr="006D4E8B">
        <w:rPr>
          <w:rFonts w:ascii="Book Antiqua" w:eastAsia="Book Antiqua" w:hAnsi="Book Antiqua" w:cs="Book Antiqua"/>
          <w:i/>
          <w:iCs/>
          <w:color w:val="000000"/>
        </w:rPr>
        <w:t>n</w:t>
      </w:r>
      <w:r w:rsidRPr="006D4E8B">
        <w:rPr>
          <w:rFonts w:ascii="Book Antiqua" w:eastAsia="Book Antiqua" w:hAnsi="Book Antiqua" w:cs="Book Antiqua"/>
          <w:color w:val="000000"/>
        </w:rPr>
        <w:t xml:space="preserve"> = 11), CPI plus an antiangiogenic (</w:t>
      </w:r>
      <w:r w:rsidRPr="006D4E8B">
        <w:rPr>
          <w:rFonts w:ascii="Book Antiqua" w:eastAsia="Book Antiqua" w:hAnsi="Book Antiqua" w:cs="Book Antiqua"/>
          <w:i/>
          <w:iCs/>
          <w:color w:val="000000"/>
        </w:rPr>
        <w:t>n</w:t>
      </w:r>
      <w:r w:rsidRPr="006D4E8B">
        <w:rPr>
          <w:rFonts w:ascii="Book Antiqua" w:eastAsia="Book Antiqua" w:hAnsi="Book Antiqua" w:cs="Book Antiqua"/>
          <w:color w:val="000000"/>
        </w:rPr>
        <w:t xml:space="preserve"> = 15), and CPI plus another CPI (</w:t>
      </w:r>
      <w:r w:rsidRPr="006D4E8B">
        <w:rPr>
          <w:rFonts w:ascii="Book Antiqua" w:eastAsia="Book Antiqua" w:hAnsi="Book Antiqua" w:cs="Book Antiqua"/>
          <w:i/>
          <w:iCs/>
          <w:color w:val="000000"/>
        </w:rPr>
        <w:t>n</w:t>
      </w:r>
      <w:r w:rsidRPr="006D4E8B">
        <w:rPr>
          <w:rFonts w:ascii="Book Antiqua" w:eastAsia="Book Antiqua" w:hAnsi="Book Antiqua" w:cs="Book Antiqua"/>
          <w:color w:val="000000"/>
        </w:rPr>
        <w:t xml:space="preserve"> = 4). Grade 3 or higher TEAEs were reported in 57% (</w:t>
      </w:r>
      <w:r w:rsidRPr="006D4E8B">
        <w:rPr>
          <w:rFonts w:ascii="Book Antiqua" w:eastAsia="Book Antiqua" w:hAnsi="Book Antiqua" w:cs="Book Antiqua"/>
          <w:i/>
          <w:iCs/>
          <w:color w:val="000000"/>
        </w:rPr>
        <w:t>n</w:t>
      </w:r>
      <w:r w:rsidRPr="006D4E8B">
        <w:rPr>
          <w:rFonts w:ascii="Book Antiqua" w:eastAsia="Book Antiqua" w:hAnsi="Book Antiqua" w:cs="Book Antiqua"/>
          <w:color w:val="000000"/>
        </w:rPr>
        <w:t xml:space="preserve"> = 27) of patients, 23% (</w:t>
      </w:r>
      <w:r w:rsidRPr="006D4E8B">
        <w:rPr>
          <w:rFonts w:ascii="Book Antiqua" w:eastAsia="Book Antiqua" w:hAnsi="Book Antiqua" w:cs="Book Antiqua"/>
          <w:i/>
          <w:iCs/>
          <w:color w:val="000000"/>
        </w:rPr>
        <w:t>n</w:t>
      </w:r>
      <w:r w:rsidRPr="006D4E8B">
        <w:rPr>
          <w:rFonts w:ascii="Book Antiqua" w:eastAsia="Book Antiqua" w:hAnsi="Book Antiqua" w:cs="Book Antiqua"/>
          <w:color w:val="000000"/>
        </w:rPr>
        <w:t xml:space="preserve"> = 11) of which were classified as treatment related. The most frequent grade 3 or higher AEs occurring in ≥</w:t>
      </w:r>
      <w:r w:rsidR="00C2453E"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5% of patients were hypertension (11%), followed by proteinuria, </w:t>
      </w:r>
      <w:proofErr w:type="gramStart"/>
      <w:r w:rsidR="001D19C4" w:rsidRPr="006D4E8B">
        <w:rPr>
          <w:rFonts w:ascii="Book Antiqua" w:eastAsia="Book Antiqua" w:hAnsi="Book Antiqua" w:cs="Book Antiqua"/>
          <w:color w:val="000000"/>
        </w:rPr>
        <w:t>hyponatremia</w:t>
      </w:r>
      <w:proofErr w:type="gramEnd"/>
      <w:r w:rsidRPr="006D4E8B">
        <w:rPr>
          <w:rFonts w:ascii="Book Antiqua" w:eastAsia="Book Antiqua" w:hAnsi="Book Antiqua" w:cs="Book Antiqua"/>
          <w:color w:val="000000"/>
        </w:rPr>
        <w:t xml:space="preserve"> and increased </w:t>
      </w:r>
      <w:r w:rsidRPr="006D4E8B">
        <w:rPr>
          <w:rFonts w:ascii="Book Antiqua" w:eastAsia="Book Antiqua" w:hAnsi="Book Antiqua" w:cs="Book Antiqua"/>
          <w:color w:val="000000"/>
          <w:shd w:val="clear" w:color="auto" w:fill="FFFFFF"/>
        </w:rPr>
        <w:t>aspartate aminotransferase</w:t>
      </w:r>
      <w:r w:rsidRPr="006D4E8B">
        <w:rPr>
          <w:rFonts w:ascii="Book Antiqua" w:eastAsia="Book Antiqua" w:hAnsi="Book Antiqua" w:cs="Book Antiqua"/>
          <w:color w:val="000000"/>
        </w:rPr>
        <w:t xml:space="preserve"> (6% each). Two deaths associated with treatment-related AEs were reported during treatment or within 30 d following treatment discontinuation. The median OS, PFS</w:t>
      </w:r>
      <w:r w:rsidR="00BE64DC"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and TTP were 8.7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(95%CI</w:t>
      </w:r>
      <w:r w:rsidR="00C2453E"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4.6</w:t>
      </w:r>
      <w:r w:rsidR="00C2453E"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12.2), 1.7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(95%CI</w:t>
      </w:r>
      <w:r w:rsidR="00C2453E"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1.5</w:t>
      </w:r>
      <w:r w:rsidR="00C2453E"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4.1) and 2.8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(95%CI</w:t>
      </w:r>
      <w:r w:rsidR="00C2453E"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1.5</w:t>
      </w:r>
      <w:r w:rsidR="00C2453E" w:rsidRPr="006D4E8B">
        <w:rPr>
          <w:rFonts w:ascii="Book Antiqua" w:eastAsia="Book Antiqua" w:hAnsi="Book Antiqua" w:cs="Book Antiqua"/>
          <w:color w:val="000000"/>
        </w:rPr>
        <w:t>-</w:t>
      </w:r>
      <w:r w:rsidRPr="006D4E8B">
        <w:rPr>
          <w:rFonts w:ascii="Book Antiqua" w:eastAsia="Book Antiqua" w:hAnsi="Book Antiqua" w:cs="Book Antiqua"/>
          <w:color w:val="000000"/>
        </w:rPr>
        <w:t>4.2), respectively. The ORR was 10.6% (95%CI</w:t>
      </w:r>
      <w:r w:rsidR="00C2453E"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1.8</w:t>
      </w:r>
      <w:r w:rsidR="00C2453E"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19.5; </w:t>
      </w:r>
      <w:r w:rsidRPr="006D4E8B">
        <w:rPr>
          <w:rFonts w:ascii="Book Antiqua" w:eastAsia="Book Antiqua" w:hAnsi="Book Antiqua" w:cs="Book Antiqua"/>
          <w:i/>
          <w:iCs/>
          <w:color w:val="000000"/>
        </w:rPr>
        <w:t>n</w:t>
      </w:r>
      <w:r w:rsidRPr="006D4E8B">
        <w:rPr>
          <w:rFonts w:ascii="Book Antiqua" w:eastAsia="Book Antiqua" w:hAnsi="Book Antiqua" w:cs="Book Antiqua"/>
          <w:color w:val="000000"/>
        </w:rPr>
        <w:t xml:space="preserve"> = 5), with a median duration of response (DOR) of 8.3 </w:t>
      </w:r>
      <w:proofErr w:type="spellStart"/>
      <w:r w:rsidRPr="006D4E8B">
        <w:rPr>
          <w:rFonts w:ascii="Book Antiqua" w:eastAsia="Book Antiqua" w:hAnsi="Book Antiqua" w:cs="Book Antiqua"/>
          <w:color w:val="000000"/>
        </w:rPr>
        <w:t>mo</w:t>
      </w:r>
      <w:proofErr w:type="spellEnd"/>
      <w:r w:rsidRPr="006D4E8B">
        <w:rPr>
          <w:rFonts w:ascii="Book Antiqua" w:eastAsia="Book Antiqua" w:hAnsi="Book Antiqua" w:cs="Book Antiqua"/>
          <w:color w:val="000000"/>
        </w:rPr>
        <w:t xml:space="preserve"> (95%CI</w:t>
      </w:r>
      <w:r w:rsidR="00C2453E"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 2.4</w:t>
      </w:r>
      <w:r w:rsidR="00C2453E" w:rsidRPr="006D4E8B">
        <w:rPr>
          <w:rFonts w:ascii="Book Antiqua" w:eastAsia="Book Antiqua" w:hAnsi="Book Antiqua" w:cs="Book Antiqua"/>
          <w:color w:val="000000"/>
        </w:rPr>
        <w:t>-</w:t>
      </w:r>
      <w:r w:rsidRPr="006D4E8B">
        <w:rPr>
          <w:rFonts w:ascii="Book Antiqua" w:eastAsia="Book Antiqua" w:hAnsi="Book Antiqua" w:cs="Book Antiqua"/>
          <w:color w:val="000000"/>
        </w:rPr>
        <w:t xml:space="preserve">not </w:t>
      </w:r>
      <w:proofErr w:type="gramStart"/>
      <w:r w:rsidRPr="006D4E8B">
        <w:rPr>
          <w:rFonts w:ascii="Book Antiqua" w:eastAsia="Book Antiqua" w:hAnsi="Book Antiqua" w:cs="Book Antiqua"/>
          <w:color w:val="000000"/>
        </w:rPr>
        <w:t>reached)</w:t>
      </w:r>
      <w:r w:rsidRPr="006D4E8B">
        <w:rPr>
          <w:rFonts w:ascii="Book Antiqua" w:eastAsia="Book Antiqua" w:hAnsi="Book Antiqua" w:cs="Book Antiqua"/>
          <w:color w:val="000000"/>
          <w:vertAlign w:val="superscript"/>
        </w:rPr>
        <w:t>[</w:t>
      </w:r>
      <w:proofErr w:type="gramEnd"/>
      <w:r w:rsidR="00F6734D" w:rsidRPr="006D4E8B">
        <w:rPr>
          <w:rFonts w:ascii="Book Antiqua" w:eastAsia="Book Antiqua" w:hAnsi="Book Antiqua" w:cs="Book Antiqua"/>
          <w:color w:val="000000"/>
          <w:vertAlign w:val="superscript"/>
        </w:rPr>
        <w:t>51</w:t>
      </w:r>
      <w:r w:rsidRPr="006D4E8B">
        <w:rPr>
          <w:rFonts w:ascii="Book Antiqua" w:eastAsia="Book Antiqua" w:hAnsi="Book Antiqua" w:cs="Book Antiqua"/>
          <w:color w:val="000000"/>
          <w:vertAlign w:val="superscript"/>
        </w:rPr>
        <w:t>]</w:t>
      </w:r>
      <w:r w:rsidRPr="006D4E8B">
        <w:rPr>
          <w:rFonts w:ascii="Book Antiqua" w:eastAsia="Book Antiqua" w:hAnsi="Book Antiqua" w:cs="Book Antiqua"/>
          <w:color w:val="000000"/>
        </w:rPr>
        <w:t>. These results indicate that the safety and efficacy of ramucirumab following a non-sorafenib-based systemic therapy was consistent with results of the REACH-2 study in patients following prior sorafenib treatment.</w:t>
      </w:r>
      <w:r w:rsidR="00A30C5F" w:rsidRPr="006D4E8B">
        <w:rPr>
          <w:rFonts w:ascii="Book Antiqua" w:hAnsi="Book Antiqua" w:cstheme="majorHAnsi"/>
          <w:b/>
          <w:bCs/>
        </w:rPr>
        <w:t xml:space="preserve"> </w:t>
      </w:r>
      <w:r w:rsidR="0049473A" w:rsidRPr="006D4E8B">
        <w:rPr>
          <w:rFonts w:ascii="Book Antiqua" w:hAnsi="Book Antiqua" w:cstheme="majorHAnsi"/>
        </w:rPr>
        <w:t>Table 2 summarize</w:t>
      </w:r>
      <w:r w:rsidR="000541C6" w:rsidRPr="006D4E8B">
        <w:rPr>
          <w:rFonts w:ascii="Book Antiqua" w:hAnsi="Book Antiqua" w:cstheme="majorHAnsi"/>
        </w:rPr>
        <w:t>s</w:t>
      </w:r>
      <w:r w:rsidR="0049473A" w:rsidRPr="006D4E8B">
        <w:rPr>
          <w:rFonts w:ascii="Book Antiqua" w:hAnsi="Book Antiqua" w:cstheme="majorHAnsi"/>
        </w:rPr>
        <w:t xml:space="preserve"> </w:t>
      </w:r>
      <w:r w:rsidR="00D054F5" w:rsidRPr="006D4E8B">
        <w:rPr>
          <w:rFonts w:ascii="Book Antiqua" w:hAnsi="Book Antiqua" w:cstheme="majorHAnsi"/>
        </w:rPr>
        <w:t>s</w:t>
      </w:r>
      <w:r w:rsidR="0049473A" w:rsidRPr="006D4E8B">
        <w:rPr>
          <w:rFonts w:ascii="Book Antiqua" w:hAnsi="Book Antiqua" w:cstheme="majorHAnsi"/>
        </w:rPr>
        <w:t xml:space="preserve">ubgroup analyses of randomized controlled trials in </w:t>
      </w:r>
      <w:r w:rsidR="00BA1637" w:rsidRPr="006D4E8B">
        <w:rPr>
          <w:rFonts w:ascii="Book Antiqua" w:hAnsi="Book Antiqua" w:cstheme="majorHAnsi"/>
        </w:rPr>
        <w:t>HCC</w:t>
      </w:r>
      <w:r w:rsidR="00D054F5" w:rsidRPr="006D4E8B">
        <w:rPr>
          <w:rFonts w:ascii="Book Antiqua" w:hAnsi="Book Antiqua" w:cstheme="majorHAnsi"/>
        </w:rPr>
        <w:t>.</w:t>
      </w:r>
      <w:r w:rsidR="00D054F5" w:rsidRPr="006D4E8B">
        <w:rPr>
          <w:rFonts w:ascii="Book Antiqua" w:hAnsi="Book Antiqua" w:cstheme="majorHAnsi"/>
          <w:b/>
          <w:bCs/>
        </w:rPr>
        <w:t xml:space="preserve"> </w:t>
      </w:r>
    </w:p>
    <w:p w14:paraId="48C766FD" w14:textId="77777777" w:rsidR="00A77B3E" w:rsidRPr="006D4E8B" w:rsidRDefault="00A77B3E" w:rsidP="006D4E8B">
      <w:pPr>
        <w:spacing w:line="360" w:lineRule="auto"/>
        <w:jc w:val="both"/>
        <w:rPr>
          <w:rFonts w:ascii="Book Antiqua" w:hAnsi="Book Antiqua"/>
        </w:rPr>
      </w:pPr>
    </w:p>
    <w:p w14:paraId="24C6D473" w14:textId="73A4C5F3"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bCs/>
          <w:caps/>
          <w:color w:val="000000"/>
          <w:u w:val="single"/>
        </w:rPr>
        <w:t xml:space="preserve">CURRENT SECOND-LINE OPTIONS FOR PATIENTS WITH HCC: IMMUNE </w:t>
      </w:r>
      <w:r w:rsidR="00C2453E" w:rsidRPr="006D4E8B">
        <w:rPr>
          <w:rFonts w:ascii="Book Antiqua" w:eastAsia="Book Antiqua" w:hAnsi="Book Antiqua" w:cs="Book Antiqua"/>
          <w:b/>
          <w:bCs/>
          <w:caps/>
          <w:color w:val="000000"/>
          <w:u w:val="single"/>
        </w:rPr>
        <w:t>CPI</w:t>
      </w:r>
      <w:r w:rsidRPr="006D4E8B">
        <w:rPr>
          <w:rFonts w:ascii="Book Antiqua" w:eastAsia="Book Antiqua" w:hAnsi="Book Antiqua" w:cs="Book Antiqua"/>
          <w:b/>
          <w:bCs/>
          <w:caps/>
          <w:color w:val="000000"/>
          <w:u w:val="single"/>
        </w:rPr>
        <w:t>S</w:t>
      </w:r>
    </w:p>
    <w:p w14:paraId="7AD0FFC3" w14:textId="17CCC37E"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Immune CPIs are revolutioni</w:t>
      </w:r>
      <w:r w:rsidR="00BE64DC" w:rsidRPr="006D4E8B">
        <w:rPr>
          <w:rFonts w:ascii="Book Antiqua" w:eastAsia="Book Antiqua" w:hAnsi="Book Antiqua" w:cs="Book Antiqua"/>
          <w:color w:val="000000"/>
        </w:rPr>
        <w:t>z</w:t>
      </w:r>
      <w:r w:rsidRPr="006D4E8B">
        <w:rPr>
          <w:rFonts w:ascii="Book Antiqua" w:eastAsia="Book Antiqua" w:hAnsi="Book Antiqua" w:cs="Book Antiqua"/>
          <w:color w:val="000000"/>
        </w:rPr>
        <w:t xml:space="preserve">ing the treatment of HCC, and immunotherapy biomarker development to identify patients with the best potential response has necessarily become a research priority. Whilst persistent HBV and hepatitis C virus infection can contribute to chronic inflammatory conditions in the liver, the immunosuppressive properties of these infections, as well as the inherent unique immunobiology of the liver, are well documented, meaning that HCC is generally not regarded as an immunogenic tumor. </w:t>
      </w:r>
      <w:r w:rsidRPr="006D4E8B">
        <w:rPr>
          <w:rFonts w:ascii="Book Antiqua" w:eastAsia="Book Antiqua" w:hAnsi="Book Antiqua" w:cs="Book Antiqua"/>
          <w:color w:val="000000"/>
        </w:rPr>
        <w:lastRenderedPageBreak/>
        <w:t>Nevertheless, immunotherapy has been explored as both first- and second-line options for patients with advanced HCC.</w:t>
      </w:r>
    </w:p>
    <w:p w14:paraId="04FD37E8" w14:textId="77777777" w:rsidR="00C2453E" w:rsidRPr="006D4E8B" w:rsidRDefault="00C2453E" w:rsidP="006D4E8B">
      <w:pPr>
        <w:spacing w:line="360" w:lineRule="auto"/>
        <w:jc w:val="both"/>
        <w:rPr>
          <w:rFonts w:ascii="Book Antiqua" w:eastAsia="Book Antiqua" w:hAnsi="Book Antiqua" w:cs="Book Antiqua"/>
          <w:b/>
          <w:bCs/>
          <w:i/>
          <w:iCs/>
          <w:color w:val="000000"/>
        </w:rPr>
      </w:pPr>
    </w:p>
    <w:p w14:paraId="3EF0E0B0" w14:textId="3BDF6A49"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bCs/>
          <w:i/>
          <w:iCs/>
          <w:color w:val="000000"/>
        </w:rPr>
        <w:t>Nivolumab</w:t>
      </w:r>
    </w:p>
    <w:p w14:paraId="1961424C" w14:textId="257467D5" w:rsidR="00C245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Antibodies that disrupt programmed cell death-1 (PD-1) immune checkpoint signaling have the potential to restore the antitumor activity of otherwise suppressed effector T cells. </w:t>
      </w:r>
      <w:r w:rsidRPr="006D4E8B">
        <w:rPr>
          <w:rFonts w:ascii="Book Antiqua" w:eastAsia="Book Antiqua" w:hAnsi="Book Antiqua" w:cs="Book Antiqua"/>
          <w:color w:val="000000"/>
          <w:shd w:val="clear" w:color="auto" w:fill="FFFFFF"/>
        </w:rPr>
        <w:t xml:space="preserve">Nivolumab, a fully human immunoglobulin G4 monoclonal antibody, was evaluated for its potential to treat patients with HCC in the second-line setting in the phase I/II dose-escalation and expansion study </w:t>
      </w:r>
      <w:proofErr w:type="spellStart"/>
      <w:r w:rsidRPr="006D4E8B">
        <w:rPr>
          <w:rFonts w:ascii="Book Antiqua" w:eastAsia="Book Antiqua" w:hAnsi="Book Antiqua" w:cs="Book Antiqua"/>
          <w:color w:val="000000"/>
        </w:rPr>
        <w:t>CheckMate</w:t>
      </w:r>
      <w:proofErr w:type="spellEnd"/>
      <w:r w:rsidRPr="006D4E8B">
        <w:rPr>
          <w:rFonts w:ascii="Book Antiqua" w:eastAsia="Book Antiqua" w:hAnsi="Book Antiqua" w:cs="Book Antiqua"/>
          <w:color w:val="000000"/>
        </w:rPr>
        <w:t xml:space="preserve"> 040, an </w:t>
      </w:r>
      <w:r w:rsidRPr="006D4E8B">
        <w:rPr>
          <w:rFonts w:ascii="Book Antiqua" w:eastAsia="Book Antiqua" w:hAnsi="Book Antiqua" w:cs="Book Antiqua"/>
          <w:color w:val="000000"/>
          <w:shd w:val="clear" w:color="auto" w:fill="FFFFFF"/>
        </w:rPr>
        <w:t>open-label, non-comparative trial carried out in the U</w:t>
      </w:r>
      <w:r w:rsidR="00C2453E" w:rsidRPr="006D4E8B">
        <w:rPr>
          <w:rFonts w:ascii="Book Antiqua" w:eastAsia="Book Antiqua" w:hAnsi="Book Antiqua" w:cs="Book Antiqua"/>
          <w:color w:val="000000"/>
          <w:shd w:val="clear" w:color="auto" w:fill="FFFFFF"/>
        </w:rPr>
        <w:t xml:space="preserve">nited </w:t>
      </w:r>
      <w:proofErr w:type="gramStart"/>
      <w:r w:rsidR="00C2453E" w:rsidRPr="006D4E8B">
        <w:rPr>
          <w:rFonts w:ascii="Book Antiqua" w:eastAsia="Book Antiqua" w:hAnsi="Book Antiqua" w:cs="Book Antiqua"/>
          <w:color w:val="000000"/>
          <w:shd w:val="clear" w:color="auto" w:fill="FFFFFF"/>
        </w:rPr>
        <w:t>States</w:t>
      </w:r>
      <w:r w:rsidRPr="006D4E8B">
        <w:rPr>
          <w:rFonts w:ascii="Book Antiqua" w:eastAsia="Book Antiqua" w:hAnsi="Book Antiqua" w:cs="Book Antiqua"/>
          <w:color w:val="000000"/>
          <w:shd w:val="clear" w:color="auto" w:fill="FFFFFF"/>
          <w:vertAlign w:val="superscript"/>
        </w:rPr>
        <w:t>[</w:t>
      </w:r>
      <w:proofErr w:type="gramEnd"/>
      <w:r w:rsidR="00B64F7D" w:rsidRPr="006D4E8B">
        <w:rPr>
          <w:rFonts w:ascii="Book Antiqua" w:eastAsia="Book Antiqua" w:hAnsi="Book Antiqua" w:cs="Book Antiqua"/>
          <w:color w:val="000000"/>
          <w:shd w:val="clear" w:color="auto" w:fill="FFFFFF"/>
          <w:vertAlign w:val="superscript"/>
        </w:rPr>
        <w:t>52</w:t>
      </w:r>
      <w:r w:rsidRPr="006D4E8B">
        <w:rPr>
          <w:rFonts w:ascii="Book Antiqua" w:eastAsia="Book Antiqua" w:hAnsi="Book Antiqua" w:cs="Book Antiqua"/>
          <w:color w:val="000000"/>
          <w:shd w:val="clear" w:color="auto" w:fill="FFFFFF"/>
          <w:vertAlign w:val="superscript"/>
        </w:rPr>
        <w:t>]</w:t>
      </w:r>
      <w:r w:rsidRPr="006D4E8B">
        <w:rPr>
          <w:rFonts w:ascii="Book Antiqua" w:eastAsia="Book Antiqua" w:hAnsi="Book Antiqua" w:cs="Book Antiqua"/>
          <w:color w:val="000000"/>
          <w:shd w:val="clear" w:color="auto" w:fill="FFFFFF"/>
        </w:rPr>
        <w:t>. In this study, nivolumab treatment resulted in substantial tumor reductions and an ORR of 15% (95%CI</w:t>
      </w:r>
      <w:r w:rsidR="00C2453E" w:rsidRPr="006D4E8B">
        <w:rPr>
          <w:rFonts w:ascii="Book Antiqua" w:eastAsia="Book Antiqua" w:hAnsi="Book Antiqua" w:cs="Book Antiqua"/>
          <w:color w:val="000000"/>
          <w:shd w:val="clear" w:color="auto" w:fill="FFFFFF"/>
        </w:rPr>
        <w:t>:</w:t>
      </w:r>
      <w:r w:rsidRPr="006D4E8B">
        <w:rPr>
          <w:rFonts w:ascii="Book Antiqua" w:eastAsia="Book Antiqua" w:hAnsi="Book Antiqua" w:cs="Book Antiqua"/>
          <w:color w:val="000000"/>
          <w:shd w:val="clear" w:color="auto" w:fill="FFFFFF"/>
        </w:rPr>
        <w:t xml:space="preserve"> 6</w:t>
      </w:r>
      <w:r w:rsidR="00C2453E" w:rsidRPr="006D4E8B">
        <w:rPr>
          <w:rFonts w:ascii="Book Antiqua" w:eastAsia="Book Antiqua" w:hAnsi="Book Antiqua" w:cs="Book Antiqua"/>
          <w:color w:val="000000"/>
          <w:shd w:val="clear" w:color="auto" w:fill="FFFFFF"/>
        </w:rPr>
        <w:t>-</w:t>
      </w:r>
      <w:r w:rsidRPr="006D4E8B">
        <w:rPr>
          <w:rFonts w:ascii="Book Antiqua" w:eastAsia="Book Antiqua" w:hAnsi="Book Antiqua" w:cs="Book Antiqua"/>
          <w:color w:val="000000"/>
          <w:shd w:val="clear" w:color="auto" w:fill="FFFFFF"/>
        </w:rPr>
        <w:t>28) in patients with advanced HCC in the dose-escalation phase, with responses occurring early in treatment. The DCR, median TTP and median DOR were 58% (95%CI</w:t>
      </w:r>
      <w:r w:rsidR="00C2453E" w:rsidRPr="006D4E8B">
        <w:rPr>
          <w:rFonts w:ascii="Book Antiqua" w:eastAsia="Book Antiqua" w:hAnsi="Book Antiqua" w:cs="Book Antiqua"/>
          <w:color w:val="000000"/>
          <w:shd w:val="clear" w:color="auto" w:fill="FFFFFF"/>
        </w:rPr>
        <w:t>:</w:t>
      </w:r>
      <w:r w:rsidRPr="006D4E8B">
        <w:rPr>
          <w:rFonts w:ascii="Book Antiqua" w:eastAsia="Book Antiqua" w:hAnsi="Book Antiqua" w:cs="Book Antiqua"/>
          <w:color w:val="000000"/>
          <w:shd w:val="clear" w:color="auto" w:fill="FFFFFF"/>
        </w:rPr>
        <w:t xml:space="preserve"> 43</w:t>
      </w:r>
      <w:r w:rsidR="00C2453E" w:rsidRPr="006D4E8B">
        <w:rPr>
          <w:rFonts w:ascii="Book Antiqua" w:eastAsia="Book Antiqua" w:hAnsi="Book Antiqua" w:cs="Book Antiqua"/>
          <w:color w:val="000000"/>
          <w:shd w:val="clear" w:color="auto" w:fill="FFFFFF"/>
        </w:rPr>
        <w:t>-</w:t>
      </w:r>
      <w:r w:rsidRPr="006D4E8B">
        <w:rPr>
          <w:rFonts w:ascii="Book Antiqua" w:eastAsia="Book Antiqua" w:hAnsi="Book Antiqua" w:cs="Book Antiqua"/>
          <w:color w:val="000000"/>
          <w:shd w:val="clear" w:color="auto" w:fill="FFFFFF"/>
        </w:rPr>
        <w:t xml:space="preserve">72), 3.4 </w:t>
      </w:r>
      <w:proofErr w:type="spellStart"/>
      <w:r w:rsidRPr="006D4E8B">
        <w:rPr>
          <w:rFonts w:ascii="Book Antiqua" w:eastAsia="Book Antiqua" w:hAnsi="Book Antiqua" w:cs="Book Antiqua"/>
          <w:color w:val="000000"/>
          <w:shd w:val="clear" w:color="auto" w:fill="FFFFFF"/>
        </w:rPr>
        <w:t>mo</w:t>
      </w:r>
      <w:proofErr w:type="spellEnd"/>
      <w:r w:rsidRPr="006D4E8B">
        <w:rPr>
          <w:rFonts w:ascii="Book Antiqua" w:eastAsia="Book Antiqua" w:hAnsi="Book Antiqua" w:cs="Book Antiqua"/>
          <w:color w:val="000000"/>
          <w:shd w:val="clear" w:color="auto" w:fill="FFFFFF"/>
        </w:rPr>
        <w:t xml:space="preserve"> (95%CI</w:t>
      </w:r>
      <w:r w:rsidR="00C2453E" w:rsidRPr="006D4E8B">
        <w:rPr>
          <w:rFonts w:ascii="Book Antiqua" w:eastAsia="Book Antiqua" w:hAnsi="Book Antiqua" w:cs="Book Antiqua"/>
          <w:color w:val="000000"/>
          <w:shd w:val="clear" w:color="auto" w:fill="FFFFFF"/>
        </w:rPr>
        <w:t>:</w:t>
      </w:r>
      <w:r w:rsidRPr="006D4E8B">
        <w:rPr>
          <w:rFonts w:ascii="Book Antiqua" w:eastAsia="Book Antiqua" w:hAnsi="Book Antiqua" w:cs="Book Antiqua"/>
          <w:color w:val="000000"/>
          <w:shd w:val="clear" w:color="auto" w:fill="FFFFFF"/>
        </w:rPr>
        <w:t xml:space="preserve"> 1.6</w:t>
      </w:r>
      <w:r w:rsidR="00C2453E" w:rsidRPr="006D4E8B">
        <w:rPr>
          <w:rFonts w:ascii="Book Antiqua" w:eastAsia="Book Antiqua" w:hAnsi="Book Antiqua" w:cs="Book Antiqua"/>
          <w:color w:val="000000"/>
          <w:shd w:val="clear" w:color="auto" w:fill="FFFFFF"/>
        </w:rPr>
        <w:t>-</w:t>
      </w:r>
      <w:r w:rsidRPr="006D4E8B">
        <w:rPr>
          <w:rFonts w:ascii="Book Antiqua" w:eastAsia="Book Antiqua" w:hAnsi="Book Antiqua" w:cs="Book Antiqua"/>
          <w:color w:val="000000"/>
          <w:shd w:val="clear" w:color="auto" w:fill="FFFFFF"/>
        </w:rPr>
        <w:t xml:space="preserve">6.9) and 17 </w:t>
      </w:r>
      <w:proofErr w:type="spellStart"/>
      <w:r w:rsidRPr="006D4E8B">
        <w:rPr>
          <w:rFonts w:ascii="Book Antiqua" w:eastAsia="Book Antiqua" w:hAnsi="Book Antiqua" w:cs="Book Antiqua"/>
          <w:color w:val="000000"/>
          <w:shd w:val="clear" w:color="auto" w:fill="FFFFFF"/>
        </w:rPr>
        <w:t>mo</w:t>
      </w:r>
      <w:proofErr w:type="spellEnd"/>
      <w:r w:rsidRPr="006D4E8B">
        <w:rPr>
          <w:rFonts w:ascii="Book Antiqua" w:eastAsia="Book Antiqua" w:hAnsi="Book Antiqua" w:cs="Book Antiqua"/>
          <w:color w:val="000000"/>
          <w:shd w:val="clear" w:color="auto" w:fill="FFFFFF"/>
        </w:rPr>
        <w:t xml:space="preserve"> (95%CI</w:t>
      </w:r>
      <w:r w:rsidR="00C2453E" w:rsidRPr="006D4E8B">
        <w:rPr>
          <w:rFonts w:ascii="Book Antiqua" w:eastAsia="Book Antiqua" w:hAnsi="Book Antiqua" w:cs="Book Antiqua"/>
          <w:color w:val="000000"/>
          <w:shd w:val="clear" w:color="auto" w:fill="FFFFFF"/>
        </w:rPr>
        <w:t>:</w:t>
      </w:r>
      <w:r w:rsidRPr="006D4E8B">
        <w:rPr>
          <w:rFonts w:ascii="Book Antiqua" w:eastAsia="Book Antiqua" w:hAnsi="Book Antiqua" w:cs="Book Antiqua"/>
          <w:color w:val="000000"/>
          <w:shd w:val="clear" w:color="auto" w:fill="FFFFFF"/>
        </w:rPr>
        <w:t xml:space="preserve"> 6</w:t>
      </w:r>
      <w:r w:rsidR="00C2453E" w:rsidRPr="006D4E8B">
        <w:rPr>
          <w:rFonts w:ascii="Book Antiqua" w:eastAsia="Book Antiqua" w:hAnsi="Book Antiqua" w:cs="Book Antiqua"/>
          <w:color w:val="000000"/>
          <w:shd w:val="clear" w:color="auto" w:fill="FFFFFF"/>
        </w:rPr>
        <w:t>-</w:t>
      </w:r>
      <w:r w:rsidRPr="006D4E8B">
        <w:rPr>
          <w:rFonts w:ascii="Book Antiqua" w:eastAsia="Book Antiqua" w:hAnsi="Book Antiqua" w:cs="Book Antiqua"/>
          <w:color w:val="000000"/>
          <w:shd w:val="clear" w:color="auto" w:fill="FFFFFF"/>
        </w:rPr>
        <w:t xml:space="preserve">24), respectively. OS at both 6 and 9 </w:t>
      </w:r>
      <w:proofErr w:type="spellStart"/>
      <w:r w:rsidRPr="006D4E8B">
        <w:rPr>
          <w:rFonts w:ascii="Book Antiqua" w:eastAsia="Book Antiqua" w:hAnsi="Book Antiqua" w:cs="Book Antiqua"/>
          <w:color w:val="000000"/>
          <w:shd w:val="clear" w:color="auto" w:fill="FFFFFF"/>
        </w:rPr>
        <w:t>mo</w:t>
      </w:r>
      <w:proofErr w:type="spellEnd"/>
      <w:r w:rsidRPr="006D4E8B">
        <w:rPr>
          <w:rFonts w:ascii="Book Antiqua" w:eastAsia="Book Antiqua" w:hAnsi="Book Antiqua" w:cs="Book Antiqua"/>
          <w:color w:val="000000"/>
          <w:shd w:val="clear" w:color="auto" w:fill="FFFFFF"/>
        </w:rPr>
        <w:t xml:space="preserve"> was 66% (95%CI</w:t>
      </w:r>
      <w:r w:rsidR="00C2453E" w:rsidRPr="006D4E8B">
        <w:rPr>
          <w:rFonts w:ascii="Book Antiqua" w:eastAsia="Book Antiqua" w:hAnsi="Book Antiqua" w:cs="Book Antiqua"/>
          <w:color w:val="000000"/>
          <w:shd w:val="clear" w:color="auto" w:fill="FFFFFF"/>
        </w:rPr>
        <w:t>:</w:t>
      </w:r>
      <w:r w:rsidRPr="006D4E8B">
        <w:rPr>
          <w:rFonts w:ascii="Book Antiqua" w:eastAsia="Book Antiqua" w:hAnsi="Book Antiqua" w:cs="Book Antiqua"/>
          <w:color w:val="000000"/>
          <w:shd w:val="clear" w:color="auto" w:fill="FFFFFF"/>
        </w:rPr>
        <w:t xml:space="preserve"> 51</w:t>
      </w:r>
      <w:r w:rsidR="00C2453E" w:rsidRPr="006D4E8B">
        <w:rPr>
          <w:rFonts w:ascii="Book Antiqua" w:eastAsia="Book Antiqua" w:hAnsi="Book Antiqua" w:cs="Book Antiqua"/>
          <w:color w:val="000000"/>
          <w:shd w:val="clear" w:color="auto" w:fill="FFFFFF"/>
        </w:rPr>
        <w:t>-</w:t>
      </w:r>
      <w:r w:rsidRPr="006D4E8B">
        <w:rPr>
          <w:rFonts w:ascii="Book Antiqua" w:eastAsia="Book Antiqua" w:hAnsi="Book Antiqua" w:cs="Book Antiqua"/>
          <w:color w:val="000000"/>
          <w:shd w:val="clear" w:color="auto" w:fill="FFFFFF"/>
        </w:rPr>
        <w:t xml:space="preserve">78). Patients in the dose-escalation phase demonstrated a median OS of 15.0 </w:t>
      </w:r>
      <w:proofErr w:type="spellStart"/>
      <w:r w:rsidRPr="006D4E8B">
        <w:rPr>
          <w:rFonts w:ascii="Book Antiqua" w:eastAsia="Book Antiqua" w:hAnsi="Book Antiqua" w:cs="Book Antiqua"/>
          <w:color w:val="000000"/>
          <w:shd w:val="clear" w:color="auto" w:fill="FFFFFF"/>
        </w:rPr>
        <w:t>mo</w:t>
      </w:r>
      <w:proofErr w:type="spellEnd"/>
      <w:r w:rsidRPr="006D4E8B">
        <w:rPr>
          <w:rFonts w:ascii="Book Antiqua" w:eastAsia="Book Antiqua" w:hAnsi="Book Antiqua" w:cs="Book Antiqua"/>
          <w:color w:val="000000"/>
          <w:shd w:val="clear" w:color="auto" w:fill="FFFFFF"/>
        </w:rPr>
        <w:t xml:space="preserve"> (95%CI</w:t>
      </w:r>
      <w:r w:rsidR="00C2453E" w:rsidRPr="006D4E8B">
        <w:rPr>
          <w:rFonts w:ascii="Book Antiqua" w:eastAsia="Book Antiqua" w:hAnsi="Book Antiqua" w:cs="Book Antiqua"/>
          <w:color w:val="000000"/>
          <w:shd w:val="clear" w:color="auto" w:fill="FFFFFF"/>
        </w:rPr>
        <w:t>:</w:t>
      </w:r>
      <w:r w:rsidRPr="006D4E8B">
        <w:rPr>
          <w:rFonts w:ascii="Book Antiqua" w:eastAsia="Book Antiqua" w:hAnsi="Book Antiqua" w:cs="Book Antiqua"/>
          <w:color w:val="000000"/>
          <w:shd w:val="clear" w:color="auto" w:fill="FFFFFF"/>
        </w:rPr>
        <w:t xml:space="preserve"> 9.6</w:t>
      </w:r>
      <w:r w:rsidR="00C2453E" w:rsidRPr="006D4E8B">
        <w:rPr>
          <w:rFonts w:ascii="Book Antiqua" w:eastAsia="Book Antiqua" w:hAnsi="Book Antiqua" w:cs="Book Antiqua"/>
          <w:color w:val="000000"/>
          <w:shd w:val="clear" w:color="auto" w:fill="FFFFFF"/>
        </w:rPr>
        <w:t>-</w:t>
      </w:r>
      <w:r w:rsidRPr="006D4E8B">
        <w:rPr>
          <w:rFonts w:ascii="Book Antiqua" w:eastAsia="Book Antiqua" w:hAnsi="Book Antiqua" w:cs="Book Antiqua"/>
          <w:color w:val="000000"/>
          <w:shd w:val="clear" w:color="auto" w:fill="FFFFFF"/>
        </w:rPr>
        <w:t xml:space="preserve">20.2), and the </w:t>
      </w:r>
      <w:r w:rsidRPr="006D4E8B">
        <w:rPr>
          <w:rFonts w:ascii="Book Antiqua" w:eastAsia="Book Antiqua" w:hAnsi="Book Antiqua" w:cs="Book Antiqua"/>
          <w:color w:val="000000"/>
        </w:rPr>
        <w:t>median DOR in both phases of the study suggested that nivolumab might offer durable responses hitherto unseen in patients with HCC. Overall, these results were encouraging in the metastatic setting in patients who were previously treated with sorafenib.</w:t>
      </w:r>
    </w:p>
    <w:p w14:paraId="77253AEB" w14:textId="611FFB30" w:rsidR="00431312" w:rsidRPr="006D4E8B" w:rsidRDefault="00C2638D" w:rsidP="006D4E8B">
      <w:pPr>
        <w:spacing w:line="360" w:lineRule="auto"/>
        <w:ind w:firstLineChars="100" w:firstLine="240"/>
        <w:jc w:val="both"/>
        <w:rPr>
          <w:rFonts w:ascii="Book Antiqua" w:hAnsi="Book Antiqua"/>
        </w:rPr>
      </w:pPr>
      <w:r w:rsidRPr="006D4E8B">
        <w:rPr>
          <w:rFonts w:ascii="Book Antiqua" w:eastAsia="Book Antiqua" w:hAnsi="Book Antiqua" w:cs="Book Antiqua"/>
          <w:color w:val="000000"/>
          <w:shd w:val="clear" w:color="auto" w:fill="FFFFFF"/>
        </w:rPr>
        <w:t>Given the favorable ORR and the improved 9</w:t>
      </w:r>
      <w:r w:rsidR="00C2453E" w:rsidRPr="006D4E8B">
        <w:rPr>
          <w:rFonts w:ascii="Book Antiqua" w:eastAsia="Book Antiqua" w:hAnsi="Book Antiqua" w:cs="Book Antiqua"/>
          <w:color w:val="000000"/>
          <w:shd w:val="clear" w:color="auto" w:fill="FFFFFF"/>
        </w:rPr>
        <w:t>-</w:t>
      </w:r>
      <w:r w:rsidRPr="006D4E8B">
        <w:rPr>
          <w:rFonts w:ascii="Book Antiqua" w:eastAsia="Book Antiqua" w:hAnsi="Book Antiqua" w:cs="Book Antiqua"/>
          <w:color w:val="000000"/>
          <w:shd w:val="clear" w:color="auto" w:fill="FFFFFF"/>
        </w:rPr>
        <w:t xml:space="preserve">mo OS rates in </w:t>
      </w:r>
      <w:proofErr w:type="spellStart"/>
      <w:r w:rsidRPr="006D4E8B">
        <w:rPr>
          <w:rFonts w:ascii="Book Antiqua" w:eastAsia="Book Antiqua" w:hAnsi="Book Antiqua" w:cs="Book Antiqua"/>
          <w:color w:val="000000"/>
          <w:shd w:val="clear" w:color="auto" w:fill="FFFFFF"/>
        </w:rPr>
        <w:t>CheckMate</w:t>
      </w:r>
      <w:proofErr w:type="spellEnd"/>
      <w:r w:rsidRPr="006D4E8B">
        <w:rPr>
          <w:rFonts w:ascii="Book Antiqua" w:eastAsia="Book Antiqua" w:hAnsi="Book Antiqua" w:cs="Book Antiqua"/>
          <w:color w:val="000000"/>
          <w:shd w:val="clear" w:color="auto" w:fill="FFFFFF"/>
        </w:rPr>
        <w:t xml:space="preserve"> 040</w:t>
      </w:r>
      <w:r w:rsidRPr="006D4E8B">
        <w:rPr>
          <w:rFonts w:ascii="Book Antiqua" w:eastAsia="Book Antiqua" w:hAnsi="Book Antiqua" w:cs="Book Antiqua"/>
          <w:color w:val="000000"/>
          <w:shd w:val="clear" w:color="auto" w:fill="FFFFFF"/>
          <w:vertAlign w:val="superscript"/>
        </w:rPr>
        <w:t>[53]</w:t>
      </w:r>
      <w:r w:rsidRPr="006D4E8B">
        <w:rPr>
          <w:rFonts w:ascii="Book Antiqua" w:eastAsia="Book Antiqua" w:hAnsi="Book Antiqua" w:cs="Book Antiqua"/>
          <w:color w:val="000000"/>
          <w:shd w:val="clear" w:color="auto" w:fill="FFFFFF"/>
        </w:rPr>
        <w:t xml:space="preserve">, </w:t>
      </w:r>
      <w:r w:rsidRPr="006D4E8B">
        <w:rPr>
          <w:rFonts w:ascii="Book Antiqua" w:eastAsia="Book Antiqua" w:hAnsi="Book Antiqua" w:cs="Book Antiqua"/>
          <w:color w:val="000000"/>
        </w:rPr>
        <w:t xml:space="preserve">the </w:t>
      </w:r>
      <w:r w:rsidR="00314C54" w:rsidRPr="006D4E8B">
        <w:rPr>
          <w:rFonts w:ascii="Book Antiqua" w:eastAsia="Book Antiqua" w:hAnsi="Book Antiqua" w:cs="Book Antiqua"/>
          <w:color w:val="000000"/>
        </w:rPr>
        <w:t>United States FDA</w:t>
      </w:r>
      <w:r w:rsidR="00BE64DC"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granted nivolumab accelerated approval as a second-line treatment option in the U</w:t>
      </w:r>
      <w:r w:rsidR="00C2453E" w:rsidRPr="006D4E8B">
        <w:rPr>
          <w:rFonts w:ascii="Book Antiqua" w:eastAsia="Book Antiqua" w:hAnsi="Book Antiqua" w:cs="Book Antiqua"/>
          <w:color w:val="000000"/>
        </w:rPr>
        <w:t>nited States</w:t>
      </w:r>
      <w:r w:rsidRPr="006D4E8B">
        <w:rPr>
          <w:rFonts w:ascii="Book Antiqua" w:eastAsia="Book Antiqua" w:hAnsi="Book Antiqua" w:cs="Book Antiqua"/>
          <w:color w:val="000000"/>
        </w:rPr>
        <w:t xml:space="preserve"> despite the study lacking a randomi</w:t>
      </w:r>
      <w:r w:rsidR="00A00EA5" w:rsidRPr="006D4E8B">
        <w:rPr>
          <w:rFonts w:ascii="Book Antiqua" w:eastAsia="Book Antiqua" w:hAnsi="Book Antiqua" w:cs="Book Antiqua"/>
          <w:color w:val="000000"/>
        </w:rPr>
        <w:t>z</w:t>
      </w:r>
      <w:r w:rsidRPr="006D4E8B">
        <w:rPr>
          <w:rFonts w:ascii="Book Antiqua" w:eastAsia="Book Antiqua" w:hAnsi="Book Antiqua" w:cs="Book Antiqua"/>
          <w:color w:val="000000"/>
        </w:rPr>
        <w:t xml:space="preserve">ed control </w:t>
      </w:r>
      <w:proofErr w:type="gramStart"/>
      <w:r w:rsidRPr="006D4E8B">
        <w:rPr>
          <w:rFonts w:ascii="Book Antiqua" w:eastAsia="Book Antiqua" w:hAnsi="Book Antiqua" w:cs="Book Antiqua"/>
          <w:color w:val="000000"/>
        </w:rPr>
        <w:t>arm</w:t>
      </w:r>
      <w:r w:rsidR="00C2453E" w:rsidRPr="006D4E8B">
        <w:rPr>
          <w:rFonts w:ascii="Book Antiqua" w:eastAsia="Book Antiqua" w:hAnsi="Book Antiqua" w:cs="Book Antiqua"/>
          <w:color w:val="000000"/>
          <w:vertAlign w:val="superscript"/>
        </w:rPr>
        <w:t>[</w:t>
      </w:r>
      <w:proofErr w:type="gramEnd"/>
      <w:r w:rsidR="00B64F7D" w:rsidRPr="006D4E8B">
        <w:rPr>
          <w:rFonts w:ascii="Book Antiqua" w:eastAsia="Book Antiqua" w:hAnsi="Book Antiqua" w:cs="Book Antiqua"/>
          <w:color w:val="000000"/>
          <w:vertAlign w:val="superscript"/>
        </w:rPr>
        <w:t>53</w:t>
      </w:r>
      <w:r w:rsidR="00C2453E" w:rsidRPr="006D4E8B">
        <w:rPr>
          <w:rFonts w:ascii="Book Antiqua" w:eastAsia="Book Antiqua" w:hAnsi="Book Antiqua" w:cs="Book Antiqua"/>
          <w:color w:val="000000"/>
          <w:vertAlign w:val="superscript"/>
        </w:rPr>
        <w:t>]</w:t>
      </w:r>
      <w:r w:rsidRPr="006D4E8B">
        <w:rPr>
          <w:rFonts w:ascii="Book Antiqua" w:eastAsia="Book Antiqua" w:hAnsi="Book Antiqua" w:cs="Book Antiqua"/>
          <w:color w:val="000000"/>
        </w:rPr>
        <w:t xml:space="preserve">, a major limitation of the study. In the subsequent phase III </w:t>
      </w:r>
      <w:proofErr w:type="spellStart"/>
      <w:r w:rsidRPr="006D4E8B">
        <w:rPr>
          <w:rFonts w:ascii="Book Antiqua" w:eastAsia="Book Antiqua" w:hAnsi="Book Antiqua" w:cs="Book Antiqua"/>
          <w:color w:val="000000"/>
        </w:rPr>
        <w:t>CheckMate</w:t>
      </w:r>
      <w:proofErr w:type="spellEnd"/>
      <w:r w:rsidRPr="006D4E8B">
        <w:rPr>
          <w:rFonts w:ascii="Book Antiqua" w:eastAsia="Book Antiqua" w:hAnsi="Book Antiqua" w:cs="Book Antiqua"/>
          <w:color w:val="000000"/>
        </w:rPr>
        <w:t xml:space="preserve"> 459 trial, nivolumab failed to significantly improve OS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sorafenib in patients without previous systemic </w:t>
      </w:r>
      <w:proofErr w:type="gramStart"/>
      <w:r w:rsidRPr="006D4E8B">
        <w:rPr>
          <w:rFonts w:ascii="Book Antiqua" w:eastAsia="Book Antiqua" w:hAnsi="Book Antiqua" w:cs="Book Antiqua"/>
          <w:color w:val="000000"/>
        </w:rPr>
        <w:t>treatment</w:t>
      </w:r>
      <w:r w:rsidRPr="006D4E8B">
        <w:rPr>
          <w:rFonts w:ascii="Book Antiqua" w:eastAsia="Book Antiqua" w:hAnsi="Book Antiqua" w:cs="Book Antiqua"/>
          <w:color w:val="000000"/>
          <w:vertAlign w:val="superscript"/>
        </w:rPr>
        <w:t>[</w:t>
      </w:r>
      <w:proofErr w:type="gramEnd"/>
      <w:r w:rsidR="00B64F7D" w:rsidRPr="006D4E8B">
        <w:rPr>
          <w:rFonts w:ascii="Book Antiqua" w:eastAsia="Book Antiqua" w:hAnsi="Book Antiqua" w:cs="Book Antiqua"/>
          <w:color w:val="000000"/>
          <w:vertAlign w:val="superscript"/>
        </w:rPr>
        <w:t>54</w:t>
      </w:r>
      <w:r w:rsidRPr="006D4E8B">
        <w:rPr>
          <w:rFonts w:ascii="Book Antiqua" w:eastAsia="Book Antiqua" w:hAnsi="Book Antiqua" w:cs="Book Antiqua"/>
          <w:color w:val="000000"/>
          <w:vertAlign w:val="superscript"/>
        </w:rPr>
        <w:t>]</w:t>
      </w:r>
      <w:r w:rsidRPr="006D4E8B">
        <w:rPr>
          <w:rFonts w:ascii="Book Antiqua" w:eastAsia="Book Antiqua" w:hAnsi="Book Antiqua" w:cs="Book Antiqua"/>
          <w:color w:val="000000"/>
        </w:rPr>
        <w:t>.</w:t>
      </w:r>
    </w:p>
    <w:p w14:paraId="589CF647" w14:textId="324C093A" w:rsidR="00A77B3E" w:rsidRPr="006D4E8B" w:rsidRDefault="00C2638D" w:rsidP="006D4E8B">
      <w:pPr>
        <w:spacing w:line="360" w:lineRule="auto"/>
        <w:ind w:firstLineChars="100" w:firstLine="240"/>
        <w:jc w:val="both"/>
        <w:rPr>
          <w:rFonts w:ascii="Book Antiqua" w:hAnsi="Book Antiqua"/>
        </w:rPr>
      </w:pPr>
      <w:r w:rsidRPr="006D4E8B">
        <w:rPr>
          <w:rFonts w:ascii="Book Antiqua" w:eastAsia="Book Antiqua" w:hAnsi="Book Antiqua" w:cs="Book Antiqua"/>
          <w:color w:val="000000"/>
        </w:rPr>
        <w:t>A randomi</w:t>
      </w:r>
      <w:r w:rsidR="00A00EA5" w:rsidRPr="006D4E8B">
        <w:rPr>
          <w:rFonts w:ascii="Book Antiqua" w:eastAsia="Book Antiqua" w:hAnsi="Book Antiqua" w:cs="Book Antiqua"/>
          <w:color w:val="000000"/>
        </w:rPr>
        <w:t>z</w:t>
      </w:r>
      <w:r w:rsidRPr="006D4E8B">
        <w:rPr>
          <w:rFonts w:ascii="Book Antiqua" w:eastAsia="Book Antiqua" w:hAnsi="Book Antiqua" w:cs="Book Antiqua"/>
          <w:color w:val="000000"/>
        </w:rPr>
        <w:t xml:space="preserve">ed cohort expansion phase of the </w:t>
      </w:r>
      <w:proofErr w:type="spellStart"/>
      <w:r w:rsidRPr="006D4E8B">
        <w:rPr>
          <w:rFonts w:ascii="Book Antiqua" w:eastAsia="Book Antiqua" w:hAnsi="Book Antiqua" w:cs="Book Antiqua"/>
          <w:color w:val="000000"/>
        </w:rPr>
        <w:t>CheckMate</w:t>
      </w:r>
      <w:proofErr w:type="spellEnd"/>
      <w:r w:rsidRPr="006D4E8B">
        <w:rPr>
          <w:rFonts w:ascii="Book Antiqua" w:eastAsia="Book Antiqua" w:hAnsi="Book Antiqua" w:cs="Book Antiqua"/>
          <w:color w:val="000000"/>
        </w:rPr>
        <w:t xml:space="preserve"> 040 study demonstrated that a combination approach may have merit: </w:t>
      </w:r>
      <w:r w:rsidR="00431312" w:rsidRPr="006D4E8B">
        <w:rPr>
          <w:rFonts w:ascii="Book Antiqua" w:eastAsia="Book Antiqua" w:hAnsi="Book Antiqua" w:cs="Book Antiqua"/>
          <w:color w:val="000000"/>
        </w:rPr>
        <w:t>N</w:t>
      </w:r>
      <w:r w:rsidRPr="006D4E8B">
        <w:rPr>
          <w:rFonts w:ascii="Book Antiqua" w:eastAsia="Book Antiqua" w:hAnsi="Book Antiqua" w:cs="Book Antiqua"/>
          <w:color w:val="000000"/>
        </w:rPr>
        <w:t xml:space="preserve">ivolumab in combination with ipilimumab resulted in clinically meaningful responses, with an ORR of 31%, DCR of 49%, 24-mo OS of 40% and a more than 2-fold increase in ORR compared with nivolumab monotherapy </w:t>
      </w:r>
      <w:r w:rsidRPr="006D4E8B">
        <w:rPr>
          <w:rFonts w:ascii="Book Antiqua" w:eastAsia="Book Antiqua" w:hAnsi="Book Antiqua" w:cs="Book Antiqua"/>
          <w:color w:val="000000"/>
        </w:rPr>
        <w:lastRenderedPageBreak/>
        <w:t xml:space="preserve">(31%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14</w:t>
      </w:r>
      <w:proofErr w:type="gramStart"/>
      <w:r w:rsidRPr="006D4E8B">
        <w:rPr>
          <w:rFonts w:ascii="Book Antiqua" w:eastAsia="Book Antiqua" w:hAnsi="Book Antiqua" w:cs="Book Antiqua"/>
          <w:color w:val="000000"/>
        </w:rPr>
        <w:t>%)</w:t>
      </w:r>
      <w:r w:rsidRPr="006D4E8B">
        <w:rPr>
          <w:rFonts w:ascii="Book Antiqua" w:eastAsia="Book Antiqua" w:hAnsi="Book Antiqua" w:cs="Book Antiqua"/>
          <w:color w:val="000000"/>
          <w:vertAlign w:val="superscript"/>
        </w:rPr>
        <w:t>[</w:t>
      </w:r>
      <w:proofErr w:type="gramEnd"/>
      <w:r w:rsidR="00B64F7D" w:rsidRPr="006D4E8B">
        <w:rPr>
          <w:rFonts w:ascii="Book Antiqua" w:eastAsia="Book Antiqua" w:hAnsi="Book Antiqua" w:cs="Book Antiqua"/>
          <w:color w:val="000000"/>
          <w:vertAlign w:val="superscript"/>
        </w:rPr>
        <w:t>55</w:t>
      </w:r>
      <w:r w:rsidRPr="006D4E8B">
        <w:rPr>
          <w:rFonts w:ascii="Book Antiqua" w:eastAsia="Book Antiqua" w:hAnsi="Book Antiqua" w:cs="Book Antiqua"/>
          <w:color w:val="000000"/>
          <w:vertAlign w:val="superscript"/>
        </w:rPr>
        <w:t>]</w:t>
      </w:r>
      <w:r w:rsidRPr="006D4E8B">
        <w:rPr>
          <w:rFonts w:ascii="Book Antiqua" w:eastAsia="Book Antiqua" w:hAnsi="Book Antiqua" w:cs="Book Antiqua"/>
          <w:color w:val="000000"/>
        </w:rPr>
        <w:t xml:space="preserve">. Although these findings led to FDA approval of the combination of nivolumab plus ipilimumab in a second-line setting for the treatment of advanced HCC, the FDA Oncologic Drug Advisory Committee recently voted 5:4 against the continued accelerated approval of </w:t>
      </w:r>
      <w:proofErr w:type="gramStart"/>
      <w:r w:rsidRPr="006D4E8B">
        <w:rPr>
          <w:rFonts w:ascii="Book Antiqua" w:eastAsia="Book Antiqua" w:hAnsi="Book Antiqua" w:cs="Book Antiqua"/>
          <w:color w:val="000000"/>
        </w:rPr>
        <w:t>nivolumab</w:t>
      </w:r>
      <w:r w:rsidRPr="006D4E8B">
        <w:rPr>
          <w:rFonts w:ascii="Book Antiqua" w:eastAsia="Book Antiqua" w:hAnsi="Book Antiqua" w:cs="Book Antiqua"/>
          <w:color w:val="000000"/>
          <w:vertAlign w:val="superscript"/>
        </w:rPr>
        <w:t>[</w:t>
      </w:r>
      <w:proofErr w:type="gramEnd"/>
      <w:r w:rsidR="002E7E94" w:rsidRPr="006D4E8B">
        <w:rPr>
          <w:rFonts w:ascii="Book Antiqua" w:eastAsia="Book Antiqua" w:hAnsi="Book Antiqua" w:cs="Book Antiqua"/>
          <w:color w:val="000000"/>
          <w:vertAlign w:val="superscript"/>
        </w:rPr>
        <w:t>56</w:t>
      </w:r>
      <w:r w:rsidRPr="006D4E8B">
        <w:rPr>
          <w:rFonts w:ascii="Book Antiqua" w:eastAsia="Book Antiqua" w:hAnsi="Book Antiqua" w:cs="Book Antiqua"/>
          <w:color w:val="000000"/>
          <w:vertAlign w:val="superscript"/>
        </w:rPr>
        <w:t>]</w:t>
      </w:r>
      <w:r w:rsidRPr="006D4E8B">
        <w:rPr>
          <w:rFonts w:ascii="Book Antiqua" w:eastAsia="Book Antiqua" w:hAnsi="Book Antiqua" w:cs="Book Antiqua"/>
          <w:color w:val="000000"/>
        </w:rPr>
        <w:t>.</w:t>
      </w:r>
    </w:p>
    <w:p w14:paraId="4EF672B5" w14:textId="77777777" w:rsidR="00431312" w:rsidRPr="006D4E8B" w:rsidRDefault="00431312" w:rsidP="006D4E8B">
      <w:pPr>
        <w:spacing w:line="360" w:lineRule="auto"/>
        <w:jc w:val="both"/>
        <w:rPr>
          <w:rFonts w:ascii="Book Antiqua" w:eastAsia="Book Antiqua" w:hAnsi="Book Antiqua" w:cs="Book Antiqua"/>
          <w:b/>
          <w:bCs/>
          <w:i/>
          <w:iCs/>
          <w:color w:val="000000"/>
        </w:rPr>
      </w:pPr>
    </w:p>
    <w:p w14:paraId="18A0D9C3" w14:textId="6BD46A14"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bCs/>
          <w:i/>
          <w:iCs/>
          <w:color w:val="000000"/>
        </w:rPr>
        <w:t>Pembrolizumab</w:t>
      </w:r>
    </w:p>
    <w:p w14:paraId="5D7E2E61" w14:textId="4BAE6393" w:rsidR="00431312"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Pembrolizumab, a humani</w:t>
      </w:r>
      <w:r w:rsidR="00BE64DC" w:rsidRPr="006D4E8B">
        <w:rPr>
          <w:rFonts w:ascii="Book Antiqua" w:eastAsia="Book Antiqua" w:hAnsi="Book Antiqua" w:cs="Book Antiqua"/>
          <w:color w:val="000000"/>
        </w:rPr>
        <w:t>z</w:t>
      </w:r>
      <w:r w:rsidRPr="006D4E8B">
        <w:rPr>
          <w:rFonts w:ascii="Book Antiqua" w:eastAsia="Book Antiqua" w:hAnsi="Book Antiqua" w:cs="Book Antiqua"/>
          <w:color w:val="000000"/>
        </w:rPr>
        <w:t>ed monoclonal anti-PD1 antibody, showed promising clinical efficacy and manageable safety in patients with advanced HCC in a non-randomi</w:t>
      </w:r>
      <w:r w:rsidR="00A00EA5" w:rsidRPr="006D4E8B">
        <w:rPr>
          <w:rFonts w:ascii="Book Antiqua" w:eastAsia="Book Antiqua" w:hAnsi="Book Antiqua" w:cs="Book Antiqua"/>
          <w:color w:val="000000"/>
        </w:rPr>
        <w:t>z</w:t>
      </w:r>
      <w:r w:rsidRPr="006D4E8B">
        <w:rPr>
          <w:rFonts w:ascii="Book Antiqua" w:eastAsia="Book Antiqua" w:hAnsi="Book Antiqua" w:cs="Book Antiqua"/>
          <w:color w:val="000000"/>
        </w:rPr>
        <w:t>ed, open-label phase II trial (KEYNOTE-</w:t>
      </w:r>
      <w:proofErr w:type="gramStart"/>
      <w:r w:rsidRPr="006D4E8B">
        <w:rPr>
          <w:rFonts w:ascii="Book Antiqua" w:eastAsia="Book Antiqua" w:hAnsi="Book Antiqua" w:cs="Book Antiqua"/>
          <w:color w:val="000000"/>
        </w:rPr>
        <w:t>224)</w:t>
      </w:r>
      <w:r w:rsidRPr="006D4E8B">
        <w:rPr>
          <w:rFonts w:ascii="Book Antiqua" w:eastAsia="Book Antiqua" w:hAnsi="Book Antiqua" w:cs="Book Antiqua"/>
          <w:color w:val="000000"/>
          <w:vertAlign w:val="superscript"/>
        </w:rPr>
        <w:t>[</w:t>
      </w:r>
      <w:proofErr w:type="gramEnd"/>
      <w:r w:rsidR="002E7E94" w:rsidRPr="006D4E8B">
        <w:rPr>
          <w:rFonts w:ascii="Book Antiqua" w:eastAsia="Book Antiqua" w:hAnsi="Book Antiqua" w:cs="Book Antiqua"/>
          <w:color w:val="000000"/>
          <w:vertAlign w:val="superscript"/>
        </w:rPr>
        <w:t>57</w:t>
      </w:r>
      <w:r w:rsidRPr="006D4E8B">
        <w:rPr>
          <w:rFonts w:ascii="Book Antiqua" w:eastAsia="Book Antiqua" w:hAnsi="Book Antiqua" w:cs="Book Antiqua"/>
          <w:color w:val="000000"/>
          <w:vertAlign w:val="superscript"/>
        </w:rPr>
        <w:t>]</w:t>
      </w:r>
      <w:r w:rsidRPr="006D4E8B">
        <w:rPr>
          <w:rFonts w:ascii="Book Antiqua" w:eastAsia="Book Antiqua" w:hAnsi="Book Antiqua" w:cs="Book Antiqua"/>
          <w:color w:val="000000"/>
        </w:rPr>
        <w:t xml:space="preserve">. Following these results, </w:t>
      </w:r>
      <w:r w:rsidRPr="006D4E8B">
        <w:rPr>
          <w:rFonts w:ascii="Book Antiqua" w:eastAsia="Book Antiqua" w:hAnsi="Book Antiqua" w:cs="Book Antiqua"/>
          <w:color w:val="000000"/>
          <w:shd w:val="clear" w:color="auto" w:fill="FFFFFF"/>
        </w:rPr>
        <w:t>accelerated approval of p</w:t>
      </w:r>
      <w:r w:rsidRPr="006D4E8B">
        <w:rPr>
          <w:rFonts w:ascii="Book Antiqua" w:eastAsia="Book Antiqua" w:hAnsi="Book Antiqua" w:cs="Book Antiqua"/>
          <w:color w:val="000000"/>
        </w:rPr>
        <w:t xml:space="preserve">embrolizumab was granted </w:t>
      </w:r>
      <w:r w:rsidRPr="006D4E8B">
        <w:rPr>
          <w:rFonts w:ascii="Book Antiqua" w:eastAsia="Book Antiqua" w:hAnsi="Book Antiqua" w:cs="Book Antiqua"/>
          <w:color w:val="000000"/>
          <w:shd w:val="clear" w:color="auto" w:fill="FFFFFF"/>
        </w:rPr>
        <w:t xml:space="preserve">in November 2018 for patients with HCC who received prior treatment with sorafenib. </w:t>
      </w:r>
      <w:r w:rsidRPr="006D4E8B">
        <w:rPr>
          <w:rFonts w:ascii="Book Antiqua" w:eastAsia="Book Antiqua" w:hAnsi="Book Antiqua" w:cs="Book Antiqua"/>
          <w:color w:val="000000"/>
        </w:rPr>
        <w:t>The randomi</w:t>
      </w:r>
      <w:r w:rsidR="00A00EA5" w:rsidRPr="006D4E8B">
        <w:rPr>
          <w:rFonts w:ascii="Book Antiqua" w:eastAsia="Book Antiqua" w:hAnsi="Book Antiqua" w:cs="Book Antiqua"/>
          <w:color w:val="000000"/>
        </w:rPr>
        <w:t>z</w:t>
      </w:r>
      <w:r w:rsidRPr="006D4E8B">
        <w:rPr>
          <w:rFonts w:ascii="Book Antiqua" w:eastAsia="Book Antiqua" w:hAnsi="Book Antiqua" w:cs="Book Antiqua"/>
          <w:color w:val="000000"/>
        </w:rPr>
        <w:t xml:space="preserve">ed, double-blind, placebo-controlled, phase III trial (KEYNOTE-240) evaluated the efficacy and safety of pembrolizumab plus BSC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placebo plus BSC in the second line </w:t>
      </w:r>
      <w:proofErr w:type="gramStart"/>
      <w:r w:rsidRPr="006D4E8B">
        <w:rPr>
          <w:rFonts w:ascii="Book Antiqua" w:eastAsia="Book Antiqua" w:hAnsi="Book Antiqua" w:cs="Book Antiqua"/>
          <w:color w:val="000000"/>
        </w:rPr>
        <w:t>setting</w:t>
      </w:r>
      <w:r w:rsidRPr="006D4E8B">
        <w:rPr>
          <w:rFonts w:ascii="Book Antiqua" w:eastAsia="Book Antiqua" w:hAnsi="Book Antiqua" w:cs="Book Antiqua"/>
          <w:color w:val="000000"/>
          <w:vertAlign w:val="superscript"/>
        </w:rPr>
        <w:t>[</w:t>
      </w:r>
      <w:proofErr w:type="gramEnd"/>
      <w:r w:rsidR="007E217F" w:rsidRPr="006D4E8B">
        <w:rPr>
          <w:rFonts w:ascii="Book Antiqua" w:eastAsia="Book Antiqua" w:hAnsi="Book Antiqua" w:cs="Book Antiqua"/>
          <w:color w:val="000000"/>
          <w:vertAlign w:val="superscript"/>
        </w:rPr>
        <w:t>58</w:t>
      </w:r>
      <w:r w:rsidRPr="006D4E8B">
        <w:rPr>
          <w:rFonts w:ascii="Book Antiqua" w:eastAsia="Book Antiqua" w:hAnsi="Book Antiqua" w:cs="Book Antiqua"/>
          <w:color w:val="000000"/>
          <w:vertAlign w:val="superscript"/>
        </w:rPr>
        <w:t>,</w:t>
      </w:r>
      <w:r w:rsidR="007E217F" w:rsidRPr="006D4E8B">
        <w:rPr>
          <w:rFonts w:ascii="Book Antiqua" w:eastAsia="Book Antiqua" w:hAnsi="Book Antiqua" w:cs="Book Antiqua"/>
          <w:color w:val="000000"/>
          <w:vertAlign w:val="superscript"/>
        </w:rPr>
        <w:t>59</w:t>
      </w:r>
      <w:r w:rsidRPr="006D4E8B">
        <w:rPr>
          <w:rFonts w:ascii="Book Antiqua" w:eastAsia="Book Antiqua" w:hAnsi="Book Antiqua" w:cs="Book Antiqua"/>
          <w:color w:val="000000"/>
          <w:vertAlign w:val="superscript"/>
        </w:rPr>
        <w:t>]</w:t>
      </w:r>
      <w:r w:rsidRPr="006D4E8B">
        <w:rPr>
          <w:rFonts w:ascii="Book Antiqua" w:eastAsia="Book Antiqua" w:hAnsi="Book Antiqua" w:cs="Book Antiqua"/>
          <w:color w:val="000000"/>
        </w:rPr>
        <w:t xml:space="preserve">. Although PFS and OS were numerically improved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placebo, KEYNOTE-240 did not meet its prespecified statistical dual endpoints of improvements in PFS and OS. Programmed cell death ligand 1 expression in immune and tumor cells in patients enrolled in KEYNOTE-224 was positively associated with response to anti-PD-1 therapy with </w:t>
      </w:r>
      <w:proofErr w:type="gramStart"/>
      <w:r w:rsidRPr="006D4E8B">
        <w:rPr>
          <w:rFonts w:ascii="Book Antiqua" w:eastAsia="Book Antiqua" w:hAnsi="Book Antiqua" w:cs="Book Antiqua"/>
          <w:color w:val="000000"/>
        </w:rPr>
        <w:t>pembrolizumab</w:t>
      </w:r>
      <w:r w:rsidRPr="006D4E8B">
        <w:rPr>
          <w:rFonts w:ascii="Book Antiqua" w:eastAsia="Book Antiqua" w:hAnsi="Book Antiqua" w:cs="Book Antiqua"/>
          <w:color w:val="000000"/>
          <w:vertAlign w:val="superscript"/>
        </w:rPr>
        <w:t>[</w:t>
      </w:r>
      <w:proofErr w:type="gramEnd"/>
      <w:r w:rsidR="00F7371F" w:rsidRPr="006D4E8B">
        <w:rPr>
          <w:rFonts w:ascii="Book Antiqua" w:eastAsia="Book Antiqua" w:hAnsi="Book Antiqua" w:cs="Book Antiqua"/>
          <w:color w:val="000000"/>
          <w:vertAlign w:val="superscript"/>
        </w:rPr>
        <w:t>57</w:t>
      </w:r>
      <w:r w:rsidRPr="006D4E8B">
        <w:rPr>
          <w:rFonts w:ascii="Book Antiqua" w:eastAsia="Book Antiqua" w:hAnsi="Book Antiqua" w:cs="Book Antiqua"/>
          <w:color w:val="000000"/>
          <w:vertAlign w:val="superscript"/>
        </w:rPr>
        <w:t>]</w:t>
      </w:r>
      <w:r w:rsidRPr="006D4E8B">
        <w:rPr>
          <w:rFonts w:ascii="Book Antiqua" w:eastAsia="Book Antiqua" w:hAnsi="Book Antiqua" w:cs="Book Antiqua"/>
          <w:color w:val="000000"/>
        </w:rPr>
        <w:t xml:space="preserve">. A similar observation in patients enrolled in KEYNOTE-240 is yet to be confirmed. KEYNOTE-394 is another ongoing trial in the same setting, and results are anticipated soon. At the recent Oncologic Drug Advisory Committee meeting, continuing the accelerated approval for pembrolizumab in sorafenib-pre-treated patients with HCC was unanimously </w:t>
      </w:r>
      <w:proofErr w:type="gramStart"/>
      <w:r w:rsidRPr="006D4E8B">
        <w:rPr>
          <w:rFonts w:ascii="Book Antiqua" w:eastAsia="Book Antiqua" w:hAnsi="Book Antiqua" w:cs="Book Antiqua"/>
          <w:color w:val="000000"/>
        </w:rPr>
        <w:t>sanctioned</w:t>
      </w:r>
      <w:r w:rsidRPr="006D4E8B">
        <w:rPr>
          <w:rFonts w:ascii="Book Antiqua" w:eastAsia="Book Antiqua" w:hAnsi="Book Antiqua" w:cs="Book Antiqua"/>
          <w:color w:val="000000"/>
          <w:vertAlign w:val="superscript"/>
        </w:rPr>
        <w:t>[</w:t>
      </w:r>
      <w:proofErr w:type="gramEnd"/>
      <w:r w:rsidR="00F7371F" w:rsidRPr="006D4E8B">
        <w:rPr>
          <w:rFonts w:ascii="Book Antiqua" w:eastAsia="Book Antiqua" w:hAnsi="Book Antiqua" w:cs="Book Antiqua"/>
          <w:color w:val="000000"/>
          <w:vertAlign w:val="superscript"/>
        </w:rPr>
        <w:t>60</w:t>
      </w:r>
      <w:r w:rsidRPr="006D4E8B">
        <w:rPr>
          <w:rFonts w:ascii="Book Antiqua" w:eastAsia="Book Antiqua" w:hAnsi="Book Antiqua" w:cs="Book Antiqua"/>
          <w:color w:val="000000"/>
          <w:vertAlign w:val="superscript"/>
        </w:rPr>
        <w:t>]</w:t>
      </w:r>
      <w:r w:rsidRPr="006D4E8B">
        <w:rPr>
          <w:rFonts w:ascii="Book Antiqua" w:eastAsia="Book Antiqua" w:hAnsi="Book Antiqua" w:cs="Book Antiqua"/>
          <w:color w:val="000000"/>
        </w:rPr>
        <w:t>.</w:t>
      </w:r>
    </w:p>
    <w:p w14:paraId="314541CE" w14:textId="275646F5" w:rsidR="00A77B3E" w:rsidRPr="006D4E8B" w:rsidRDefault="00C2638D" w:rsidP="006D4E8B">
      <w:pPr>
        <w:spacing w:line="360" w:lineRule="auto"/>
        <w:ind w:firstLineChars="100" w:firstLine="240"/>
        <w:jc w:val="both"/>
        <w:rPr>
          <w:rFonts w:ascii="Book Antiqua" w:hAnsi="Book Antiqua"/>
        </w:rPr>
      </w:pPr>
      <w:r w:rsidRPr="006D4E8B">
        <w:rPr>
          <w:rFonts w:ascii="Book Antiqua" w:eastAsia="Book Antiqua" w:hAnsi="Book Antiqua" w:cs="Book Antiqua"/>
          <w:color w:val="000000"/>
        </w:rPr>
        <w:t xml:space="preserve">Recent real-world evidence from Taiwan demonstrated that </w:t>
      </w:r>
      <w:r w:rsidRPr="006D4E8B">
        <w:rPr>
          <w:rFonts w:ascii="Book Antiqua" w:eastAsia="Book Antiqua" w:hAnsi="Book Antiqua" w:cs="Book Antiqua"/>
          <w:color w:val="000000"/>
          <w:shd w:val="clear" w:color="auto" w:fill="FFFFFF"/>
        </w:rPr>
        <w:t>patients who received nivolumab or pembrolizumab as second-line therapy for unresectable HCC achieved</w:t>
      </w:r>
      <w:r w:rsidRPr="006D4E8B">
        <w:rPr>
          <w:rFonts w:ascii="Book Antiqua" w:eastAsia="Book Antiqua" w:hAnsi="Book Antiqua" w:cs="Book Antiqua"/>
          <w:color w:val="000000"/>
        </w:rPr>
        <w:t xml:space="preserve"> an ORR of 24.4%, indicating that a certain subset of patients may benefit from immunotherapy following sorafenib </w:t>
      </w:r>
      <w:proofErr w:type="gramStart"/>
      <w:r w:rsidRPr="006D4E8B">
        <w:rPr>
          <w:rFonts w:ascii="Book Antiqua" w:eastAsia="Book Antiqua" w:hAnsi="Book Antiqua" w:cs="Book Antiqua"/>
          <w:color w:val="000000"/>
        </w:rPr>
        <w:t>failure</w:t>
      </w:r>
      <w:r w:rsidRPr="006D4E8B">
        <w:rPr>
          <w:rFonts w:ascii="Book Antiqua" w:eastAsia="Book Antiqua" w:hAnsi="Book Antiqua" w:cs="Book Antiqua"/>
          <w:color w:val="000000"/>
          <w:vertAlign w:val="superscript"/>
        </w:rPr>
        <w:t>[</w:t>
      </w:r>
      <w:proofErr w:type="gramEnd"/>
      <w:r w:rsidR="007F3907" w:rsidRPr="006D4E8B">
        <w:rPr>
          <w:rFonts w:ascii="Book Antiqua" w:eastAsia="Book Antiqua" w:hAnsi="Book Antiqua" w:cs="Book Antiqua"/>
          <w:color w:val="000000"/>
          <w:vertAlign w:val="superscript"/>
        </w:rPr>
        <w:t>61</w:t>
      </w:r>
      <w:r w:rsidRPr="006D4E8B">
        <w:rPr>
          <w:rFonts w:ascii="Book Antiqua" w:eastAsia="Book Antiqua" w:hAnsi="Book Antiqua" w:cs="Book Antiqua"/>
          <w:color w:val="000000"/>
          <w:vertAlign w:val="superscript"/>
        </w:rPr>
        <w:t>]</w:t>
      </w:r>
      <w:r w:rsidRPr="006D4E8B">
        <w:rPr>
          <w:rFonts w:ascii="Book Antiqua" w:eastAsia="Book Antiqua" w:hAnsi="Book Antiqua" w:cs="Book Antiqua"/>
          <w:color w:val="000000"/>
        </w:rPr>
        <w:t>. In this study, a novel 10</w:t>
      </w:r>
      <w:r w:rsidR="00431312" w:rsidRPr="006D4E8B">
        <w:rPr>
          <w:rFonts w:ascii="Book Antiqua" w:eastAsia="Book Antiqua" w:hAnsi="Book Antiqua" w:cs="Book Antiqua"/>
          <w:color w:val="000000"/>
        </w:rPr>
        <w:t>-</w:t>
      </w:r>
      <w:r w:rsidRPr="006D4E8B">
        <w:rPr>
          <w:rFonts w:ascii="Book Antiqua" w:eastAsia="Book Antiqua" w:hAnsi="Book Antiqua" w:cs="Book Antiqua"/>
          <w:color w:val="000000"/>
        </w:rPr>
        <w:t>10 rule (baseline AFP level ≥</w:t>
      </w:r>
      <w:r w:rsidR="00431312"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10 ng/mL and 10% reduction within 4 </w:t>
      </w:r>
      <w:proofErr w:type="spellStart"/>
      <w:r w:rsidRPr="006D4E8B">
        <w:rPr>
          <w:rFonts w:ascii="Book Antiqua" w:eastAsia="Book Antiqua" w:hAnsi="Book Antiqua" w:cs="Book Antiqua"/>
          <w:color w:val="000000"/>
        </w:rPr>
        <w:t>wk</w:t>
      </w:r>
      <w:proofErr w:type="spellEnd"/>
      <w:r w:rsidRPr="006D4E8B">
        <w:rPr>
          <w:rFonts w:ascii="Book Antiqua" w:eastAsia="Book Antiqua" w:hAnsi="Book Antiqua" w:cs="Book Antiqua"/>
          <w:color w:val="000000"/>
        </w:rPr>
        <w:t xml:space="preserve"> of treatment) was proposed to predict survival following immunotherapy in patients with unresectable HCC.</w:t>
      </w:r>
    </w:p>
    <w:p w14:paraId="48FA40B2" w14:textId="77777777" w:rsidR="00A77B3E" w:rsidRPr="006D4E8B" w:rsidRDefault="00A77B3E" w:rsidP="006D4E8B">
      <w:pPr>
        <w:spacing w:line="360" w:lineRule="auto"/>
        <w:jc w:val="both"/>
        <w:rPr>
          <w:rFonts w:ascii="Book Antiqua" w:hAnsi="Book Antiqua"/>
        </w:rPr>
      </w:pPr>
    </w:p>
    <w:p w14:paraId="4390C3BB"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caps/>
          <w:color w:val="000000"/>
          <w:u w:val="single"/>
        </w:rPr>
        <w:lastRenderedPageBreak/>
        <w:t>CONCLUSION</w:t>
      </w:r>
    </w:p>
    <w:p w14:paraId="2E52C9B4" w14:textId="77777777" w:rsidR="00431312"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Drug-related AEs, complications due to liver disease, the safety profile of the candidate therapy and the patient’s </w:t>
      </w:r>
      <w:r w:rsidR="00431312" w:rsidRPr="006D4E8B">
        <w:rPr>
          <w:rFonts w:ascii="Book Antiqua" w:eastAsia="Book Antiqua" w:hAnsi="Book Antiqua" w:cs="Book Antiqua"/>
          <w:color w:val="000000"/>
        </w:rPr>
        <w:t>QoL</w:t>
      </w:r>
      <w:r w:rsidRPr="006D4E8B">
        <w:rPr>
          <w:rFonts w:ascii="Book Antiqua" w:eastAsia="Book Antiqua" w:hAnsi="Book Antiqua" w:cs="Book Antiqua"/>
          <w:color w:val="000000"/>
        </w:rPr>
        <w:t xml:space="preserve"> all aid in the identification of a suitable second-line drug for patients with advanced HCC after first-line treatment. The role of immune CPIs is somewhat unclear in second-line HCC treatment. Despite being granted accelerated approval by the FDA in the second line setting after failure of sorafenib, both nivolumab and pembrolizumab were recently removed from the European Society for Medical Oncology treatment guidelines because of their failure to demonstrate an improvement in OS and PFS as single agents.</w:t>
      </w:r>
    </w:p>
    <w:p w14:paraId="27E9B336" w14:textId="77777777" w:rsidR="00431312" w:rsidRPr="006D4E8B" w:rsidRDefault="00C2638D" w:rsidP="006D4E8B">
      <w:pPr>
        <w:spacing w:line="360" w:lineRule="auto"/>
        <w:ind w:firstLineChars="100" w:firstLine="240"/>
        <w:jc w:val="both"/>
        <w:rPr>
          <w:rFonts w:ascii="Book Antiqua" w:hAnsi="Book Antiqua"/>
        </w:rPr>
      </w:pPr>
      <w:r w:rsidRPr="006D4E8B">
        <w:rPr>
          <w:rFonts w:ascii="Book Antiqua" w:eastAsia="Book Antiqua" w:hAnsi="Book Antiqua" w:cs="Book Antiqua"/>
          <w:color w:val="000000"/>
        </w:rPr>
        <w:t xml:space="preserve">Two tyrosine kinase inhibitors (TKIs), </w:t>
      </w:r>
      <w:proofErr w:type="spellStart"/>
      <w:r w:rsidRPr="006D4E8B">
        <w:rPr>
          <w:rFonts w:ascii="Book Antiqua" w:eastAsia="Book Antiqua" w:hAnsi="Book Antiqua" w:cs="Book Antiqua"/>
          <w:color w:val="000000"/>
        </w:rPr>
        <w:t>cabozantinib</w:t>
      </w:r>
      <w:proofErr w:type="spellEnd"/>
      <w:r w:rsidRPr="006D4E8B">
        <w:rPr>
          <w:rFonts w:ascii="Book Antiqua" w:eastAsia="Book Antiqua" w:hAnsi="Book Antiqua" w:cs="Book Antiqua"/>
          <w:color w:val="000000"/>
        </w:rPr>
        <w:t xml:space="preserve"> and regorafenib, and one monoclonal antibody, ramucirumab, have been approved for use after sorafenib by the FDA, the European Medicines Agency, and the Japanese Regulatory Agency in the second-line setting for the treatment of patients with advanced HCC. However, regorafenib is only suitable for patients who demonstrated prior tolerance to sorafenib. For sorafenib-intolerant patients, </w:t>
      </w:r>
      <w:proofErr w:type="spellStart"/>
      <w:r w:rsidRPr="006D4E8B">
        <w:rPr>
          <w:rFonts w:ascii="Book Antiqua" w:eastAsia="Book Antiqua" w:hAnsi="Book Antiqua" w:cs="Book Antiqua"/>
          <w:color w:val="000000"/>
        </w:rPr>
        <w:t>cabozantinib</w:t>
      </w:r>
      <w:proofErr w:type="spellEnd"/>
      <w:r w:rsidRPr="006D4E8B">
        <w:rPr>
          <w:rFonts w:ascii="Book Antiqua" w:eastAsia="Book Antiqua" w:hAnsi="Book Antiqua" w:cs="Book Antiqua"/>
          <w:color w:val="000000"/>
        </w:rPr>
        <w:t xml:space="preserve"> and ramucirumab remain viable treatment options. Treatment choice is also often based on several other factors, including comorbidities and the drug safety profile. For example, in patients with prior HFSR with sorafenib, the risk of recurrence with </w:t>
      </w:r>
      <w:proofErr w:type="spellStart"/>
      <w:r w:rsidRPr="006D4E8B">
        <w:rPr>
          <w:rFonts w:ascii="Book Antiqua" w:eastAsia="Book Antiqua" w:hAnsi="Book Antiqua" w:cs="Book Antiqua"/>
          <w:color w:val="000000"/>
        </w:rPr>
        <w:t>cabozantinib</w:t>
      </w:r>
      <w:proofErr w:type="spellEnd"/>
      <w:r w:rsidRPr="006D4E8B">
        <w:rPr>
          <w:rFonts w:ascii="Book Antiqua" w:eastAsia="Book Antiqua" w:hAnsi="Book Antiqua" w:cs="Book Antiqua"/>
          <w:color w:val="000000"/>
        </w:rPr>
        <w:t xml:space="preserve"> or regorafenib makes them less rational choices.</w:t>
      </w:r>
    </w:p>
    <w:p w14:paraId="5D88558B" w14:textId="77777777" w:rsidR="00431312" w:rsidRPr="006D4E8B" w:rsidRDefault="00C2638D" w:rsidP="006D4E8B">
      <w:pPr>
        <w:spacing w:line="360" w:lineRule="auto"/>
        <w:ind w:firstLineChars="100" w:firstLine="240"/>
        <w:jc w:val="both"/>
        <w:rPr>
          <w:rFonts w:ascii="Book Antiqua" w:hAnsi="Book Antiqua"/>
        </w:rPr>
      </w:pPr>
      <w:r w:rsidRPr="006D4E8B">
        <w:rPr>
          <w:rFonts w:ascii="Book Antiqua" w:eastAsia="Book Antiqua" w:hAnsi="Book Antiqua" w:cs="Book Antiqua"/>
          <w:color w:val="000000"/>
        </w:rPr>
        <w:t>Research efforts to identify subgroups of patients with HCC who will benefit from specific therapies are ongoing. Ramucirumab has a very different mechanism of action to the TKIs by virtue of being a monoclonal antibody with a very high specificity for VEGFR2. Data from REACH and REACH-2 support the clinical relevance of this difference, given the contrasting toxicity profile of ramucirumab compared with the TKIs. This may contribute to the tolerability of ramucirumab in a variety of traditionally hard-to-treat patient subpopulations such as the elderly and patients who do not tolerate or whose disease progresses on sorafenib.</w:t>
      </w:r>
    </w:p>
    <w:p w14:paraId="7213AAD6" w14:textId="62484E71" w:rsidR="00A77B3E" w:rsidRPr="006D4E8B" w:rsidRDefault="00C2638D" w:rsidP="006D4E8B">
      <w:pPr>
        <w:spacing w:line="360" w:lineRule="auto"/>
        <w:ind w:firstLineChars="100" w:firstLine="240"/>
        <w:jc w:val="both"/>
        <w:rPr>
          <w:rFonts w:ascii="Book Antiqua" w:hAnsi="Book Antiqua"/>
        </w:rPr>
      </w:pPr>
      <w:r w:rsidRPr="006D4E8B">
        <w:rPr>
          <w:rFonts w:ascii="Book Antiqua" w:eastAsia="Book Antiqua" w:hAnsi="Book Antiqua" w:cs="Book Antiqua"/>
          <w:color w:val="000000"/>
        </w:rPr>
        <w:t>It is well documented that elevated AFP serum levels are associated with a poor prognosis in patients with HCC, and</w:t>
      </w:r>
      <w:r w:rsidR="00431312" w:rsidRPr="006D4E8B">
        <w:rPr>
          <w:rFonts w:ascii="Book Antiqua" w:eastAsia="Book Antiqua" w:hAnsi="Book Antiqua" w:cs="Book Antiqua"/>
          <w:color w:val="000000"/>
        </w:rPr>
        <w:t xml:space="preserve"> </w:t>
      </w:r>
      <w:r w:rsidR="006644D8"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 xml:space="preserve">given that almost half of patients have AFP </w:t>
      </w:r>
      <w:r w:rsidRPr="006D4E8B">
        <w:rPr>
          <w:rFonts w:ascii="Book Antiqua" w:eastAsia="Book Antiqua" w:hAnsi="Book Antiqua" w:cs="Book Antiqua"/>
          <w:color w:val="000000"/>
        </w:rPr>
        <w:lastRenderedPageBreak/>
        <w:t>concentrations ≥</w:t>
      </w:r>
      <w:r w:rsidR="00431312"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400 ng/mL following sorafenib treatment</w:t>
      </w:r>
      <w:r w:rsidR="008A0EBF" w:rsidRPr="006D4E8B">
        <w:rPr>
          <w:rFonts w:ascii="Book Antiqua" w:eastAsia="Book Antiqua" w:hAnsi="Book Antiqua" w:cs="Book Antiqua"/>
          <w:color w:val="000000"/>
        </w:rPr>
        <w:t xml:space="preserve"> - </w:t>
      </w:r>
      <w:r w:rsidRPr="006D4E8B">
        <w:rPr>
          <w:rFonts w:ascii="Book Antiqua" w:eastAsia="Book Antiqua" w:hAnsi="Book Antiqua" w:cs="Book Antiqua"/>
          <w:color w:val="000000"/>
        </w:rPr>
        <w:t>efficacious and well</w:t>
      </w:r>
      <w:r w:rsidR="008A0EBF" w:rsidRPr="006D4E8B">
        <w:rPr>
          <w:rFonts w:ascii="Book Antiqua" w:eastAsia="Book Antiqua" w:hAnsi="Book Antiqua" w:cs="Book Antiqua"/>
          <w:color w:val="000000"/>
        </w:rPr>
        <w:t>-</w:t>
      </w:r>
      <w:r w:rsidRPr="006D4E8B">
        <w:rPr>
          <w:rFonts w:ascii="Book Antiqua" w:eastAsia="Book Antiqua" w:hAnsi="Book Antiqua" w:cs="Book Antiqua"/>
          <w:color w:val="000000"/>
        </w:rPr>
        <w:t>tolerated options are needed for such patients. Evidence from the REACH-2/REACH trials demonstrated for the first time that baseline AFP levels can be used as an identification factor to select patients who are likely to reap the greatest benefits from ramucirumab treatment.</w:t>
      </w:r>
      <w:r w:rsidR="008A0EBF" w:rsidRPr="006D4E8B">
        <w:rPr>
          <w:rFonts w:ascii="Book Antiqua" w:hAnsi="Book Antiqua"/>
          <w:lang w:eastAsia="zh-CN"/>
        </w:rPr>
        <w:t xml:space="preserve"> </w:t>
      </w:r>
      <w:r w:rsidRPr="006D4E8B">
        <w:rPr>
          <w:rFonts w:ascii="Book Antiqua" w:eastAsia="Book Antiqua" w:hAnsi="Book Antiqua" w:cs="Book Antiqua"/>
          <w:color w:val="000000"/>
        </w:rPr>
        <w:t>In the face of multiple second-line options for patients with advanced HCC, the onus is on the physician to make a judicious choice. Ramucirumab has been shown to be both well-tolerated and efficacious for patients with baseline AFP ≥</w:t>
      </w:r>
      <w:r w:rsidR="008A0EBF"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400 ng/mL and to have a clinically acceptable safety profile.</w:t>
      </w:r>
      <w:r w:rsidR="00F05E4B" w:rsidRPr="006D4E8B">
        <w:rPr>
          <w:rFonts w:ascii="Book Antiqua" w:eastAsia="Book Antiqua" w:hAnsi="Book Antiqua" w:cs="Book Antiqua"/>
          <w:color w:val="000000"/>
        </w:rPr>
        <w:t xml:space="preserve"> Graphical abstract is shown in Figure 1.</w:t>
      </w:r>
    </w:p>
    <w:p w14:paraId="3FC91A00" w14:textId="7DEDADA8" w:rsidR="00A77B3E" w:rsidRPr="006D4E8B" w:rsidRDefault="00A77B3E" w:rsidP="006D4E8B">
      <w:pPr>
        <w:spacing w:line="360" w:lineRule="auto"/>
        <w:jc w:val="both"/>
        <w:rPr>
          <w:rFonts w:ascii="Book Antiqua" w:hAnsi="Book Antiqua"/>
        </w:rPr>
      </w:pPr>
    </w:p>
    <w:p w14:paraId="20F758E1"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color w:val="000000"/>
        </w:rPr>
        <w:t>REFERENCES</w:t>
      </w:r>
    </w:p>
    <w:p w14:paraId="4C197246" w14:textId="71AEB4DB" w:rsidR="00A77B3E" w:rsidRPr="006D4E8B" w:rsidRDefault="00C2638D" w:rsidP="006D4E8B">
      <w:pPr>
        <w:spacing w:line="360" w:lineRule="auto"/>
        <w:jc w:val="both"/>
        <w:rPr>
          <w:rFonts w:ascii="Book Antiqua" w:eastAsia="Book Antiqua" w:hAnsi="Book Antiqua" w:cs="Book Antiqua"/>
          <w:color w:val="000000"/>
        </w:rPr>
      </w:pPr>
      <w:r w:rsidRPr="006D4E8B">
        <w:rPr>
          <w:rFonts w:ascii="Book Antiqua" w:eastAsia="Book Antiqua" w:hAnsi="Book Antiqua" w:cs="Book Antiqua"/>
          <w:color w:val="000000"/>
        </w:rPr>
        <w:t xml:space="preserve">1 </w:t>
      </w:r>
      <w:r w:rsidR="008A0EBF" w:rsidRPr="006D4E8B">
        <w:rPr>
          <w:rFonts w:ascii="Book Antiqua" w:eastAsia="Book Antiqua" w:hAnsi="Book Antiqua" w:cs="Book Antiqua"/>
          <w:b/>
          <w:bCs/>
          <w:color w:val="000000"/>
          <w:highlight w:val="yellow"/>
        </w:rPr>
        <w:t>World Health Organization</w:t>
      </w:r>
      <w:r w:rsidRPr="006D4E8B">
        <w:rPr>
          <w:rFonts w:ascii="Book Antiqua" w:eastAsia="Book Antiqua" w:hAnsi="Book Antiqua" w:cs="Book Antiqua"/>
          <w:color w:val="000000"/>
          <w:highlight w:val="yellow"/>
        </w:rPr>
        <w:t xml:space="preserve">. </w:t>
      </w:r>
      <w:r w:rsidR="008A0EBF" w:rsidRPr="006D4E8B">
        <w:rPr>
          <w:rFonts w:ascii="Book Antiqua" w:eastAsia="Book Antiqua" w:hAnsi="Book Antiqua" w:cs="Book Antiqua"/>
          <w:color w:val="000000"/>
          <w:highlight w:val="yellow"/>
        </w:rPr>
        <w:t>All cancers</w:t>
      </w:r>
      <w:r w:rsidR="008A0EBF" w:rsidRPr="006D4E8B">
        <w:rPr>
          <w:rFonts w:ascii="Book Antiqua" w:hAnsi="Book Antiqua" w:cs="Book Antiqua"/>
          <w:color w:val="000000"/>
          <w:highlight w:val="yellow"/>
          <w:lang w:eastAsia="zh-CN"/>
        </w:rPr>
        <w:t xml:space="preserve"> </w:t>
      </w:r>
      <w:r w:rsidR="008A0EBF" w:rsidRPr="006D4E8B">
        <w:rPr>
          <w:rFonts w:ascii="Book Antiqua" w:eastAsia="Book Antiqua" w:hAnsi="Book Antiqua" w:cs="Book Antiqua"/>
          <w:color w:val="000000"/>
          <w:highlight w:val="yellow"/>
        </w:rPr>
        <w:t xml:space="preserve">Source: </w:t>
      </w:r>
      <w:proofErr w:type="spellStart"/>
      <w:r w:rsidR="008A0EBF" w:rsidRPr="006D4E8B">
        <w:rPr>
          <w:rFonts w:ascii="Book Antiqua" w:eastAsia="Book Antiqua" w:hAnsi="Book Antiqua" w:cs="Book Antiqua"/>
          <w:color w:val="000000"/>
          <w:highlight w:val="yellow"/>
        </w:rPr>
        <w:t>Globocan</w:t>
      </w:r>
      <w:proofErr w:type="spellEnd"/>
      <w:r w:rsidR="008A0EBF" w:rsidRPr="006D4E8B">
        <w:rPr>
          <w:rFonts w:ascii="Book Antiqua" w:eastAsia="Book Antiqua" w:hAnsi="Book Antiqua" w:cs="Book Antiqua"/>
          <w:color w:val="000000"/>
          <w:highlight w:val="yellow"/>
        </w:rPr>
        <w:t xml:space="preserve"> 2020</w:t>
      </w:r>
      <w:r w:rsidRPr="006D4E8B">
        <w:rPr>
          <w:rFonts w:ascii="Book Antiqua" w:eastAsia="Book Antiqua" w:hAnsi="Book Antiqua" w:cs="Book Antiqua"/>
          <w:color w:val="000000"/>
          <w:highlight w:val="yellow"/>
        </w:rPr>
        <w:t xml:space="preserve">. </w:t>
      </w:r>
      <w:r w:rsidR="004572FA" w:rsidRPr="006D4E8B">
        <w:rPr>
          <w:rFonts w:ascii="Book Antiqua" w:eastAsia="Book Antiqua" w:hAnsi="Book Antiqua" w:cs="Book Antiqua"/>
          <w:color w:val="000000"/>
          <w:highlight w:val="yellow"/>
        </w:rPr>
        <w:t xml:space="preserve">[cited 19 August 2021]. </w:t>
      </w:r>
      <w:r w:rsidRPr="006D4E8B">
        <w:rPr>
          <w:rFonts w:ascii="Book Antiqua" w:eastAsia="Book Antiqua" w:hAnsi="Book Antiqua" w:cs="Book Antiqua"/>
          <w:color w:val="000000"/>
          <w:highlight w:val="yellow"/>
        </w:rPr>
        <w:t xml:space="preserve">Available from: </w:t>
      </w:r>
      <w:r w:rsidR="004572FA" w:rsidRPr="006D4E8B">
        <w:rPr>
          <w:rFonts w:ascii="Book Antiqua" w:eastAsia="Book Antiqua" w:hAnsi="Book Antiqua" w:cs="Book Antiqua"/>
          <w:color w:val="000000"/>
          <w:highlight w:val="yellow"/>
        </w:rPr>
        <w:t>https://gco.iarc.fr/today/data/factsheets/cancers/39-All-cancers-fact-sheet.pdf</w:t>
      </w:r>
    </w:p>
    <w:p w14:paraId="0741CCA9" w14:textId="20644D1A"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2 </w:t>
      </w:r>
      <w:r w:rsidR="004572FA" w:rsidRPr="006D4E8B">
        <w:rPr>
          <w:rFonts w:ascii="Book Antiqua" w:eastAsia="Book Antiqua" w:hAnsi="Book Antiqua" w:cs="Book Antiqua"/>
          <w:b/>
          <w:bCs/>
          <w:color w:val="000000"/>
          <w:highlight w:val="yellow"/>
        </w:rPr>
        <w:t>World Health Organization</w:t>
      </w:r>
      <w:r w:rsidR="004572FA" w:rsidRPr="006D4E8B">
        <w:rPr>
          <w:rFonts w:ascii="Book Antiqua" w:eastAsia="Book Antiqua" w:hAnsi="Book Antiqua" w:cs="Book Antiqua"/>
          <w:color w:val="000000"/>
          <w:highlight w:val="yellow"/>
        </w:rPr>
        <w:t>.</w:t>
      </w:r>
      <w:r w:rsidRPr="006D4E8B">
        <w:rPr>
          <w:rFonts w:ascii="Book Antiqua" w:eastAsia="Book Antiqua" w:hAnsi="Book Antiqua" w:cs="Book Antiqua"/>
          <w:color w:val="000000"/>
          <w:highlight w:val="yellow"/>
        </w:rPr>
        <w:t xml:space="preserve"> CI5 XI: Cancer incidence in five continents volume XI. </w:t>
      </w:r>
      <w:r w:rsidR="004572FA" w:rsidRPr="006D4E8B">
        <w:rPr>
          <w:rFonts w:ascii="Book Antiqua" w:eastAsia="Book Antiqua" w:hAnsi="Book Antiqua" w:cs="Book Antiqua"/>
          <w:color w:val="000000"/>
          <w:highlight w:val="yellow"/>
        </w:rPr>
        <w:t>[cited 19 August 2021]. Available from:</w:t>
      </w:r>
      <w:r w:rsidR="004572FA" w:rsidRPr="006D4E8B">
        <w:rPr>
          <w:rFonts w:ascii="Book Antiqua" w:hAnsi="Book Antiqua"/>
          <w:highlight w:val="yellow"/>
        </w:rPr>
        <w:t xml:space="preserve"> </w:t>
      </w:r>
      <w:r w:rsidR="004572FA" w:rsidRPr="006D4E8B">
        <w:rPr>
          <w:rFonts w:ascii="Book Antiqua" w:eastAsia="Book Antiqua" w:hAnsi="Book Antiqua" w:cs="Book Antiqua"/>
          <w:color w:val="000000"/>
          <w:highlight w:val="yellow"/>
        </w:rPr>
        <w:t>https://ci5.iarc.fr/CI5-XI/Default.aspx</w:t>
      </w:r>
    </w:p>
    <w:p w14:paraId="02553216"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3 </w:t>
      </w:r>
      <w:r w:rsidRPr="006D4E8B">
        <w:rPr>
          <w:rFonts w:ascii="Book Antiqua" w:eastAsia="Book Antiqua" w:hAnsi="Book Antiqua" w:cs="Book Antiqua"/>
          <w:b/>
          <w:bCs/>
          <w:color w:val="000000"/>
        </w:rPr>
        <w:t>Yang JD</w:t>
      </w:r>
      <w:r w:rsidRPr="006D4E8B">
        <w:rPr>
          <w:rFonts w:ascii="Book Antiqua" w:eastAsia="Book Antiqua" w:hAnsi="Book Antiqua" w:cs="Book Antiqua"/>
          <w:color w:val="000000"/>
        </w:rPr>
        <w:t xml:space="preserve">, Hainaut P, Gores GJ, Amadou A, </w:t>
      </w:r>
      <w:proofErr w:type="spellStart"/>
      <w:r w:rsidRPr="006D4E8B">
        <w:rPr>
          <w:rFonts w:ascii="Book Antiqua" w:eastAsia="Book Antiqua" w:hAnsi="Book Antiqua" w:cs="Book Antiqua"/>
          <w:color w:val="000000"/>
        </w:rPr>
        <w:t>Plymoth</w:t>
      </w:r>
      <w:proofErr w:type="spellEnd"/>
      <w:r w:rsidRPr="006D4E8B">
        <w:rPr>
          <w:rFonts w:ascii="Book Antiqua" w:eastAsia="Book Antiqua" w:hAnsi="Book Antiqua" w:cs="Book Antiqua"/>
          <w:color w:val="000000"/>
        </w:rPr>
        <w:t xml:space="preserve"> A, Roberts LR. A global view of hepatocellular carcinoma: trends, risk, </w:t>
      </w:r>
      <w:proofErr w:type="gramStart"/>
      <w:r w:rsidRPr="006D4E8B">
        <w:rPr>
          <w:rFonts w:ascii="Book Antiqua" w:eastAsia="Book Antiqua" w:hAnsi="Book Antiqua" w:cs="Book Antiqua"/>
          <w:color w:val="000000"/>
        </w:rPr>
        <w:t>prevention</w:t>
      </w:r>
      <w:proofErr w:type="gramEnd"/>
      <w:r w:rsidRPr="006D4E8B">
        <w:rPr>
          <w:rFonts w:ascii="Book Antiqua" w:eastAsia="Book Antiqua" w:hAnsi="Book Antiqua" w:cs="Book Antiqua"/>
          <w:color w:val="000000"/>
        </w:rPr>
        <w:t xml:space="preserve"> and management. </w:t>
      </w:r>
      <w:r w:rsidRPr="006D4E8B">
        <w:rPr>
          <w:rFonts w:ascii="Book Antiqua" w:eastAsia="Book Antiqua" w:hAnsi="Book Antiqua" w:cs="Book Antiqua"/>
          <w:i/>
          <w:iCs/>
          <w:color w:val="000000"/>
        </w:rPr>
        <w:t>Nat Rev Gastroenterol Hepatol</w:t>
      </w:r>
      <w:r w:rsidRPr="006D4E8B">
        <w:rPr>
          <w:rFonts w:ascii="Book Antiqua" w:eastAsia="Book Antiqua" w:hAnsi="Book Antiqua" w:cs="Book Antiqua"/>
          <w:color w:val="000000"/>
        </w:rPr>
        <w:t xml:space="preserve"> 2019; </w:t>
      </w:r>
      <w:r w:rsidRPr="006D4E8B">
        <w:rPr>
          <w:rFonts w:ascii="Book Antiqua" w:eastAsia="Book Antiqua" w:hAnsi="Book Antiqua" w:cs="Book Antiqua"/>
          <w:b/>
          <w:bCs/>
          <w:color w:val="000000"/>
        </w:rPr>
        <w:t>16</w:t>
      </w:r>
      <w:r w:rsidRPr="006D4E8B">
        <w:rPr>
          <w:rFonts w:ascii="Book Antiqua" w:eastAsia="Book Antiqua" w:hAnsi="Book Antiqua" w:cs="Book Antiqua"/>
          <w:color w:val="000000"/>
        </w:rPr>
        <w:t>: 589-604 [PMID: 31439937 DOI: 10.1038/s41575-019-0186-y]</w:t>
      </w:r>
    </w:p>
    <w:p w14:paraId="196F1C6F" w14:textId="69FA9E0E"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4 </w:t>
      </w:r>
      <w:proofErr w:type="spellStart"/>
      <w:r w:rsidRPr="006D4E8B">
        <w:rPr>
          <w:rFonts w:ascii="Book Antiqua" w:eastAsia="Book Antiqua" w:hAnsi="Book Antiqua" w:cs="Book Antiqua"/>
          <w:b/>
          <w:bCs/>
          <w:color w:val="000000"/>
        </w:rPr>
        <w:t>Llovet</w:t>
      </w:r>
      <w:proofErr w:type="spellEnd"/>
      <w:r w:rsidRPr="006D4E8B">
        <w:rPr>
          <w:rFonts w:ascii="Book Antiqua" w:eastAsia="Book Antiqua" w:hAnsi="Book Antiqua" w:cs="Book Antiqua"/>
          <w:b/>
          <w:bCs/>
          <w:color w:val="000000"/>
        </w:rPr>
        <w:t xml:space="preserve"> JM</w:t>
      </w:r>
      <w:r w:rsidRPr="006D4E8B">
        <w:rPr>
          <w:rFonts w:ascii="Book Antiqua" w:eastAsia="Book Antiqua" w:hAnsi="Book Antiqua" w:cs="Book Antiqua"/>
          <w:color w:val="000000"/>
        </w:rPr>
        <w:t xml:space="preserve">, </w:t>
      </w:r>
      <w:proofErr w:type="spellStart"/>
      <w:r w:rsidRPr="006D4E8B">
        <w:rPr>
          <w:rFonts w:ascii="Book Antiqua" w:eastAsia="Book Antiqua" w:hAnsi="Book Antiqua" w:cs="Book Antiqua"/>
          <w:color w:val="000000"/>
        </w:rPr>
        <w:t>Brú</w:t>
      </w:r>
      <w:proofErr w:type="spellEnd"/>
      <w:r w:rsidRPr="006D4E8B">
        <w:rPr>
          <w:rFonts w:ascii="Book Antiqua" w:eastAsia="Book Antiqua" w:hAnsi="Book Antiqua" w:cs="Book Antiqua"/>
          <w:color w:val="000000"/>
        </w:rPr>
        <w:t xml:space="preserve"> C, </w:t>
      </w:r>
      <w:proofErr w:type="spellStart"/>
      <w:r w:rsidRPr="006D4E8B">
        <w:rPr>
          <w:rFonts w:ascii="Book Antiqua" w:eastAsia="Book Antiqua" w:hAnsi="Book Antiqua" w:cs="Book Antiqua"/>
          <w:color w:val="000000"/>
        </w:rPr>
        <w:t>Bruix</w:t>
      </w:r>
      <w:proofErr w:type="spellEnd"/>
      <w:r w:rsidRPr="006D4E8B">
        <w:rPr>
          <w:rFonts w:ascii="Book Antiqua" w:eastAsia="Book Antiqua" w:hAnsi="Book Antiqua" w:cs="Book Antiqua"/>
          <w:color w:val="000000"/>
        </w:rPr>
        <w:t xml:space="preserve"> J. Prognosis of hepatocellular carcinoma: the BCLC staging classification. </w:t>
      </w:r>
      <w:r w:rsidRPr="006D4E8B">
        <w:rPr>
          <w:rFonts w:ascii="Book Antiqua" w:eastAsia="Book Antiqua" w:hAnsi="Book Antiqua" w:cs="Book Antiqua"/>
          <w:i/>
          <w:iCs/>
          <w:color w:val="000000"/>
        </w:rPr>
        <w:t>Semin Liver Dis</w:t>
      </w:r>
      <w:r w:rsidRPr="006D4E8B">
        <w:rPr>
          <w:rFonts w:ascii="Book Antiqua" w:eastAsia="Book Antiqua" w:hAnsi="Book Antiqua" w:cs="Book Antiqua"/>
          <w:color w:val="000000"/>
        </w:rPr>
        <w:t xml:space="preserve"> 1999: </w:t>
      </w:r>
      <w:r w:rsidRPr="006D4E8B">
        <w:rPr>
          <w:rFonts w:ascii="Book Antiqua" w:eastAsia="Book Antiqua" w:hAnsi="Book Antiqua" w:cs="Book Antiqua"/>
          <w:b/>
          <w:bCs/>
          <w:color w:val="000000"/>
        </w:rPr>
        <w:t>19</w:t>
      </w:r>
      <w:r w:rsidRPr="006D4E8B">
        <w:rPr>
          <w:rFonts w:ascii="Book Antiqua" w:eastAsia="Book Antiqua" w:hAnsi="Book Antiqua" w:cs="Book Antiqua"/>
          <w:color w:val="000000"/>
        </w:rPr>
        <w:t>: 329-338 [</w:t>
      </w:r>
      <w:r w:rsidR="00265F73" w:rsidRPr="006D4E8B">
        <w:rPr>
          <w:rFonts w:ascii="Book Antiqua" w:eastAsia="Book Antiqua" w:hAnsi="Book Antiqua" w:cs="Book Antiqua"/>
          <w:color w:val="000000"/>
        </w:rPr>
        <w:t>PMID: 10518312 DOI: 10.1055/s-2007-1007122</w:t>
      </w:r>
      <w:r w:rsidRPr="006D4E8B">
        <w:rPr>
          <w:rFonts w:ascii="Book Antiqua" w:eastAsia="Book Antiqua" w:hAnsi="Book Antiqua" w:cs="Book Antiqua"/>
          <w:color w:val="000000"/>
        </w:rPr>
        <w:t>]</w:t>
      </w:r>
    </w:p>
    <w:p w14:paraId="56A288C5"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5 </w:t>
      </w:r>
      <w:r w:rsidRPr="006D4E8B">
        <w:rPr>
          <w:rFonts w:ascii="Book Antiqua" w:eastAsia="Book Antiqua" w:hAnsi="Book Antiqua" w:cs="Book Antiqua"/>
          <w:b/>
          <w:bCs/>
          <w:color w:val="000000"/>
        </w:rPr>
        <w:t>Raoul JL</w:t>
      </w:r>
      <w:r w:rsidRPr="006D4E8B">
        <w:rPr>
          <w:rFonts w:ascii="Book Antiqua" w:eastAsia="Book Antiqua" w:hAnsi="Book Antiqua" w:cs="Book Antiqua"/>
          <w:color w:val="000000"/>
        </w:rPr>
        <w:t xml:space="preserve">, </w:t>
      </w:r>
      <w:proofErr w:type="spellStart"/>
      <w:r w:rsidRPr="006D4E8B">
        <w:rPr>
          <w:rFonts w:ascii="Book Antiqua" w:eastAsia="Book Antiqua" w:hAnsi="Book Antiqua" w:cs="Book Antiqua"/>
          <w:color w:val="000000"/>
        </w:rPr>
        <w:t>Sangro</w:t>
      </w:r>
      <w:proofErr w:type="spellEnd"/>
      <w:r w:rsidRPr="006D4E8B">
        <w:rPr>
          <w:rFonts w:ascii="Book Antiqua" w:eastAsia="Book Antiqua" w:hAnsi="Book Antiqua" w:cs="Book Antiqua"/>
          <w:color w:val="000000"/>
        </w:rPr>
        <w:t xml:space="preserve"> B, </w:t>
      </w:r>
      <w:proofErr w:type="spellStart"/>
      <w:r w:rsidRPr="006D4E8B">
        <w:rPr>
          <w:rFonts w:ascii="Book Antiqua" w:eastAsia="Book Antiqua" w:hAnsi="Book Antiqua" w:cs="Book Antiqua"/>
          <w:color w:val="000000"/>
        </w:rPr>
        <w:t>Forner</w:t>
      </w:r>
      <w:proofErr w:type="spellEnd"/>
      <w:r w:rsidRPr="006D4E8B">
        <w:rPr>
          <w:rFonts w:ascii="Book Antiqua" w:eastAsia="Book Antiqua" w:hAnsi="Book Antiqua" w:cs="Book Antiqua"/>
          <w:color w:val="000000"/>
        </w:rPr>
        <w:t xml:space="preserve"> A, Mazzaferro V, </w:t>
      </w:r>
      <w:proofErr w:type="spellStart"/>
      <w:r w:rsidRPr="006D4E8B">
        <w:rPr>
          <w:rFonts w:ascii="Book Antiqua" w:eastAsia="Book Antiqua" w:hAnsi="Book Antiqua" w:cs="Book Antiqua"/>
          <w:color w:val="000000"/>
        </w:rPr>
        <w:t>Piscaglia</w:t>
      </w:r>
      <w:proofErr w:type="spellEnd"/>
      <w:r w:rsidRPr="006D4E8B">
        <w:rPr>
          <w:rFonts w:ascii="Book Antiqua" w:eastAsia="Book Antiqua" w:hAnsi="Book Antiqua" w:cs="Book Antiqua"/>
          <w:color w:val="000000"/>
        </w:rPr>
        <w:t xml:space="preserve"> F, </w:t>
      </w:r>
      <w:proofErr w:type="spellStart"/>
      <w:r w:rsidRPr="006D4E8B">
        <w:rPr>
          <w:rFonts w:ascii="Book Antiqua" w:eastAsia="Book Antiqua" w:hAnsi="Book Antiqua" w:cs="Book Antiqua"/>
          <w:color w:val="000000"/>
        </w:rPr>
        <w:t>Bolondi</w:t>
      </w:r>
      <w:proofErr w:type="spellEnd"/>
      <w:r w:rsidRPr="006D4E8B">
        <w:rPr>
          <w:rFonts w:ascii="Book Antiqua" w:eastAsia="Book Antiqua" w:hAnsi="Book Antiqua" w:cs="Book Antiqua"/>
          <w:color w:val="000000"/>
        </w:rPr>
        <w:t xml:space="preserve"> L, Lencioni R. Evolving strategies for the management of intermediate-stage hepatocellular carcinoma: available evidence and expert opinion on the use of </w:t>
      </w:r>
      <w:proofErr w:type="spellStart"/>
      <w:r w:rsidRPr="006D4E8B">
        <w:rPr>
          <w:rFonts w:ascii="Book Antiqua" w:eastAsia="Book Antiqua" w:hAnsi="Book Antiqua" w:cs="Book Antiqua"/>
          <w:color w:val="000000"/>
        </w:rPr>
        <w:t>transarterial</w:t>
      </w:r>
      <w:proofErr w:type="spellEnd"/>
      <w:r w:rsidRPr="006D4E8B">
        <w:rPr>
          <w:rFonts w:ascii="Book Antiqua" w:eastAsia="Book Antiqua" w:hAnsi="Book Antiqua" w:cs="Book Antiqua"/>
          <w:color w:val="000000"/>
        </w:rPr>
        <w:t xml:space="preserve"> chemoembolization. </w:t>
      </w:r>
      <w:r w:rsidRPr="006D4E8B">
        <w:rPr>
          <w:rFonts w:ascii="Book Antiqua" w:eastAsia="Book Antiqua" w:hAnsi="Book Antiqua" w:cs="Book Antiqua"/>
          <w:i/>
          <w:iCs/>
          <w:color w:val="000000"/>
        </w:rPr>
        <w:t>Cancer Treat Rev</w:t>
      </w:r>
      <w:r w:rsidRPr="006D4E8B">
        <w:rPr>
          <w:rFonts w:ascii="Book Antiqua" w:eastAsia="Book Antiqua" w:hAnsi="Book Antiqua" w:cs="Book Antiqua"/>
          <w:color w:val="000000"/>
        </w:rPr>
        <w:t xml:space="preserve"> 2011; </w:t>
      </w:r>
      <w:r w:rsidRPr="006D4E8B">
        <w:rPr>
          <w:rFonts w:ascii="Book Antiqua" w:eastAsia="Book Antiqua" w:hAnsi="Book Antiqua" w:cs="Book Antiqua"/>
          <w:b/>
          <w:bCs/>
          <w:color w:val="000000"/>
        </w:rPr>
        <w:t>37</w:t>
      </w:r>
      <w:r w:rsidRPr="006D4E8B">
        <w:rPr>
          <w:rFonts w:ascii="Book Antiqua" w:eastAsia="Book Antiqua" w:hAnsi="Book Antiqua" w:cs="Book Antiqua"/>
          <w:color w:val="000000"/>
        </w:rPr>
        <w:t>: 212-220 [PMID: 20724077 DOI: 10.1016/j.ctrv.2010.07.006]</w:t>
      </w:r>
    </w:p>
    <w:p w14:paraId="3465D21F"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6 </w:t>
      </w:r>
      <w:proofErr w:type="spellStart"/>
      <w:r w:rsidRPr="006D4E8B">
        <w:rPr>
          <w:rFonts w:ascii="Book Antiqua" w:eastAsia="Book Antiqua" w:hAnsi="Book Antiqua" w:cs="Book Antiqua"/>
          <w:b/>
          <w:bCs/>
          <w:color w:val="000000"/>
        </w:rPr>
        <w:t>Llovet</w:t>
      </w:r>
      <w:proofErr w:type="spellEnd"/>
      <w:r w:rsidRPr="006D4E8B">
        <w:rPr>
          <w:rFonts w:ascii="Book Antiqua" w:eastAsia="Book Antiqua" w:hAnsi="Book Antiqua" w:cs="Book Antiqua"/>
          <w:b/>
          <w:bCs/>
          <w:color w:val="000000"/>
        </w:rPr>
        <w:t xml:space="preserve"> JM</w:t>
      </w:r>
      <w:r w:rsidRPr="006D4E8B">
        <w:rPr>
          <w:rFonts w:ascii="Book Antiqua" w:eastAsia="Book Antiqua" w:hAnsi="Book Antiqua" w:cs="Book Antiqua"/>
          <w:color w:val="000000"/>
        </w:rPr>
        <w:t xml:space="preserve">, Burroughs A, </w:t>
      </w:r>
      <w:proofErr w:type="spellStart"/>
      <w:r w:rsidRPr="006D4E8B">
        <w:rPr>
          <w:rFonts w:ascii="Book Antiqua" w:eastAsia="Book Antiqua" w:hAnsi="Book Antiqua" w:cs="Book Antiqua"/>
          <w:color w:val="000000"/>
        </w:rPr>
        <w:t>Bruix</w:t>
      </w:r>
      <w:proofErr w:type="spellEnd"/>
      <w:r w:rsidRPr="006D4E8B">
        <w:rPr>
          <w:rFonts w:ascii="Book Antiqua" w:eastAsia="Book Antiqua" w:hAnsi="Book Antiqua" w:cs="Book Antiqua"/>
          <w:color w:val="000000"/>
        </w:rPr>
        <w:t xml:space="preserve"> J. Hepatocellular carcinoma. </w:t>
      </w:r>
      <w:r w:rsidRPr="006D4E8B">
        <w:rPr>
          <w:rFonts w:ascii="Book Antiqua" w:eastAsia="Book Antiqua" w:hAnsi="Book Antiqua" w:cs="Book Antiqua"/>
          <w:i/>
          <w:iCs/>
          <w:color w:val="000000"/>
        </w:rPr>
        <w:t>Lancet</w:t>
      </w:r>
      <w:r w:rsidRPr="006D4E8B">
        <w:rPr>
          <w:rFonts w:ascii="Book Antiqua" w:eastAsia="Book Antiqua" w:hAnsi="Book Antiqua" w:cs="Book Antiqua"/>
          <w:color w:val="000000"/>
        </w:rPr>
        <w:t xml:space="preserve"> 2003; </w:t>
      </w:r>
      <w:r w:rsidRPr="006D4E8B">
        <w:rPr>
          <w:rFonts w:ascii="Book Antiqua" w:eastAsia="Book Antiqua" w:hAnsi="Book Antiqua" w:cs="Book Antiqua"/>
          <w:b/>
          <w:bCs/>
          <w:color w:val="000000"/>
        </w:rPr>
        <w:t>362</w:t>
      </w:r>
      <w:r w:rsidRPr="006D4E8B">
        <w:rPr>
          <w:rFonts w:ascii="Book Antiqua" w:eastAsia="Book Antiqua" w:hAnsi="Book Antiqua" w:cs="Book Antiqua"/>
          <w:color w:val="000000"/>
        </w:rPr>
        <w:t>: 1907-1917 [PMID: 14667750 DOI: 10.1016/S0140-6736(03)14964-1]</w:t>
      </w:r>
    </w:p>
    <w:p w14:paraId="413ABFF6"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lastRenderedPageBreak/>
        <w:t xml:space="preserve">7 </w:t>
      </w:r>
      <w:proofErr w:type="spellStart"/>
      <w:r w:rsidRPr="006D4E8B">
        <w:rPr>
          <w:rFonts w:ascii="Book Antiqua" w:eastAsia="Book Antiqua" w:hAnsi="Book Antiqua" w:cs="Book Antiqua"/>
          <w:b/>
          <w:bCs/>
          <w:color w:val="000000"/>
        </w:rPr>
        <w:t>Piscaglia</w:t>
      </w:r>
      <w:proofErr w:type="spellEnd"/>
      <w:r w:rsidRPr="006D4E8B">
        <w:rPr>
          <w:rFonts w:ascii="Book Antiqua" w:eastAsia="Book Antiqua" w:hAnsi="Book Antiqua" w:cs="Book Antiqua"/>
          <w:b/>
          <w:bCs/>
          <w:color w:val="000000"/>
        </w:rPr>
        <w:t xml:space="preserve"> F</w:t>
      </w:r>
      <w:r w:rsidRPr="006D4E8B">
        <w:rPr>
          <w:rFonts w:ascii="Book Antiqua" w:eastAsia="Book Antiqua" w:hAnsi="Book Antiqua" w:cs="Book Antiqua"/>
          <w:color w:val="000000"/>
        </w:rPr>
        <w:t xml:space="preserve">, Ogasawara S. Patient Selection for </w:t>
      </w:r>
      <w:proofErr w:type="spellStart"/>
      <w:r w:rsidRPr="006D4E8B">
        <w:rPr>
          <w:rFonts w:ascii="Book Antiqua" w:eastAsia="Book Antiqua" w:hAnsi="Book Antiqua" w:cs="Book Antiqua"/>
          <w:color w:val="000000"/>
        </w:rPr>
        <w:t>Transarterial</w:t>
      </w:r>
      <w:proofErr w:type="spellEnd"/>
      <w:r w:rsidRPr="006D4E8B">
        <w:rPr>
          <w:rFonts w:ascii="Book Antiqua" w:eastAsia="Book Antiqua" w:hAnsi="Book Antiqua" w:cs="Book Antiqua"/>
          <w:color w:val="000000"/>
        </w:rPr>
        <w:t xml:space="preserve"> Chemoembolization in Hepatocellular Carcinoma: Importance of Benefit/Risk Assessment. </w:t>
      </w:r>
      <w:r w:rsidRPr="006D4E8B">
        <w:rPr>
          <w:rFonts w:ascii="Book Antiqua" w:eastAsia="Book Antiqua" w:hAnsi="Book Antiqua" w:cs="Book Antiqua"/>
          <w:i/>
          <w:iCs/>
          <w:color w:val="000000"/>
        </w:rPr>
        <w:t>Liver Cancer</w:t>
      </w:r>
      <w:r w:rsidRPr="006D4E8B">
        <w:rPr>
          <w:rFonts w:ascii="Book Antiqua" w:eastAsia="Book Antiqua" w:hAnsi="Book Antiqua" w:cs="Book Antiqua"/>
          <w:color w:val="000000"/>
        </w:rPr>
        <w:t xml:space="preserve"> 2018; </w:t>
      </w:r>
      <w:r w:rsidRPr="006D4E8B">
        <w:rPr>
          <w:rFonts w:ascii="Book Antiqua" w:eastAsia="Book Antiqua" w:hAnsi="Book Antiqua" w:cs="Book Antiqua"/>
          <w:b/>
          <w:bCs/>
          <w:color w:val="000000"/>
        </w:rPr>
        <w:t>7</w:t>
      </w:r>
      <w:r w:rsidRPr="006D4E8B">
        <w:rPr>
          <w:rFonts w:ascii="Book Antiqua" w:eastAsia="Book Antiqua" w:hAnsi="Book Antiqua" w:cs="Book Antiqua"/>
          <w:color w:val="000000"/>
        </w:rPr>
        <w:t>: 104-119 [PMID: 29662837 DOI: 10.1159/000485471]</w:t>
      </w:r>
    </w:p>
    <w:p w14:paraId="05E30BE6" w14:textId="54AE4164"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8 </w:t>
      </w:r>
      <w:r w:rsidRPr="006D4E8B">
        <w:rPr>
          <w:rFonts w:ascii="Book Antiqua" w:eastAsia="Book Antiqua" w:hAnsi="Book Antiqua" w:cs="Book Antiqua"/>
          <w:b/>
          <w:bCs/>
          <w:color w:val="000000"/>
        </w:rPr>
        <w:t>Park JW</w:t>
      </w:r>
      <w:r w:rsidRPr="006D4E8B">
        <w:rPr>
          <w:rFonts w:ascii="Book Antiqua" w:eastAsia="Book Antiqua" w:hAnsi="Book Antiqua" w:cs="Book Antiqua"/>
          <w:color w:val="000000"/>
        </w:rPr>
        <w:t xml:space="preserve">, Chen M, Colombo M, Roberts LR, Schwartz M, Chen PJ, Kudo M, Johnson P, Wagner S, Orsini LS, Sherman M. Global patterns of hepatocellular carcinoma management from diagnosis to death: the BRIDGE Study. </w:t>
      </w:r>
      <w:r w:rsidRPr="006D4E8B">
        <w:rPr>
          <w:rFonts w:ascii="Book Antiqua" w:eastAsia="Book Antiqua" w:hAnsi="Book Antiqua" w:cs="Book Antiqua"/>
          <w:i/>
          <w:iCs/>
          <w:color w:val="000000"/>
        </w:rPr>
        <w:t>Liver Int</w:t>
      </w:r>
      <w:r w:rsidRPr="006D4E8B">
        <w:rPr>
          <w:rFonts w:ascii="Book Antiqua" w:eastAsia="Book Antiqua" w:hAnsi="Book Antiqua" w:cs="Book Antiqua"/>
          <w:color w:val="000000"/>
        </w:rPr>
        <w:t xml:space="preserve"> 2015; </w:t>
      </w:r>
      <w:r w:rsidRPr="006D4E8B">
        <w:rPr>
          <w:rFonts w:ascii="Book Antiqua" w:eastAsia="Book Antiqua" w:hAnsi="Book Antiqua" w:cs="Book Antiqua"/>
          <w:b/>
          <w:bCs/>
          <w:color w:val="000000"/>
        </w:rPr>
        <w:t>35</w:t>
      </w:r>
      <w:r w:rsidRPr="006D4E8B">
        <w:rPr>
          <w:rFonts w:ascii="Book Antiqua" w:eastAsia="Book Antiqua" w:hAnsi="Book Antiqua" w:cs="Book Antiqua"/>
          <w:color w:val="000000"/>
        </w:rPr>
        <w:t>: 2155-2166 [PMID: 25752327 DOI: 10.1111/</w:t>
      </w:r>
      <w:r w:rsidR="000F620C" w:rsidRPr="006D4E8B">
        <w:rPr>
          <w:rFonts w:ascii="Book Antiqua" w:eastAsia="Book Antiqua" w:hAnsi="Book Antiqua" w:cs="Book Antiqua"/>
          <w:color w:val="000000"/>
        </w:rPr>
        <w:t>l</w:t>
      </w:r>
      <w:r w:rsidRPr="006D4E8B">
        <w:rPr>
          <w:rFonts w:ascii="Book Antiqua" w:eastAsia="Book Antiqua" w:hAnsi="Book Antiqua" w:cs="Book Antiqua"/>
          <w:color w:val="000000"/>
        </w:rPr>
        <w:t>iv.12818]</w:t>
      </w:r>
    </w:p>
    <w:p w14:paraId="724C2DA0"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9 </w:t>
      </w:r>
      <w:r w:rsidRPr="006D4E8B">
        <w:rPr>
          <w:rFonts w:ascii="Book Antiqua" w:eastAsia="Book Antiqua" w:hAnsi="Book Antiqua" w:cs="Book Antiqua"/>
          <w:b/>
          <w:bCs/>
          <w:color w:val="000000"/>
        </w:rPr>
        <w:t>Ben Mousa A</w:t>
      </w:r>
      <w:r w:rsidRPr="006D4E8B">
        <w:rPr>
          <w:rFonts w:ascii="Book Antiqua" w:eastAsia="Book Antiqua" w:hAnsi="Book Antiqua" w:cs="Book Antiqua"/>
          <w:color w:val="000000"/>
        </w:rPr>
        <w:t xml:space="preserve">. Sorafenib in the treatment of advanced hepatocellular carcinoma. </w:t>
      </w:r>
      <w:r w:rsidRPr="006D4E8B">
        <w:rPr>
          <w:rFonts w:ascii="Book Antiqua" w:eastAsia="Book Antiqua" w:hAnsi="Book Antiqua" w:cs="Book Antiqua"/>
          <w:i/>
          <w:iCs/>
          <w:color w:val="000000"/>
        </w:rPr>
        <w:t>Saudi J Gastroenterol</w:t>
      </w:r>
      <w:r w:rsidRPr="006D4E8B">
        <w:rPr>
          <w:rFonts w:ascii="Book Antiqua" w:eastAsia="Book Antiqua" w:hAnsi="Book Antiqua" w:cs="Book Antiqua"/>
          <w:color w:val="000000"/>
        </w:rPr>
        <w:t xml:space="preserve"> 2008; </w:t>
      </w:r>
      <w:r w:rsidRPr="006D4E8B">
        <w:rPr>
          <w:rFonts w:ascii="Book Antiqua" w:eastAsia="Book Antiqua" w:hAnsi="Book Antiqua" w:cs="Book Antiqua"/>
          <w:b/>
          <w:bCs/>
          <w:color w:val="000000"/>
        </w:rPr>
        <w:t>14</w:t>
      </w:r>
      <w:r w:rsidRPr="006D4E8B">
        <w:rPr>
          <w:rFonts w:ascii="Book Antiqua" w:eastAsia="Book Antiqua" w:hAnsi="Book Antiqua" w:cs="Book Antiqua"/>
          <w:color w:val="000000"/>
        </w:rPr>
        <w:t>: 40-42 [PMID: 19568496 DOI: 10.4103/1319-3767.37808]</w:t>
      </w:r>
    </w:p>
    <w:p w14:paraId="6F7F405E"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10 </w:t>
      </w:r>
      <w:r w:rsidRPr="006D4E8B">
        <w:rPr>
          <w:rFonts w:ascii="Book Antiqua" w:eastAsia="Book Antiqua" w:hAnsi="Book Antiqua" w:cs="Book Antiqua"/>
          <w:b/>
          <w:bCs/>
          <w:color w:val="000000"/>
        </w:rPr>
        <w:t>Cheng AL</w:t>
      </w:r>
      <w:r w:rsidRPr="006D4E8B">
        <w:rPr>
          <w:rFonts w:ascii="Book Antiqua" w:eastAsia="Book Antiqua" w:hAnsi="Book Antiqua" w:cs="Book Antiqua"/>
          <w:color w:val="000000"/>
        </w:rPr>
        <w:t xml:space="preserve">, Kang YK, Chen Z, Tsao CJ, Qin S, Kim JS, Luo R, Feng J, Ye S, Yang TS, Xu J, Sun Y, Liang H, Liu J, Wang J, </w:t>
      </w:r>
      <w:proofErr w:type="spellStart"/>
      <w:r w:rsidRPr="006D4E8B">
        <w:rPr>
          <w:rFonts w:ascii="Book Antiqua" w:eastAsia="Book Antiqua" w:hAnsi="Book Antiqua" w:cs="Book Antiqua"/>
          <w:color w:val="000000"/>
        </w:rPr>
        <w:t>Tak</w:t>
      </w:r>
      <w:proofErr w:type="spellEnd"/>
      <w:r w:rsidRPr="006D4E8B">
        <w:rPr>
          <w:rFonts w:ascii="Book Antiqua" w:eastAsia="Book Antiqua" w:hAnsi="Book Antiqua" w:cs="Book Antiqua"/>
          <w:color w:val="000000"/>
        </w:rPr>
        <w:t xml:space="preserve"> WY, Pan H, </w:t>
      </w:r>
      <w:proofErr w:type="spellStart"/>
      <w:r w:rsidRPr="006D4E8B">
        <w:rPr>
          <w:rFonts w:ascii="Book Antiqua" w:eastAsia="Book Antiqua" w:hAnsi="Book Antiqua" w:cs="Book Antiqua"/>
          <w:color w:val="000000"/>
        </w:rPr>
        <w:t>Burock</w:t>
      </w:r>
      <w:proofErr w:type="spellEnd"/>
      <w:r w:rsidRPr="006D4E8B">
        <w:rPr>
          <w:rFonts w:ascii="Book Antiqua" w:eastAsia="Book Antiqua" w:hAnsi="Book Antiqua" w:cs="Book Antiqua"/>
          <w:color w:val="000000"/>
        </w:rPr>
        <w:t xml:space="preserve"> K, Zou J, </w:t>
      </w:r>
      <w:proofErr w:type="spellStart"/>
      <w:r w:rsidRPr="006D4E8B">
        <w:rPr>
          <w:rFonts w:ascii="Book Antiqua" w:eastAsia="Book Antiqua" w:hAnsi="Book Antiqua" w:cs="Book Antiqua"/>
          <w:color w:val="000000"/>
        </w:rPr>
        <w:t>Voliotis</w:t>
      </w:r>
      <w:proofErr w:type="spellEnd"/>
      <w:r w:rsidRPr="006D4E8B">
        <w:rPr>
          <w:rFonts w:ascii="Book Antiqua" w:eastAsia="Book Antiqua" w:hAnsi="Book Antiqua" w:cs="Book Antiqua"/>
          <w:color w:val="000000"/>
        </w:rPr>
        <w:t xml:space="preserve"> D, Guan Z. </w:t>
      </w:r>
      <w:proofErr w:type="gramStart"/>
      <w:r w:rsidRPr="006D4E8B">
        <w:rPr>
          <w:rFonts w:ascii="Book Antiqua" w:eastAsia="Book Antiqua" w:hAnsi="Book Antiqua" w:cs="Book Antiqua"/>
          <w:color w:val="000000"/>
        </w:rPr>
        <w:t>Efficacy</w:t>
      </w:r>
      <w:proofErr w:type="gramEnd"/>
      <w:r w:rsidRPr="006D4E8B">
        <w:rPr>
          <w:rFonts w:ascii="Book Antiqua" w:eastAsia="Book Antiqua" w:hAnsi="Book Antiqua" w:cs="Book Antiqua"/>
          <w:color w:val="000000"/>
        </w:rPr>
        <w:t xml:space="preserve"> and safety of sorafenib in patients in the Asia-Pacific region with advanced hepatocellular carcinoma: a phase III </w:t>
      </w:r>
      <w:proofErr w:type="spellStart"/>
      <w:r w:rsidRPr="006D4E8B">
        <w:rPr>
          <w:rFonts w:ascii="Book Antiqua" w:eastAsia="Book Antiqua" w:hAnsi="Book Antiqua" w:cs="Book Antiqua"/>
          <w:color w:val="000000"/>
        </w:rPr>
        <w:t>randomised</w:t>
      </w:r>
      <w:proofErr w:type="spellEnd"/>
      <w:r w:rsidRPr="006D4E8B">
        <w:rPr>
          <w:rFonts w:ascii="Book Antiqua" w:eastAsia="Book Antiqua" w:hAnsi="Book Antiqua" w:cs="Book Antiqua"/>
          <w:color w:val="000000"/>
        </w:rPr>
        <w:t xml:space="preserve">, double-blind, placebo-controlled trial. </w:t>
      </w:r>
      <w:r w:rsidRPr="006D4E8B">
        <w:rPr>
          <w:rFonts w:ascii="Book Antiqua" w:eastAsia="Book Antiqua" w:hAnsi="Book Antiqua" w:cs="Book Antiqua"/>
          <w:i/>
          <w:iCs/>
          <w:color w:val="000000"/>
        </w:rPr>
        <w:t>Lancet Oncol</w:t>
      </w:r>
      <w:r w:rsidRPr="006D4E8B">
        <w:rPr>
          <w:rFonts w:ascii="Book Antiqua" w:eastAsia="Book Antiqua" w:hAnsi="Book Antiqua" w:cs="Book Antiqua"/>
          <w:color w:val="000000"/>
        </w:rPr>
        <w:t xml:space="preserve"> 2009; </w:t>
      </w:r>
      <w:r w:rsidRPr="006D4E8B">
        <w:rPr>
          <w:rFonts w:ascii="Book Antiqua" w:eastAsia="Book Antiqua" w:hAnsi="Book Antiqua" w:cs="Book Antiqua"/>
          <w:b/>
          <w:bCs/>
          <w:color w:val="000000"/>
        </w:rPr>
        <w:t>10</w:t>
      </w:r>
      <w:r w:rsidRPr="006D4E8B">
        <w:rPr>
          <w:rFonts w:ascii="Book Antiqua" w:eastAsia="Book Antiqua" w:hAnsi="Book Antiqua" w:cs="Book Antiqua"/>
          <w:color w:val="000000"/>
        </w:rPr>
        <w:t>: 25-34 [PMID: 19095497 DOI: 10.1016/S1470-2045(08)70285-7]</w:t>
      </w:r>
    </w:p>
    <w:p w14:paraId="7FD5500E"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11 </w:t>
      </w:r>
      <w:proofErr w:type="spellStart"/>
      <w:r w:rsidRPr="006D4E8B">
        <w:rPr>
          <w:rFonts w:ascii="Book Antiqua" w:eastAsia="Book Antiqua" w:hAnsi="Book Antiqua" w:cs="Book Antiqua"/>
          <w:b/>
          <w:bCs/>
          <w:color w:val="000000"/>
        </w:rPr>
        <w:t>Llovet</w:t>
      </w:r>
      <w:proofErr w:type="spellEnd"/>
      <w:r w:rsidRPr="006D4E8B">
        <w:rPr>
          <w:rFonts w:ascii="Book Antiqua" w:eastAsia="Book Antiqua" w:hAnsi="Book Antiqua" w:cs="Book Antiqua"/>
          <w:b/>
          <w:bCs/>
          <w:color w:val="000000"/>
        </w:rPr>
        <w:t xml:space="preserve"> JM</w:t>
      </w:r>
      <w:r w:rsidRPr="006D4E8B">
        <w:rPr>
          <w:rFonts w:ascii="Book Antiqua" w:eastAsia="Book Antiqua" w:hAnsi="Book Antiqua" w:cs="Book Antiqua"/>
          <w:color w:val="000000"/>
        </w:rPr>
        <w:t xml:space="preserve">, Ricci S, Mazzaferro V, Hilgard P, </w:t>
      </w:r>
      <w:proofErr w:type="spellStart"/>
      <w:r w:rsidRPr="006D4E8B">
        <w:rPr>
          <w:rFonts w:ascii="Book Antiqua" w:eastAsia="Book Antiqua" w:hAnsi="Book Antiqua" w:cs="Book Antiqua"/>
          <w:color w:val="000000"/>
        </w:rPr>
        <w:t>Gane</w:t>
      </w:r>
      <w:proofErr w:type="spellEnd"/>
      <w:r w:rsidRPr="006D4E8B">
        <w:rPr>
          <w:rFonts w:ascii="Book Antiqua" w:eastAsia="Book Antiqua" w:hAnsi="Book Antiqua" w:cs="Book Antiqua"/>
          <w:color w:val="000000"/>
        </w:rPr>
        <w:t xml:space="preserve"> E, Blanc JF, de Oliveira AC, Santoro A, Raoul JL, </w:t>
      </w:r>
      <w:proofErr w:type="spellStart"/>
      <w:r w:rsidRPr="006D4E8B">
        <w:rPr>
          <w:rFonts w:ascii="Book Antiqua" w:eastAsia="Book Antiqua" w:hAnsi="Book Antiqua" w:cs="Book Antiqua"/>
          <w:color w:val="000000"/>
        </w:rPr>
        <w:t>Forner</w:t>
      </w:r>
      <w:proofErr w:type="spellEnd"/>
      <w:r w:rsidRPr="006D4E8B">
        <w:rPr>
          <w:rFonts w:ascii="Book Antiqua" w:eastAsia="Book Antiqua" w:hAnsi="Book Antiqua" w:cs="Book Antiqua"/>
          <w:color w:val="000000"/>
        </w:rPr>
        <w:t xml:space="preserve"> A, Schwartz M, Porta C, </w:t>
      </w:r>
      <w:proofErr w:type="spellStart"/>
      <w:r w:rsidRPr="006D4E8B">
        <w:rPr>
          <w:rFonts w:ascii="Book Antiqua" w:eastAsia="Book Antiqua" w:hAnsi="Book Antiqua" w:cs="Book Antiqua"/>
          <w:color w:val="000000"/>
        </w:rPr>
        <w:t>Zeuzem</w:t>
      </w:r>
      <w:proofErr w:type="spellEnd"/>
      <w:r w:rsidRPr="006D4E8B">
        <w:rPr>
          <w:rFonts w:ascii="Book Antiqua" w:eastAsia="Book Antiqua" w:hAnsi="Book Antiqua" w:cs="Book Antiqua"/>
          <w:color w:val="000000"/>
        </w:rPr>
        <w:t xml:space="preserve"> S, </w:t>
      </w:r>
      <w:proofErr w:type="spellStart"/>
      <w:r w:rsidRPr="006D4E8B">
        <w:rPr>
          <w:rFonts w:ascii="Book Antiqua" w:eastAsia="Book Antiqua" w:hAnsi="Book Antiqua" w:cs="Book Antiqua"/>
          <w:color w:val="000000"/>
        </w:rPr>
        <w:t>Bolondi</w:t>
      </w:r>
      <w:proofErr w:type="spellEnd"/>
      <w:r w:rsidRPr="006D4E8B">
        <w:rPr>
          <w:rFonts w:ascii="Book Antiqua" w:eastAsia="Book Antiqua" w:hAnsi="Book Antiqua" w:cs="Book Antiqua"/>
          <w:color w:val="000000"/>
        </w:rPr>
        <w:t xml:space="preserve"> L, </w:t>
      </w:r>
      <w:proofErr w:type="spellStart"/>
      <w:r w:rsidRPr="006D4E8B">
        <w:rPr>
          <w:rFonts w:ascii="Book Antiqua" w:eastAsia="Book Antiqua" w:hAnsi="Book Antiqua" w:cs="Book Antiqua"/>
          <w:color w:val="000000"/>
        </w:rPr>
        <w:t>Greten</w:t>
      </w:r>
      <w:proofErr w:type="spellEnd"/>
      <w:r w:rsidRPr="006D4E8B">
        <w:rPr>
          <w:rFonts w:ascii="Book Antiqua" w:eastAsia="Book Antiqua" w:hAnsi="Book Antiqua" w:cs="Book Antiqua"/>
          <w:color w:val="000000"/>
        </w:rPr>
        <w:t xml:space="preserve"> TF, Galle PR, Seitz JF, </w:t>
      </w:r>
      <w:proofErr w:type="spellStart"/>
      <w:r w:rsidRPr="006D4E8B">
        <w:rPr>
          <w:rFonts w:ascii="Book Antiqua" w:eastAsia="Book Antiqua" w:hAnsi="Book Antiqua" w:cs="Book Antiqua"/>
          <w:color w:val="000000"/>
        </w:rPr>
        <w:t>Borbath</w:t>
      </w:r>
      <w:proofErr w:type="spellEnd"/>
      <w:r w:rsidRPr="006D4E8B">
        <w:rPr>
          <w:rFonts w:ascii="Book Antiqua" w:eastAsia="Book Antiqua" w:hAnsi="Book Antiqua" w:cs="Book Antiqua"/>
          <w:color w:val="000000"/>
        </w:rPr>
        <w:t xml:space="preserve"> I, </w:t>
      </w:r>
      <w:proofErr w:type="spellStart"/>
      <w:r w:rsidRPr="006D4E8B">
        <w:rPr>
          <w:rFonts w:ascii="Book Antiqua" w:eastAsia="Book Antiqua" w:hAnsi="Book Antiqua" w:cs="Book Antiqua"/>
          <w:color w:val="000000"/>
        </w:rPr>
        <w:t>Häussinger</w:t>
      </w:r>
      <w:proofErr w:type="spellEnd"/>
      <w:r w:rsidRPr="006D4E8B">
        <w:rPr>
          <w:rFonts w:ascii="Book Antiqua" w:eastAsia="Book Antiqua" w:hAnsi="Book Antiqua" w:cs="Book Antiqua"/>
          <w:color w:val="000000"/>
        </w:rPr>
        <w:t xml:space="preserve"> D, </w:t>
      </w:r>
      <w:proofErr w:type="spellStart"/>
      <w:r w:rsidRPr="006D4E8B">
        <w:rPr>
          <w:rFonts w:ascii="Book Antiqua" w:eastAsia="Book Antiqua" w:hAnsi="Book Antiqua" w:cs="Book Antiqua"/>
          <w:color w:val="000000"/>
        </w:rPr>
        <w:t>Giannaris</w:t>
      </w:r>
      <w:proofErr w:type="spellEnd"/>
      <w:r w:rsidRPr="006D4E8B">
        <w:rPr>
          <w:rFonts w:ascii="Book Antiqua" w:eastAsia="Book Antiqua" w:hAnsi="Book Antiqua" w:cs="Book Antiqua"/>
          <w:color w:val="000000"/>
        </w:rPr>
        <w:t xml:space="preserve"> T, Shan M, Moscovici M, </w:t>
      </w:r>
      <w:proofErr w:type="spellStart"/>
      <w:r w:rsidRPr="006D4E8B">
        <w:rPr>
          <w:rFonts w:ascii="Book Antiqua" w:eastAsia="Book Antiqua" w:hAnsi="Book Antiqua" w:cs="Book Antiqua"/>
          <w:color w:val="000000"/>
        </w:rPr>
        <w:t>Voliotis</w:t>
      </w:r>
      <w:proofErr w:type="spellEnd"/>
      <w:r w:rsidRPr="006D4E8B">
        <w:rPr>
          <w:rFonts w:ascii="Book Antiqua" w:eastAsia="Book Antiqua" w:hAnsi="Book Antiqua" w:cs="Book Antiqua"/>
          <w:color w:val="000000"/>
        </w:rPr>
        <w:t xml:space="preserve"> D, </w:t>
      </w:r>
      <w:proofErr w:type="spellStart"/>
      <w:r w:rsidRPr="006D4E8B">
        <w:rPr>
          <w:rFonts w:ascii="Book Antiqua" w:eastAsia="Book Antiqua" w:hAnsi="Book Antiqua" w:cs="Book Antiqua"/>
          <w:color w:val="000000"/>
        </w:rPr>
        <w:t>Bruix</w:t>
      </w:r>
      <w:proofErr w:type="spellEnd"/>
      <w:r w:rsidRPr="006D4E8B">
        <w:rPr>
          <w:rFonts w:ascii="Book Antiqua" w:eastAsia="Book Antiqua" w:hAnsi="Book Antiqua" w:cs="Book Antiqua"/>
          <w:color w:val="000000"/>
        </w:rPr>
        <w:t xml:space="preserve"> J; SHARP Investigators Study Group. Sorafenib in advanced hepatocellular carcinoma. </w:t>
      </w:r>
      <w:r w:rsidRPr="006D4E8B">
        <w:rPr>
          <w:rFonts w:ascii="Book Antiqua" w:eastAsia="Book Antiqua" w:hAnsi="Book Antiqua" w:cs="Book Antiqua"/>
          <w:i/>
          <w:iCs/>
          <w:color w:val="000000"/>
        </w:rPr>
        <w:t xml:space="preserve">N </w:t>
      </w:r>
      <w:proofErr w:type="spellStart"/>
      <w:r w:rsidRPr="006D4E8B">
        <w:rPr>
          <w:rFonts w:ascii="Book Antiqua" w:eastAsia="Book Antiqua" w:hAnsi="Book Antiqua" w:cs="Book Antiqua"/>
          <w:i/>
          <w:iCs/>
          <w:color w:val="000000"/>
        </w:rPr>
        <w:t>Engl</w:t>
      </w:r>
      <w:proofErr w:type="spellEnd"/>
      <w:r w:rsidRPr="006D4E8B">
        <w:rPr>
          <w:rFonts w:ascii="Book Antiqua" w:eastAsia="Book Antiqua" w:hAnsi="Book Antiqua" w:cs="Book Antiqua"/>
          <w:i/>
          <w:iCs/>
          <w:color w:val="000000"/>
        </w:rPr>
        <w:t xml:space="preserve"> J Med</w:t>
      </w:r>
      <w:r w:rsidRPr="006D4E8B">
        <w:rPr>
          <w:rFonts w:ascii="Book Antiqua" w:eastAsia="Book Antiqua" w:hAnsi="Book Antiqua" w:cs="Book Antiqua"/>
          <w:color w:val="000000"/>
        </w:rPr>
        <w:t xml:space="preserve"> 2008; </w:t>
      </w:r>
      <w:r w:rsidRPr="006D4E8B">
        <w:rPr>
          <w:rFonts w:ascii="Book Antiqua" w:eastAsia="Book Antiqua" w:hAnsi="Book Antiqua" w:cs="Book Antiqua"/>
          <w:b/>
          <w:bCs/>
          <w:color w:val="000000"/>
        </w:rPr>
        <w:t>359</w:t>
      </w:r>
      <w:r w:rsidRPr="006D4E8B">
        <w:rPr>
          <w:rFonts w:ascii="Book Antiqua" w:eastAsia="Book Antiqua" w:hAnsi="Book Antiqua" w:cs="Book Antiqua"/>
          <w:color w:val="000000"/>
        </w:rPr>
        <w:t>: 378-390 [PMID: 18650514 DOI: 10.1056/NEJMoa0708857]</w:t>
      </w:r>
    </w:p>
    <w:p w14:paraId="356D174E"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12 </w:t>
      </w:r>
      <w:r w:rsidRPr="006D4E8B">
        <w:rPr>
          <w:rFonts w:ascii="Book Antiqua" w:eastAsia="Book Antiqua" w:hAnsi="Book Antiqua" w:cs="Book Antiqua"/>
          <w:b/>
          <w:bCs/>
          <w:color w:val="000000"/>
        </w:rPr>
        <w:t>Kudo M</w:t>
      </w:r>
      <w:r w:rsidRPr="006D4E8B">
        <w:rPr>
          <w:rFonts w:ascii="Book Antiqua" w:eastAsia="Book Antiqua" w:hAnsi="Book Antiqua" w:cs="Book Antiqua"/>
          <w:color w:val="000000"/>
        </w:rPr>
        <w:t xml:space="preserve">, Finn RS, Qin S, Han KH, Ikeda K, </w:t>
      </w:r>
      <w:proofErr w:type="spellStart"/>
      <w:r w:rsidRPr="006D4E8B">
        <w:rPr>
          <w:rFonts w:ascii="Book Antiqua" w:eastAsia="Book Antiqua" w:hAnsi="Book Antiqua" w:cs="Book Antiqua"/>
          <w:color w:val="000000"/>
        </w:rPr>
        <w:t>Piscaglia</w:t>
      </w:r>
      <w:proofErr w:type="spellEnd"/>
      <w:r w:rsidRPr="006D4E8B">
        <w:rPr>
          <w:rFonts w:ascii="Book Antiqua" w:eastAsia="Book Antiqua" w:hAnsi="Book Antiqua" w:cs="Book Antiqua"/>
          <w:color w:val="000000"/>
        </w:rPr>
        <w:t xml:space="preserve"> F, Baron A, Park JW, Han G, Jassem J, Blanc JF, Vogel A, </w:t>
      </w:r>
      <w:proofErr w:type="spellStart"/>
      <w:r w:rsidRPr="006D4E8B">
        <w:rPr>
          <w:rFonts w:ascii="Book Antiqua" w:eastAsia="Book Antiqua" w:hAnsi="Book Antiqua" w:cs="Book Antiqua"/>
          <w:color w:val="000000"/>
        </w:rPr>
        <w:t>Komov</w:t>
      </w:r>
      <w:proofErr w:type="spellEnd"/>
      <w:r w:rsidRPr="006D4E8B">
        <w:rPr>
          <w:rFonts w:ascii="Book Antiqua" w:eastAsia="Book Antiqua" w:hAnsi="Book Antiqua" w:cs="Book Antiqua"/>
          <w:color w:val="000000"/>
        </w:rPr>
        <w:t xml:space="preserve"> D, Evans TRJ, Lopez C, </w:t>
      </w:r>
      <w:proofErr w:type="spellStart"/>
      <w:r w:rsidRPr="006D4E8B">
        <w:rPr>
          <w:rFonts w:ascii="Book Antiqua" w:eastAsia="Book Antiqua" w:hAnsi="Book Antiqua" w:cs="Book Antiqua"/>
          <w:color w:val="000000"/>
        </w:rPr>
        <w:t>Dutcus</w:t>
      </w:r>
      <w:proofErr w:type="spellEnd"/>
      <w:r w:rsidRPr="006D4E8B">
        <w:rPr>
          <w:rFonts w:ascii="Book Antiqua" w:eastAsia="Book Antiqua" w:hAnsi="Book Antiqua" w:cs="Book Antiqua"/>
          <w:color w:val="000000"/>
        </w:rPr>
        <w:t xml:space="preserve"> C, Guo M, Saito K, </w:t>
      </w:r>
      <w:proofErr w:type="spellStart"/>
      <w:r w:rsidRPr="006D4E8B">
        <w:rPr>
          <w:rFonts w:ascii="Book Antiqua" w:eastAsia="Book Antiqua" w:hAnsi="Book Antiqua" w:cs="Book Antiqua"/>
          <w:color w:val="000000"/>
        </w:rPr>
        <w:t>Kraljevic</w:t>
      </w:r>
      <w:proofErr w:type="spellEnd"/>
      <w:r w:rsidRPr="006D4E8B">
        <w:rPr>
          <w:rFonts w:ascii="Book Antiqua" w:eastAsia="Book Antiqua" w:hAnsi="Book Antiqua" w:cs="Book Antiqua"/>
          <w:color w:val="000000"/>
        </w:rPr>
        <w:t xml:space="preserve"> S, Tamai T, Ren M, Cheng AL. Lenvatinib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sorafenib in first-line treatment of patients with unresectable hepatocellular carcinoma: a </w:t>
      </w:r>
      <w:proofErr w:type="spellStart"/>
      <w:r w:rsidRPr="006D4E8B">
        <w:rPr>
          <w:rFonts w:ascii="Book Antiqua" w:eastAsia="Book Antiqua" w:hAnsi="Book Antiqua" w:cs="Book Antiqua"/>
          <w:color w:val="000000"/>
        </w:rPr>
        <w:t>randomised</w:t>
      </w:r>
      <w:proofErr w:type="spellEnd"/>
      <w:r w:rsidRPr="006D4E8B">
        <w:rPr>
          <w:rFonts w:ascii="Book Antiqua" w:eastAsia="Book Antiqua" w:hAnsi="Book Antiqua" w:cs="Book Antiqua"/>
          <w:color w:val="000000"/>
        </w:rPr>
        <w:t xml:space="preserve"> phase 3 non-inferiority trial. </w:t>
      </w:r>
      <w:r w:rsidRPr="006D4E8B">
        <w:rPr>
          <w:rFonts w:ascii="Book Antiqua" w:eastAsia="Book Antiqua" w:hAnsi="Book Antiqua" w:cs="Book Antiqua"/>
          <w:i/>
          <w:iCs/>
          <w:color w:val="000000"/>
        </w:rPr>
        <w:t>Lancet</w:t>
      </w:r>
      <w:r w:rsidRPr="006D4E8B">
        <w:rPr>
          <w:rFonts w:ascii="Book Antiqua" w:eastAsia="Book Antiqua" w:hAnsi="Book Antiqua" w:cs="Book Antiqua"/>
          <w:color w:val="000000"/>
        </w:rPr>
        <w:t xml:space="preserve"> 2018; </w:t>
      </w:r>
      <w:r w:rsidRPr="006D4E8B">
        <w:rPr>
          <w:rFonts w:ascii="Book Antiqua" w:eastAsia="Book Antiqua" w:hAnsi="Book Antiqua" w:cs="Book Antiqua"/>
          <w:b/>
          <w:bCs/>
          <w:color w:val="000000"/>
        </w:rPr>
        <w:t>391</w:t>
      </w:r>
      <w:r w:rsidRPr="006D4E8B">
        <w:rPr>
          <w:rFonts w:ascii="Book Antiqua" w:eastAsia="Book Antiqua" w:hAnsi="Book Antiqua" w:cs="Book Antiqua"/>
          <w:color w:val="000000"/>
        </w:rPr>
        <w:t>: 1163-1173 [PMID: 29433850 DOI: 10.1016/S0140-6736(18)30207-1]</w:t>
      </w:r>
    </w:p>
    <w:p w14:paraId="3523ECAB" w14:textId="5F9AD75C"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13 </w:t>
      </w:r>
      <w:r w:rsidR="002134A0" w:rsidRPr="006D4E8B">
        <w:rPr>
          <w:rFonts w:ascii="Book Antiqua" w:hAnsi="Book Antiqua"/>
          <w:b/>
          <w:bCs/>
        </w:rPr>
        <w:t>Finn RS</w:t>
      </w:r>
      <w:r w:rsidR="002134A0" w:rsidRPr="006D4E8B">
        <w:rPr>
          <w:rFonts w:ascii="Book Antiqua" w:hAnsi="Book Antiqua"/>
        </w:rPr>
        <w:t xml:space="preserve">, Qin S, Ikeda M, Galle PR, </w:t>
      </w:r>
      <w:proofErr w:type="spellStart"/>
      <w:r w:rsidR="002134A0" w:rsidRPr="006D4E8B">
        <w:rPr>
          <w:rFonts w:ascii="Book Antiqua" w:hAnsi="Book Antiqua"/>
        </w:rPr>
        <w:t>Ducreux</w:t>
      </w:r>
      <w:proofErr w:type="spellEnd"/>
      <w:r w:rsidR="002134A0" w:rsidRPr="006D4E8B">
        <w:rPr>
          <w:rFonts w:ascii="Book Antiqua" w:hAnsi="Book Antiqua"/>
        </w:rPr>
        <w:t xml:space="preserve"> M, Kim T-Y, Lim HY, Kudo M, </w:t>
      </w:r>
      <w:proofErr w:type="spellStart"/>
      <w:r w:rsidR="002134A0" w:rsidRPr="006D4E8B">
        <w:rPr>
          <w:rFonts w:ascii="Book Antiqua" w:hAnsi="Book Antiqua"/>
        </w:rPr>
        <w:t>Breder</w:t>
      </w:r>
      <w:proofErr w:type="spellEnd"/>
      <w:r w:rsidR="002134A0" w:rsidRPr="006D4E8B">
        <w:rPr>
          <w:rFonts w:ascii="Book Antiqua" w:hAnsi="Book Antiqua"/>
        </w:rPr>
        <w:t xml:space="preserve"> VV, Merle P, </w:t>
      </w:r>
      <w:proofErr w:type="spellStart"/>
      <w:r w:rsidR="002134A0" w:rsidRPr="006D4E8B">
        <w:rPr>
          <w:rFonts w:ascii="Book Antiqua" w:hAnsi="Book Antiqua"/>
        </w:rPr>
        <w:t>Kaseb</w:t>
      </w:r>
      <w:proofErr w:type="spellEnd"/>
      <w:r w:rsidR="002134A0" w:rsidRPr="006D4E8B">
        <w:rPr>
          <w:rFonts w:ascii="Book Antiqua" w:hAnsi="Book Antiqua"/>
        </w:rPr>
        <w:t xml:space="preserve"> AO, Li D, Verret W, Shao H, Liu J, Li L, Zhu AX, Cheng A-L. IMbrave150: Updated overall survival (OS) data from a global, randomized, open-label phase III study of atezolizumab (</w:t>
      </w:r>
      <w:proofErr w:type="spellStart"/>
      <w:r w:rsidR="002134A0" w:rsidRPr="006D4E8B">
        <w:rPr>
          <w:rFonts w:ascii="Book Antiqua" w:hAnsi="Book Antiqua"/>
        </w:rPr>
        <w:t>atezo</w:t>
      </w:r>
      <w:proofErr w:type="spellEnd"/>
      <w:r w:rsidR="002134A0" w:rsidRPr="006D4E8B">
        <w:rPr>
          <w:rFonts w:ascii="Book Antiqua" w:hAnsi="Book Antiqua"/>
        </w:rPr>
        <w:t>) + bevacizumab (</w:t>
      </w:r>
      <w:proofErr w:type="spellStart"/>
      <w:r w:rsidR="002134A0" w:rsidRPr="006D4E8B">
        <w:rPr>
          <w:rFonts w:ascii="Book Antiqua" w:hAnsi="Book Antiqua"/>
        </w:rPr>
        <w:t>bev</w:t>
      </w:r>
      <w:proofErr w:type="spellEnd"/>
      <w:r w:rsidR="002134A0" w:rsidRPr="006D4E8B">
        <w:rPr>
          <w:rFonts w:ascii="Book Antiqua" w:hAnsi="Book Antiqua"/>
        </w:rPr>
        <w:t>) vs sorafenib (</w:t>
      </w:r>
      <w:proofErr w:type="spellStart"/>
      <w:r w:rsidR="002134A0" w:rsidRPr="006D4E8B">
        <w:rPr>
          <w:rFonts w:ascii="Book Antiqua" w:hAnsi="Book Antiqua"/>
        </w:rPr>
        <w:t>sor</w:t>
      </w:r>
      <w:proofErr w:type="spellEnd"/>
      <w:r w:rsidR="002134A0" w:rsidRPr="006D4E8B">
        <w:rPr>
          <w:rFonts w:ascii="Book Antiqua" w:hAnsi="Book Antiqua"/>
        </w:rPr>
        <w:t xml:space="preserve">) in patients </w:t>
      </w:r>
      <w:r w:rsidR="002134A0" w:rsidRPr="006D4E8B">
        <w:rPr>
          <w:rFonts w:ascii="Book Antiqua" w:hAnsi="Book Antiqua"/>
        </w:rPr>
        <w:lastRenderedPageBreak/>
        <w:t xml:space="preserve">(pts) with unresectable hepatocellular carcinoma (HCC). </w:t>
      </w:r>
      <w:r w:rsidR="002134A0" w:rsidRPr="006D4E8B">
        <w:rPr>
          <w:rFonts w:ascii="Book Antiqua" w:hAnsi="Book Antiqua"/>
          <w:i/>
          <w:iCs/>
        </w:rPr>
        <w:t>J Clin Oncol</w:t>
      </w:r>
      <w:r w:rsidR="002134A0" w:rsidRPr="006D4E8B">
        <w:rPr>
          <w:rFonts w:ascii="Book Antiqua" w:hAnsi="Book Antiqua"/>
        </w:rPr>
        <w:t xml:space="preserve"> 2021: </w:t>
      </w:r>
      <w:r w:rsidR="002134A0" w:rsidRPr="006D4E8B">
        <w:rPr>
          <w:rFonts w:ascii="Book Antiqua" w:hAnsi="Book Antiqua"/>
          <w:b/>
          <w:bCs/>
        </w:rPr>
        <w:t>39</w:t>
      </w:r>
      <w:r w:rsidR="002134A0" w:rsidRPr="006D4E8B">
        <w:rPr>
          <w:rFonts w:ascii="Book Antiqua" w:hAnsi="Book Antiqua"/>
        </w:rPr>
        <w:t>: 267 [DOI: 10.1200/JCO.2021.39.3_suppl.267]</w:t>
      </w:r>
    </w:p>
    <w:p w14:paraId="3E3B3416"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14 </w:t>
      </w:r>
      <w:proofErr w:type="spellStart"/>
      <w:r w:rsidRPr="006D4E8B">
        <w:rPr>
          <w:rFonts w:ascii="Book Antiqua" w:eastAsia="Book Antiqua" w:hAnsi="Book Antiqua" w:cs="Book Antiqua"/>
          <w:b/>
          <w:bCs/>
          <w:color w:val="000000"/>
        </w:rPr>
        <w:t>Grizzi</w:t>
      </w:r>
      <w:proofErr w:type="spellEnd"/>
      <w:r w:rsidRPr="006D4E8B">
        <w:rPr>
          <w:rFonts w:ascii="Book Antiqua" w:eastAsia="Book Antiqua" w:hAnsi="Book Antiqua" w:cs="Book Antiqua"/>
          <w:b/>
          <w:bCs/>
          <w:color w:val="000000"/>
        </w:rPr>
        <w:t xml:space="preserve"> F</w:t>
      </w:r>
      <w:r w:rsidRPr="006D4E8B">
        <w:rPr>
          <w:rFonts w:ascii="Book Antiqua" w:eastAsia="Book Antiqua" w:hAnsi="Book Antiqua" w:cs="Book Antiqua"/>
          <w:color w:val="000000"/>
        </w:rPr>
        <w:t xml:space="preserve">, </w:t>
      </w:r>
      <w:proofErr w:type="spellStart"/>
      <w:r w:rsidRPr="006D4E8B">
        <w:rPr>
          <w:rFonts w:ascii="Book Antiqua" w:eastAsia="Book Antiqua" w:hAnsi="Book Antiqua" w:cs="Book Antiqua"/>
          <w:color w:val="000000"/>
        </w:rPr>
        <w:t>Franceschini</w:t>
      </w:r>
      <w:proofErr w:type="spellEnd"/>
      <w:r w:rsidRPr="006D4E8B">
        <w:rPr>
          <w:rFonts w:ascii="Book Antiqua" w:eastAsia="Book Antiqua" w:hAnsi="Book Antiqua" w:cs="Book Antiqua"/>
          <w:color w:val="000000"/>
        </w:rPr>
        <w:t xml:space="preserve"> B, Hamrick C, </w:t>
      </w:r>
      <w:proofErr w:type="spellStart"/>
      <w:r w:rsidRPr="006D4E8B">
        <w:rPr>
          <w:rFonts w:ascii="Book Antiqua" w:eastAsia="Book Antiqua" w:hAnsi="Book Antiqua" w:cs="Book Antiqua"/>
          <w:color w:val="000000"/>
        </w:rPr>
        <w:t>Frezza</w:t>
      </w:r>
      <w:proofErr w:type="spellEnd"/>
      <w:r w:rsidRPr="006D4E8B">
        <w:rPr>
          <w:rFonts w:ascii="Book Antiqua" w:eastAsia="Book Antiqua" w:hAnsi="Book Antiqua" w:cs="Book Antiqua"/>
          <w:color w:val="000000"/>
        </w:rPr>
        <w:t xml:space="preserve"> EE, </w:t>
      </w:r>
      <w:proofErr w:type="spellStart"/>
      <w:r w:rsidRPr="006D4E8B">
        <w:rPr>
          <w:rFonts w:ascii="Book Antiqua" w:eastAsia="Book Antiqua" w:hAnsi="Book Antiqua" w:cs="Book Antiqua"/>
          <w:color w:val="000000"/>
        </w:rPr>
        <w:t>Cobos</w:t>
      </w:r>
      <w:proofErr w:type="spellEnd"/>
      <w:r w:rsidRPr="006D4E8B">
        <w:rPr>
          <w:rFonts w:ascii="Book Antiqua" w:eastAsia="Book Antiqua" w:hAnsi="Book Antiqua" w:cs="Book Antiqua"/>
          <w:color w:val="000000"/>
        </w:rPr>
        <w:t xml:space="preserve"> E, </w:t>
      </w:r>
      <w:proofErr w:type="spellStart"/>
      <w:r w:rsidRPr="006D4E8B">
        <w:rPr>
          <w:rFonts w:ascii="Book Antiqua" w:eastAsia="Book Antiqua" w:hAnsi="Book Antiqua" w:cs="Book Antiqua"/>
          <w:color w:val="000000"/>
        </w:rPr>
        <w:t>Chiriva-Internati</w:t>
      </w:r>
      <w:proofErr w:type="spellEnd"/>
      <w:r w:rsidRPr="006D4E8B">
        <w:rPr>
          <w:rFonts w:ascii="Book Antiqua" w:eastAsia="Book Antiqua" w:hAnsi="Book Antiqua" w:cs="Book Antiqua"/>
          <w:color w:val="000000"/>
        </w:rPr>
        <w:t xml:space="preserve"> M. Usefulness of cancer-testis antigens as biomarkers for the diagnosis and treatment of hepatocellular carcinoma. </w:t>
      </w:r>
      <w:r w:rsidRPr="006D4E8B">
        <w:rPr>
          <w:rFonts w:ascii="Book Antiqua" w:eastAsia="Book Antiqua" w:hAnsi="Book Antiqua" w:cs="Book Antiqua"/>
          <w:i/>
          <w:iCs/>
          <w:color w:val="000000"/>
        </w:rPr>
        <w:t xml:space="preserve">J </w:t>
      </w:r>
      <w:proofErr w:type="spellStart"/>
      <w:r w:rsidRPr="006D4E8B">
        <w:rPr>
          <w:rFonts w:ascii="Book Antiqua" w:eastAsia="Book Antiqua" w:hAnsi="Book Antiqua" w:cs="Book Antiqua"/>
          <w:i/>
          <w:iCs/>
          <w:color w:val="000000"/>
        </w:rPr>
        <w:t>Transl</w:t>
      </w:r>
      <w:proofErr w:type="spellEnd"/>
      <w:r w:rsidRPr="006D4E8B">
        <w:rPr>
          <w:rFonts w:ascii="Book Antiqua" w:eastAsia="Book Antiqua" w:hAnsi="Book Antiqua" w:cs="Book Antiqua"/>
          <w:i/>
          <w:iCs/>
          <w:color w:val="000000"/>
        </w:rPr>
        <w:t xml:space="preserve"> Med</w:t>
      </w:r>
      <w:r w:rsidRPr="006D4E8B">
        <w:rPr>
          <w:rFonts w:ascii="Book Antiqua" w:eastAsia="Book Antiqua" w:hAnsi="Book Antiqua" w:cs="Book Antiqua"/>
          <w:color w:val="000000"/>
        </w:rPr>
        <w:t xml:space="preserve"> 2007; </w:t>
      </w:r>
      <w:r w:rsidRPr="006D4E8B">
        <w:rPr>
          <w:rFonts w:ascii="Book Antiqua" w:eastAsia="Book Antiqua" w:hAnsi="Book Antiqua" w:cs="Book Antiqua"/>
          <w:b/>
          <w:bCs/>
          <w:color w:val="000000"/>
        </w:rPr>
        <w:t>5</w:t>
      </w:r>
      <w:r w:rsidRPr="006D4E8B">
        <w:rPr>
          <w:rFonts w:ascii="Book Antiqua" w:eastAsia="Book Antiqua" w:hAnsi="Book Antiqua" w:cs="Book Antiqua"/>
          <w:color w:val="000000"/>
        </w:rPr>
        <w:t>: 3 [PMID: 17244360 DOI: 10.1186/1479-5876-5-3]</w:t>
      </w:r>
    </w:p>
    <w:p w14:paraId="004A1347"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15 </w:t>
      </w:r>
      <w:proofErr w:type="spellStart"/>
      <w:r w:rsidRPr="006D4E8B">
        <w:rPr>
          <w:rFonts w:ascii="Book Antiqua" w:eastAsia="Book Antiqua" w:hAnsi="Book Antiqua" w:cs="Book Antiqua"/>
          <w:b/>
          <w:bCs/>
          <w:color w:val="000000"/>
        </w:rPr>
        <w:t>Tangkijvanich</w:t>
      </w:r>
      <w:proofErr w:type="spellEnd"/>
      <w:r w:rsidRPr="006D4E8B">
        <w:rPr>
          <w:rFonts w:ascii="Book Antiqua" w:eastAsia="Book Antiqua" w:hAnsi="Book Antiqua" w:cs="Book Antiqua"/>
          <w:b/>
          <w:bCs/>
          <w:color w:val="000000"/>
        </w:rPr>
        <w:t xml:space="preserve"> P</w:t>
      </w:r>
      <w:r w:rsidRPr="006D4E8B">
        <w:rPr>
          <w:rFonts w:ascii="Book Antiqua" w:eastAsia="Book Antiqua" w:hAnsi="Book Antiqua" w:cs="Book Antiqua"/>
          <w:color w:val="000000"/>
        </w:rPr>
        <w:t xml:space="preserve">, </w:t>
      </w:r>
      <w:proofErr w:type="spellStart"/>
      <w:r w:rsidRPr="006D4E8B">
        <w:rPr>
          <w:rFonts w:ascii="Book Antiqua" w:eastAsia="Book Antiqua" w:hAnsi="Book Antiqua" w:cs="Book Antiqua"/>
          <w:color w:val="000000"/>
        </w:rPr>
        <w:t>Anukulkarnkusol</w:t>
      </w:r>
      <w:proofErr w:type="spellEnd"/>
      <w:r w:rsidRPr="006D4E8B">
        <w:rPr>
          <w:rFonts w:ascii="Book Antiqua" w:eastAsia="Book Antiqua" w:hAnsi="Book Antiqua" w:cs="Book Antiqua"/>
          <w:color w:val="000000"/>
        </w:rPr>
        <w:t xml:space="preserve"> N, </w:t>
      </w:r>
      <w:proofErr w:type="spellStart"/>
      <w:r w:rsidRPr="006D4E8B">
        <w:rPr>
          <w:rFonts w:ascii="Book Antiqua" w:eastAsia="Book Antiqua" w:hAnsi="Book Antiqua" w:cs="Book Antiqua"/>
          <w:color w:val="000000"/>
        </w:rPr>
        <w:t>Suwangool</w:t>
      </w:r>
      <w:proofErr w:type="spellEnd"/>
      <w:r w:rsidRPr="006D4E8B">
        <w:rPr>
          <w:rFonts w:ascii="Book Antiqua" w:eastAsia="Book Antiqua" w:hAnsi="Book Antiqua" w:cs="Book Antiqua"/>
          <w:color w:val="000000"/>
        </w:rPr>
        <w:t xml:space="preserve"> P, </w:t>
      </w:r>
      <w:proofErr w:type="spellStart"/>
      <w:r w:rsidRPr="006D4E8B">
        <w:rPr>
          <w:rFonts w:ascii="Book Antiqua" w:eastAsia="Book Antiqua" w:hAnsi="Book Antiqua" w:cs="Book Antiqua"/>
          <w:color w:val="000000"/>
        </w:rPr>
        <w:t>Lertmaharit</w:t>
      </w:r>
      <w:proofErr w:type="spellEnd"/>
      <w:r w:rsidRPr="006D4E8B">
        <w:rPr>
          <w:rFonts w:ascii="Book Antiqua" w:eastAsia="Book Antiqua" w:hAnsi="Book Antiqua" w:cs="Book Antiqua"/>
          <w:color w:val="000000"/>
        </w:rPr>
        <w:t xml:space="preserve"> S, </w:t>
      </w:r>
      <w:proofErr w:type="spellStart"/>
      <w:r w:rsidRPr="006D4E8B">
        <w:rPr>
          <w:rFonts w:ascii="Book Antiqua" w:eastAsia="Book Antiqua" w:hAnsi="Book Antiqua" w:cs="Book Antiqua"/>
          <w:color w:val="000000"/>
        </w:rPr>
        <w:t>Hanvivatvong</w:t>
      </w:r>
      <w:proofErr w:type="spellEnd"/>
      <w:r w:rsidRPr="006D4E8B">
        <w:rPr>
          <w:rFonts w:ascii="Book Antiqua" w:eastAsia="Book Antiqua" w:hAnsi="Book Antiqua" w:cs="Book Antiqua"/>
          <w:color w:val="000000"/>
        </w:rPr>
        <w:t xml:space="preserve"> O, </w:t>
      </w:r>
      <w:proofErr w:type="spellStart"/>
      <w:r w:rsidRPr="006D4E8B">
        <w:rPr>
          <w:rFonts w:ascii="Book Antiqua" w:eastAsia="Book Antiqua" w:hAnsi="Book Antiqua" w:cs="Book Antiqua"/>
          <w:color w:val="000000"/>
        </w:rPr>
        <w:t>Kullavanijaya</w:t>
      </w:r>
      <w:proofErr w:type="spellEnd"/>
      <w:r w:rsidRPr="006D4E8B">
        <w:rPr>
          <w:rFonts w:ascii="Book Antiqua" w:eastAsia="Book Antiqua" w:hAnsi="Book Antiqua" w:cs="Book Antiqua"/>
          <w:color w:val="000000"/>
        </w:rPr>
        <w:t xml:space="preserve"> P, </w:t>
      </w:r>
      <w:proofErr w:type="spellStart"/>
      <w:r w:rsidRPr="006D4E8B">
        <w:rPr>
          <w:rFonts w:ascii="Book Antiqua" w:eastAsia="Book Antiqua" w:hAnsi="Book Antiqua" w:cs="Book Antiqua"/>
          <w:color w:val="000000"/>
        </w:rPr>
        <w:t>Poovorawan</w:t>
      </w:r>
      <w:proofErr w:type="spellEnd"/>
      <w:r w:rsidRPr="006D4E8B">
        <w:rPr>
          <w:rFonts w:ascii="Book Antiqua" w:eastAsia="Book Antiqua" w:hAnsi="Book Antiqua" w:cs="Book Antiqua"/>
          <w:color w:val="000000"/>
        </w:rPr>
        <w:t xml:space="preserve"> Y. Clinical </w:t>
      </w:r>
      <w:proofErr w:type="gramStart"/>
      <w:r w:rsidRPr="006D4E8B">
        <w:rPr>
          <w:rFonts w:ascii="Book Antiqua" w:eastAsia="Book Antiqua" w:hAnsi="Book Antiqua" w:cs="Book Antiqua"/>
          <w:color w:val="000000"/>
        </w:rPr>
        <w:t>characteristics</w:t>
      </w:r>
      <w:proofErr w:type="gramEnd"/>
      <w:r w:rsidRPr="006D4E8B">
        <w:rPr>
          <w:rFonts w:ascii="Book Antiqua" w:eastAsia="Book Antiqua" w:hAnsi="Book Antiqua" w:cs="Book Antiqua"/>
          <w:color w:val="000000"/>
        </w:rPr>
        <w:t xml:space="preserve"> and prognosis of hepatocellular carcinoma: analysis based on serum alpha-fetoprotein levels. </w:t>
      </w:r>
      <w:r w:rsidRPr="006D4E8B">
        <w:rPr>
          <w:rFonts w:ascii="Book Antiqua" w:eastAsia="Book Antiqua" w:hAnsi="Book Antiqua" w:cs="Book Antiqua"/>
          <w:i/>
          <w:iCs/>
          <w:color w:val="000000"/>
        </w:rPr>
        <w:t>J Clin Gastroenterol</w:t>
      </w:r>
      <w:r w:rsidRPr="006D4E8B">
        <w:rPr>
          <w:rFonts w:ascii="Book Antiqua" w:eastAsia="Book Antiqua" w:hAnsi="Book Antiqua" w:cs="Book Antiqua"/>
          <w:color w:val="000000"/>
        </w:rPr>
        <w:t xml:space="preserve"> 2000; </w:t>
      </w:r>
      <w:r w:rsidRPr="006D4E8B">
        <w:rPr>
          <w:rFonts w:ascii="Book Antiqua" w:eastAsia="Book Antiqua" w:hAnsi="Book Antiqua" w:cs="Book Antiqua"/>
          <w:b/>
          <w:bCs/>
          <w:color w:val="000000"/>
        </w:rPr>
        <w:t>31</w:t>
      </w:r>
      <w:r w:rsidRPr="006D4E8B">
        <w:rPr>
          <w:rFonts w:ascii="Book Antiqua" w:eastAsia="Book Antiqua" w:hAnsi="Book Antiqua" w:cs="Book Antiqua"/>
          <w:color w:val="000000"/>
        </w:rPr>
        <w:t>: 302-308 [PMID: 11129271 DOI: 10.1097/00004836-200012000-00007]</w:t>
      </w:r>
    </w:p>
    <w:p w14:paraId="34D231C2"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16 </w:t>
      </w:r>
      <w:proofErr w:type="spellStart"/>
      <w:r w:rsidRPr="006D4E8B">
        <w:rPr>
          <w:rFonts w:ascii="Book Antiqua" w:eastAsia="Book Antiqua" w:hAnsi="Book Antiqua" w:cs="Book Antiqua"/>
          <w:b/>
          <w:bCs/>
          <w:color w:val="000000"/>
        </w:rPr>
        <w:t>Personeni</w:t>
      </w:r>
      <w:proofErr w:type="spellEnd"/>
      <w:r w:rsidRPr="006D4E8B">
        <w:rPr>
          <w:rFonts w:ascii="Book Antiqua" w:eastAsia="Book Antiqua" w:hAnsi="Book Antiqua" w:cs="Book Antiqua"/>
          <w:b/>
          <w:bCs/>
          <w:color w:val="000000"/>
        </w:rPr>
        <w:t xml:space="preserve"> N</w:t>
      </w:r>
      <w:r w:rsidRPr="006D4E8B">
        <w:rPr>
          <w:rFonts w:ascii="Book Antiqua" w:eastAsia="Book Antiqua" w:hAnsi="Book Antiqua" w:cs="Book Antiqua"/>
          <w:color w:val="000000"/>
        </w:rPr>
        <w:t xml:space="preserve">, </w:t>
      </w:r>
      <w:proofErr w:type="spellStart"/>
      <w:r w:rsidRPr="006D4E8B">
        <w:rPr>
          <w:rFonts w:ascii="Book Antiqua" w:eastAsia="Book Antiqua" w:hAnsi="Book Antiqua" w:cs="Book Antiqua"/>
          <w:color w:val="000000"/>
        </w:rPr>
        <w:t>Bozzarelli</w:t>
      </w:r>
      <w:proofErr w:type="spellEnd"/>
      <w:r w:rsidRPr="006D4E8B">
        <w:rPr>
          <w:rFonts w:ascii="Book Antiqua" w:eastAsia="Book Antiqua" w:hAnsi="Book Antiqua" w:cs="Book Antiqua"/>
          <w:color w:val="000000"/>
        </w:rPr>
        <w:t xml:space="preserve"> S, </w:t>
      </w:r>
      <w:proofErr w:type="spellStart"/>
      <w:r w:rsidRPr="006D4E8B">
        <w:rPr>
          <w:rFonts w:ascii="Book Antiqua" w:eastAsia="Book Antiqua" w:hAnsi="Book Antiqua" w:cs="Book Antiqua"/>
          <w:color w:val="000000"/>
        </w:rPr>
        <w:t>Pressiani</w:t>
      </w:r>
      <w:proofErr w:type="spellEnd"/>
      <w:r w:rsidRPr="006D4E8B">
        <w:rPr>
          <w:rFonts w:ascii="Book Antiqua" w:eastAsia="Book Antiqua" w:hAnsi="Book Antiqua" w:cs="Book Antiqua"/>
          <w:color w:val="000000"/>
        </w:rPr>
        <w:t xml:space="preserve"> T, </w:t>
      </w:r>
      <w:proofErr w:type="spellStart"/>
      <w:r w:rsidRPr="006D4E8B">
        <w:rPr>
          <w:rFonts w:ascii="Book Antiqua" w:eastAsia="Book Antiqua" w:hAnsi="Book Antiqua" w:cs="Book Antiqua"/>
          <w:color w:val="000000"/>
        </w:rPr>
        <w:t>Rimassa</w:t>
      </w:r>
      <w:proofErr w:type="spellEnd"/>
      <w:r w:rsidRPr="006D4E8B">
        <w:rPr>
          <w:rFonts w:ascii="Book Antiqua" w:eastAsia="Book Antiqua" w:hAnsi="Book Antiqua" w:cs="Book Antiqua"/>
          <w:color w:val="000000"/>
        </w:rPr>
        <w:t xml:space="preserve"> L, </w:t>
      </w:r>
      <w:proofErr w:type="spellStart"/>
      <w:r w:rsidRPr="006D4E8B">
        <w:rPr>
          <w:rFonts w:ascii="Book Antiqua" w:eastAsia="Book Antiqua" w:hAnsi="Book Antiqua" w:cs="Book Antiqua"/>
          <w:color w:val="000000"/>
        </w:rPr>
        <w:t>Tronconi</w:t>
      </w:r>
      <w:proofErr w:type="spellEnd"/>
      <w:r w:rsidRPr="006D4E8B">
        <w:rPr>
          <w:rFonts w:ascii="Book Antiqua" w:eastAsia="Book Antiqua" w:hAnsi="Book Antiqua" w:cs="Book Antiqua"/>
          <w:color w:val="000000"/>
        </w:rPr>
        <w:t xml:space="preserve"> MC, </w:t>
      </w:r>
      <w:proofErr w:type="spellStart"/>
      <w:r w:rsidRPr="006D4E8B">
        <w:rPr>
          <w:rFonts w:ascii="Book Antiqua" w:eastAsia="Book Antiqua" w:hAnsi="Book Antiqua" w:cs="Book Antiqua"/>
          <w:color w:val="000000"/>
        </w:rPr>
        <w:t>Sclafani</w:t>
      </w:r>
      <w:proofErr w:type="spellEnd"/>
      <w:r w:rsidRPr="006D4E8B">
        <w:rPr>
          <w:rFonts w:ascii="Book Antiqua" w:eastAsia="Book Antiqua" w:hAnsi="Book Antiqua" w:cs="Book Antiqua"/>
          <w:color w:val="000000"/>
        </w:rPr>
        <w:t xml:space="preserve"> F, </w:t>
      </w:r>
      <w:proofErr w:type="spellStart"/>
      <w:r w:rsidRPr="006D4E8B">
        <w:rPr>
          <w:rFonts w:ascii="Book Antiqua" w:eastAsia="Book Antiqua" w:hAnsi="Book Antiqua" w:cs="Book Antiqua"/>
          <w:color w:val="000000"/>
        </w:rPr>
        <w:t>Carnaghi</w:t>
      </w:r>
      <w:proofErr w:type="spellEnd"/>
      <w:r w:rsidRPr="006D4E8B">
        <w:rPr>
          <w:rFonts w:ascii="Book Antiqua" w:eastAsia="Book Antiqua" w:hAnsi="Book Antiqua" w:cs="Book Antiqua"/>
          <w:color w:val="000000"/>
        </w:rPr>
        <w:t xml:space="preserve"> C, </w:t>
      </w:r>
      <w:proofErr w:type="spellStart"/>
      <w:r w:rsidRPr="006D4E8B">
        <w:rPr>
          <w:rFonts w:ascii="Book Antiqua" w:eastAsia="Book Antiqua" w:hAnsi="Book Antiqua" w:cs="Book Antiqua"/>
          <w:color w:val="000000"/>
        </w:rPr>
        <w:t>Pedicini</w:t>
      </w:r>
      <w:proofErr w:type="spellEnd"/>
      <w:r w:rsidRPr="006D4E8B">
        <w:rPr>
          <w:rFonts w:ascii="Book Antiqua" w:eastAsia="Book Antiqua" w:hAnsi="Book Antiqua" w:cs="Book Antiqua"/>
          <w:color w:val="000000"/>
        </w:rPr>
        <w:t xml:space="preserve"> V, Giordano L, Santoro A. Usefulness of alpha-fetoprotein response in patients treated with sorafenib for advanced hepatocellular carcinoma. </w:t>
      </w:r>
      <w:r w:rsidRPr="006D4E8B">
        <w:rPr>
          <w:rFonts w:ascii="Book Antiqua" w:eastAsia="Book Antiqua" w:hAnsi="Book Antiqua" w:cs="Book Antiqua"/>
          <w:i/>
          <w:iCs/>
          <w:color w:val="000000"/>
        </w:rPr>
        <w:t>J Hepatol</w:t>
      </w:r>
      <w:r w:rsidRPr="006D4E8B">
        <w:rPr>
          <w:rFonts w:ascii="Book Antiqua" w:eastAsia="Book Antiqua" w:hAnsi="Book Antiqua" w:cs="Book Antiqua"/>
          <w:color w:val="000000"/>
        </w:rPr>
        <w:t xml:space="preserve"> 2012; </w:t>
      </w:r>
      <w:r w:rsidRPr="006D4E8B">
        <w:rPr>
          <w:rFonts w:ascii="Book Antiqua" w:eastAsia="Book Antiqua" w:hAnsi="Book Antiqua" w:cs="Book Antiqua"/>
          <w:b/>
          <w:bCs/>
          <w:color w:val="000000"/>
        </w:rPr>
        <w:t>57</w:t>
      </w:r>
      <w:r w:rsidRPr="006D4E8B">
        <w:rPr>
          <w:rFonts w:ascii="Book Antiqua" w:eastAsia="Book Antiqua" w:hAnsi="Book Antiqua" w:cs="Book Antiqua"/>
          <w:color w:val="000000"/>
        </w:rPr>
        <w:t>: 101-107 [PMID: 22414760 DOI: 10.1016/j.jhep.2012.02.016]</w:t>
      </w:r>
    </w:p>
    <w:p w14:paraId="7ECBA455" w14:textId="7E96D98D"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17 </w:t>
      </w:r>
      <w:r w:rsidR="00997166" w:rsidRPr="006D4E8B">
        <w:rPr>
          <w:rFonts w:ascii="Book Antiqua" w:hAnsi="Book Antiqua"/>
          <w:b/>
          <w:bCs/>
        </w:rPr>
        <w:t>Finn RS</w:t>
      </w:r>
      <w:r w:rsidR="00997166" w:rsidRPr="006D4E8B">
        <w:rPr>
          <w:rFonts w:ascii="Book Antiqua" w:hAnsi="Book Antiqua"/>
        </w:rPr>
        <w:t xml:space="preserve">, Kudo M, Kang YK, Yen CJ, Galle PR, </w:t>
      </w:r>
      <w:proofErr w:type="spellStart"/>
      <w:r w:rsidR="00997166" w:rsidRPr="006D4E8B">
        <w:rPr>
          <w:rFonts w:ascii="Book Antiqua" w:hAnsi="Book Antiqua"/>
        </w:rPr>
        <w:t>Llovet</w:t>
      </w:r>
      <w:proofErr w:type="spellEnd"/>
      <w:r w:rsidR="00997166" w:rsidRPr="006D4E8B">
        <w:rPr>
          <w:rFonts w:ascii="Book Antiqua" w:hAnsi="Book Antiqua"/>
        </w:rPr>
        <w:t xml:space="preserve"> J, </w:t>
      </w:r>
      <w:proofErr w:type="spellStart"/>
      <w:r w:rsidR="00997166" w:rsidRPr="006D4E8B">
        <w:rPr>
          <w:rFonts w:ascii="Book Antiqua" w:hAnsi="Book Antiqua"/>
        </w:rPr>
        <w:t>Assenat</w:t>
      </w:r>
      <w:proofErr w:type="spellEnd"/>
      <w:r w:rsidR="00997166" w:rsidRPr="006D4E8B">
        <w:rPr>
          <w:rFonts w:ascii="Book Antiqua" w:hAnsi="Book Antiqua"/>
        </w:rPr>
        <w:t xml:space="preserve"> E, Brandi G, Lim HY, </w:t>
      </w:r>
      <w:proofErr w:type="spellStart"/>
      <w:r w:rsidR="00997166" w:rsidRPr="006D4E8B">
        <w:rPr>
          <w:rFonts w:ascii="Book Antiqua" w:hAnsi="Book Antiqua"/>
        </w:rPr>
        <w:t>Pracht</w:t>
      </w:r>
      <w:proofErr w:type="spellEnd"/>
      <w:r w:rsidR="00997166" w:rsidRPr="006D4E8B">
        <w:rPr>
          <w:rFonts w:ascii="Book Antiqua" w:hAnsi="Book Antiqua"/>
        </w:rPr>
        <w:t xml:space="preserve"> M, Rau KM, Merle P, </w:t>
      </w:r>
      <w:proofErr w:type="spellStart"/>
      <w:r w:rsidR="00997166" w:rsidRPr="006D4E8B">
        <w:rPr>
          <w:rFonts w:ascii="Book Antiqua" w:hAnsi="Book Antiqua"/>
        </w:rPr>
        <w:t>Motomura</w:t>
      </w:r>
      <w:proofErr w:type="spellEnd"/>
      <w:r w:rsidR="00997166" w:rsidRPr="006D4E8B">
        <w:rPr>
          <w:rFonts w:ascii="Book Antiqua" w:hAnsi="Book Antiqua"/>
        </w:rPr>
        <w:t xml:space="preserve"> K, Ohno I, Daniele B, Shin D, </w:t>
      </w:r>
      <w:proofErr w:type="spellStart"/>
      <w:r w:rsidR="00997166" w:rsidRPr="006D4E8B">
        <w:rPr>
          <w:rFonts w:ascii="Book Antiqua" w:hAnsi="Book Antiqua"/>
        </w:rPr>
        <w:t>Gerken</w:t>
      </w:r>
      <w:proofErr w:type="spellEnd"/>
      <w:r w:rsidR="00997166" w:rsidRPr="006D4E8B">
        <w:rPr>
          <w:rFonts w:ascii="Book Antiqua" w:hAnsi="Book Antiqua"/>
        </w:rPr>
        <w:t xml:space="preserve"> G, </w:t>
      </w:r>
      <w:proofErr w:type="spellStart"/>
      <w:r w:rsidR="00997166" w:rsidRPr="006D4E8B">
        <w:rPr>
          <w:rFonts w:ascii="Book Antiqua" w:hAnsi="Book Antiqua"/>
        </w:rPr>
        <w:t>Abada</w:t>
      </w:r>
      <w:proofErr w:type="spellEnd"/>
      <w:r w:rsidR="00997166" w:rsidRPr="006D4E8B">
        <w:rPr>
          <w:rFonts w:ascii="Book Antiqua" w:hAnsi="Book Antiqua"/>
        </w:rPr>
        <w:t xml:space="preserve"> P, Hsu Y, Zhu AX. Ramucirumab (RAM) as second-line treatment in patients with advanced hepatocellular carcinoma (HCC) and elevated baseline α-fetoprotein (AFP): an analysis of AFP kinetics in the phase III REACH-2 </w:t>
      </w:r>
      <w:proofErr w:type="gramStart"/>
      <w:r w:rsidR="00997166" w:rsidRPr="006D4E8B">
        <w:rPr>
          <w:rFonts w:ascii="Book Antiqua" w:hAnsi="Book Antiqua"/>
        </w:rPr>
        <w:t>study</w:t>
      </w:r>
      <w:proofErr w:type="gramEnd"/>
      <w:r w:rsidR="00997166" w:rsidRPr="006D4E8B">
        <w:rPr>
          <w:rFonts w:ascii="Book Antiqua" w:hAnsi="Book Antiqua"/>
        </w:rPr>
        <w:t xml:space="preserve">. </w:t>
      </w:r>
      <w:r w:rsidR="00997166" w:rsidRPr="006D4E8B">
        <w:rPr>
          <w:rFonts w:ascii="Book Antiqua" w:hAnsi="Book Antiqua"/>
          <w:i/>
          <w:iCs/>
        </w:rPr>
        <w:t>J Clin Oncol</w:t>
      </w:r>
      <w:r w:rsidR="00997166" w:rsidRPr="006D4E8B">
        <w:rPr>
          <w:rFonts w:ascii="Book Antiqua" w:hAnsi="Book Antiqua"/>
        </w:rPr>
        <w:t xml:space="preserve"> 2019; </w:t>
      </w:r>
      <w:r w:rsidR="00997166" w:rsidRPr="006D4E8B">
        <w:rPr>
          <w:rFonts w:ascii="Book Antiqua" w:hAnsi="Book Antiqua"/>
          <w:b/>
          <w:bCs/>
        </w:rPr>
        <w:t>37</w:t>
      </w:r>
      <w:r w:rsidR="00997166" w:rsidRPr="006D4E8B">
        <w:rPr>
          <w:rFonts w:ascii="Book Antiqua" w:hAnsi="Book Antiqua"/>
        </w:rPr>
        <w:t>: 326 [DOI: 10.1200/JCO.2019.37.4_suppl.326]</w:t>
      </w:r>
    </w:p>
    <w:p w14:paraId="656C5CB1" w14:textId="4A627D90"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18 </w:t>
      </w:r>
      <w:r w:rsidRPr="006D4E8B">
        <w:rPr>
          <w:rFonts w:ascii="Book Antiqua" w:eastAsia="Book Antiqua" w:hAnsi="Book Antiqua" w:cs="Book Antiqua"/>
          <w:b/>
          <w:bCs/>
          <w:color w:val="000000"/>
        </w:rPr>
        <w:t>Berry K</w:t>
      </w:r>
      <w:r w:rsidRPr="006D4E8B">
        <w:rPr>
          <w:rFonts w:ascii="Book Antiqua" w:eastAsia="Book Antiqua" w:hAnsi="Book Antiqua" w:cs="Book Antiqua"/>
          <w:color w:val="000000"/>
        </w:rPr>
        <w:t xml:space="preserve">, </w:t>
      </w:r>
      <w:proofErr w:type="spellStart"/>
      <w:r w:rsidRPr="006D4E8B">
        <w:rPr>
          <w:rFonts w:ascii="Book Antiqua" w:eastAsia="Book Antiqua" w:hAnsi="Book Antiqua" w:cs="Book Antiqua"/>
          <w:color w:val="000000"/>
        </w:rPr>
        <w:t>Ioannou</w:t>
      </w:r>
      <w:proofErr w:type="spellEnd"/>
      <w:r w:rsidRPr="006D4E8B">
        <w:rPr>
          <w:rFonts w:ascii="Book Antiqua" w:eastAsia="Book Antiqua" w:hAnsi="Book Antiqua" w:cs="Book Antiqua"/>
          <w:color w:val="000000"/>
        </w:rPr>
        <w:t xml:space="preserve"> GN. Serum alpha-fetoprotein level independently predicts posttransplant survival in patients with hepatocellular carcinoma. </w:t>
      </w:r>
      <w:r w:rsidRPr="006D4E8B">
        <w:rPr>
          <w:rFonts w:ascii="Book Antiqua" w:eastAsia="Book Antiqua" w:hAnsi="Book Antiqua" w:cs="Book Antiqua"/>
          <w:i/>
          <w:iCs/>
          <w:color w:val="000000"/>
        </w:rPr>
        <w:t xml:space="preserve">Liver </w:t>
      </w:r>
      <w:proofErr w:type="spellStart"/>
      <w:r w:rsidRPr="006D4E8B">
        <w:rPr>
          <w:rFonts w:ascii="Book Antiqua" w:eastAsia="Book Antiqua" w:hAnsi="Book Antiqua" w:cs="Book Antiqua"/>
          <w:i/>
          <w:iCs/>
          <w:color w:val="000000"/>
        </w:rPr>
        <w:t>Transpl</w:t>
      </w:r>
      <w:proofErr w:type="spellEnd"/>
      <w:r w:rsidRPr="006D4E8B">
        <w:rPr>
          <w:rFonts w:ascii="Book Antiqua" w:eastAsia="Book Antiqua" w:hAnsi="Book Antiqua" w:cs="Book Antiqua"/>
          <w:color w:val="000000"/>
        </w:rPr>
        <w:t xml:space="preserve"> 2013; </w:t>
      </w:r>
      <w:r w:rsidRPr="006D4E8B">
        <w:rPr>
          <w:rFonts w:ascii="Book Antiqua" w:eastAsia="Book Antiqua" w:hAnsi="Book Antiqua" w:cs="Book Antiqua"/>
          <w:b/>
          <w:bCs/>
          <w:color w:val="000000"/>
        </w:rPr>
        <w:t>19</w:t>
      </w:r>
      <w:r w:rsidRPr="006D4E8B">
        <w:rPr>
          <w:rFonts w:ascii="Book Antiqua" w:eastAsia="Book Antiqua" w:hAnsi="Book Antiqua" w:cs="Book Antiqua"/>
          <w:color w:val="000000"/>
        </w:rPr>
        <w:t>: 634-645 [PMID: 23536495 DOI: 10.1002/</w:t>
      </w:r>
      <w:r w:rsidR="00997166" w:rsidRPr="006D4E8B">
        <w:rPr>
          <w:rFonts w:ascii="Book Antiqua" w:eastAsia="Book Antiqua" w:hAnsi="Book Antiqua" w:cs="Book Antiqua"/>
          <w:color w:val="000000"/>
        </w:rPr>
        <w:t>l</w:t>
      </w:r>
      <w:r w:rsidRPr="006D4E8B">
        <w:rPr>
          <w:rFonts w:ascii="Book Antiqua" w:eastAsia="Book Antiqua" w:hAnsi="Book Antiqua" w:cs="Book Antiqua"/>
          <w:color w:val="000000"/>
        </w:rPr>
        <w:t>t.23652]</w:t>
      </w:r>
    </w:p>
    <w:p w14:paraId="092CF069"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19 </w:t>
      </w:r>
      <w:r w:rsidRPr="006D4E8B">
        <w:rPr>
          <w:rFonts w:ascii="Book Antiqua" w:eastAsia="Book Antiqua" w:hAnsi="Book Antiqua" w:cs="Book Antiqua"/>
          <w:b/>
          <w:bCs/>
          <w:color w:val="000000"/>
        </w:rPr>
        <w:t>He C</w:t>
      </w:r>
      <w:r w:rsidRPr="006D4E8B">
        <w:rPr>
          <w:rFonts w:ascii="Book Antiqua" w:eastAsia="Book Antiqua" w:hAnsi="Book Antiqua" w:cs="Book Antiqua"/>
          <w:color w:val="000000"/>
        </w:rPr>
        <w:t xml:space="preserve">, Peng W, Liu X, Li C, Li X, Wen TF. Post-treatment alpha-fetoprotein response predicts prognosis of patients with hepatocellular carcinoma: A meta-analysis. </w:t>
      </w:r>
      <w:r w:rsidRPr="006D4E8B">
        <w:rPr>
          <w:rFonts w:ascii="Book Antiqua" w:eastAsia="Book Antiqua" w:hAnsi="Book Antiqua" w:cs="Book Antiqua"/>
          <w:i/>
          <w:iCs/>
          <w:color w:val="000000"/>
        </w:rPr>
        <w:t>Medicine (Baltimore)</w:t>
      </w:r>
      <w:r w:rsidRPr="006D4E8B">
        <w:rPr>
          <w:rFonts w:ascii="Book Antiqua" w:eastAsia="Book Antiqua" w:hAnsi="Book Antiqua" w:cs="Book Antiqua"/>
          <w:color w:val="000000"/>
        </w:rPr>
        <w:t xml:space="preserve"> 2019; </w:t>
      </w:r>
      <w:r w:rsidRPr="006D4E8B">
        <w:rPr>
          <w:rFonts w:ascii="Book Antiqua" w:eastAsia="Book Antiqua" w:hAnsi="Book Antiqua" w:cs="Book Antiqua"/>
          <w:b/>
          <w:bCs/>
          <w:color w:val="000000"/>
        </w:rPr>
        <w:t>98</w:t>
      </w:r>
      <w:r w:rsidRPr="006D4E8B">
        <w:rPr>
          <w:rFonts w:ascii="Book Antiqua" w:eastAsia="Book Antiqua" w:hAnsi="Book Antiqua" w:cs="Book Antiqua"/>
          <w:color w:val="000000"/>
        </w:rPr>
        <w:t>: e16557 [PMID: 31374020 DOI: 10.1097/MD.0000000000016557]</w:t>
      </w:r>
    </w:p>
    <w:p w14:paraId="1C0F9429"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20 </w:t>
      </w:r>
      <w:r w:rsidRPr="006D4E8B">
        <w:rPr>
          <w:rFonts w:ascii="Book Antiqua" w:eastAsia="Book Antiqua" w:hAnsi="Book Antiqua" w:cs="Book Antiqua"/>
          <w:b/>
          <w:bCs/>
          <w:color w:val="000000"/>
        </w:rPr>
        <w:t>Zhu AX</w:t>
      </w:r>
      <w:r w:rsidRPr="006D4E8B">
        <w:rPr>
          <w:rFonts w:ascii="Book Antiqua" w:eastAsia="Book Antiqua" w:hAnsi="Book Antiqua" w:cs="Book Antiqua"/>
          <w:color w:val="000000"/>
        </w:rPr>
        <w:t xml:space="preserve">, Park JO, </w:t>
      </w:r>
      <w:proofErr w:type="spellStart"/>
      <w:r w:rsidRPr="006D4E8B">
        <w:rPr>
          <w:rFonts w:ascii="Book Antiqua" w:eastAsia="Book Antiqua" w:hAnsi="Book Antiqua" w:cs="Book Antiqua"/>
          <w:color w:val="000000"/>
        </w:rPr>
        <w:t>Ryoo</w:t>
      </w:r>
      <w:proofErr w:type="spellEnd"/>
      <w:r w:rsidRPr="006D4E8B">
        <w:rPr>
          <w:rFonts w:ascii="Book Antiqua" w:eastAsia="Book Antiqua" w:hAnsi="Book Antiqua" w:cs="Book Antiqua"/>
          <w:color w:val="000000"/>
        </w:rPr>
        <w:t xml:space="preserve"> BY, Yen CJ, Poon R, </w:t>
      </w:r>
      <w:proofErr w:type="spellStart"/>
      <w:r w:rsidRPr="006D4E8B">
        <w:rPr>
          <w:rFonts w:ascii="Book Antiqua" w:eastAsia="Book Antiqua" w:hAnsi="Book Antiqua" w:cs="Book Antiqua"/>
          <w:color w:val="000000"/>
        </w:rPr>
        <w:t>Pastorelli</w:t>
      </w:r>
      <w:proofErr w:type="spellEnd"/>
      <w:r w:rsidRPr="006D4E8B">
        <w:rPr>
          <w:rFonts w:ascii="Book Antiqua" w:eastAsia="Book Antiqua" w:hAnsi="Book Antiqua" w:cs="Book Antiqua"/>
          <w:color w:val="000000"/>
        </w:rPr>
        <w:t xml:space="preserve"> D, Blanc JF, Chung HC, Baron AD, </w:t>
      </w:r>
      <w:proofErr w:type="spellStart"/>
      <w:r w:rsidRPr="006D4E8B">
        <w:rPr>
          <w:rFonts w:ascii="Book Antiqua" w:eastAsia="Book Antiqua" w:hAnsi="Book Antiqua" w:cs="Book Antiqua"/>
          <w:color w:val="000000"/>
        </w:rPr>
        <w:t>Pfiffer</w:t>
      </w:r>
      <w:proofErr w:type="spellEnd"/>
      <w:r w:rsidRPr="006D4E8B">
        <w:rPr>
          <w:rFonts w:ascii="Book Antiqua" w:eastAsia="Book Antiqua" w:hAnsi="Book Antiqua" w:cs="Book Antiqua"/>
          <w:color w:val="000000"/>
        </w:rPr>
        <w:t xml:space="preserve"> TE, </w:t>
      </w:r>
      <w:proofErr w:type="spellStart"/>
      <w:r w:rsidRPr="006D4E8B">
        <w:rPr>
          <w:rFonts w:ascii="Book Antiqua" w:eastAsia="Book Antiqua" w:hAnsi="Book Antiqua" w:cs="Book Antiqua"/>
          <w:color w:val="000000"/>
        </w:rPr>
        <w:t>Okusaka</w:t>
      </w:r>
      <w:proofErr w:type="spellEnd"/>
      <w:r w:rsidRPr="006D4E8B">
        <w:rPr>
          <w:rFonts w:ascii="Book Antiqua" w:eastAsia="Book Antiqua" w:hAnsi="Book Antiqua" w:cs="Book Antiqua"/>
          <w:color w:val="000000"/>
        </w:rPr>
        <w:t xml:space="preserve"> T, </w:t>
      </w:r>
      <w:proofErr w:type="spellStart"/>
      <w:r w:rsidRPr="006D4E8B">
        <w:rPr>
          <w:rFonts w:ascii="Book Antiqua" w:eastAsia="Book Antiqua" w:hAnsi="Book Antiqua" w:cs="Book Antiqua"/>
          <w:color w:val="000000"/>
        </w:rPr>
        <w:t>Kubackova</w:t>
      </w:r>
      <w:proofErr w:type="spellEnd"/>
      <w:r w:rsidRPr="006D4E8B">
        <w:rPr>
          <w:rFonts w:ascii="Book Antiqua" w:eastAsia="Book Antiqua" w:hAnsi="Book Antiqua" w:cs="Book Antiqua"/>
          <w:color w:val="000000"/>
        </w:rPr>
        <w:t xml:space="preserve"> K, Trojan J, </w:t>
      </w:r>
      <w:proofErr w:type="spellStart"/>
      <w:r w:rsidRPr="006D4E8B">
        <w:rPr>
          <w:rFonts w:ascii="Book Antiqua" w:eastAsia="Book Antiqua" w:hAnsi="Book Antiqua" w:cs="Book Antiqua"/>
          <w:color w:val="000000"/>
        </w:rPr>
        <w:t>Sastre</w:t>
      </w:r>
      <w:proofErr w:type="spellEnd"/>
      <w:r w:rsidRPr="006D4E8B">
        <w:rPr>
          <w:rFonts w:ascii="Book Antiqua" w:eastAsia="Book Antiqua" w:hAnsi="Book Antiqua" w:cs="Book Antiqua"/>
          <w:color w:val="000000"/>
        </w:rPr>
        <w:t xml:space="preserve"> J, Chau I, Chang SC, Abada PB, Yang L, Schwartz JD, Kudo M; REACH Trial Investigators. Ramucirumab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placebo as </w:t>
      </w:r>
      <w:r w:rsidRPr="006D4E8B">
        <w:rPr>
          <w:rFonts w:ascii="Book Antiqua" w:eastAsia="Book Antiqua" w:hAnsi="Book Antiqua" w:cs="Book Antiqua"/>
          <w:color w:val="000000"/>
        </w:rPr>
        <w:lastRenderedPageBreak/>
        <w:t xml:space="preserve">second-line treatment in patients with advanced hepatocellular carcinoma following first-line therapy with sorafenib (REACH): a </w:t>
      </w:r>
      <w:proofErr w:type="spellStart"/>
      <w:r w:rsidRPr="006D4E8B">
        <w:rPr>
          <w:rFonts w:ascii="Book Antiqua" w:eastAsia="Book Antiqua" w:hAnsi="Book Antiqua" w:cs="Book Antiqua"/>
          <w:color w:val="000000"/>
        </w:rPr>
        <w:t>randomised</w:t>
      </w:r>
      <w:proofErr w:type="spellEnd"/>
      <w:r w:rsidRPr="006D4E8B">
        <w:rPr>
          <w:rFonts w:ascii="Book Antiqua" w:eastAsia="Book Antiqua" w:hAnsi="Book Antiqua" w:cs="Book Antiqua"/>
          <w:color w:val="000000"/>
        </w:rPr>
        <w:t xml:space="preserve">, double-blind, </w:t>
      </w:r>
      <w:proofErr w:type="spellStart"/>
      <w:r w:rsidRPr="006D4E8B">
        <w:rPr>
          <w:rFonts w:ascii="Book Antiqua" w:eastAsia="Book Antiqua" w:hAnsi="Book Antiqua" w:cs="Book Antiqua"/>
          <w:color w:val="000000"/>
        </w:rPr>
        <w:t>multicentre</w:t>
      </w:r>
      <w:proofErr w:type="spellEnd"/>
      <w:r w:rsidRPr="006D4E8B">
        <w:rPr>
          <w:rFonts w:ascii="Book Antiqua" w:eastAsia="Book Antiqua" w:hAnsi="Book Antiqua" w:cs="Book Antiqua"/>
          <w:color w:val="000000"/>
        </w:rPr>
        <w:t xml:space="preserve">, phase 3 trial. </w:t>
      </w:r>
      <w:r w:rsidRPr="006D4E8B">
        <w:rPr>
          <w:rFonts w:ascii="Book Antiqua" w:eastAsia="Book Antiqua" w:hAnsi="Book Antiqua" w:cs="Book Antiqua"/>
          <w:i/>
          <w:iCs/>
          <w:color w:val="000000"/>
        </w:rPr>
        <w:t>Lancet Oncol</w:t>
      </w:r>
      <w:r w:rsidRPr="006D4E8B">
        <w:rPr>
          <w:rFonts w:ascii="Book Antiqua" w:eastAsia="Book Antiqua" w:hAnsi="Book Antiqua" w:cs="Book Antiqua"/>
          <w:color w:val="000000"/>
        </w:rPr>
        <w:t xml:space="preserve"> 2015; </w:t>
      </w:r>
      <w:r w:rsidRPr="006D4E8B">
        <w:rPr>
          <w:rFonts w:ascii="Book Antiqua" w:eastAsia="Book Antiqua" w:hAnsi="Book Antiqua" w:cs="Book Antiqua"/>
          <w:b/>
          <w:bCs/>
          <w:color w:val="000000"/>
        </w:rPr>
        <w:t>16</w:t>
      </w:r>
      <w:r w:rsidRPr="006D4E8B">
        <w:rPr>
          <w:rFonts w:ascii="Book Antiqua" w:eastAsia="Book Antiqua" w:hAnsi="Book Antiqua" w:cs="Book Antiqua"/>
          <w:color w:val="000000"/>
        </w:rPr>
        <w:t>: 859-870 [PMID: 26095784 DOI: 10.1016/S1470-2045(15)00050-9]</w:t>
      </w:r>
    </w:p>
    <w:p w14:paraId="1CB39C39"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21 </w:t>
      </w:r>
      <w:proofErr w:type="spellStart"/>
      <w:r w:rsidRPr="006D4E8B">
        <w:rPr>
          <w:rFonts w:ascii="Book Antiqua" w:eastAsia="Book Antiqua" w:hAnsi="Book Antiqua" w:cs="Book Antiqua"/>
          <w:b/>
          <w:bCs/>
          <w:color w:val="000000"/>
        </w:rPr>
        <w:t>Bruix</w:t>
      </w:r>
      <w:proofErr w:type="spellEnd"/>
      <w:r w:rsidRPr="006D4E8B">
        <w:rPr>
          <w:rFonts w:ascii="Book Antiqua" w:eastAsia="Book Antiqua" w:hAnsi="Book Antiqua" w:cs="Book Antiqua"/>
          <w:b/>
          <w:bCs/>
          <w:color w:val="000000"/>
        </w:rPr>
        <w:t xml:space="preserve"> J</w:t>
      </w:r>
      <w:r w:rsidRPr="006D4E8B">
        <w:rPr>
          <w:rFonts w:ascii="Book Antiqua" w:eastAsia="Book Antiqua" w:hAnsi="Book Antiqua" w:cs="Book Antiqua"/>
          <w:color w:val="000000"/>
        </w:rPr>
        <w:t xml:space="preserve">, Qin S, Merle P, </w:t>
      </w:r>
      <w:proofErr w:type="spellStart"/>
      <w:r w:rsidRPr="006D4E8B">
        <w:rPr>
          <w:rFonts w:ascii="Book Antiqua" w:eastAsia="Book Antiqua" w:hAnsi="Book Antiqua" w:cs="Book Antiqua"/>
          <w:color w:val="000000"/>
        </w:rPr>
        <w:t>Granito</w:t>
      </w:r>
      <w:proofErr w:type="spellEnd"/>
      <w:r w:rsidRPr="006D4E8B">
        <w:rPr>
          <w:rFonts w:ascii="Book Antiqua" w:eastAsia="Book Antiqua" w:hAnsi="Book Antiqua" w:cs="Book Antiqua"/>
          <w:color w:val="000000"/>
        </w:rPr>
        <w:t xml:space="preserve"> A, Huang YH, </w:t>
      </w:r>
      <w:proofErr w:type="spellStart"/>
      <w:r w:rsidRPr="006D4E8B">
        <w:rPr>
          <w:rFonts w:ascii="Book Antiqua" w:eastAsia="Book Antiqua" w:hAnsi="Book Antiqua" w:cs="Book Antiqua"/>
          <w:color w:val="000000"/>
        </w:rPr>
        <w:t>Bodoky</w:t>
      </w:r>
      <w:proofErr w:type="spellEnd"/>
      <w:r w:rsidRPr="006D4E8B">
        <w:rPr>
          <w:rFonts w:ascii="Book Antiqua" w:eastAsia="Book Antiqua" w:hAnsi="Book Antiqua" w:cs="Book Antiqua"/>
          <w:color w:val="000000"/>
        </w:rPr>
        <w:t xml:space="preserve"> G, </w:t>
      </w:r>
      <w:proofErr w:type="spellStart"/>
      <w:r w:rsidRPr="006D4E8B">
        <w:rPr>
          <w:rFonts w:ascii="Book Antiqua" w:eastAsia="Book Antiqua" w:hAnsi="Book Antiqua" w:cs="Book Antiqua"/>
          <w:color w:val="000000"/>
        </w:rPr>
        <w:t>Pracht</w:t>
      </w:r>
      <w:proofErr w:type="spellEnd"/>
      <w:r w:rsidRPr="006D4E8B">
        <w:rPr>
          <w:rFonts w:ascii="Book Antiqua" w:eastAsia="Book Antiqua" w:hAnsi="Book Antiqua" w:cs="Book Antiqua"/>
          <w:color w:val="000000"/>
        </w:rPr>
        <w:t xml:space="preserve"> M, Yokosuka O, </w:t>
      </w:r>
      <w:proofErr w:type="spellStart"/>
      <w:r w:rsidRPr="006D4E8B">
        <w:rPr>
          <w:rFonts w:ascii="Book Antiqua" w:eastAsia="Book Antiqua" w:hAnsi="Book Antiqua" w:cs="Book Antiqua"/>
          <w:color w:val="000000"/>
        </w:rPr>
        <w:t>Rosmorduc</w:t>
      </w:r>
      <w:proofErr w:type="spellEnd"/>
      <w:r w:rsidRPr="006D4E8B">
        <w:rPr>
          <w:rFonts w:ascii="Book Antiqua" w:eastAsia="Book Antiqua" w:hAnsi="Book Antiqua" w:cs="Book Antiqua"/>
          <w:color w:val="000000"/>
        </w:rPr>
        <w:t xml:space="preserve"> O, </w:t>
      </w:r>
      <w:proofErr w:type="spellStart"/>
      <w:r w:rsidRPr="006D4E8B">
        <w:rPr>
          <w:rFonts w:ascii="Book Antiqua" w:eastAsia="Book Antiqua" w:hAnsi="Book Antiqua" w:cs="Book Antiqua"/>
          <w:color w:val="000000"/>
        </w:rPr>
        <w:t>Breder</w:t>
      </w:r>
      <w:proofErr w:type="spellEnd"/>
      <w:r w:rsidRPr="006D4E8B">
        <w:rPr>
          <w:rFonts w:ascii="Book Antiqua" w:eastAsia="Book Antiqua" w:hAnsi="Book Antiqua" w:cs="Book Antiqua"/>
          <w:color w:val="000000"/>
        </w:rPr>
        <w:t xml:space="preserve"> V, </w:t>
      </w:r>
      <w:proofErr w:type="spellStart"/>
      <w:r w:rsidRPr="006D4E8B">
        <w:rPr>
          <w:rFonts w:ascii="Book Antiqua" w:eastAsia="Book Antiqua" w:hAnsi="Book Antiqua" w:cs="Book Antiqua"/>
          <w:color w:val="000000"/>
        </w:rPr>
        <w:t>Gerolami</w:t>
      </w:r>
      <w:proofErr w:type="spellEnd"/>
      <w:r w:rsidRPr="006D4E8B">
        <w:rPr>
          <w:rFonts w:ascii="Book Antiqua" w:eastAsia="Book Antiqua" w:hAnsi="Book Antiqua" w:cs="Book Antiqua"/>
          <w:color w:val="000000"/>
        </w:rPr>
        <w:t xml:space="preserve"> R, </w:t>
      </w:r>
      <w:proofErr w:type="spellStart"/>
      <w:r w:rsidRPr="006D4E8B">
        <w:rPr>
          <w:rFonts w:ascii="Book Antiqua" w:eastAsia="Book Antiqua" w:hAnsi="Book Antiqua" w:cs="Book Antiqua"/>
          <w:color w:val="000000"/>
        </w:rPr>
        <w:t>Masi</w:t>
      </w:r>
      <w:proofErr w:type="spellEnd"/>
      <w:r w:rsidRPr="006D4E8B">
        <w:rPr>
          <w:rFonts w:ascii="Book Antiqua" w:eastAsia="Book Antiqua" w:hAnsi="Book Antiqua" w:cs="Book Antiqua"/>
          <w:color w:val="000000"/>
        </w:rPr>
        <w:t xml:space="preserve"> G, Ross PJ, Song T, </w:t>
      </w:r>
      <w:proofErr w:type="spellStart"/>
      <w:r w:rsidRPr="006D4E8B">
        <w:rPr>
          <w:rFonts w:ascii="Book Antiqua" w:eastAsia="Book Antiqua" w:hAnsi="Book Antiqua" w:cs="Book Antiqua"/>
          <w:color w:val="000000"/>
        </w:rPr>
        <w:t>Bronowicki</w:t>
      </w:r>
      <w:proofErr w:type="spellEnd"/>
      <w:r w:rsidRPr="006D4E8B">
        <w:rPr>
          <w:rFonts w:ascii="Book Antiqua" w:eastAsia="Book Antiqua" w:hAnsi="Book Antiqua" w:cs="Book Antiqua"/>
          <w:color w:val="000000"/>
        </w:rPr>
        <w:t xml:space="preserve"> JP, </w:t>
      </w:r>
      <w:proofErr w:type="spellStart"/>
      <w:r w:rsidRPr="006D4E8B">
        <w:rPr>
          <w:rFonts w:ascii="Book Antiqua" w:eastAsia="Book Antiqua" w:hAnsi="Book Antiqua" w:cs="Book Antiqua"/>
          <w:color w:val="000000"/>
        </w:rPr>
        <w:t>Ollivier-Hourmand</w:t>
      </w:r>
      <w:proofErr w:type="spellEnd"/>
      <w:r w:rsidRPr="006D4E8B">
        <w:rPr>
          <w:rFonts w:ascii="Book Antiqua" w:eastAsia="Book Antiqua" w:hAnsi="Book Antiqua" w:cs="Book Antiqua"/>
          <w:color w:val="000000"/>
        </w:rPr>
        <w:t xml:space="preserve"> I, Kudo M, Cheng AL, </w:t>
      </w:r>
      <w:proofErr w:type="spellStart"/>
      <w:r w:rsidRPr="006D4E8B">
        <w:rPr>
          <w:rFonts w:ascii="Book Antiqua" w:eastAsia="Book Antiqua" w:hAnsi="Book Antiqua" w:cs="Book Antiqua"/>
          <w:color w:val="000000"/>
        </w:rPr>
        <w:t>Llovet</w:t>
      </w:r>
      <w:proofErr w:type="spellEnd"/>
      <w:r w:rsidRPr="006D4E8B">
        <w:rPr>
          <w:rFonts w:ascii="Book Antiqua" w:eastAsia="Book Antiqua" w:hAnsi="Book Antiqua" w:cs="Book Antiqua"/>
          <w:color w:val="000000"/>
        </w:rPr>
        <w:t xml:space="preserve"> JM, Finn RS, </w:t>
      </w:r>
      <w:proofErr w:type="spellStart"/>
      <w:r w:rsidRPr="006D4E8B">
        <w:rPr>
          <w:rFonts w:ascii="Book Antiqua" w:eastAsia="Book Antiqua" w:hAnsi="Book Antiqua" w:cs="Book Antiqua"/>
          <w:color w:val="000000"/>
        </w:rPr>
        <w:t>LeBerre</w:t>
      </w:r>
      <w:proofErr w:type="spellEnd"/>
      <w:r w:rsidRPr="006D4E8B">
        <w:rPr>
          <w:rFonts w:ascii="Book Antiqua" w:eastAsia="Book Antiqua" w:hAnsi="Book Antiqua" w:cs="Book Antiqua"/>
          <w:color w:val="000000"/>
        </w:rPr>
        <w:t xml:space="preserve"> MA, </w:t>
      </w:r>
      <w:proofErr w:type="spellStart"/>
      <w:r w:rsidRPr="006D4E8B">
        <w:rPr>
          <w:rFonts w:ascii="Book Antiqua" w:eastAsia="Book Antiqua" w:hAnsi="Book Antiqua" w:cs="Book Antiqua"/>
          <w:color w:val="000000"/>
        </w:rPr>
        <w:t>Baumhauer</w:t>
      </w:r>
      <w:proofErr w:type="spellEnd"/>
      <w:r w:rsidRPr="006D4E8B">
        <w:rPr>
          <w:rFonts w:ascii="Book Antiqua" w:eastAsia="Book Antiqua" w:hAnsi="Book Antiqua" w:cs="Book Antiqua"/>
          <w:color w:val="000000"/>
        </w:rPr>
        <w:t xml:space="preserve"> A, Meinhardt G, Han G; RESORCE Investigators. Regorafenib for patients with hepatocellular carcinoma who progressed on sorafenib treatment (RESORCE): a </w:t>
      </w:r>
      <w:proofErr w:type="spellStart"/>
      <w:r w:rsidRPr="006D4E8B">
        <w:rPr>
          <w:rFonts w:ascii="Book Antiqua" w:eastAsia="Book Antiqua" w:hAnsi="Book Antiqua" w:cs="Book Antiqua"/>
          <w:color w:val="000000"/>
        </w:rPr>
        <w:t>randomised</w:t>
      </w:r>
      <w:proofErr w:type="spellEnd"/>
      <w:r w:rsidRPr="006D4E8B">
        <w:rPr>
          <w:rFonts w:ascii="Book Antiqua" w:eastAsia="Book Antiqua" w:hAnsi="Book Antiqua" w:cs="Book Antiqua"/>
          <w:color w:val="000000"/>
        </w:rPr>
        <w:t xml:space="preserve">, double-blind, placebo-controlled, phase 3 trial. </w:t>
      </w:r>
      <w:r w:rsidRPr="006D4E8B">
        <w:rPr>
          <w:rFonts w:ascii="Book Antiqua" w:eastAsia="Book Antiqua" w:hAnsi="Book Antiqua" w:cs="Book Antiqua"/>
          <w:i/>
          <w:iCs/>
          <w:color w:val="000000"/>
        </w:rPr>
        <w:t>Lancet</w:t>
      </w:r>
      <w:r w:rsidRPr="006D4E8B">
        <w:rPr>
          <w:rFonts w:ascii="Book Antiqua" w:eastAsia="Book Antiqua" w:hAnsi="Book Antiqua" w:cs="Book Antiqua"/>
          <w:color w:val="000000"/>
        </w:rPr>
        <w:t xml:space="preserve"> 2017; </w:t>
      </w:r>
      <w:r w:rsidRPr="006D4E8B">
        <w:rPr>
          <w:rFonts w:ascii="Book Antiqua" w:eastAsia="Book Antiqua" w:hAnsi="Book Antiqua" w:cs="Book Antiqua"/>
          <w:b/>
          <w:bCs/>
          <w:color w:val="000000"/>
        </w:rPr>
        <w:t>389</w:t>
      </w:r>
      <w:r w:rsidRPr="006D4E8B">
        <w:rPr>
          <w:rFonts w:ascii="Book Antiqua" w:eastAsia="Book Antiqua" w:hAnsi="Book Antiqua" w:cs="Book Antiqua"/>
          <w:color w:val="000000"/>
        </w:rPr>
        <w:t>: 56-66 [PMID: 27932229 DOI: 10.1016/S0140-6736(16)32453-9]</w:t>
      </w:r>
    </w:p>
    <w:p w14:paraId="317CFA72"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22 </w:t>
      </w:r>
      <w:proofErr w:type="spellStart"/>
      <w:r w:rsidRPr="006D4E8B">
        <w:rPr>
          <w:rFonts w:ascii="Book Antiqua" w:eastAsia="Book Antiqua" w:hAnsi="Book Antiqua" w:cs="Book Antiqua"/>
          <w:b/>
          <w:bCs/>
          <w:color w:val="000000"/>
        </w:rPr>
        <w:t>Koteish</w:t>
      </w:r>
      <w:proofErr w:type="spellEnd"/>
      <w:r w:rsidRPr="006D4E8B">
        <w:rPr>
          <w:rFonts w:ascii="Book Antiqua" w:eastAsia="Book Antiqua" w:hAnsi="Book Antiqua" w:cs="Book Antiqua"/>
          <w:b/>
          <w:bCs/>
          <w:color w:val="000000"/>
        </w:rPr>
        <w:t xml:space="preserve"> A</w:t>
      </w:r>
      <w:r w:rsidRPr="006D4E8B">
        <w:rPr>
          <w:rFonts w:ascii="Book Antiqua" w:eastAsia="Book Antiqua" w:hAnsi="Book Antiqua" w:cs="Book Antiqua"/>
          <w:color w:val="000000"/>
        </w:rPr>
        <w:t xml:space="preserve">, </w:t>
      </w:r>
      <w:proofErr w:type="spellStart"/>
      <w:r w:rsidRPr="006D4E8B">
        <w:rPr>
          <w:rFonts w:ascii="Book Antiqua" w:eastAsia="Book Antiqua" w:hAnsi="Book Antiqua" w:cs="Book Antiqua"/>
          <w:color w:val="000000"/>
        </w:rPr>
        <w:t>Thuluvath</w:t>
      </w:r>
      <w:proofErr w:type="spellEnd"/>
      <w:r w:rsidRPr="006D4E8B">
        <w:rPr>
          <w:rFonts w:ascii="Book Antiqua" w:eastAsia="Book Antiqua" w:hAnsi="Book Antiqua" w:cs="Book Antiqua"/>
          <w:color w:val="000000"/>
        </w:rPr>
        <w:t xml:space="preserve"> PJ. Screening for hepatocellular carcinoma. </w:t>
      </w:r>
      <w:r w:rsidRPr="006D4E8B">
        <w:rPr>
          <w:rFonts w:ascii="Book Antiqua" w:eastAsia="Book Antiqua" w:hAnsi="Book Antiqua" w:cs="Book Antiqua"/>
          <w:i/>
          <w:iCs/>
          <w:color w:val="000000"/>
        </w:rPr>
        <w:t xml:space="preserve">J </w:t>
      </w:r>
      <w:proofErr w:type="spellStart"/>
      <w:r w:rsidRPr="006D4E8B">
        <w:rPr>
          <w:rFonts w:ascii="Book Antiqua" w:eastAsia="Book Antiqua" w:hAnsi="Book Antiqua" w:cs="Book Antiqua"/>
          <w:i/>
          <w:iCs/>
          <w:color w:val="000000"/>
        </w:rPr>
        <w:t>Vasc</w:t>
      </w:r>
      <w:proofErr w:type="spellEnd"/>
      <w:r w:rsidRPr="006D4E8B">
        <w:rPr>
          <w:rFonts w:ascii="Book Antiqua" w:eastAsia="Book Antiqua" w:hAnsi="Book Antiqua" w:cs="Book Antiqua"/>
          <w:i/>
          <w:iCs/>
          <w:color w:val="000000"/>
        </w:rPr>
        <w:t xml:space="preserve"> </w:t>
      </w:r>
      <w:proofErr w:type="spellStart"/>
      <w:r w:rsidRPr="006D4E8B">
        <w:rPr>
          <w:rFonts w:ascii="Book Antiqua" w:eastAsia="Book Antiqua" w:hAnsi="Book Antiqua" w:cs="Book Antiqua"/>
          <w:i/>
          <w:iCs/>
          <w:color w:val="000000"/>
        </w:rPr>
        <w:t>Interv</w:t>
      </w:r>
      <w:proofErr w:type="spellEnd"/>
      <w:r w:rsidRPr="006D4E8B">
        <w:rPr>
          <w:rFonts w:ascii="Book Antiqua" w:eastAsia="Book Antiqua" w:hAnsi="Book Antiqua" w:cs="Book Antiqua"/>
          <w:i/>
          <w:iCs/>
          <w:color w:val="000000"/>
        </w:rPr>
        <w:t xml:space="preserve"> </w:t>
      </w:r>
      <w:proofErr w:type="spellStart"/>
      <w:r w:rsidRPr="006D4E8B">
        <w:rPr>
          <w:rFonts w:ascii="Book Antiqua" w:eastAsia="Book Antiqua" w:hAnsi="Book Antiqua" w:cs="Book Antiqua"/>
          <w:i/>
          <w:iCs/>
          <w:color w:val="000000"/>
        </w:rPr>
        <w:t>Radiol</w:t>
      </w:r>
      <w:proofErr w:type="spellEnd"/>
      <w:r w:rsidRPr="006D4E8B">
        <w:rPr>
          <w:rFonts w:ascii="Book Antiqua" w:eastAsia="Book Antiqua" w:hAnsi="Book Antiqua" w:cs="Book Antiqua"/>
          <w:color w:val="000000"/>
        </w:rPr>
        <w:t xml:space="preserve"> 2002; </w:t>
      </w:r>
      <w:r w:rsidRPr="006D4E8B">
        <w:rPr>
          <w:rFonts w:ascii="Book Antiqua" w:eastAsia="Book Antiqua" w:hAnsi="Book Antiqua" w:cs="Book Antiqua"/>
          <w:b/>
          <w:bCs/>
          <w:color w:val="000000"/>
        </w:rPr>
        <w:t>13</w:t>
      </w:r>
      <w:r w:rsidRPr="006D4E8B">
        <w:rPr>
          <w:rFonts w:ascii="Book Antiqua" w:eastAsia="Book Antiqua" w:hAnsi="Book Antiqua" w:cs="Book Antiqua"/>
          <w:color w:val="000000"/>
        </w:rPr>
        <w:t>: S185-S190 [PMID: 12354835 DOI: 10.1016/s1051-0443(07)61785-0]</w:t>
      </w:r>
    </w:p>
    <w:p w14:paraId="22A0A2AF"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23 </w:t>
      </w:r>
      <w:r w:rsidRPr="006D4E8B">
        <w:rPr>
          <w:rFonts w:ascii="Book Antiqua" w:eastAsia="Book Antiqua" w:hAnsi="Book Antiqua" w:cs="Book Antiqua"/>
          <w:b/>
          <w:bCs/>
          <w:color w:val="000000"/>
        </w:rPr>
        <w:t>Zhou L</w:t>
      </w:r>
      <w:r w:rsidRPr="006D4E8B">
        <w:rPr>
          <w:rFonts w:ascii="Book Antiqua" w:eastAsia="Book Antiqua" w:hAnsi="Book Antiqua" w:cs="Book Antiqua"/>
          <w:color w:val="000000"/>
        </w:rPr>
        <w:t xml:space="preserve">, Liu J, Luo F. Serum tumor markers for detection of hepatocellular carcinoma. </w:t>
      </w:r>
      <w:r w:rsidRPr="006D4E8B">
        <w:rPr>
          <w:rFonts w:ascii="Book Antiqua" w:eastAsia="Book Antiqua" w:hAnsi="Book Antiqua" w:cs="Book Antiqua"/>
          <w:i/>
          <w:iCs/>
          <w:color w:val="000000"/>
        </w:rPr>
        <w:t>World J Gastroenterol</w:t>
      </w:r>
      <w:r w:rsidRPr="006D4E8B">
        <w:rPr>
          <w:rFonts w:ascii="Book Antiqua" w:eastAsia="Book Antiqua" w:hAnsi="Book Antiqua" w:cs="Book Antiqua"/>
          <w:color w:val="000000"/>
        </w:rPr>
        <w:t xml:space="preserve"> 2006; </w:t>
      </w:r>
      <w:r w:rsidRPr="006D4E8B">
        <w:rPr>
          <w:rFonts w:ascii="Book Antiqua" w:eastAsia="Book Antiqua" w:hAnsi="Book Antiqua" w:cs="Book Antiqua"/>
          <w:b/>
          <w:bCs/>
          <w:color w:val="000000"/>
        </w:rPr>
        <w:t>12</w:t>
      </w:r>
      <w:r w:rsidRPr="006D4E8B">
        <w:rPr>
          <w:rFonts w:ascii="Book Antiqua" w:eastAsia="Book Antiqua" w:hAnsi="Book Antiqua" w:cs="Book Antiqua"/>
          <w:color w:val="000000"/>
        </w:rPr>
        <w:t>: 1175-1181 [PMID: 16534867 DOI: 10.3748/</w:t>
      </w:r>
      <w:proofErr w:type="gramStart"/>
      <w:r w:rsidRPr="006D4E8B">
        <w:rPr>
          <w:rFonts w:ascii="Book Antiqua" w:eastAsia="Book Antiqua" w:hAnsi="Book Antiqua" w:cs="Book Antiqua"/>
          <w:color w:val="000000"/>
        </w:rPr>
        <w:t>wjg.v12.i</w:t>
      </w:r>
      <w:proofErr w:type="gramEnd"/>
      <w:r w:rsidRPr="006D4E8B">
        <w:rPr>
          <w:rFonts w:ascii="Book Antiqua" w:eastAsia="Book Antiqua" w:hAnsi="Book Antiqua" w:cs="Book Antiqua"/>
          <w:color w:val="000000"/>
        </w:rPr>
        <w:t>8.1175]</w:t>
      </w:r>
    </w:p>
    <w:p w14:paraId="078DE10E"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24 </w:t>
      </w:r>
      <w:r w:rsidRPr="006D4E8B">
        <w:rPr>
          <w:rFonts w:ascii="Book Antiqua" w:eastAsia="Book Antiqua" w:hAnsi="Book Antiqua" w:cs="Book Antiqua"/>
          <w:b/>
          <w:bCs/>
          <w:color w:val="000000"/>
        </w:rPr>
        <w:t>Wu G</w:t>
      </w:r>
      <w:r w:rsidRPr="006D4E8B">
        <w:rPr>
          <w:rFonts w:ascii="Book Antiqua" w:eastAsia="Book Antiqua" w:hAnsi="Book Antiqua" w:cs="Book Antiqua"/>
          <w:color w:val="000000"/>
        </w:rPr>
        <w:t xml:space="preserve">, Wu J, Pan X, Liu B, Yao Z, Guo Y, Shi X, Ding Y. Racial disparities in alpha-fetoprotein testing and alpha-fetoprotein status associated with the diagnosis and outcome of hepatocellular carcinoma patients. </w:t>
      </w:r>
      <w:r w:rsidRPr="006D4E8B">
        <w:rPr>
          <w:rFonts w:ascii="Book Antiqua" w:eastAsia="Book Antiqua" w:hAnsi="Book Antiqua" w:cs="Book Antiqua"/>
          <w:i/>
          <w:iCs/>
          <w:color w:val="000000"/>
        </w:rPr>
        <w:t>Cancer Med</w:t>
      </w:r>
      <w:r w:rsidRPr="006D4E8B">
        <w:rPr>
          <w:rFonts w:ascii="Book Antiqua" w:eastAsia="Book Antiqua" w:hAnsi="Book Antiqua" w:cs="Book Antiqua"/>
          <w:color w:val="000000"/>
        </w:rPr>
        <w:t xml:space="preserve"> 2019; </w:t>
      </w:r>
      <w:r w:rsidRPr="006D4E8B">
        <w:rPr>
          <w:rFonts w:ascii="Book Antiqua" w:eastAsia="Book Antiqua" w:hAnsi="Book Antiqua" w:cs="Book Antiqua"/>
          <w:b/>
          <w:bCs/>
          <w:color w:val="000000"/>
        </w:rPr>
        <w:t>8</w:t>
      </w:r>
      <w:r w:rsidRPr="006D4E8B">
        <w:rPr>
          <w:rFonts w:ascii="Book Antiqua" w:eastAsia="Book Antiqua" w:hAnsi="Book Antiqua" w:cs="Book Antiqua"/>
          <w:color w:val="000000"/>
        </w:rPr>
        <w:t>: 6614-6623 [PMID: 31517445 DOI: 10.1002/cam4.2549]</w:t>
      </w:r>
    </w:p>
    <w:p w14:paraId="68FF8284"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25 </w:t>
      </w:r>
      <w:proofErr w:type="spellStart"/>
      <w:r w:rsidRPr="006D4E8B">
        <w:rPr>
          <w:rFonts w:ascii="Book Antiqua" w:eastAsia="Book Antiqua" w:hAnsi="Book Antiqua" w:cs="Book Antiqua"/>
          <w:b/>
          <w:bCs/>
          <w:color w:val="000000"/>
        </w:rPr>
        <w:t>Nishioka</w:t>
      </w:r>
      <w:proofErr w:type="spellEnd"/>
      <w:r w:rsidRPr="006D4E8B">
        <w:rPr>
          <w:rFonts w:ascii="Book Antiqua" w:eastAsia="Book Antiqua" w:hAnsi="Book Antiqua" w:cs="Book Antiqua"/>
          <w:b/>
          <w:bCs/>
          <w:color w:val="000000"/>
        </w:rPr>
        <w:t xml:space="preserve"> ST</w:t>
      </w:r>
      <w:r w:rsidRPr="006D4E8B">
        <w:rPr>
          <w:rFonts w:ascii="Book Antiqua" w:eastAsia="Book Antiqua" w:hAnsi="Book Antiqua" w:cs="Book Antiqua"/>
          <w:color w:val="000000"/>
        </w:rPr>
        <w:t xml:space="preserve">, Sato MM, Wong LL, </w:t>
      </w:r>
      <w:proofErr w:type="spellStart"/>
      <w:r w:rsidRPr="006D4E8B">
        <w:rPr>
          <w:rFonts w:ascii="Book Antiqua" w:eastAsia="Book Antiqua" w:hAnsi="Book Antiqua" w:cs="Book Antiqua"/>
          <w:color w:val="000000"/>
        </w:rPr>
        <w:t>Tiirikainen</w:t>
      </w:r>
      <w:proofErr w:type="spellEnd"/>
      <w:r w:rsidRPr="006D4E8B">
        <w:rPr>
          <w:rFonts w:ascii="Book Antiqua" w:eastAsia="Book Antiqua" w:hAnsi="Book Antiqua" w:cs="Book Antiqua"/>
          <w:color w:val="000000"/>
        </w:rPr>
        <w:t xml:space="preserve"> M, </w:t>
      </w:r>
      <w:proofErr w:type="spellStart"/>
      <w:r w:rsidRPr="006D4E8B">
        <w:rPr>
          <w:rFonts w:ascii="Book Antiqua" w:eastAsia="Book Antiqua" w:hAnsi="Book Antiqua" w:cs="Book Antiqua"/>
          <w:color w:val="000000"/>
        </w:rPr>
        <w:t>Kwee</w:t>
      </w:r>
      <w:proofErr w:type="spellEnd"/>
      <w:r w:rsidRPr="006D4E8B">
        <w:rPr>
          <w:rFonts w:ascii="Book Antiqua" w:eastAsia="Book Antiqua" w:hAnsi="Book Antiqua" w:cs="Book Antiqua"/>
          <w:color w:val="000000"/>
        </w:rPr>
        <w:t xml:space="preserve"> SA. Clinical and molecular sub-classification of hepatocellular carcinoma relative to alpha-fetoprotein level in an Asia-</w:t>
      </w:r>
      <w:proofErr w:type="gramStart"/>
      <w:r w:rsidRPr="006D4E8B">
        <w:rPr>
          <w:rFonts w:ascii="Book Antiqua" w:eastAsia="Book Antiqua" w:hAnsi="Book Antiqua" w:cs="Book Antiqua"/>
          <w:color w:val="000000"/>
        </w:rPr>
        <w:t>Pacific island</w:t>
      </w:r>
      <w:proofErr w:type="gramEnd"/>
      <w:r w:rsidRPr="006D4E8B">
        <w:rPr>
          <w:rFonts w:ascii="Book Antiqua" w:eastAsia="Book Antiqua" w:hAnsi="Book Antiqua" w:cs="Book Antiqua"/>
          <w:color w:val="000000"/>
        </w:rPr>
        <w:t xml:space="preserve"> cohort. </w:t>
      </w:r>
      <w:r w:rsidRPr="006D4E8B">
        <w:rPr>
          <w:rFonts w:ascii="Book Antiqua" w:eastAsia="Book Antiqua" w:hAnsi="Book Antiqua" w:cs="Book Antiqua"/>
          <w:i/>
          <w:iCs/>
          <w:color w:val="000000"/>
        </w:rPr>
        <w:t>Hepatoma Res</w:t>
      </w:r>
      <w:r w:rsidRPr="006D4E8B">
        <w:rPr>
          <w:rFonts w:ascii="Book Antiqua" w:eastAsia="Book Antiqua" w:hAnsi="Book Antiqua" w:cs="Book Antiqua"/>
          <w:color w:val="000000"/>
        </w:rPr>
        <w:t xml:space="preserve"> 2018; </w:t>
      </w:r>
      <w:r w:rsidRPr="006D4E8B">
        <w:rPr>
          <w:rFonts w:ascii="Book Antiqua" w:eastAsia="Book Antiqua" w:hAnsi="Book Antiqua" w:cs="Book Antiqua"/>
          <w:b/>
          <w:bCs/>
          <w:color w:val="000000"/>
        </w:rPr>
        <w:t>4</w:t>
      </w:r>
      <w:r w:rsidRPr="006D4E8B">
        <w:rPr>
          <w:rFonts w:ascii="Book Antiqua" w:eastAsia="Book Antiqua" w:hAnsi="Book Antiqua" w:cs="Book Antiqua"/>
          <w:color w:val="000000"/>
        </w:rPr>
        <w:t xml:space="preserve"> [PMID: 29376136 DOI: 10.20517/2394-5079.2017.46]</w:t>
      </w:r>
    </w:p>
    <w:p w14:paraId="2D3EF724"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26 </w:t>
      </w:r>
      <w:r w:rsidRPr="006D4E8B">
        <w:rPr>
          <w:rFonts w:ascii="Book Antiqua" w:eastAsia="Book Antiqua" w:hAnsi="Book Antiqua" w:cs="Book Antiqua"/>
          <w:b/>
          <w:bCs/>
          <w:color w:val="000000"/>
        </w:rPr>
        <w:t>Yen CJ</w:t>
      </w:r>
      <w:r w:rsidRPr="006D4E8B">
        <w:rPr>
          <w:rFonts w:ascii="Book Antiqua" w:eastAsia="Book Antiqua" w:hAnsi="Book Antiqua" w:cs="Book Antiqua"/>
          <w:color w:val="000000"/>
        </w:rPr>
        <w:t xml:space="preserve">, Kudo M, Lim HY, Hsu CH, Vogel A, Brandi G, Cheng R, </w:t>
      </w:r>
      <w:proofErr w:type="spellStart"/>
      <w:r w:rsidRPr="006D4E8B">
        <w:rPr>
          <w:rFonts w:ascii="Book Antiqua" w:eastAsia="Book Antiqua" w:hAnsi="Book Antiqua" w:cs="Book Antiqua"/>
          <w:color w:val="000000"/>
        </w:rPr>
        <w:t>Nitu</w:t>
      </w:r>
      <w:proofErr w:type="spellEnd"/>
      <w:r w:rsidRPr="006D4E8B">
        <w:rPr>
          <w:rFonts w:ascii="Book Antiqua" w:eastAsia="Book Antiqua" w:hAnsi="Book Antiqua" w:cs="Book Antiqua"/>
          <w:color w:val="000000"/>
        </w:rPr>
        <w:t xml:space="preserve"> IS, </w:t>
      </w:r>
      <w:proofErr w:type="spellStart"/>
      <w:r w:rsidRPr="006D4E8B">
        <w:rPr>
          <w:rFonts w:ascii="Book Antiqua" w:eastAsia="Book Antiqua" w:hAnsi="Book Antiqua" w:cs="Book Antiqua"/>
          <w:color w:val="000000"/>
        </w:rPr>
        <w:t>Abada</w:t>
      </w:r>
      <w:proofErr w:type="spellEnd"/>
      <w:r w:rsidRPr="006D4E8B">
        <w:rPr>
          <w:rFonts w:ascii="Book Antiqua" w:eastAsia="Book Antiqua" w:hAnsi="Book Antiqua" w:cs="Book Antiqua"/>
          <w:color w:val="000000"/>
        </w:rPr>
        <w:t xml:space="preserve"> P, Hsu Y, Zhu AX, Kang YK. Efficacy and Safety of Ramucirumab in Asian and Non-Asian Patients with Advanced Hepatocellular Carcinoma and Elevated Alpha-Fetoprotein: Pooled Individual Data Analysis of Two Randomized Studies. </w:t>
      </w:r>
      <w:r w:rsidRPr="006D4E8B">
        <w:rPr>
          <w:rFonts w:ascii="Book Antiqua" w:eastAsia="Book Antiqua" w:hAnsi="Book Antiqua" w:cs="Book Antiqua"/>
          <w:i/>
          <w:iCs/>
          <w:color w:val="000000"/>
        </w:rPr>
        <w:t>Liver Cancer</w:t>
      </w:r>
      <w:r w:rsidRPr="006D4E8B">
        <w:rPr>
          <w:rFonts w:ascii="Book Antiqua" w:eastAsia="Book Antiqua" w:hAnsi="Book Antiqua" w:cs="Book Antiqua"/>
          <w:color w:val="000000"/>
        </w:rPr>
        <w:t xml:space="preserve"> 2020; </w:t>
      </w:r>
      <w:r w:rsidRPr="006D4E8B">
        <w:rPr>
          <w:rFonts w:ascii="Book Antiqua" w:eastAsia="Book Antiqua" w:hAnsi="Book Antiqua" w:cs="Book Antiqua"/>
          <w:b/>
          <w:bCs/>
          <w:color w:val="000000"/>
        </w:rPr>
        <w:t>9</w:t>
      </w:r>
      <w:r w:rsidRPr="006D4E8B">
        <w:rPr>
          <w:rFonts w:ascii="Book Antiqua" w:eastAsia="Book Antiqua" w:hAnsi="Book Antiqua" w:cs="Book Antiqua"/>
          <w:color w:val="000000"/>
        </w:rPr>
        <w:t>: 440-454 [PMID: 32999870 DOI: 10.1159/000506946]</w:t>
      </w:r>
    </w:p>
    <w:p w14:paraId="639BFD36"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lastRenderedPageBreak/>
        <w:t xml:space="preserve">27 </w:t>
      </w:r>
      <w:r w:rsidRPr="006D4E8B">
        <w:rPr>
          <w:rFonts w:ascii="Book Antiqua" w:eastAsia="Book Antiqua" w:hAnsi="Book Antiqua" w:cs="Book Antiqua"/>
          <w:b/>
          <w:bCs/>
          <w:color w:val="000000"/>
        </w:rPr>
        <w:t>Chaminda SR</w:t>
      </w:r>
      <w:r w:rsidRPr="006D4E8B">
        <w:rPr>
          <w:rFonts w:ascii="Book Antiqua" w:eastAsia="Book Antiqua" w:hAnsi="Book Antiqua" w:cs="Book Antiqua"/>
          <w:color w:val="000000"/>
        </w:rPr>
        <w:t xml:space="preserve">, </w:t>
      </w:r>
      <w:proofErr w:type="spellStart"/>
      <w:r w:rsidRPr="006D4E8B">
        <w:rPr>
          <w:rFonts w:ascii="Book Antiqua" w:eastAsia="Book Antiqua" w:hAnsi="Book Antiqua" w:cs="Book Antiqua"/>
          <w:color w:val="000000"/>
        </w:rPr>
        <w:t>Suchintha</w:t>
      </w:r>
      <w:proofErr w:type="spellEnd"/>
      <w:r w:rsidRPr="006D4E8B">
        <w:rPr>
          <w:rFonts w:ascii="Book Antiqua" w:eastAsia="Book Antiqua" w:hAnsi="Book Antiqua" w:cs="Book Antiqua"/>
          <w:color w:val="000000"/>
        </w:rPr>
        <w:t xml:space="preserve"> T, </w:t>
      </w:r>
      <w:proofErr w:type="spellStart"/>
      <w:r w:rsidRPr="006D4E8B">
        <w:rPr>
          <w:rFonts w:ascii="Book Antiqua" w:eastAsia="Book Antiqua" w:hAnsi="Book Antiqua" w:cs="Book Antiqua"/>
          <w:color w:val="000000"/>
        </w:rPr>
        <w:t>Anuk</w:t>
      </w:r>
      <w:proofErr w:type="spellEnd"/>
      <w:r w:rsidRPr="006D4E8B">
        <w:rPr>
          <w:rFonts w:ascii="Book Antiqua" w:eastAsia="Book Antiqua" w:hAnsi="Book Antiqua" w:cs="Book Antiqua"/>
          <w:color w:val="000000"/>
        </w:rPr>
        <w:t xml:space="preserve"> NM, </w:t>
      </w:r>
      <w:proofErr w:type="spellStart"/>
      <w:r w:rsidRPr="006D4E8B">
        <w:rPr>
          <w:rFonts w:ascii="Book Antiqua" w:eastAsia="Book Antiqua" w:hAnsi="Book Antiqua" w:cs="Book Antiqua"/>
          <w:color w:val="000000"/>
        </w:rPr>
        <w:t>Supun</w:t>
      </w:r>
      <w:proofErr w:type="spellEnd"/>
      <w:r w:rsidRPr="006D4E8B">
        <w:rPr>
          <w:rFonts w:ascii="Book Antiqua" w:eastAsia="Book Antiqua" w:hAnsi="Book Antiqua" w:cs="Book Antiqua"/>
          <w:color w:val="000000"/>
        </w:rPr>
        <w:t xml:space="preserve"> DA, Bhagya GM, </w:t>
      </w:r>
      <w:proofErr w:type="spellStart"/>
      <w:r w:rsidRPr="006D4E8B">
        <w:rPr>
          <w:rFonts w:ascii="Book Antiqua" w:eastAsia="Book Antiqua" w:hAnsi="Book Antiqua" w:cs="Book Antiqua"/>
          <w:color w:val="000000"/>
        </w:rPr>
        <w:t>Habarakada</w:t>
      </w:r>
      <w:proofErr w:type="spellEnd"/>
      <w:r w:rsidRPr="006D4E8B">
        <w:rPr>
          <w:rFonts w:ascii="Book Antiqua" w:eastAsia="Book Antiqua" w:hAnsi="Book Antiqua" w:cs="Book Antiqua"/>
          <w:color w:val="000000"/>
        </w:rPr>
        <w:t xml:space="preserve"> LCA, Janaka SH. Pre-treatment </w:t>
      </w:r>
      <w:proofErr w:type="spellStart"/>
      <w:r w:rsidRPr="006D4E8B">
        <w:rPr>
          <w:rFonts w:ascii="Book Antiqua" w:eastAsia="Book Antiqua" w:hAnsi="Book Antiqua" w:cs="Book Antiqua"/>
          <w:color w:val="000000"/>
        </w:rPr>
        <w:t>alphafeto</w:t>
      </w:r>
      <w:proofErr w:type="spellEnd"/>
      <w:r w:rsidRPr="006D4E8B">
        <w:rPr>
          <w:rFonts w:ascii="Book Antiqua" w:eastAsia="Book Antiqua" w:hAnsi="Book Antiqua" w:cs="Book Antiqua"/>
          <w:color w:val="000000"/>
        </w:rPr>
        <w:t xml:space="preserve"> protein in hepatocellular carcinoma with non-viral </w:t>
      </w:r>
      <w:proofErr w:type="spellStart"/>
      <w:r w:rsidRPr="006D4E8B">
        <w:rPr>
          <w:rFonts w:ascii="Book Antiqua" w:eastAsia="Book Antiqua" w:hAnsi="Book Antiqua" w:cs="Book Antiqua"/>
          <w:color w:val="000000"/>
        </w:rPr>
        <w:t>aetiology</w:t>
      </w:r>
      <w:proofErr w:type="spellEnd"/>
      <w:r w:rsidRPr="006D4E8B">
        <w:rPr>
          <w:rFonts w:ascii="Book Antiqua" w:eastAsia="Book Antiqua" w:hAnsi="Book Antiqua" w:cs="Book Antiqua"/>
          <w:color w:val="000000"/>
        </w:rPr>
        <w:t xml:space="preserve"> - a prospective study. </w:t>
      </w:r>
      <w:r w:rsidRPr="006D4E8B">
        <w:rPr>
          <w:rFonts w:ascii="Book Antiqua" w:eastAsia="Book Antiqua" w:hAnsi="Book Antiqua" w:cs="Book Antiqua"/>
          <w:i/>
          <w:iCs/>
          <w:color w:val="000000"/>
        </w:rPr>
        <w:t>BMC Gastroenterol</w:t>
      </w:r>
      <w:r w:rsidRPr="006D4E8B">
        <w:rPr>
          <w:rFonts w:ascii="Book Antiqua" w:eastAsia="Book Antiqua" w:hAnsi="Book Antiqua" w:cs="Book Antiqua"/>
          <w:color w:val="000000"/>
        </w:rPr>
        <w:t xml:space="preserve"> 2017; </w:t>
      </w:r>
      <w:r w:rsidRPr="006D4E8B">
        <w:rPr>
          <w:rFonts w:ascii="Book Antiqua" w:eastAsia="Book Antiqua" w:hAnsi="Book Antiqua" w:cs="Book Antiqua"/>
          <w:b/>
          <w:bCs/>
          <w:color w:val="000000"/>
        </w:rPr>
        <w:t>17</w:t>
      </w:r>
      <w:r w:rsidRPr="006D4E8B">
        <w:rPr>
          <w:rFonts w:ascii="Book Antiqua" w:eastAsia="Book Antiqua" w:hAnsi="Book Antiqua" w:cs="Book Antiqua"/>
          <w:color w:val="000000"/>
        </w:rPr>
        <w:t>: 142 [PMID: 29207969 DOI: 10.1186/s12876-017-0710-x]</w:t>
      </w:r>
    </w:p>
    <w:p w14:paraId="724DF85A"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28 </w:t>
      </w:r>
      <w:r w:rsidRPr="006D4E8B">
        <w:rPr>
          <w:rFonts w:ascii="Book Antiqua" w:eastAsia="Book Antiqua" w:hAnsi="Book Antiqua" w:cs="Book Antiqua"/>
          <w:b/>
          <w:bCs/>
          <w:color w:val="000000"/>
        </w:rPr>
        <w:t>Sanai FM</w:t>
      </w:r>
      <w:r w:rsidRPr="006D4E8B">
        <w:rPr>
          <w:rFonts w:ascii="Book Antiqua" w:eastAsia="Book Antiqua" w:hAnsi="Book Antiqua" w:cs="Book Antiqua"/>
          <w:color w:val="000000"/>
        </w:rPr>
        <w:t xml:space="preserve">, </w:t>
      </w:r>
      <w:proofErr w:type="spellStart"/>
      <w:r w:rsidRPr="006D4E8B">
        <w:rPr>
          <w:rFonts w:ascii="Book Antiqua" w:eastAsia="Book Antiqua" w:hAnsi="Book Antiqua" w:cs="Book Antiqua"/>
          <w:color w:val="000000"/>
        </w:rPr>
        <w:t>Sobki</w:t>
      </w:r>
      <w:proofErr w:type="spellEnd"/>
      <w:r w:rsidRPr="006D4E8B">
        <w:rPr>
          <w:rFonts w:ascii="Book Antiqua" w:eastAsia="Book Antiqua" w:hAnsi="Book Antiqua" w:cs="Book Antiqua"/>
          <w:color w:val="000000"/>
        </w:rPr>
        <w:t xml:space="preserve"> S, </w:t>
      </w:r>
      <w:proofErr w:type="spellStart"/>
      <w:r w:rsidRPr="006D4E8B">
        <w:rPr>
          <w:rFonts w:ascii="Book Antiqua" w:eastAsia="Book Antiqua" w:hAnsi="Book Antiqua" w:cs="Book Antiqua"/>
          <w:color w:val="000000"/>
        </w:rPr>
        <w:t>Bzeizi</w:t>
      </w:r>
      <w:proofErr w:type="spellEnd"/>
      <w:r w:rsidRPr="006D4E8B">
        <w:rPr>
          <w:rFonts w:ascii="Book Antiqua" w:eastAsia="Book Antiqua" w:hAnsi="Book Antiqua" w:cs="Book Antiqua"/>
          <w:color w:val="000000"/>
        </w:rPr>
        <w:t xml:space="preserve"> KI, Shaikh SA, </w:t>
      </w:r>
      <w:proofErr w:type="spellStart"/>
      <w:r w:rsidRPr="006D4E8B">
        <w:rPr>
          <w:rFonts w:ascii="Book Antiqua" w:eastAsia="Book Antiqua" w:hAnsi="Book Antiqua" w:cs="Book Antiqua"/>
          <w:color w:val="000000"/>
        </w:rPr>
        <w:t>Alswat</w:t>
      </w:r>
      <w:proofErr w:type="spellEnd"/>
      <w:r w:rsidRPr="006D4E8B">
        <w:rPr>
          <w:rFonts w:ascii="Book Antiqua" w:eastAsia="Book Antiqua" w:hAnsi="Book Antiqua" w:cs="Book Antiqua"/>
          <w:color w:val="000000"/>
        </w:rPr>
        <w:t xml:space="preserve"> K, Al-</w:t>
      </w:r>
      <w:proofErr w:type="spellStart"/>
      <w:r w:rsidRPr="006D4E8B">
        <w:rPr>
          <w:rFonts w:ascii="Book Antiqua" w:eastAsia="Book Antiqua" w:hAnsi="Book Antiqua" w:cs="Book Antiqua"/>
          <w:color w:val="000000"/>
        </w:rPr>
        <w:t>Hamoudi</w:t>
      </w:r>
      <w:proofErr w:type="spellEnd"/>
      <w:r w:rsidRPr="006D4E8B">
        <w:rPr>
          <w:rFonts w:ascii="Book Antiqua" w:eastAsia="Book Antiqua" w:hAnsi="Book Antiqua" w:cs="Book Antiqua"/>
          <w:color w:val="000000"/>
        </w:rPr>
        <w:t xml:space="preserve"> W, </w:t>
      </w:r>
      <w:proofErr w:type="spellStart"/>
      <w:r w:rsidRPr="006D4E8B">
        <w:rPr>
          <w:rFonts w:ascii="Book Antiqua" w:eastAsia="Book Antiqua" w:hAnsi="Book Antiqua" w:cs="Book Antiqua"/>
          <w:color w:val="000000"/>
        </w:rPr>
        <w:t>Almadi</w:t>
      </w:r>
      <w:proofErr w:type="spellEnd"/>
      <w:r w:rsidRPr="006D4E8B">
        <w:rPr>
          <w:rFonts w:ascii="Book Antiqua" w:eastAsia="Book Antiqua" w:hAnsi="Book Antiqua" w:cs="Book Antiqua"/>
          <w:color w:val="000000"/>
        </w:rPr>
        <w:t xml:space="preserve"> M, Al </w:t>
      </w:r>
      <w:proofErr w:type="spellStart"/>
      <w:r w:rsidRPr="006D4E8B">
        <w:rPr>
          <w:rFonts w:ascii="Book Antiqua" w:eastAsia="Book Antiqua" w:hAnsi="Book Antiqua" w:cs="Book Antiqua"/>
          <w:color w:val="000000"/>
        </w:rPr>
        <w:t>Saif</w:t>
      </w:r>
      <w:proofErr w:type="spellEnd"/>
      <w:r w:rsidRPr="006D4E8B">
        <w:rPr>
          <w:rFonts w:ascii="Book Antiqua" w:eastAsia="Book Antiqua" w:hAnsi="Book Antiqua" w:cs="Book Antiqua"/>
          <w:color w:val="000000"/>
        </w:rPr>
        <w:t xml:space="preserve"> F, Abdo AA. Assessment of alpha-fetoprotein in the diagnosis of hepatocellular carcinoma in Middle Eastern patients. </w:t>
      </w:r>
      <w:r w:rsidRPr="006D4E8B">
        <w:rPr>
          <w:rFonts w:ascii="Book Antiqua" w:eastAsia="Book Antiqua" w:hAnsi="Book Antiqua" w:cs="Book Antiqua"/>
          <w:i/>
          <w:iCs/>
          <w:color w:val="000000"/>
        </w:rPr>
        <w:t>Dig Dis Sci</w:t>
      </w:r>
      <w:r w:rsidRPr="006D4E8B">
        <w:rPr>
          <w:rFonts w:ascii="Book Antiqua" w:eastAsia="Book Antiqua" w:hAnsi="Book Antiqua" w:cs="Book Antiqua"/>
          <w:color w:val="000000"/>
        </w:rPr>
        <w:t xml:space="preserve"> 2010; </w:t>
      </w:r>
      <w:r w:rsidRPr="006D4E8B">
        <w:rPr>
          <w:rFonts w:ascii="Book Antiqua" w:eastAsia="Book Antiqua" w:hAnsi="Book Antiqua" w:cs="Book Antiqua"/>
          <w:b/>
          <w:bCs/>
          <w:color w:val="000000"/>
        </w:rPr>
        <w:t>55</w:t>
      </w:r>
      <w:r w:rsidRPr="006D4E8B">
        <w:rPr>
          <w:rFonts w:ascii="Book Antiqua" w:eastAsia="Book Antiqua" w:hAnsi="Book Antiqua" w:cs="Book Antiqua"/>
          <w:color w:val="000000"/>
        </w:rPr>
        <w:t>: 3568-3575 [PMID: 20397051 DOI: 10.1007/s10620-010-1201-x]</w:t>
      </w:r>
    </w:p>
    <w:p w14:paraId="343D7893"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29 </w:t>
      </w:r>
      <w:r w:rsidRPr="006D4E8B">
        <w:rPr>
          <w:rFonts w:ascii="Book Antiqua" w:eastAsia="Book Antiqua" w:hAnsi="Book Antiqua" w:cs="Book Antiqua"/>
          <w:b/>
          <w:bCs/>
          <w:color w:val="000000"/>
        </w:rPr>
        <w:t>Tsai JF</w:t>
      </w:r>
      <w:r w:rsidRPr="006D4E8B">
        <w:rPr>
          <w:rFonts w:ascii="Book Antiqua" w:eastAsia="Book Antiqua" w:hAnsi="Book Antiqua" w:cs="Book Antiqua"/>
          <w:color w:val="000000"/>
        </w:rPr>
        <w:t xml:space="preserve">, Chang WY, </w:t>
      </w:r>
      <w:proofErr w:type="spellStart"/>
      <w:r w:rsidRPr="006D4E8B">
        <w:rPr>
          <w:rFonts w:ascii="Book Antiqua" w:eastAsia="Book Antiqua" w:hAnsi="Book Antiqua" w:cs="Book Antiqua"/>
          <w:color w:val="000000"/>
        </w:rPr>
        <w:t>Jeng</w:t>
      </w:r>
      <w:proofErr w:type="spellEnd"/>
      <w:r w:rsidRPr="006D4E8B">
        <w:rPr>
          <w:rFonts w:ascii="Book Antiqua" w:eastAsia="Book Antiqua" w:hAnsi="Book Antiqua" w:cs="Book Antiqua"/>
          <w:color w:val="000000"/>
        </w:rPr>
        <w:t xml:space="preserve"> JE, Ho MS, Lin ZY, Tsai JH. Frequency of raised alpha-fetoprotein level among Chinese patients with hepatocellular carcinoma related to hepatitis B and C. </w:t>
      </w:r>
      <w:r w:rsidRPr="006D4E8B">
        <w:rPr>
          <w:rFonts w:ascii="Book Antiqua" w:eastAsia="Book Antiqua" w:hAnsi="Book Antiqua" w:cs="Book Antiqua"/>
          <w:i/>
          <w:iCs/>
          <w:color w:val="000000"/>
        </w:rPr>
        <w:t>Br J Cancer</w:t>
      </w:r>
      <w:r w:rsidRPr="006D4E8B">
        <w:rPr>
          <w:rFonts w:ascii="Book Antiqua" w:eastAsia="Book Antiqua" w:hAnsi="Book Antiqua" w:cs="Book Antiqua"/>
          <w:color w:val="000000"/>
        </w:rPr>
        <w:t xml:space="preserve"> 1994; </w:t>
      </w:r>
      <w:r w:rsidRPr="006D4E8B">
        <w:rPr>
          <w:rFonts w:ascii="Book Antiqua" w:eastAsia="Book Antiqua" w:hAnsi="Book Antiqua" w:cs="Book Antiqua"/>
          <w:b/>
          <w:bCs/>
          <w:color w:val="000000"/>
        </w:rPr>
        <w:t>69</w:t>
      </w:r>
      <w:r w:rsidRPr="006D4E8B">
        <w:rPr>
          <w:rFonts w:ascii="Book Antiqua" w:eastAsia="Book Antiqua" w:hAnsi="Book Antiqua" w:cs="Book Antiqua"/>
          <w:color w:val="000000"/>
        </w:rPr>
        <w:t>: 1157-1159 [PMID: 7515263 DOI: 10.1038/bjc.1994.227]</w:t>
      </w:r>
    </w:p>
    <w:p w14:paraId="35477E30"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30 </w:t>
      </w:r>
      <w:r w:rsidRPr="006D4E8B">
        <w:rPr>
          <w:rFonts w:ascii="Book Antiqua" w:eastAsia="Book Antiqua" w:hAnsi="Book Antiqua" w:cs="Book Antiqua"/>
          <w:b/>
          <w:bCs/>
          <w:color w:val="000000"/>
        </w:rPr>
        <w:t>Peng YC</w:t>
      </w:r>
      <w:r w:rsidRPr="006D4E8B">
        <w:rPr>
          <w:rFonts w:ascii="Book Antiqua" w:eastAsia="Book Antiqua" w:hAnsi="Book Antiqua" w:cs="Book Antiqua"/>
          <w:color w:val="000000"/>
        </w:rPr>
        <w:t xml:space="preserve">, Chan CS, Chen GH. The effectiveness of serum alpha-fetoprotein level in anti-HCV positive patients for screening hepatocellular carcinoma. </w:t>
      </w:r>
      <w:proofErr w:type="spellStart"/>
      <w:r w:rsidRPr="006D4E8B">
        <w:rPr>
          <w:rFonts w:ascii="Book Antiqua" w:eastAsia="Book Antiqua" w:hAnsi="Book Antiqua" w:cs="Book Antiqua"/>
          <w:i/>
          <w:iCs/>
          <w:color w:val="000000"/>
        </w:rPr>
        <w:t>Hepatogastroenterology</w:t>
      </w:r>
      <w:proofErr w:type="spellEnd"/>
      <w:r w:rsidRPr="006D4E8B">
        <w:rPr>
          <w:rFonts w:ascii="Book Antiqua" w:eastAsia="Book Antiqua" w:hAnsi="Book Antiqua" w:cs="Book Antiqua"/>
          <w:color w:val="000000"/>
        </w:rPr>
        <w:t xml:space="preserve"> 1999; </w:t>
      </w:r>
      <w:r w:rsidRPr="006D4E8B">
        <w:rPr>
          <w:rFonts w:ascii="Book Antiqua" w:eastAsia="Book Antiqua" w:hAnsi="Book Antiqua" w:cs="Book Antiqua"/>
          <w:b/>
          <w:bCs/>
          <w:color w:val="000000"/>
        </w:rPr>
        <w:t>46</w:t>
      </w:r>
      <w:r w:rsidRPr="006D4E8B">
        <w:rPr>
          <w:rFonts w:ascii="Book Antiqua" w:eastAsia="Book Antiqua" w:hAnsi="Book Antiqua" w:cs="Book Antiqua"/>
          <w:color w:val="000000"/>
        </w:rPr>
        <w:t>: 3208-3211 [PMID: 10626187]</w:t>
      </w:r>
    </w:p>
    <w:p w14:paraId="12C0C8AA"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31 </w:t>
      </w:r>
      <w:proofErr w:type="spellStart"/>
      <w:r w:rsidRPr="006D4E8B">
        <w:rPr>
          <w:rFonts w:ascii="Book Antiqua" w:eastAsia="Book Antiqua" w:hAnsi="Book Antiqua" w:cs="Book Antiqua"/>
          <w:b/>
          <w:bCs/>
          <w:color w:val="000000"/>
        </w:rPr>
        <w:t>Furui</w:t>
      </w:r>
      <w:proofErr w:type="spellEnd"/>
      <w:r w:rsidRPr="006D4E8B">
        <w:rPr>
          <w:rFonts w:ascii="Book Antiqua" w:eastAsia="Book Antiqua" w:hAnsi="Book Antiqua" w:cs="Book Antiqua"/>
          <w:b/>
          <w:bCs/>
          <w:color w:val="000000"/>
        </w:rPr>
        <w:t xml:space="preserve"> J</w:t>
      </w:r>
      <w:r w:rsidRPr="006D4E8B">
        <w:rPr>
          <w:rFonts w:ascii="Book Antiqua" w:eastAsia="Book Antiqua" w:hAnsi="Book Antiqua" w:cs="Book Antiqua"/>
          <w:color w:val="000000"/>
        </w:rPr>
        <w:t xml:space="preserve">, Furukawa M, Kanematsu T. The low positive rate of serum alpha-fetoprotein levels in hepatitis C virus antibody-positive patients with hepatocellular carcinoma. </w:t>
      </w:r>
      <w:proofErr w:type="spellStart"/>
      <w:r w:rsidRPr="006D4E8B">
        <w:rPr>
          <w:rFonts w:ascii="Book Antiqua" w:eastAsia="Book Antiqua" w:hAnsi="Book Antiqua" w:cs="Book Antiqua"/>
          <w:i/>
          <w:iCs/>
          <w:color w:val="000000"/>
        </w:rPr>
        <w:t>Hepatogastroenterology</w:t>
      </w:r>
      <w:proofErr w:type="spellEnd"/>
      <w:r w:rsidRPr="006D4E8B">
        <w:rPr>
          <w:rFonts w:ascii="Book Antiqua" w:eastAsia="Book Antiqua" w:hAnsi="Book Antiqua" w:cs="Book Antiqua"/>
          <w:color w:val="000000"/>
        </w:rPr>
        <w:t xml:space="preserve"> 1995; </w:t>
      </w:r>
      <w:r w:rsidRPr="006D4E8B">
        <w:rPr>
          <w:rFonts w:ascii="Book Antiqua" w:eastAsia="Book Antiqua" w:hAnsi="Book Antiqua" w:cs="Book Antiqua"/>
          <w:b/>
          <w:bCs/>
          <w:color w:val="000000"/>
        </w:rPr>
        <w:t>42</w:t>
      </w:r>
      <w:r w:rsidRPr="006D4E8B">
        <w:rPr>
          <w:rFonts w:ascii="Book Antiqua" w:eastAsia="Book Antiqua" w:hAnsi="Book Antiqua" w:cs="Book Antiqua"/>
          <w:color w:val="000000"/>
        </w:rPr>
        <w:t>: 445-449 [PMID: 8751193]</w:t>
      </w:r>
    </w:p>
    <w:p w14:paraId="08DED157"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32 </w:t>
      </w:r>
      <w:r w:rsidRPr="006D4E8B">
        <w:rPr>
          <w:rFonts w:ascii="Book Antiqua" w:eastAsia="Book Antiqua" w:hAnsi="Book Antiqua" w:cs="Book Antiqua"/>
          <w:b/>
          <w:bCs/>
          <w:color w:val="000000"/>
        </w:rPr>
        <w:t>Wilhelm SM</w:t>
      </w:r>
      <w:r w:rsidRPr="006D4E8B">
        <w:rPr>
          <w:rFonts w:ascii="Book Antiqua" w:eastAsia="Book Antiqua" w:hAnsi="Book Antiqua" w:cs="Book Antiqua"/>
          <w:color w:val="000000"/>
        </w:rPr>
        <w:t xml:space="preserve">, Dumas J, </w:t>
      </w:r>
      <w:proofErr w:type="spellStart"/>
      <w:r w:rsidRPr="006D4E8B">
        <w:rPr>
          <w:rFonts w:ascii="Book Antiqua" w:eastAsia="Book Antiqua" w:hAnsi="Book Antiqua" w:cs="Book Antiqua"/>
          <w:color w:val="000000"/>
        </w:rPr>
        <w:t>Adnane</w:t>
      </w:r>
      <w:proofErr w:type="spellEnd"/>
      <w:r w:rsidRPr="006D4E8B">
        <w:rPr>
          <w:rFonts w:ascii="Book Antiqua" w:eastAsia="Book Antiqua" w:hAnsi="Book Antiqua" w:cs="Book Antiqua"/>
          <w:color w:val="000000"/>
        </w:rPr>
        <w:t xml:space="preserve"> L, Lynch M, Carter CA, </w:t>
      </w:r>
      <w:proofErr w:type="spellStart"/>
      <w:r w:rsidRPr="006D4E8B">
        <w:rPr>
          <w:rFonts w:ascii="Book Antiqua" w:eastAsia="Book Antiqua" w:hAnsi="Book Antiqua" w:cs="Book Antiqua"/>
          <w:color w:val="000000"/>
        </w:rPr>
        <w:t>Schütz</w:t>
      </w:r>
      <w:proofErr w:type="spellEnd"/>
      <w:r w:rsidRPr="006D4E8B">
        <w:rPr>
          <w:rFonts w:ascii="Book Antiqua" w:eastAsia="Book Antiqua" w:hAnsi="Book Antiqua" w:cs="Book Antiqua"/>
          <w:color w:val="000000"/>
        </w:rPr>
        <w:t xml:space="preserve"> G, </w:t>
      </w:r>
      <w:proofErr w:type="spellStart"/>
      <w:r w:rsidRPr="006D4E8B">
        <w:rPr>
          <w:rFonts w:ascii="Book Antiqua" w:eastAsia="Book Antiqua" w:hAnsi="Book Antiqua" w:cs="Book Antiqua"/>
          <w:color w:val="000000"/>
        </w:rPr>
        <w:t>Thierauch</w:t>
      </w:r>
      <w:proofErr w:type="spellEnd"/>
      <w:r w:rsidRPr="006D4E8B">
        <w:rPr>
          <w:rFonts w:ascii="Book Antiqua" w:eastAsia="Book Antiqua" w:hAnsi="Book Antiqua" w:cs="Book Antiqua"/>
          <w:color w:val="000000"/>
        </w:rPr>
        <w:t xml:space="preserve"> KH, Zopf D. Regorafenib (BAY 73-4506): a new oral </w:t>
      </w:r>
      <w:proofErr w:type="spellStart"/>
      <w:r w:rsidRPr="006D4E8B">
        <w:rPr>
          <w:rFonts w:ascii="Book Antiqua" w:eastAsia="Book Antiqua" w:hAnsi="Book Antiqua" w:cs="Book Antiqua"/>
          <w:color w:val="000000"/>
        </w:rPr>
        <w:t>multikinase</w:t>
      </w:r>
      <w:proofErr w:type="spellEnd"/>
      <w:r w:rsidRPr="006D4E8B">
        <w:rPr>
          <w:rFonts w:ascii="Book Antiqua" w:eastAsia="Book Antiqua" w:hAnsi="Book Antiqua" w:cs="Book Antiqua"/>
          <w:color w:val="000000"/>
        </w:rPr>
        <w:t xml:space="preserve"> inhibitor of angiogenic, stromal and oncogenic receptor tyrosine kinases with potent preclinical antitumor activity. </w:t>
      </w:r>
      <w:r w:rsidRPr="006D4E8B">
        <w:rPr>
          <w:rFonts w:ascii="Book Antiqua" w:eastAsia="Book Antiqua" w:hAnsi="Book Antiqua" w:cs="Book Antiqua"/>
          <w:i/>
          <w:iCs/>
          <w:color w:val="000000"/>
        </w:rPr>
        <w:t>Int J Cancer</w:t>
      </w:r>
      <w:r w:rsidRPr="006D4E8B">
        <w:rPr>
          <w:rFonts w:ascii="Book Antiqua" w:eastAsia="Book Antiqua" w:hAnsi="Book Antiqua" w:cs="Book Antiqua"/>
          <w:color w:val="000000"/>
        </w:rPr>
        <w:t xml:space="preserve"> 2011; </w:t>
      </w:r>
      <w:r w:rsidRPr="006D4E8B">
        <w:rPr>
          <w:rFonts w:ascii="Book Antiqua" w:eastAsia="Book Antiqua" w:hAnsi="Book Antiqua" w:cs="Book Antiqua"/>
          <w:b/>
          <w:bCs/>
          <w:color w:val="000000"/>
        </w:rPr>
        <w:t>129</w:t>
      </w:r>
      <w:r w:rsidRPr="006D4E8B">
        <w:rPr>
          <w:rFonts w:ascii="Book Antiqua" w:eastAsia="Book Antiqua" w:hAnsi="Book Antiqua" w:cs="Book Antiqua"/>
          <w:color w:val="000000"/>
        </w:rPr>
        <w:t>: 245-255 [PMID: 21170960 DOI: 10.1002/ijc.25864]</w:t>
      </w:r>
    </w:p>
    <w:p w14:paraId="6711B731" w14:textId="323286CA"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33 </w:t>
      </w:r>
      <w:proofErr w:type="spellStart"/>
      <w:r w:rsidRPr="006D4E8B">
        <w:rPr>
          <w:rFonts w:ascii="Book Antiqua" w:eastAsia="Book Antiqua" w:hAnsi="Book Antiqua" w:cs="Book Antiqua"/>
          <w:b/>
          <w:bCs/>
          <w:color w:val="000000"/>
        </w:rPr>
        <w:t>Bruix</w:t>
      </w:r>
      <w:proofErr w:type="spellEnd"/>
      <w:r w:rsidRPr="006D4E8B">
        <w:rPr>
          <w:rFonts w:ascii="Book Antiqua" w:eastAsia="Book Antiqua" w:hAnsi="Book Antiqua" w:cs="Book Antiqua"/>
          <w:b/>
          <w:bCs/>
          <w:color w:val="000000"/>
        </w:rPr>
        <w:t xml:space="preserve"> J</w:t>
      </w:r>
      <w:r w:rsidRPr="006D4E8B">
        <w:rPr>
          <w:rFonts w:ascii="Book Antiqua" w:eastAsia="Book Antiqua" w:hAnsi="Book Antiqua" w:cs="Book Antiqua"/>
          <w:color w:val="000000"/>
        </w:rPr>
        <w:t xml:space="preserve">, Merle P, </w:t>
      </w:r>
      <w:proofErr w:type="spellStart"/>
      <w:r w:rsidRPr="006D4E8B">
        <w:rPr>
          <w:rFonts w:ascii="Book Antiqua" w:eastAsia="Book Antiqua" w:hAnsi="Book Antiqua" w:cs="Book Antiqua"/>
          <w:color w:val="000000"/>
        </w:rPr>
        <w:t>Granito</w:t>
      </w:r>
      <w:proofErr w:type="spellEnd"/>
      <w:r w:rsidRPr="006D4E8B">
        <w:rPr>
          <w:rFonts w:ascii="Book Antiqua" w:eastAsia="Book Antiqua" w:hAnsi="Book Antiqua" w:cs="Book Antiqua"/>
          <w:color w:val="000000"/>
        </w:rPr>
        <w:t xml:space="preserve"> A, Huang YH, </w:t>
      </w:r>
      <w:proofErr w:type="spellStart"/>
      <w:r w:rsidRPr="006D4E8B">
        <w:rPr>
          <w:rFonts w:ascii="Book Antiqua" w:eastAsia="Book Antiqua" w:hAnsi="Book Antiqua" w:cs="Book Antiqua"/>
          <w:color w:val="000000"/>
        </w:rPr>
        <w:t>Bodoky</w:t>
      </w:r>
      <w:proofErr w:type="spellEnd"/>
      <w:r w:rsidRPr="006D4E8B">
        <w:rPr>
          <w:rFonts w:ascii="Book Antiqua" w:eastAsia="Book Antiqua" w:hAnsi="Book Antiqua" w:cs="Book Antiqua"/>
          <w:color w:val="000000"/>
        </w:rPr>
        <w:t xml:space="preserve"> G, Yokosuka O, </w:t>
      </w:r>
      <w:proofErr w:type="spellStart"/>
      <w:r w:rsidRPr="006D4E8B">
        <w:rPr>
          <w:rFonts w:ascii="Book Antiqua" w:eastAsia="Book Antiqua" w:hAnsi="Book Antiqua" w:cs="Book Antiqua"/>
          <w:color w:val="000000"/>
        </w:rPr>
        <w:t>Rosmorduc</w:t>
      </w:r>
      <w:proofErr w:type="spellEnd"/>
      <w:r w:rsidRPr="006D4E8B">
        <w:rPr>
          <w:rFonts w:ascii="Book Antiqua" w:eastAsia="Book Antiqua" w:hAnsi="Book Antiqua" w:cs="Book Antiqua"/>
          <w:color w:val="000000"/>
        </w:rPr>
        <w:t xml:space="preserve"> O, </w:t>
      </w:r>
      <w:proofErr w:type="spellStart"/>
      <w:r w:rsidRPr="006D4E8B">
        <w:rPr>
          <w:rFonts w:ascii="Book Antiqua" w:eastAsia="Book Antiqua" w:hAnsi="Book Antiqua" w:cs="Book Antiqua"/>
          <w:color w:val="000000"/>
        </w:rPr>
        <w:t>Breder</w:t>
      </w:r>
      <w:proofErr w:type="spellEnd"/>
      <w:r w:rsidRPr="006D4E8B">
        <w:rPr>
          <w:rFonts w:ascii="Book Antiqua" w:eastAsia="Book Antiqua" w:hAnsi="Book Antiqua" w:cs="Book Antiqua"/>
          <w:color w:val="000000"/>
        </w:rPr>
        <w:t xml:space="preserve"> V, </w:t>
      </w:r>
      <w:proofErr w:type="spellStart"/>
      <w:r w:rsidRPr="006D4E8B">
        <w:rPr>
          <w:rFonts w:ascii="Book Antiqua" w:eastAsia="Book Antiqua" w:hAnsi="Book Antiqua" w:cs="Book Antiqua"/>
          <w:color w:val="000000"/>
        </w:rPr>
        <w:t>Gerolami</w:t>
      </w:r>
      <w:proofErr w:type="spellEnd"/>
      <w:r w:rsidRPr="006D4E8B">
        <w:rPr>
          <w:rFonts w:ascii="Book Antiqua" w:eastAsia="Book Antiqua" w:hAnsi="Book Antiqua" w:cs="Book Antiqua"/>
          <w:color w:val="000000"/>
        </w:rPr>
        <w:t xml:space="preserve"> R, </w:t>
      </w:r>
      <w:proofErr w:type="spellStart"/>
      <w:r w:rsidRPr="006D4E8B">
        <w:rPr>
          <w:rFonts w:ascii="Book Antiqua" w:eastAsia="Book Antiqua" w:hAnsi="Book Antiqua" w:cs="Book Antiqua"/>
          <w:color w:val="000000"/>
        </w:rPr>
        <w:t>Masi</w:t>
      </w:r>
      <w:proofErr w:type="spellEnd"/>
      <w:r w:rsidRPr="006D4E8B">
        <w:rPr>
          <w:rFonts w:ascii="Book Antiqua" w:eastAsia="Book Antiqua" w:hAnsi="Book Antiqua" w:cs="Book Antiqua"/>
          <w:color w:val="000000"/>
        </w:rPr>
        <w:t xml:space="preserve"> G, Ross PJ, Qin S, Song T, </w:t>
      </w:r>
      <w:proofErr w:type="spellStart"/>
      <w:r w:rsidRPr="006D4E8B">
        <w:rPr>
          <w:rFonts w:ascii="Book Antiqua" w:eastAsia="Book Antiqua" w:hAnsi="Book Antiqua" w:cs="Book Antiqua"/>
          <w:color w:val="000000"/>
        </w:rPr>
        <w:t>Bronowicki</w:t>
      </w:r>
      <w:proofErr w:type="spellEnd"/>
      <w:r w:rsidRPr="006D4E8B">
        <w:rPr>
          <w:rFonts w:ascii="Book Antiqua" w:eastAsia="Book Antiqua" w:hAnsi="Book Antiqua" w:cs="Book Antiqua"/>
          <w:color w:val="000000"/>
        </w:rPr>
        <w:t xml:space="preserve"> JP, </w:t>
      </w:r>
      <w:proofErr w:type="spellStart"/>
      <w:r w:rsidRPr="006D4E8B">
        <w:rPr>
          <w:rFonts w:ascii="Book Antiqua" w:eastAsia="Book Antiqua" w:hAnsi="Book Antiqua" w:cs="Book Antiqua"/>
          <w:color w:val="000000"/>
        </w:rPr>
        <w:t>Ollivier-Hourmand</w:t>
      </w:r>
      <w:proofErr w:type="spellEnd"/>
      <w:r w:rsidRPr="006D4E8B">
        <w:rPr>
          <w:rFonts w:ascii="Book Antiqua" w:eastAsia="Book Antiqua" w:hAnsi="Book Antiqua" w:cs="Book Antiqua"/>
          <w:color w:val="000000"/>
        </w:rPr>
        <w:t xml:space="preserve"> I, Kudo M, </w:t>
      </w:r>
      <w:proofErr w:type="spellStart"/>
      <w:r w:rsidRPr="006D4E8B">
        <w:rPr>
          <w:rFonts w:ascii="Book Antiqua" w:eastAsia="Book Antiqua" w:hAnsi="Book Antiqua" w:cs="Book Antiqua"/>
          <w:color w:val="000000"/>
        </w:rPr>
        <w:t>LeBerre</w:t>
      </w:r>
      <w:proofErr w:type="spellEnd"/>
      <w:r w:rsidRPr="006D4E8B">
        <w:rPr>
          <w:rFonts w:ascii="Book Antiqua" w:eastAsia="Book Antiqua" w:hAnsi="Book Antiqua" w:cs="Book Antiqua"/>
          <w:color w:val="000000"/>
        </w:rPr>
        <w:t xml:space="preserve"> MA, </w:t>
      </w:r>
      <w:proofErr w:type="spellStart"/>
      <w:r w:rsidRPr="006D4E8B">
        <w:rPr>
          <w:rFonts w:ascii="Book Antiqua" w:eastAsia="Book Antiqua" w:hAnsi="Book Antiqua" w:cs="Book Antiqua"/>
          <w:color w:val="000000"/>
        </w:rPr>
        <w:t>Baumhauer</w:t>
      </w:r>
      <w:proofErr w:type="spellEnd"/>
      <w:r w:rsidRPr="006D4E8B">
        <w:rPr>
          <w:rFonts w:ascii="Book Antiqua" w:eastAsia="Book Antiqua" w:hAnsi="Book Antiqua" w:cs="Book Antiqua"/>
          <w:color w:val="000000"/>
        </w:rPr>
        <w:t xml:space="preserve"> A, Meinhardt G, Han G. Efficacy, safety, and health-related quality of life (</w:t>
      </w:r>
      <w:proofErr w:type="spellStart"/>
      <w:r w:rsidRPr="006D4E8B">
        <w:rPr>
          <w:rFonts w:ascii="Book Antiqua" w:eastAsia="Book Antiqua" w:hAnsi="Book Antiqua" w:cs="Book Antiqua"/>
          <w:color w:val="000000"/>
        </w:rPr>
        <w:t>HRQoL</w:t>
      </w:r>
      <w:proofErr w:type="spellEnd"/>
      <w:r w:rsidRPr="006D4E8B">
        <w:rPr>
          <w:rFonts w:ascii="Book Antiqua" w:eastAsia="Book Antiqua" w:hAnsi="Book Antiqua" w:cs="Book Antiqua"/>
          <w:color w:val="000000"/>
        </w:rPr>
        <w:t xml:space="preserve">) of regorafenib in patients with hepatocellular carcinoma (HCC) progressing on sorafenib: results of the international, double-blind phase 3 RESORCE trial. </w:t>
      </w:r>
      <w:r w:rsidRPr="006D4E8B">
        <w:rPr>
          <w:rFonts w:ascii="Book Antiqua" w:eastAsia="Book Antiqua" w:hAnsi="Book Antiqua" w:cs="Book Antiqua"/>
          <w:i/>
          <w:iCs/>
          <w:color w:val="000000"/>
        </w:rPr>
        <w:t>Ann Oncol</w:t>
      </w:r>
      <w:r w:rsidRPr="006D4E8B">
        <w:rPr>
          <w:rFonts w:ascii="Book Antiqua" w:eastAsia="Book Antiqua" w:hAnsi="Book Antiqua" w:cs="Book Antiqua"/>
          <w:color w:val="000000"/>
        </w:rPr>
        <w:t xml:space="preserve"> 2016; </w:t>
      </w:r>
      <w:r w:rsidRPr="006D4E8B">
        <w:rPr>
          <w:rFonts w:ascii="Book Antiqua" w:eastAsia="Book Antiqua" w:hAnsi="Book Antiqua" w:cs="Book Antiqua"/>
          <w:b/>
          <w:bCs/>
          <w:color w:val="000000"/>
        </w:rPr>
        <w:t>27</w:t>
      </w:r>
      <w:r w:rsidRPr="006D4E8B">
        <w:rPr>
          <w:rFonts w:ascii="Book Antiqua" w:eastAsia="Book Antiqua" w:hAnsi="Book Antiqua" w:cs="Book Antiqua"/>
          <w:color w:val="000000"/>
        </w:rPr>
        <w:t>: vi564 [DOI:</w:t>
      </w:r>
      <w:r w:rsidR="00881993" w:rsidRPr="006D4E8B">
        <w:rPr>
          <w:rFonts w:ascii="Book Antiqua" w:hAnsi="Book Antiqua"/>
        </w:rPr>
        <w:t xml:space="preserve"> </w:t>
      </w:r>
      <w:r w:rsidR="00881993" w:rsidRPr="006D4E8B">
        <w:rPr>
          <w:rFonts w:ascii="Book Antiqua" w:eastAsia="Book Antiqua" w:hAnsi="Book Antiqua" w:cs="Book Antiqua"/>
          <w:color w:val="000000"/>
        </w:rPr>
        <w:t>10.1093/</w:t>
      </w:r>
      <w:proofErr w:type="spellStart"/>
      <w:r w:rsidR="00881993" w:rsidRPr="006D4E8B">
        <w:rPr>
          <w:rFonts w:ascii="Book Antiqua" w:eastAsia="Book Antiqua" w:hAnsi="Book Antiqua" w:cs="Book Antiqua"/>
          <w:color w:val="000000"/>
        </w:rPr>
        <w:t>annonc</w:t>
      </w:r>
      <w:proofErr w:type="spellEnd"/>
      <w:r w:rsidR="00881993" w:rsidRPr="006D4E8B">
        <w:rPr>
          <w:rFonts w:ascii="Book Antiqua" w:eastAsia="Book Antiqua" w:hAnsi="Book Antiqua" w:cs="Book Antiqua"/>
          <w:color w:val="000000"/>
        </w:rPr>
        <w:t>/mdw435.19</w:t>
      </w:r>
      <w:r w:rsidRPr="006D4E8B">
        <w:rPr>
          <w:rFonts w:ascii="Book Antiqua" w:eastAsia="Book Antiqua" w:hAnsi="Book Antiqua" w:cs="Book Antiqua"/>
          <w:color w:val="000000"/>
        </w:rPr>
        <w:t>]</w:t>
      </w:r>
    </w:p>
    <w:p w14:paraId="2DADC2AC"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lastRenderedPageBreak/>
        <w:t xml:space="preserve">34 </w:t>
      </w:r>
      <w:r w:rsidRPr="006D4E8B">
        <w:rPr>
          <w:rFonts w:ascii="Book Antiqua" w:eastAsia="Book Antiqua" w:hAnsi="Book Antiqua" w:cs="Book Antiqua"/>
          <w:b/>
          <w:bCs/>
          <w:color w:val="000000"/>
        </w:rPr>
        <w:t>Finn RS</w:t>
      </w:r>
      <w:r w:rsidRPr="006D4E8B">
        <w:rPr>
          <w:rFonts w:ascii="Book Antiqua" w:eastAsia="Book Antiqua" w:hAnsi="Book Antiqua" w:cs="Book Antiqua"/>
          <w:color w:val="000000"/>
        </w:rPr>
        <w:t xml:space="preserve">, Merle P, </w:t>
      </w:r>
      <w:proofErr w:type="spellStart"/>
      <w:r w:rsidRPr="006D4E8B">
        <w:rPr>
          <w:rFonts w:ascii="Book Antiqua" w:eastAsia="Book Antiqua" w:hAnsi="Book Antiqua" w:cs="Book Antiqua"/>
          <w:color w:val="000000"/>
        </w:rPr>
        <w:t>Granito</w:t>
      </w:r>
      <w:proofErr w:type="spellEnd"/>
      <w:r w:rsidRPr="006D4E8B">
        <w:rPr>
          <w:rFonts w:ascii="Book Antiqua" w:eastAsia="Book Antiqua" w:hAnsi="Book Antiqua" w:cs="Book Antiqua"/>
          <w:color w:val="000000"/>
        </w:rPr>
        <w:t xml:space="preserve"> A, Huang YH, </w:t>
      </w:r>
      <w:proofErr w:type="spellStart"/>
      <w:r w:rsidRPr="006D4E8B">
        <w:rPr>
          <w:rFonts w:ascii="Book Antiqua" w:eastAsia="Book Antiqua" w:hAnsi="Book Antiqua" w:cs="Book Antiqua"/>
          <w:color w:val="000000"/>
        </w:rPr>
        <w:t>Bodoky</w:t>
      </w:r>
      <w:proofErr w:type="spellEnd"/>
      <w:r w:rsidRPr="006D4E8B">
        <w:rPr>
          <w:rFonts w:ascii="Book Antiqua" w:eastAsia="Book Antiqua" w:hAnsi="Book Antiqua" w:cs="Book Antiqua"/>
          <w:color w:val="000000"/>
        </w:rPr>
        <w:t xml:space="preserve"> G, </w:t>
      </w:r>
      <w:proofErr w:type="spellStart"/>
      <w:r w:rsidRPr="006D4E8B">
        <w:rPr>
          <w:rFonts w:ascii="Book Antiqua" w:eastAsia="Book Antiqua" w:hAnsi="Book Antiqua" w:cs="Book Antiqua"/>
          <w:color w:val="000000"/>
        </w:rPr>
        <w:t>Pracht</w:t>
      </w:r>
      <w:proofErr w:type="spellEnd"/>
      <w:r w:rsidRPr="006D4E8B">
        <w:rPr>
          <w:rFonts w:ascii="Book Antiqua" w:eastAsia="Book Antiqua" w:hAnsi="Book Antiqua" w:cs="Book Antiqua"/>
          <w:color w:val="000000"/>
        </w:rPr>
        <w:t xml:space="preserve"> M, Yokosuka O, </w:t>
      </w:r>
      <w:proofErr w:type="spellStart"/>
      <w:r w:rsidRPr="006D4E8B">
        <w:rPr>
          <w:rFonts w:ascii="Book Antiqua" w:eastAsia="Book Antiqua" w:hAnsi="Book Antiqua" w:cs="Book Antiqua"/>
          <w:color w:val="000000"/>
        </w:rPr>
        <w:t>Rosmorduc</w:t>
      </w:r>
      <w:proofErr w:type="spellEnd"/>
      <w:r w:rsidRPr="006D4E8B">
        <w:rPr>
          <w:rFonts w:ascii="Book Antiqua" w:eastAsia="Book Antiqua" w:hAnsi="Book Antiqua" w:cs="Book Antiqua"/>
          <w:color w:val="000000"/>
        </w:rPr>
        <w:t xml:space="preserve"> O, </w:t>
      </w:r>
      <w:proofErr w:type="spellStart"/>
      <w:r w:rsidRPr="006D4E8B">
        <w:rPr>
          <w:rFonts w:ascii="Book Antiqua" w:eastAsia="Book Antiqua" w:hAnsi="Book Antiqua" w:cs="Book Antiqua"/>
          <w:color w:val="000000"/>
        </w:rPr>
        <w:t>Gerolami</w:t>
      </w:r>
      <w:proofErr w:type="spellEnd"/>
      <w:r w:rsidRPr="006D4E8B">
        <w:rPr>
          <w:rFonts w:ascii="Book Antiqua" w:eastAsia="Book Antiqua" w:hAnsi="Book Antiqua" w:cs="Book Antiqua"/>
          <w:color w:val="000000"/>
        </w:rPr>
        <w:t xml:space="preserve"> R, </w:t>
      </w:r>
      <w:proofErr w:type="spellStart"/>
      <w:r w:rsidRPr="006D4E8B">
        <w:rPr>
          <w:rFonts w:ascii="Book Antiqua" w:eastAsia="Book Antiqua" w:hAnsi="Book Antiqua" w:cs="Book Antiqua"/>
          <w:color w:val="000000"/>
        </w:rPr>
        <w:t>Caparello</w:t>
      </w:r>
      <w:proofErr w:type="spellEnd"/>
      <w:r w:rsidRPr="006D4E8B">
        <w:rPr>
          <w:rFonts w:ascii="Book Antiqua" w:eastAsia="Book Antiqua" w:hAnsi="Book Antiqua" w:cs="Book Antiqua"/>
          <w:color w:val="000000"/>
        </w:rPr>
        <w:t xml:space="preserve"> C, Cabrera R, Chang C, Sun W, </w:t>
      </w:r>
      <w:proofErr w:type="spellStart"/>
      <w:r w:rsidRPr="006D4E8B">
        <w:rPr>
          <w:rFonts w:ascii="Book Antiqua" w:eastAsia="Book Antiqua" w:hAnsi="Book Antiqua" w:cs="Book Antiqua"/>
          <w:color w:val="000000"/>
        </w:rPr>
        <w:t>LeBerre</w:t>
      </w:r>
      <w:proofErr w:type="spellEnd"/>
      <w:r w:rsidRPr="006D4E8B">
        <w:rPr>
          <w:rFonts w:ascii="Book Antiqua" w:eastAsia="Book Antiqua" w:hAnsi="Book Antiqua" w:cs="Book Antiqua"/>
          <w:color w:val="000000"/>
        </w:rPr>
        <w:t xml:space="preserve"> MA, </w:t>
      </w:r>
      <w:proofErr w:type="spellStart"/>
      <w:r w:rsidRPr="006D4E8B">
        <w:rPr>
          <w:rFonts w:ascii="Book Antiqua" w:eastAsia="Book Antiqua" w:hAnsi="Book Antiqua" w:cs="Book Antiqua"/>
          <w:color w:val="000000"/>
        </w:rPr>
        <w:t>Baumhauer</w:t>
      </w:r>
      <w:proofErr w:type="spellEnd"/>
      <w:r w:rsidRPr="006D4E8B">
        <w:rPr>
          <w:rFonts w:ascii="Book Antiqua" w:eastAsia="Book Antiqua" w:hAnsi="Book Antiqua" w:cs="Book Antiqua"/>
          <w:color w:val="000000"/>
        </w:rPr>
        <w:t xml:space="preserve"> A, Meinhardt G, </w:t>
      </w:r>
      <w:proofErr w:type="spellStart"/>
      <w:r w:rsidRPr="006D4E8B">
        <w:rPr>
          <w:rFonts w:ascii="Book Antiqua" w:eastAsia="Book Antiqua" w:hAnsi="Book Antiqua" w:cs="Book Antiqua"/>
          <w:color w:val="000000"/>
        </w:rPr>
        <w:t>Bruix</w:t>
      </w:r>
      <w:proofErr w:type="spellEnd"/>
      <w:r w:rsidRPr="006D4E8B">
        <w:rPr>
          <w:rFonts w:ascii="Book Antiqua" w:eastAsia="Book Antiqua" w:hAnsi="Book Antiqua" w:cs="Book Antiqua"/>
          <w:color w:val="000000"/>
        </w:rPr>
        <w:t xml:space="preserve"> J. Outcomes of sequential treatment with sorafenib followed by regorafenib for HCC: Additional analyses from the phase III RESORCE trial. </w:t>
      </w:r>
      <w:r w:rsidRPr="006D4E8B">
        <w:rPr>
          <w:rFonts w:ascii="Book Antiqua" w:eastAsia="Book Antiqua" w:hAnsi="Book Antiqua" w:cs="Book Antiqua"/>
          <w:i/>
          <w:iCs/>
          <w:color w:val="000000"/>
        </w:rPr>
        <w:t>J Hepatol</w:t>
      </w:r>
      <w:r w:rsidRPr="006D4E8B">
        <w:rPr>
          <w:rFonts w:ascii="Book Antiqua" w:eastAsia="Book Antiqua" w:hAnsi="Book Antiqua" w:cs="Book Antiqua"/>
          <w:color w:val="000000"/>
        </w:rPr>
        <w:t xml:space="preserve"> 2018; </w:t>
      </w:r>
      <w:r w:rsidRPr="006D4E8B">
        <w:rPr>
          <w:rFonts w:ascii="Book Antiqua" w:eastAsia="Book Antiqua" w:hAnsi="Book Antiqua" w:cs="Book Antiqua"/>
          <w:b/>
          <w:bCs/>
          <w:color w:val="000000"/>
        </w:rPr>
        <w:t>69</w:t>
      </w:r>
      <w:r w:rsidRPr="006D4E8B">
        <w:rPr>
          <w:rFonts w:ascii="Book Antiqua" w:eastAsia="Book Antiqua" w:hAnsi="Book Antiqua" w:cs="Book Antiqua"/>
          <w:color w:val="000000"/>
        </w:rPr>
        <w:t>: 353-358 [PMID: 29704513 DOI: 10.1016/j.jhep.2018.04.010]</w:t>
      </w:r>
    </w:p>
    <w:p w14:paraId="7E11FB3A"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35 </w:t>
      </w:r>
      <w:proofErr w:type="spellStart"/>
      <w:r w:rsidRPr="006D4E8B">
        <w:rPr>
          <w:rFonts w:ascii="Book Antiqua" w:eastAsia="Book Antiqua" w:hAnsi="Book Antiqua" w:cs="Book Antiqua"/>
          <w:b/>
          <w:bCs/>
          <w:color w:val="000000"/>
        </w:rPr>
        <w:t>Koroki</w:t>
      </w:r>
      <w:proofErr w:type="spellEnd"/>
      <w:r w:rsidRPr="006D4E8B">
        <w:rPr>
          <w:rFonts w:ascii="Book Antiqua" w:eastAsia="Book Antiqua" w:hAnsi="Book Antiqua" w:cs="Book Antiqua"/>
          <w:b/>
          <w:bCs/>
          <w:color w:val="000000"/>
        </w:rPr>
        <w:t xml:space="preserve"> K</w:t>
      </w:r>
      <w:r w:rsidRPr="006D4E8B">
        <w:rPr>
          <w:rFonts w:ascii="Book Antiqua" w:eastAsia="Book Antiqua" w:hAnsi="Book Antiqua" w:cs="Book Antiqua"/>
          <w:color w:val="000000"/>
        </w:rPr>
        <w:t xml:space="preserve">, </w:t>
      </w:r>
      <w:proofErr w:type="spellStart"/>
      <w:r w:rsidRPr="006D4E8B">
        <w:rPr>
          <w:rFonts w:ascii="Book Antiqua" w:eastAsia="Book Antiqua" w:hAnsi="Book Antiqua" w:cs="Book Antiqua"/>
          <w:color w:val="000000"/>
        </w:rPr>
        <w:t>Kanogawa</w:t>
      </w:r>
      <w:proofErr w:type="spellEnd"/>
      <w:r w:rsidRPr="006D4E8B">
        <w:rPr>
          <w:rFonts w:ascii="Book Antiqua" w:eastAsia="Book Antiqua" w:hAnsi="Book Antiqua" w:cs="Book Antiqua"/>
          <w:color w:val="000000"/>
        </w:rPr>
        <w:t xml:space="preserve"> N, </w:t>
      </w:r>
      <w:proofErr w:type="spellStart"/>
      <w:r w:rsidRPr="006D4E8B">
        <w:rPr>
          <w:rFonts w:ascii="Book Antiqua" w:eastAsia="Book Antiqua" w:hAnsi="Book Antiqua" w:cs="Book Antiqua"/>
          <w:color w:val="000000"/>
        </w:rPr>
        <w:t>Maruta</w:t>
      </w:r>
      <w:proofErr w:type="spellEnd"/>
      <w:r w:rsidRPr="006D4E8B">
        <w:rPr>
          <w:rFonts w:ascii="Book Antiqua" w:eastAsia="Book Antiqua" w:hAnsi="Book Antiqua" w:cs="Book Antiqua"/>
          <w:color w:val="000000"/>
        </w:rPr>
        <w:t xml:space="preserve"> S, Ogasawara S, Iino Y, </w:t>
      </w:r>
      <w:proofErr w:type="spellStart"/>
      <w:r w:rsidRPr="006D4E8B">
        <w:rPr>
          <w:rFonts w:ascii="Book Antiqua" w:eastAsia="Book Antiqua" w:hAnsi="Book Antiqua" w:cs="Book Antiqua"/>
          <w:color w:val="000000"/>
        </w:rPr>
        <w:t>Obu</w:t>
      </w:r>
      <w:proofErr w:type="spellEnd"/>
      <w:r w:rsidRPr="006D4E8B">
        <w:rPr>
          <w:rFonts w:ascii="Book Antiqua" w:eastAsia="Book Antiqua" w:hAnsi="Book Antiqua" w:cs="Book Antiqua"/>
          <w:color w:val="000000"/>
        </w:rPr>
        <w:t xml:space="preserve"> M, Okubo T, Itokawa N, Maeda T, Inoue M, </w:t>
      </w:r>
      <w:proofErr w:type="spellStart"/>
      <w:r w:rsidRPr="006D4E8B">
        <w:rPr>
          <w:rFonts w:ascii="Book Antiqua" w:eastAsia="Book Antiqua" w:hAnsi="Book Antiqua" w:cs="Book Antiqua"/>
          <w:color w:val="000000"/>
        </w:rPr>
        <w:t>Haga</w:t>
      </w:r>
      <w:proofErr w:type="spellEnd"/>
      <w:r w:rsidRPr="006D4E8B">
        <w:rPr>
          <w:rFonts w:ascii="Book Antiqua" w:eastAsia="Book Antiqua" w:hAnsi="Book Antiqua" w:cs="Book Antiqua"/>
          <w:color w:val="000000"/>
        </w:rPr>
        <w:t xml:space="preserve"> Y, Seki A, Okabe S, </w:t>
      </w:r>
      <w:proofErr w:type="spellStart"/>
      <w:r w:rsidRPr="006D4E8B">
        <w:rPr>
          <w:rFonts w:ascii="Book Antiqua" w:eastAsia="Book Antiqua" w:hAnsi="Book Antiqua" w:cs="Book Antiqua"/>
          <w:color w:val="000000"/>
        </w:rPr>
        <w:t>Koma</w:t>
      </w:r>
      <w:proofErr w:type="spellEnd"/>
      <w:r w:rsidRPr="006D4E8B">
        <w:rPr>
          <w:rFonts w:ascii="Book Antiqua" w:eastAsia="Book Antiqua" w:hAnsi="Book Antiqua" w:cs="Book Antiqua"/>
          <w:color w:val="000000"/>
        </w:rPr>
        <w:t xml:space="preserve"> Y, </w:t>
      </w:r>
      <w:proofErr w:type="spellStart"/>
      <w:r w:rsidRPr="006D4E8B">
        <w:rPr>
          <w:rFonts w:ascii="Book Antiqua" w:eastAsia="Book Antiqua" w:hAnsi="Book Antiqua" w:cs="Book Antiqua"/>
          <w:color w:val="000000"/>
        </w:rPr>
        <w:t>Azemoto</w:t>
      </w:r>
      <w:proofErr w:type="spellEnd"/>
      <w:r w:rsidRPr="006D4E8B">
        <w:rPr>
          <w:rFonts w:ascii="Book Antiqua" w:eastAsia="Book Antiqua" w:hAnsi="Book Antiqua" w:cs="Book Antiqua"/>
          <w:color w:val="000000"/>
        </w:rPr>
        <w:t xml:space="preserve"> R, </w:t>
      </w:r>
      <w:proofErr w:type="spellStart"/>
      <w:r w:rsidRPr="006D4E8B">
        <w:rPr>
          <w:rFonts w:ascii="Book Antiqua" w:eastAsia="Book Antiqua" w:hAnsi="Book Antiqua" w:cs="Book Antiqua"/>
          <w:color w:val="000000"/>
        </w:rPr>
        <w:t>Atsukawa</w:t>
      </w:r>
      <w:proofErr w:type="spellEnd"/>
      <w:r w:rsidRPr="006D4E8B">
        <w:rPr>
          <w:rFonts w:ascii="Book Antiqua" w:eastAsia="Book Antiqua" w:hAnsi="Book Antiqua" w:cs="Book Antiqua"/>
          <w:color w:val="000000"/>
        </w:rPr>
        <w:t xml:space="preserve"> M, </w:t>
      </w:r>
      <w:proofErr w:type="spellStart"/>
      <w:r w:rsidRPr="006D4E8B">
        <w:rPr>
          <w:rFonts w:ascii="Book Antiqua" w:eastAsia="Book Antiqua" w:hAnsi="Book Antiqua" w:cs="Book Antiqua"/>
          <w:color w:val="000000"/>
        </w:rPr>
        <w:t>Itobayashi</w:t>
      </w:r>
      <w:proofErr w:type="spellEnd"/>
      <w:r w:rsidRPr="006D4E8B">
        <w:rPr>
          <w:rFonts w:ascii="Book Antiqua" w:eastAsia="Book Antiqua" w:hAnsi="Book Antiqua" w:cs="Book Antiqua"/>
          <w:color w:val="000000"/>
        </w:rPr>
        <w:t xml:space="preserve"> E, Ito K, </w:t>
      </w:r>
      <w:proofErr w:type="spellStart"/>
      <w:r w:rsidRPr="006D4E8B">
        <w:rPr>
          <w:rFonts w:ascii="Book Antiqua" w:eastAsia="Book Antiqua" w:hAnsi="Book Antiqua" w:cs="Book Antiqua"/>
          <w:color w:val="000000"/>
        </w:rPr>
        <w:t>Sugiura</w:t>
      </w:r>
      <w:proofErr w:type="spellEnd"/>
      <w:r w:rsidRPr="006D4E8B">
        <w:rPr>
          <w:rFonts w:ascii="Book Antiqua" w:eastAsia="Book Antiqua" w:hAnsi="Book Antiqua" w:cs="Book Antiqua"/>
          <w:color w:val="000000"/>
        </w:rPr>
        <w:t xml:space="preserve"> N, </w:t>
      </w:r>
      <w:proofErr w:type="spellStart"/>
      <w:r w:rsidRPr="006D4E8B">
        <w:rPr>
          <w:rFonts w:ascii="Book Antiqua" w:eastAsia="Book Antiqua" w:hAnsi="Book Antiqua" w:cs="Book Antiqua"/>
          <w:color w:val="000000"/>
        </w:rPr>
        <w:t>Mizumoto</w:t>
      </w:r>
      <w:proofErr w:type="spellEnd"/>
      <w:r w:rsidRPr="006D4E8B">
        <w:rPr>
          <w:rFonts w:ascii="Book Antiqua" w:eastAsia="Book Antiqua" w:hAnsi="Book Antiqua" w:cs="Book Antiqua"/>
          <w:color w:val="000000"/>
        </w:rPr>
        <w:t xml:space="preserve"> H, </w:t>
      </w:r>
      <w:proofErr w:type="spellStart"/>
      <w:r w:rsidRPr="006D4E8B">
        <w:rPr>
          <w:rFonts w:ascii="Book Antiqua" w:eastAsia="Book Antiqua" w:hAnsi="Book Antiqua" w:cs="Book Antiqua"/>
          <w:color w:val="000000"/>
        </w:rPr>
        <w:t>Unozawa</w:t>
      </w:r>
      <w:proofErr w:type="spellEnd"/>
      <w:r w:rsidRPr="006D4E8B">
        <w:rPr>
          <w:rFonts w:ascii="Book Antiqua" w:eastAsia="Book Antiqua" w:hAnsi="Book Antiqua" w:cs="Book Antiqua"/>
          <w:color w:val="000000"/>
        </w:rPr>
        <w:t xml:space="preserve"> H, Iwanaga T, Sakuma T, Fujita N, </w:t>
      </w:r>
      <w:proofErr w:type="spellStart"/>
      <w:r w:rsidRPr="006D4E8B">
        <w:rPr>
          <w:rFonts w:ascii="Book Antiqua" w:eastAsia="Book Antiqua" w:hAnsi="Book Antiqua" w:cs="Book Antiqua"/>
          <w:color w:val="000000"/>
        </w:rPr>
        <w:t>Kanzaki</w:t>
      </w:r>
      <w:proofErr w:type="spellEnd"/>
      <w:r w:rsidRPr="006D4E8B">
        <w:rPr>
          <w:rFonts w:ascii="Book Antiqua" w:eastAsia="Book Antiqua" w:hAnsi="Book Antiqua" w:cs="Book Antiqua"/>
          <w:color w:val="000000"/>
        </w:rPr>
        <w:t xml:space="preserve"> H, Kobayashi K, </w:t>
      </w:r>
      <w:proofErr w:type="spellStart"/>
      <w:r w:rsidRPr="006D4E8B">
        <w:rPr>
          <w:rFonts w:ascii="Book Antiqua" w:eastAsia="Book Antiqua" w:hAnsi="Book Antiqua" w:cs="Book Antiqua"/>
          <w:color w:val="000000"/>
        </w:rPr>
        <w:t>Kiyono</w:t>
      </w:r>
      <w:proofErr w:type="spellEnd"/>
      <w:r w:rsidRPr="006D4E8B">
        <w:rPr>
          <w:rFonts w:ascii="Book Antiqua" w:eastAsia="Book Antiqua" w:hAnsi="Book Antiqua" w:cs="Book Antiqua"/>
          <w:color w:val="000000"/>
        </w:rPr>
        <w:t xml:space="preserve"> S, Nakamura M, Saito T, Kondo T, Suzuki E, </w:t>
      </w:r>
      <w:proofErr w:type="spellStart"/>
      <w:r w:rsidRPr="006D4E8B">
        <w:rPr>
          <w:rFonts w:ascii="Book Antiqua" w:eastAsia="Book Antiqua" w:hAnsi="Book Antiqua" w:cs="Book Antiqua"/>
          <w:color w:val="000000"/>
        </w:rPr>
        <w:t>Ooka</w:t>
      </w:r>
      <w:proofErr w:type="spellEnd"/>
      <w:r w:rsidRPr="006D4E8B">
        <w:rPr>
          <w:rFonts w:ascii="Book Antiqua" w:eastAsia="Book Antiqua" w:hAnsi="Book Antiqua" w:cs="Book Antiqua"/>
          <w:color w:val="000000"/>
        </w:rPr>
        <w:t xml:space="preserve"> Y, Nakamoto S, </w:t>
      </w:r>
      <w:proofErr w:type="spellStart"/>
      <w:r w:rsidRPr="006D4E8B">
        <w:rPr>
          <w:rFonts w:ascii="Book Antiqua" w:eastAsia="Book Antiqua" w:hAnsi="Book Antiqua" w:cs="Book Antiqua"/>
          <w:color w:val="000000"/>
        </w:rPr>
        <w:t>Tawada</w:t>
      </w:r>
      <w:proofErr w:type="spellEnd"/>
      <w:r w:rsidRPr="006D4E8B">
        <w:rPr>
          <w:rFonts w:ascii="Book Antiqua" w:eastAsia="Book Antiqua" w:hAnsi="Book Antiqua" w:cs="Book Antiqua"/>
          <w:color w:val="000000"/>
        </w:rPr>
        <w:t xml:space="preserve"> A, Chiba T, Arai M, Kanda T, Maruyama H, Kato J, Kato N. Posttreatment after Lenvatinib in Patients with Advanced Hepatocellular Carcinoma. </w:t>
      </w:r>
      <w:r w:rsidRPr="006D4E8B">
        <w:rPr>
          <w:rFonts w:ascii="Book Antiqua" w:eastAsia="Book Antiqua" w:hAnsi="Book Antiqua" w:cs="Book Antiqua"/>
          <w:i/>
          <w:iCs/>
          <w:color w:val="000000"/>
        </w:rPr>
        <w:t>Liver Cancer</w:t>
      </w:r>
      <w:r w:rsidRPr="006D4E8B">
        <w:rPr>
          <w:rFonts w:ascii="Book Antiqua" w:eastAsia="Book Antiqua" w:hAnsi="Book Antiqua" w:cs="Book Antiqua"/>
          <w:color w:val="000000"/>
        </w:rPr>
        <w:t xml:space="preserve"> 2021; </w:t>
      </w:r>
      <w:r w:rsidRPr="006D4E8B">
        <w:rPr>
          <w:rFonts w:ascii="Book Antiqua" w:eastAsia="Book Antiqua" w:hAnsi="Book Antiqua" w:cs="Book Antiqua"/>
          <w:b/>
          <w:bCs/>
          <w:color w:val="000000"/>
        </w:rPr>
        <w:t>10</w:t>
      </w:r>
      <w:r w:rsidRPr="006D4E8B">
        <w:rPr>
          <w:rFonts w:ascii="Book Antiqua" w:eastAsia="Book Antiqua" w:hAnsi="Book Antiqua" w:cs="Book Antiqua"/>
          <w:color w:val="000000"/>
        </w:rPr>
        <w:t>: 473-484 [PMID: 34721509 DOI: 10.1159/000515552]</w:t>
      </w:r>
    </w:p>
    <w:p w14:paraId="12DFC97F" w14:textId="2BB4AA19" w:rsidR="00A77B3E" w:rsidRPr="006D4E8B" w:rsidRDefault="00C2638D" w:rsidP="006D4E8B">
      <w:pPr>
        <w:spacing w:line="360" w:lineRule="auto"/>
        <w:jc w:val="both"/>
        <w:rPr>
          <w:rFonts w:ascii="Book Antiqua" w:eastAsia="Book Antiqua" w:hAnsi="Book Antiqua" w:cs="Book Antiqua"/>
          <w:color w:val="000000"/>
        </w:rPr>
      </w:pPr>
      <w:r w:rsidRPr="006D4E8B">
        <w:rPr>
          <w:rFonts w:ascii="Book Antiqua" w:eastAsia="Book Antiqua" w:hAnsi="Book Antiqua" w:cs="Book Antiqua"/>
          <w:color w:val="000000"/>
        </w:rPr>
        <w:t xml:space="preserve">36 </w:t>
      </w:r>
      <w:r w:rsidRPr="006D4E8B">
        <w:rPr>
          <w:rFonts w:ascii="Book Antiqua" w:eastAsia="Book Antiqua" w:hAnsi="Book Antiqua" w:cs="Book Antiqua"/>
          <w:b/>
          <w:bCs/>
          <w:color w:val="000000"/>
          <w:highlight w:val="yellow"/>
        </w:rPr>
        <w:t>US FDA</w:t>
      </w:r>
      <w:r w:rsidRPr="006D4E8B">
        <w:rPr>
          <w:rFonts w:ascii="Book Antiqua" w:eastAsia="Book Antiqua" w:hAnsi="Book Antiqua" w:cs="Book Antiqua"/>
          <w:color w:val="000000"/>
          <w:highlight w:val="yellow"/>
        </w:rPr>
        <w:t xml:space="preserve">. </w:t>
      </w:r>
      <w:r w:rsidR="00041C80" w:rsidRPr="006D4E8B">
        <w:rPr>
          <w:rFonts w:ascii="Book Antiqua" w:eastAsia="Book Antiqua" w:hAnsi="Book Antiqua" w:cs="Book Antiqua"/>
          <w:color w:val="000000"/>
          <w:highlight w:val="yellow"/>
        </w:rPr>
        <w:t>Full prescribing information: Contents* Warning: Hepatotoxicity</w:t>
      </w:r>
      <w:r w:rsidRPr="006D4E8B">
        <w:rPr>
          <w:rFonts w:ascii="Book Antiqua" w:eastAsia="Book Antiqua" w:hAnsi="Book Antiqua" w:cs="Book Antiqua"/>
          <w:color w:val="000000"/>
          <w:highlight w:val="yellow"/>
        </w:rPr>
        <w:t xml:space="preserve">. </w:t>
      </w:r>
      <w:r w:rsidR="00041C80" w:rsidRPr="006D4E8B">
        <w:rPr>
          <w:rFonts w:ascii="Book Antiqua" w:eastAsia="Book Antiqua" w:hAnsi="Book Antiqua" w:cs="Book Antiqua"/>
          <w:color w:val="000000"/>
          <w:highlight w:val="yellow"/>
        </w:rPr>
        <w:t xml:space="preserve">[cited 19 August 2021]. </w:t>
      </w:r>
      <w:r w:rsidRPr="006D4E8B">
        <w:rPr>
          <w:rFonts w:ascii="Book Antiqua" w:eastAsia="Book Antiqua" w:hAnsi="Book Antiqua" w:cs="Book Antiqua"/>
          <w:color w:val="000000"/>
          <w:highlight w:val="yellow"/>
        </w:rPr>
        <w:t xml:space="preserve">Available from: </w:t>
      </w:r>
      <w:r w:rsidR="00694C06" w:rsidRPr="006D4E8B">
        <w:rPr>
          <w:rFonts w:ascii="Book Antiqua" w:eastAsia="Book Antiqua" w:hAnsi="Book Antiqua" w:cs="Book Antiqua"/>
          <w:color w:val="000000"/>
          <w:highlight w:val="yellow"/>
        </w:rPr>
        <w:t>https://www.accessdata.fda.gov/drugsatfda_docs/label/2020/203085s011lbl.pdf</w:t>
      </w:r>
      <w:r w:rsidR="00694C06" w:rsidRPr="006D4E8B" w:rsidDel="00694C06">
        <w:rPr>
          <w:rFonts w:ascii="Book Antiqua" w:eastAsia="Book Antiqua" w:hAnsi="Book Antiqua" w:cs="Book Antiqua"/>
          <w:color w:val="000000"/>
        </w:rPr>
        <w:t xml:space="preserve"> </w:t>
      </w:r>
    </w:p>
    <w:p w14:paraId="2E41D67E" w14:textId="3B768B3B"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37 </w:t>
      </w:r>
      <w:r w:rsidR="00CB7ACB" w:rsidRPr="006D4E8B">
        <w:rPr>
          <w:rFonts w:ascii="Book Antiqua" w:hAnsi="Book Antiqua"/>
          <w:b/>
          <w:bCs/>
          <w:highlight w:val="yellow"/>
        </w:rPr>
        <w:t>Astor L</w:t>
      </w:r>
      <w:r w:rsidR="00CB7ACB" w:rsidRPr="006D4E8B">
        <w:rPr>
          <w:rFonts w:ascii="Book Antiqua" w:hAnsi="Book Antiqua"/>
          <w:highlight w:val="yellow"/>
        </w:rPr>
        <w:t>. RESORCE trial analysis shows higher AFP responses achieved with regorafenib in HCC. [cited 23 August 2021]. Available from: https://www.targetedonc.com/view/resorce-trial-analysis-shows-higher-afp-responses-achieved-with-regorafenib-in-hcc</w:t>
      </w:r>
    </w:p>
    <w:p w14:paraId="2ECE72F2"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38 </w:t>
      </w:r>
      <w:r w:rsidRPr="006D4E8B">
        <w:rPr>
          <w:rFonts w:ascii="Book Antiqua" w:eastAsia="Book Antiqua" w:hAnsi="Book Antiqua" w:cs="Book Antiqua"/>
          <w:b/>
          <w:bCs/>
          <w:color w:val="000000"/>
        </w:rPr>
        <w:t>Kelley RK</w:t>
      </w:r>
      <w:r w:rsidRPr="006D4E8B">
        <w:rPr>
          <w:rFonts w:ascii="Book Antiqua" w:eastAsia="Book Antiqua" w:hAnsi="Book Antiqua" w:cs="Book Antiqua"/>
          <w:color w:val="000000"/>
        </w:rPr>
        <w:t xml:space="preserve">, </w:t>
      </w:r>
      <w:proofErr w:type="spellStart"/>
      <w:r w:rsidRPr="006D4E8B">
        <w:rPr>
          <w:rFonts w:ascii="Book Antiqua" w:eastAsia="Book Antiqua" w:hAnsi="Book Antiqua" w:cs="Book Antiqua"/>
          <w:color w:val="000000"/>
        </w:rPr>
        <w:t>Verslype</w:t>
      </w:r>
      <w:proofErr w:type="spellEnd"/>
      <w:r w:rsidRPr="006D4E8B">
        <w:rPr>
          <w:rFonts w:ascii="Book Antiqua" w:eastAsia="Book Antiqua" w:hAnsi="Book Antiqua" w:cs="Book Antiqua"/>
          <w:color w:val="000000"/>
        </w:rPr>
        <w:t xml:space="preserve"> C, Cohn AL, Yang TS, </w:t>
      </w:r>
      <w:proofErr w:type="spellStart"/>
      <w:r w:rsidRPr="006D4E8B">
        <w:rPr>
          <w:rFonts w:ascii="Book Antiqua" w:eastAsia="Book Antiqua" w:hAnsi="Book Antiqua" w:cs="Book Antiqua"/>
          <w:color w:val="000000"/>
        </w:rPr>
        <w:t>Su</w:t>
      </w:r>
      <w:proofErr w:type="spellEnd"/>
      <w:r w:rsidRPr="006D4E8B">
        <w:rPr>
          <w:rFonts w:ascii="Book Antiqua" w:eastAsia="Book Antiqua" w:hAnsi="Book Antiqua" w:cs="Book Antiqua"/>
          <w:color w:val="000000"/>
        </w:rPr>
        <w:t xml:space="preserve"> WC, Burris H, </w:t>
      </w:r>
      <w:proofErr w:type="spellStart"/>
      <w:r w:rsidRPr="006D4E8B">
        <w:rPr>
          <w:rFonts w:ascii="Book Antiqua" w:eastAsia="Book Antiqua" w:hAnsi="Book Antiqua" w:cs="Book Antiqua"/>
          <w:color w:val="000000"/>
        </w:rPr>
        <w:t>Braiteh</w:t>
      </w:r>
      <w:proofErr w:type="spellEnd"/>
      <w:r w:rsidRPr="006D4E8B">
        <w:rPr>
          <w:rFonts w:ascii="Book Antiqua" w:eastAsia="Book Antiqua" w:hAnsi="Book Antiqua" w:cs="Book Antiqua"/>
          <w:color w:val="000000"/>
        </w:rPr>
        <w:t xml:space="preserve"> F, </w:t>
      </w:r>
      <w:proofErr w:type="spellStart"/>
      <w:r w:rsidRPr="006D4E8B">
        <w:rPr>
          <w:rFonts w:ascii="Book Antiqua" w:eastAsia="Book Antiqua" w:hAnsi="Book Antiqua" w:cs="Book Antiqua"/>
          <w:color w:val="000000"/>
        </w:rPr>
        <w:t>Vogelzang</w:t>
      </w:r>
      <w:proofErr w:type="spellEnd"/>
      <w:r w:rsidRPr="006D4E8B">
        <w:rPr>
          <w:rFonts w:ascii="Book Antiqua" w:eastAsia="Book Antiqua" w:hAnsi="Book Antiqua" w:cs="Book Antiqua"/>
          <w:color w:val="000000"/>
        </w:rPr>
        <w:t xml:space="preserve"> N, </w:t>
      </w:r>
      <w:proofErr w:type="spellStart"/>
      <w:r w:rsidRPr="006D4E8B">
        <w:rPr>
          <w:rFonts w:ascii="Book Antiqua" w:eastAsia="Book Antiqua" w:hAnsi="Book Antiqua" w:cs="Book Antiqua"/>
          <w:color w:val="000000"/>
        </w:rPr>
        <w:t>Spira</w:t>
      </w:r>
      <w:proofErr w:type="spellEnd"/>
      <w:r w:rsidRPr="006D4E8B">
        <w:rPr>
          <w:rFonts w:ascii="Book Antiqua" w:eastAsia="Book Antiqua" w:hAnsi="Book Antiqua" w:cs="Book Antiqua"/>
          <w:color w:val="000000"/>
        </w:rPr>
        <w:t xml:space="preserve"> A, Foster P, Lee Y, Van </w:t>
      </w:r>
      <w:proofErr w:type="spellStart"/>
      <w:r w:rsidRPr="006D4E8B">
        <w:rPr>
          <w:rFonts w:ascii="Book Antiqua" w:eastAsia="Book Antiqua" w:hAnsi="Book Antiqua" w:cs="Book Antiqua"/>
          <w:color w:val="000000"/>
        </w:rPr>
        <w:t>Cutsem</w:t>
      </w:r>
      <w:proofErr w:type="spellEnd"/>
      <w:r w:rsidRPr="006D4E8B">
        <w:rPr>
          <w:rFonts w:ascii="Book Antiqua" w:eastAsia="Book Antiqua" w:hAnsi="Book Antiqua" w:cs="Book Antiqua"/>
          <w:color w:val="000000"/>
        </w:rPr>
        <w:t xml:space="preserve"> E. </w:t>
      </w:r>
      <w:proofErr w:type="spellStart"/>
      <w:r w:rsidRPr="006D4E8B">
        <w:rPr>
          <w:rFonts w:ascii="Book Antiqua" w:eastAsia="Book Antiqua" w:hAnsi="Book Antiqua" w:cs="Book Antiqua"/>
          <w:color w:val="000000"/>
        </w:rPr>
        <w:t>Cabozantinib</w:t>
      </w:r>
      <w:proofErr w:type="spellEnd"/>
      <w:r w:rsidRPr="006D4E8B">
        <w:rPr>
          <w:rFonts w:ascii="Book Antiqua" w:eastAsia="Book Antiqua" w:hAnsi="Book Antiqua" w:cs="Book Antiqua"/>
          <w:color w:val="000000"/>
        </w:rPr>
        <w:t xml:space="preserve"> in hepatocellular carcinoma: results of a phase 2 placebo-controlled randomized discontinuation study. </w:t>
      </w:r>
      <w:r w:rsidRPr="006D4E8B">
        <w:rPr>
          <w:rFonts w:ascii="Book Antiqua" w:eastAsia="Book Antiqua" w:hAnsi="Book Antiqua" w:cs="Book Antiqua"/>
          <w:i/>
          <w:iCs/>
          <w:color w:val="000000"/>
        </w:rPr>
        <w:t>Ann Oncol</w:t>
      </w:r>
      <w:r w:rsidRPr="006D4E8B">
        <w:rPr>
          <w:rFonts w:ascii="Book Antiqua" w:eastAsia="Book Antiqua" w:hAnsi="Book Antiqua" w:cs="Book Antiqua"/>
          <w:color w:val="000000"/>
        </w:rPr>
        <w:t xml:space="preserve"> 2017; </w:t>
      </w:r>
      <w:r w:rsidRPr="006D4E8B">
        <w:rPr>
          <w:rFonts w:ascii="Book Antiqua" w:eastAsia="Book Antiqua" w:hAnsi="Book Antiqua" w:cs="Book Antiqua"/>
          <w:b/>
          <w:bCs/>
          <w:color w:val="000000"/>
        </w:rPr>
        <w:t>28</w:t>
      </w:r>
      <w:r w:rsidRPr="006D4E8B">
        <w:rPr>
          <w:rFonts w:ascii="Book Antiqua" w:eastAsia="Book Antiqua" w:hAnsi="Book Antiqua" w:cs="Book Antiqua"/>
          <w:color w:val="000000"/>
        </w:rPr>
        <w:t>: 528-534 [PMID: 28426123 DOI: 10.1093/</w:t>
      </w:r>
      <w:proofErr w:type="spellStart"/>
      <w:r w:rsidRPr="006D4E8B">
        <w:rPr>
          <w:rFonts w:ascii="Book Antiqua" w:eastAsia="Book Antiqua" w:hAnsi="Book Antiqua" w:cs="Book Antiqua"/>
          <w:color w:val="000000"/>
        </w:rPr>
        <w:t>annonc</w:t>
      </w:r>
      <w:proofErr w:type="spellEnd"/>
      <w:r w:rsidRPr="006D4E8B">
        <w:rPr>
          <w:rFonts w:ascii="Book Antiqua" w:eastAsia="Book Antiqua" w:hAnsi="Book Antiqua" w:cs="Book Antiqua"/>
          <w:color w:val="000000"/>
        </w:rPr>
        <w:t>/mdw651]</w:t>
      </w:r>
    </w:p>
    <w:p w14:paraId="411C7938"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39 </w:t>
      </w:r>
      <w:r w:rsidRPr="006D4E8B">
        <w:rPr>
          <w:rFonts w:ascii="Book Antiqua" w:eastAsia="Book Antiqua" w:hAnsi="Book Antiqua" w:cs="Book Antiqua"/>
          <w:b/>
          <w:bCs/>
          <w:color w:val="000000"/>
        </w:rPr>
        <w:t>Abou-Alfa GK</w:t>
      </w:r>
      <w:r w:rsidRPr="006D4E8B">
        <w:rPr>
          <w:rFonts w:ascii="Book Antiqua" w:eastAsia="Book Antiqua" w:hAnsi="Book Antiqua" w:cs="Book Antiqua"/>
          <w:color w:val="000000"/>
        </w:rPr>
        <w:t>, Meyer T, Cheng AL, El-</w:t>
      </w:r>
      <w:proofErr w:type="spellStart"/>
      <w:r w:rsidRPr="006D4E8B">
        <w:rPr>
          <w:rFonts w:ascii="Book Antiqua" w:eastAsia="Book Antiqua" w:hAnsi="Book Antiqua" w:cs="Book Antiqua"/>
          <w:color w:val="000000"/>
        </w:rPr>
        <w:t>Khoueiry</w:t>
      </w:r>
      <w:proofErr w:type="spellEnd"/>
      <w:r w:rsidRPr="006D4E8B">
        <w:rPr>
          <w:rFonts w:ascii="Book Antiqua" w:eastAsia="Book Antiqua" w:hAnsi="Book Antiqua" w:cs="Book Antiqua"/>
          <w:color w:val="000000"/>
        </w:rPr>
        <w:t xml:space="preserve"> AB, </w:t>
      </w:r>
      <w:proofErr w:type="spellStart"/>
      <w:r w:rsidRPr="006D4E8B">
        <w:rPr>
          <w:rFonts w:ascii="Book Antiqua" w:eastAsia="Book Antiqua" w:hAnsi="Book Antiqua" w:cs="Book Antiqua"/>
          <w:color w:val="000000"/>
        </w:rPr>
        <w:t>Rimassa</w:t>
      </w:r>
      <w:proofErr w:type="spellEnd"/>
      <w:r w:rsidRPr="006D4E8B">
        <w:rPr>
          <w:rFonts w:ascii="Book Antiqua" w:eastAsia="Book Antiqua" w:hAnsi="Book Antiqua" w:cs="Book Antiqua"/>
          <w:color w:val="000000"/>
        </w:rPr>
        <w:t xml:space="preserve"> L, </w:t>
      </w:r>
      <w:proofErr w:type="spellStart"/>
      <w:r w:rsidRPr="006D4E8B">
        <w:rPr>
          <w:rFonts w:ascii="Book Antiqua" w:eastAsia="Book Antiqua" w:hAnsi="Book Antiqua" w:cs="Book Antiqua"/>
          <w:color w:val="000000"/>
        </w:rPr>
        <w:t>Ryoo</w:t>
      </w:r>
      <w:proofErr w:type="spellEnd"/>
      <w:r w:rsidRPr="006D4E8B">
        <w:rPr>
          <w:rFonts w:ascii="Book Antiqua" w:eastAsia="Book Antiqua" w:hAnsi="Book Antiqua" w:cs="Book Antiqua"/>
          <w:color w:val="000000"/>
        </w:rPr>
        <w:t xml:space="preserve"> BY, </w:t>
      </w:r>
      <w:proofErr w:type="spellStart"/>
      <w:r w:rsidRPr="006D4E8B">
        <w:rPr>
          <w:rFonts w:ascii="Book Antiqua" w:eastAsia="Book Antiqua" w:hAnsi="Book Antiqua" w:cs="Book Antiqua"/>
          <w:color w:val="000000"/>
        </w:rPr>
        <w:t>Cicin</w:t>
      </w:r>
      <w:proofErr w:type="spellEnd"/>
      <w:r w:rsidRPr="006D4E8B">
        <w:rPr>
          <w:rFonts w:ascii="Book Antiqua" w:eastAsia="Book Antiqua" w:hAnsi="Book Antiqua" w:cs="Book Antiqua"/>
          <w:color w:val="000000"/>
        </w:rPr>
        <w:t xml:space="preserve"> I, Merle P, Chen Y, Park JW, Blanc JF, </w:t>
      </w:r>
      <w:proofErr w:type="spellStart"/>
      <w:r w:rsidRPr="006D4E8B">
        <w:rPr>
          <w:rFonts w:ascii="Book Antiqua" w:eastAsia="Book Antiqua" w:hAnsi="Book Antiqua" w:cs="Book Antiqua"/>
          <w:color w:val="000000"/>
        </w:rPr>
        <w:t>Bolondi</w:t>
      </w:r>
      <w:proofErr w:type="spellEnd"/>
      <w:r w:rsidRPr="006D4E8B">
        <w:rPr>
          <w:rFonts w:ascii="Book Antiqua" w:eastAsia="Book Antiqua" w:hAnsi="Book Antiqua" w:cs="Book Antiqua"/>
          <w:color w:val="000000"/>
        </w:rPr>
        <w:t xml:space="preserve"> L, </w:t>
      </w:r>
      <w:proofErr w:type="spellStart"/>
      <w:r w:rsidRPr="006D4E8B">
        <w:rPr>
          <w:rFonts w:ascii="Book Antiqua" w:eastAsia="Book Antiqua" w:hAnsi="Book Antiqua" w:cs="Book Antiqua"/>
          <w:color w:val="000000"/>
        </w:rPr>
        <w:t>Klümpen</w:t>
      </w:r>
      <w:proofErr w:type="spellEnd"/>
      <w:r w:rsidRPr="006D4E8B">
        <w:rPr>
          <w:rFonts w:ascii="Book Antiqua" w:eastAsia="Book Antiqua" w:hAnsi="Book Antiqua" w:cs="Book Antiqua"/>
          <w:color w:val="000000"/>
        </w:rPr>
        <w:t xml:space="preserve"> HJ, Chan SL, </w:t>
      </w:r>
      <w:proofErr w:type="spellStart"/>
      <w:r w:rsidRPr="006D4E8B">
        <w:rPr>
          <w:rFonts w:ascii="Book Antiqua" w:eastAsia="Book Antiqua" w:hAnsi="Book Antiqua" w:cs="Book Antiqua"/>
          <w:color w:val="000000"/>
        </w:rPr>
        <w:t>Zagonel</w:t>
      </w:r>
      <w:proofErr w:type="spellEnd"/>
      <w:r w:rsidRPr="006D4E8B">
        <w:rPr>
          <w:rFonts w:ascii="Book Antiqua" w:eastAsia="Book Antiqua" w:hAnsi="Book Antiqua" w:cs="Book Antiqua"/>
          <w:color w:val="000000"/>
        </w:rPr>
        <w:t xml:space="preserve"> V, </w:t>
      </w:r>
      <w:proofErr w:type="spellStart"/>
      <w:r w:rsidRPr="006D4E8B">
        <w:rPr>
          <w:rFonts w:ascii="Book Antiqua" w:eastAsia="Book Antiqua" w:hAnsi="Book Antiqua" w:cs="Book Antiqua"/>
          <w:color w:val="000000"/>
        </w:rPr>
        <w:t>Pressiani</w:t>
      </w:r>
      <w:proofErr w:type="spellEnd"/>
      <w:r w:rsidRPr="006D4E8B">
        <w:rPr>
          <w:rFonts w:ascii="Book Antiqua" w:eastAsia="Book Antiqua" w:hAnsi="Book Antiqua" w:cs="Book Antiqua"/>
          <w:color w:val="000000"/>
        </w:rPr>
        <w:t xml:space="preserve"> T, Ryu MH, </w:t>
      </w:r>
      <w:proofErr w:type="spellStart"/>
      <w:r w:rsidRPr="006D4E8B">
        <w:rPr>
          <w:rFonts w:ascii="Book Antiqua" w:eastAsia="Book Antiqua" w:hAnsi="Book Antiqua" w:cs="Book Antiqua"/>
          <w:color w:val="000000"/>
        </w:rPr>
        <w:t>Venook</w:t>
      </w:r>
      <w:proofErr w:type="spellEnd"/>
      <w:r w:rsidRPr="006D4E8B">
        <w:rPr>
          <w:rFonts w:ascii="Book Antiqua" w:eastAsia="Book Antiqua" w:hAnsi="Book Antiqua" w:cs="Book Antiqua"/>
          <w:color w:val="000000"/>
        </w:rPr>
        <w:t xml:space="preserve"> AP, Hessel C, </w:t>
      </w:r>
      <w:proofErr w:type="spellStart"/>
      <w:r w:rsidRPr="006D4E8B">
        <w:rPr>
          <w:rFonts w:ascii="Book Antiqua" w:eastAsia="Book Antiqua" w:hAnsi="Book Antiqua" w:cs="Book Antiqua"/>
          <w:color w:val="000000"/>
        </w:rPr>
        <w:t>Borgman-Hagey</w:t>
      </w:r>
      <w:proofErr w:type="spellEnd"/>
      <w:r w:rsidRPr="006D4E8B">
        <w:rPr>
          <w:rFonts w:ascii="Book Antiqua" w:eastAsia="Book Antiqua" w:hAnsi="Book Antiqua" w:cs="Book Antiqua"/>
          <w:color w:val="000000"/>
        </w:rPr>
        <w:t xml:space="preserve"> AE, Schwab G, Kelley RK. </w:t>
      </w:r>
      <w:proofErr w:type="spellStart"/>
      <w:r w:rsidRPr="006D4E8B">
        <w:rPr>
          <w:rFonts w:ascii="Book Antiqua" w:eastAsia="Book Antiqua" w:hAnsi="Book Antiqua" w:cs="Book Antiqua"/>
          <w:color w:val="000000"/>
        </w:rPr>
        <w:t>Cabozantinib</w:t>
      </w:r>
      <w:proofErr w:type="spellEnd"/>
      <w:r w:rsidRPr="006D4E8B">
        <w:rPr>
          <w:rFonts w:ascii="Book Antiqua" w:eastAsia="Book Antiqua" w:hAnsi="Book Antiqua" w:cs="Book Antiqua"/>
          <w:color w:val="000000"/>
        </w:rPr>
        <w:t xml:space="preserve"> in Patients with Advanced and Progressing Hepatocellular Carcinoma. </w:t>
      </w:r>
      <w:r w:rsidRPr="006D4E8B">
        <w:rPr>
          <w:rFonts w:ascii="Book Antiqua" w:eastAsia="Book Antiqua" w:hAnsi="Book Antiqua" w:cs="Book Antiqua"/>
          <w:i/>
          <w:iCs/>
          <w:color w:val="000000"/>
        </w:rPr>
        <w:t xml:space="preserve">N </w:t>
      </w:r>
      <w:proofErr w:type="spellStart"/>
      <w:r w:rsidRPr="006D4E8B">
        <w:rPr>
          <w:rFonts w:ascii="Book Antiqua" w:eastAsia="Book Antiqua" w:hAnsi="Book Antiqua" w:cs="Book Antiqua"/>
          <w:i/>
          <w:iCs/>
          <w:color w:val="000000"/>
        </w:rPr>
        <w:t>Engl</w:t>
      </w:r>
      <w:proofErr w:type="spellEnd"/>
      <w:r w:rsidRPr="006D4E8B">
        <w:rPr>
          <w:rFonts w:ascii="Book Antiqua" w:eastAsia="Book Antiqua" w:hAnsi="Book Antiqua" w:cs="Book Antiqua"/>
          <w:i/>
          <w:iCs/>
          <w:color w:val="000000"/>
        </w:rPr>
        <w:t xml:space="preserve"> J Med</w:t>
      </w:r>
      <w:r w:rsidRPr="006D4E8B">
        <w:rPr>
          <w:rFonts w:ascii="Book Antiqua" w:eastAsia="Book Antiqua" w:hAnsi="Book Antiqua" w:cs="Book Antiqua"/>
          <w:color w:val="000000"/>
        </w:rPr>
        <w:t xml:space="preserve"> 2018; </w:t>
      </w:r>
      <w:r w:rsidRPr="006D4E8B">
        <w:rPr>
          <w:rFonts w:ascii="Book Antiqua" w:eastAsia="Book Antiqua" w:hAnsi="Book Antiqua" w:cs="Book Antiqua"/>
          <w:b/>
          <w:bCs/>
          <w:color w:val="000000"/>
        </w:rPr>
        <w:t>379</w:t>
      </w:r>
      <w:r w:rsidRPr="006D4E8B">
        <w:rPr>
          <w:rFonts w:ascii="Book Antiqua" w:eastAsia="Book Antiqua" w:hAnsi="Book Antiqua" w:cs="Book Antiqua"/>
          <w:color w:val="000000"/>
        </w:rPr>
        <w:t>: 54-63 [PMID: 29972759 DOI: 10.1056/NEJMoa1717002]</w:t>
      </w:r>
    </w:p>
    <w:p w14:paraId="7C6321DF" w14:textId="078769FB"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lastRenderedPageBreak/>
        <w:t xml:space="preserve">40 </w:t>
      </w:r>
      <w:proofErr w:type="spellStart"/>
      <w:r w:rsidRPr="006D4E8B">
        <w:rPr>
          <w:rFonts w:ascii="Book Antiqua" w:eastAsia="Book Antiqua" w:hAnsi="Book Antiqua" w:cs="Book Antiqua"/>
          <w:b/>
          <w:bCs/>
          <w:color w:val="000000"/>
        </w:rPr>
        <w:t>Rimassa</w:t>
      </w:r>
      <w:proofErr w:type="spellEnd"/>
      <w:r w:rsidRPr="006D4E8B">
        <w:rPr>
          <w:rFonts w:ascii="Book Antiqua" w:eastAsia="Book Antiqua" w:hAnsi="Book Antiqua" w:cs="Book Antiqua"/>
          <w:b/>
          <w:bCs/>
          <w:color w:val="000000"/>
        </w:rPr>
        <w:t xml:space="preserve"> L</w:t>
      </w:r>
      <w:r w:rsidRPr="006D4E8B">
        <w:rPr>
          <w:rFonts w:ascii="Book Antiqua" w:eastAsia="Book Antiqua" w:hAnsi="Book Antiqua" w:cs="Book Antiqua"/>
          <w:color w:val="000000"/>
        </w:rPr>
        <w:t xml:space="preserve">, </w:t>
      </w:r>
      <w:proofErr w:type="spellStart"/>
      <w:r w:rsidRPr="006D4E8B">
        <w:rPr>
          <w:rFonts w:ascii="Book Antiqua" w:eastAsia="Book Antiqua" w:hAnsi="Book Antiqua" w:cs="Book Antiqua"/>
          <w:color w:val="000000"/>
        </w:rPr>
        <w:t>Cicin</w:t>
      </w:r>
      <w:proofErr w:type="spellEnd"/>
      <w:r w:rsidRPr="006D4E8B">
        <w:rPr>
          <w:rFonts w:ascii="Book Antiqua" w:eastAsia="Book Antiqua" w:hAnsi="Book Antiqua" w:cs="Book Antiqua"/>
          <w:color w:val="000000"/>
        </w:rPr>
        <w:t xml:space="preserve"> I, Blanc J-F, </w:t>
      </w:r>
      <w:proofErr w:type="spellStart"/>
      <w:r w:rsidRPr="006D4E8B">
        <w:rPr>
          <w:rFonts w:ascii="Book Antiqua" w:eastAsia="Book Antiqua" w:hAnsi="Book Antiqua" w:cs="Book Antiqua"/>
          <w:color w:val="000000"/>
        </w:rPr>
        <w:t>Klümpen</w:t>
      </w:r>
      <w:proofErr w:type="spellEnd"/>
      <w:r w:rsidRPr="006D4E8B">
        <w:rPr>
          <w:rFonts w:ascii="Book Antiqua" w:eastAsia="Book Antiqua" w:hAnsi="Book Antiqua" w:cs="Book Antiqua"/>
          <w:color w:val="000000"/>
        </w:rPr>
        <w:t xml:space="preserve"> HJ, </w:t>
      </w:r>
      <w:proofErr w:type="spellStart"/>
      <w:r w:rsidRPr="006D4E8B">
        <w:rPr>
          <w:rFonts w:ascii="Book Antiqua" w:eastAsia="Book Antiqua" w:hAnsi="Book Antiqua" w:cs="Book Antiqua"/>
          <w:color w:val="000000"/>
        </w:rPr>
        <w:t>Zagonel</w:t>
      </w:r>
      <w:proofErr w:type="spellEnd"/>
      <w:r w:rsidRPr="006D4E8B">
        <w:rPr>
          <w:rFonts w:ascii="Book Antiqua" w:eastAsia="Book Antiqua" w:hAnsi="Book Antiqua" w:cs="Book Antiqua"/>
          <w:color w:val="000000"/>
        </w:rPr>
        <w:t xml:space="preserve"> V, Tran A, Kim SCH, Lin Z-Z, Tam VC, </w:t>
      </w:r>
      <w:proofErr w:type="spellStart"/>
      <w:r w:rsidRPr="006D4E8B">
        <w:rPr>
          <w:rFonts w:ascii="Book Antiqua" w:eastAsia="Book Antiqua" w:hAnsi="Book Antiqua" w:cs="Book Antiqua"/>
          <w:color w:val="000000"/>
        </w:rPr>
        <w:t>Hazra</w:t>
      </w:r>
      <w:proofErr w:type="spellEnd"/>
      <w:r w:rsidRPr="006D4E8B">
        <w:rPr>
          <w:rFonts w:ascii="Book Antiqua" w:eastAsia="Book Antiqua" w:hAnsi="Book Antiqua" w:cs="Book Antiqua"/>
          <w:color w:val="000000"/>
        </w:rPr>
        <w:t xml:space="preserve"> S, Mangeshkar M, El-</w:t>
      </w:r>
      <w:proofErr w:type="spellStart"/>
      <w:r w:rsidRPr="006D4E8B">
        <w:rPr>
          <w:rFonts w:ascii="Book Antiqua" w:eastAsia="Book Antiqua" w:hAnsi="Book Antiqua" w:cs="Book Antiqua"/>
          <w:color w:val="000000"/>
        </w:rPr>
        <w:t>Khoueiry</w:t>
      </w:r>
      <w:proofErr w:type="spellEnd"/>
      <w:r w:rsidRPr="006D4E8B">
        <w:rPr>
          <w:rFonts w:ascii="Book Antiqua" w:eastAsia="Book Antiqua" w:hAnsi="Book Antiqua" w:cs="Book Antiqua"/>
          <w:color w:val="000000"/>
        </w:rPr>
        <w:t xml:space="preserve"> A, Cheng A-L, Meyer T, Kelley RK, Abou-Alfa GK. Outcomes based on age in the phase 3 CELESTIAL trial of </w:t>
      </w:r>
      <w:proofErr w:type="spellStart"/>
      <w:r w:rsidRPr="006D4E8B">
        <w:rPr>
          <w:rFonts w:ascii="Book Antiqua" w:eastAsia="Book Antiqua" w:hAnsi="Book Antiqua" w:cs="Book Antiqua"/>
          <w:color w:val="000000"/>
        </w:rPr>
        <w:t>cabozantinib</w:t>
      </w:r>
      <w:proofErr w:type="spellEnd"/>
      <w:r w:rsidRPr="006D4E8B">
        <w:rPr>
          <w:rFonts w:ascii="Book Antiqua" w:eastAsia="Book Antiqua" w:hAnsi="Book Antiqua" w:cs="Book Antiqua"/>
          <w:color w:val="000000"/>
        </w:rPr>
        <w:t xml:space="preserve"> (C)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placebo (P) in patients (pts) with advanced hepatocellular carcinoma (HCC). </w:t>
      </w:r>
      <w:r w:rsidRPr="006D4E8B">
        <w:rPr>
          <w:rFonts w:ascii="Book Antiqua" w:eastAsia="Book Antiqua" w:hAnsi="Book Antiqua" w:cs="Book Antiqua"/>
          <w:i/>
          <w:iCs/>
          <w:color w:val="000000"/>
        </w:rPr>
        <w:t>J Clin Oncol</w:t>
      </w:r>
      <w:r w:rsidRPr="006D4E8B">
        <w:rPr>
          <w:rFonts w:ascii="Book Antiqua" w:eastAsia="Book Antiqua" w:hAnsi="Book Antiqua" w:cs="Book Antiqua"/>
          <w:color w:val="000000"/>
        </w:rPr>
        <w:t xml:space="preserve"> 2018; </w:t>
      </w:r>
      <w:r w:rsidRPr="006D4E8B">
        <w:rPr>
          <w:rFonts w:ascii="Book Antiqua" w:eastAsia="Book Antiqua" w:hAnsi="Book Antiqua" w:cs="Book Antiqua"/>
          <w:b/>
          <w:bCs/>
          <w:color w:val="000000"/>
        </w:rPr>
        <w:t>36</w:t>
      </w:r>
      <w:r w:rsidRPr="006D4E8B">
        <w:rPr>
          <w:rFonts w:ascii="Book Antiqua" w:eastAsia="Book Antiqua" w:hAnsi="Book Antiqua" w:cs="Book Antiqua"/>
          <w:color w:val="000000"/>
        </w:rPr>
        <w:t>: 4090 [DOI:</w:t>
      </w:r>
      <w:r w:rsidR="00D71647" w:rsidRPr="006D4E8B">
        <w:rPr>
          <w:rFonts w:ascii="Book Antiqua" w:eastAsia="Book Antiqua" w:hAnsi="Book Antiqua" w:cs="Book Antiqua"/>
          <w:color w:val="000000"/>
        </w:rPr>
        <w:t xml:space="preserve"> 10.1200/JCO.2018.36.15_suppl.4090</w:t>
      </w:r>
      <w:r w:rsidRPr="006D4E8B">
        <w:rPr>
          <w:rFonts w:ascii="Book Antiqua" w:eastAsia="Book Antiqua" w:hAnsi="Book Antiqua" w:cs="Book Antiqua"/>
          <w:color w:val="000000"/>
        </w:rPr>
        <w:t>]</w:t>
      </w:r>
    </w:p>
    <w:p w14:paraId="021761A0" w14:textId="15E4FE74"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41 </w:t>
      </w:r>
      <w:r w:rsidRPr="006D4E8B">
        <w:rPr>
          <w:rFonts w:ascii="Book Antiqua" w:eastAsia="Book Antiqua" w:hAnsi="Book Antiqua" w:cs="Book Antiqua"/>
          <w:b/>
          <w:bCs/>
          <w:color w:val="000000"/>
        </w:rPr>
        <w:t>Abou-Alfa GK</w:t>
      </w:r>
      <w:r w:rsidRPr="006D4E8B">
        <w:rPr>
          <w:rFonts w:ascii="Book Antiqua" w:eastAsia="Book Antiqua" w:hAnsi="Book Antiqua" w:cs="Book Antiqua"/>
          <w:color w:val="000000"/>
        </w:rPr>
        <w:t xml:space="preserve">, </w:t>
      </w:r>
      <w:proofErr w:type="spellStart"/>
      <w:r w:rsidRPr="006D4E8B">
        <w:rPr>
          <w:rFonts w:ascii="Book Antiqua" w:eastAsia="Book Antiqua" w:hAnsi="Book Antiqua" w:cs="Book Antiqua"/>
          <w:color w:val="000000"/>
        </w:rPr>
        <w:t>Mollon</w:t>
      </w:r>
      <w:proofErr w:type="spellEnd"/>
      <w:r w:rsidRPr="006D4E8B">
        <w:rPr>
          <w:rFonts w:ascii="Book Antiqua" w:eastAsia="Book Antiqua" w:hAnsi="Book Antiqua" w:cs="Book Antiqua"/>
          <w:color w:val="000000"/>
        </w:rPr>
        <w:t xml:space="preserve"> P, Meyer T, Cheng AL, El-</w:t>
      </w:r>
      <w:proofErr w:type="spellStart"/>
      <w:r w:rsidRPr="006D4E8B">
        <w:rPr>
          <w:rFonts w:ascii="Book Antiqua" w:eastAsia="Book Antiqua" w:hAnsi="Book Antiqua" w:cs="Book Antiqua"/>
          <w:color w:val="000000"/>
        </w:rPr>
        <w:t>Khoueiry</w:t>
      </w:r>
      <w:proofErr w:type="spellEnd"/>
      <w:r w:rsidRPr="006D4E8B">
        <w:rPr>
          <w:rFonts w:ascii="Book Antiqua" w:eastAsia="Book Antiqua" w:hAnsi="Book Antiqua" w:cs="Book Antiqua"/>
          <w:color w:val="000000"/>
        </w:rPr>
        <w:t xml:space="preserve"> AB, Kelley RKK, Baron AD, </w:t>
      </w:r>
      <w:proofErr w:type="spellStart"/>
      <w:r w:rsidRPr="006D4E8B">
        <w:rPr>
          <w:rFonts w:ascii="Book Antiqua" w:eastAsia="Book Antiqua" w:hAnsi="Book Antiqua" w:cs="Book Antiqua"/>
          <w:color w:val="000000"/>
        </w:rPr>
        <w:t>Benzaghou</w:t>
      </w:r>
      <w:proofErr w:type="spellEnd"/>
      <w:r w:rsidRPr="006D4E8B">
        <w:rPr>
          <w:rFonts w:ascii="Book Antiqua" w:eastAsia="Book Antiqua" w:hAnsi="Book Antiqua" w:cs="Book Antiqua"/>
          <w:color w:val="000000"/>
        </w:rPr>
        <w:t xml:space="preserve"> F, </w:t>
      </w:r>
      <w:proofErr w:type="spellStart"/>
      <w:r w:rsidRPr="006D4E8B">
        <w:rPr>
          <w:rFonts w:ascii="Book Antiqua" w:eastAsia="Book Antiqua" w:hAnsi="Book Antiqua" w:cs="Book Antiqua"/>
          <w:color w:val="000000"/>
        </w:rPr>
        <w:t>Valcheva</w:t>
      </w:r>
      <w:proofErr w:type="spellEnd"/>
      <w:r w:rsidRPr="006D4E8B">
        <w:rPr>
          <w:rFonts w:ascii="Book Antiqua" w:eastAsia="Book Antiqua" w:hAnsi="Book Antiqua" w:cs="Book Antiqua"/>
          <w:color w:val="000000"/>
        </w:rPr>
        <w:t xml:space="preserve"> VV, </w:t>
      </w:r>
      <w:proofErr w:type="spellStart"/>
      <w:r w:rsidRPr="006D4E8B">
        <w:rPr>
          <w:rFonts w:ascii="Book Antiqua" w:eastAsia="Book Antiqua" w:hAnsi="Book Antiqua" w:cs="Book Antiqua"/>
          <w:color w:val="000000"/>
        </w:rPr>
        <w:t>Hazra</w:t>
      </w:r>
      <w:proofErr w:type="spellEnd"/>
      <w:r w:rsidRPr="006D4E8B">
        <w:rPr>
          <w:rFonts w:ascii="Book Antiqua" w:eastAsia="Book Antiqua" w:hAnsi="Book Antiqua" w:cs="Book Antiqua"/>
          <w:color w:val="000000"/>
        </w:rPr>
        <w:t xml:space="preserve"> S, Mangeshkar M, Freemantle N. Quality-adjusted life years accrued with </w:t>
      </w:r>
      <w:proofErr w:type="spellStart"/>
      <w:r w:rsidRPr="006D4E8B">
        <w:rPr>
          <w:rFonts w:ascii="Book Antiqua" w:eastAsia="Book Antiqua" w:hAnsi="Book Antiqua" w:cs="Book Antiqua"/>
          <w:color w:val="000000"/>
        </w:rPr>
        <w:t>cabozantinib</w:t>
      </w:r>
      <w:proofErr w:type="spellEnd"/>
      <w:r w:rsidRPr="006D4E8B">
        <w:rPr>
          <w:rFonts w:ascii="Book Antiqua" w:eastAsia="Book Antiqua" w:hAnsi="Book Antiqua" w:cs="Book Antiqua"/>
          <w:color w:val="000000"/>
        </w:rPr>
        <w:t xml:space="preserve"> in patients with advanced hepatocellular carcinoma (</w:t>
      </w:r>
      <w:proofErr w:type="spellStart"/>
      <w:r w:rsidRPr="006D4E8B">
        <w:rPr>
          <w:rFonts w:ascii="Book Antiqua" w:eastAsia="Book Antiqua" w:hAnsi="Book Antiqua" w:cs="Book Antiqua"/>
          <w:color w:val="000000"/>
        </w:rPr>
        <w:t>aHCC</w:t>
      </w:r>
      <w:proofErr w:type="spellEnd"/>
      <w:r w:rsidRPr="006D4E8B">
        <w:rPr>
          <w:rFonts w:ascii="Book Antiqua" w:eastAsia="Book Antiqua" w:hAnsi="Book Antiqua" w:cs="Book Antiqua"/>
          <w:color w:val="000000"/>
        </w:rPr>
        <w:t xml:space="preserve">) in the CELESTIAL trial. </w:t>
      </w:r>
      <w:r w:rsidR="00D71647" w:rsidRPr="006D4E8B">
        <w:rPr>
          <w:rFonts w:ascii="Book Antiqua" w:eastAsia="Book Antiqua" w:hAnsi="Book Antiqua" w:cs="Book Antiqua"/>
          <w:i/>
          <w:iCs/>
          <w:color w:val="000000"/>
        </w:rPr>
        <w:t xml:space="preserve">J Clin Oncol </w:t>
      </w:r>
      <w:r w:rsidR="00D71647" w:rsidRPr="006D4E8B">
        <w:rPr>
          <w:rFonts w:ascii="Book Antiqua" w:eastAsia="Book Antiqua" w:hAnsi="Book Antiqua" w:cs="Book Antiqua"/>
          <w:color w:val="000000"/>
        </w:rPr>
        <w:t xml:space="preserve">2019; </w:t>
      </w:r>
      <w:r w:rsidR="00D71647" w:rsidRPr="006D4E8B">
        <w:rPr>
          <w:rFonts w:ascii="Book Antiqua" w:eastAsia="Book Antiqua" w:hAnsi="Book Antiqua" w:cs="Book Antiqua"/>
          <w:b/>
          <w:bCs/>
          <w:color w:val="000000"/>
        </w:rPr>
        <w:t>37</w:t>
      </w:r>
      <w:r w:rsidR="00D71647" w:rsidRPr="006D4E8B">
        <w:rPr>
          <w:rFonts w:ascii="Book Antiqua" w:eastAsia="Book Antiqua" w:hAnsi="Book Antiqua" w:cs="Book Antiqua"/>
          <w:color w:val="000000"/>
        </w:rPr>
        <w:t>: 207</w:t>
      </w:r>
      <w:r w:rsidRPr="006D4E8B">
        <w:rPr>
          <w:rFonts w:ascii="Book Antiqua" w:eastAsia="Book Antiqua" w:hAnsi="Book Antiqua" w:cs="Book Antiqua"/>
          <w:color w:val="000000"/>
        </w:rPr>
        <w:t xml:space="preserve"> [DOI:</w:t>
      </w:r>
      <w:r w:rsidR="00D71647" w:rsidRPr="006D4E8B">
        <w:rPr>
          <w:rFonts w:ascii="Book Antiqua" w:hAnsi="Book Antiqua"/>
        </w:rPr>
        <w:t xml:space="preserve"> </w:t>
      </w:r>
      <w:r w:rsidR="00D71647" w:rsidRPr="006D4E8B">
        <w:rPr>
          <w:rFonts w:ascii="Book Antiqua" w:eastAsia="Book Antiqua" w:hAnsi="Book Antiqua" w:cs="Book Antiqua"/>
          <w:color w:val="000000"/>
        </w:rPr>
        <w:t>10.1200/JCO.2019.37.4_suppl.207</w:t>
      </w:r>
      <w:r w:rsidRPr="006D4E8B">
        <w:rPr>
          <w:rFonts w:ascii="Book Antiqua" w:eastAsia="Book Antiqua" w:hAnsi="Book Antiqua" w:cs="Book Antiqua"/>
          <w:color w:val="000000"/>
        </w:rPr>
        <w:t>]</w:t>
      </w:r>
    </w:p>
    <w:p w14:paraId="5608E31B" w14:textId="2DDD7F2F"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42 </w:t>
      </w:r>
      <w:r w:rsidRPr="006D4E8B">
        <w:rPr>
          <w:rFonts w:ascii="Book Antiqua" w:eastAsia="Book Antiqua" w:hAnsi="Book Antiqua" w:cs="Book Antiqua"/>
          <w:b/>
          <w:bCs/>
          <w:color w:val="000000"/>
        </w:rPr>
        <w:t>Kelley RK</w:t>
      </w:r>
      <w:r w:rsidRPr="006D4E8B">
        <w:rPr>
          <w:rFonts w:ascii="Book Antiqua" w:eastAsia="Book Antiqua" w:hAnsi="Book Antiqua" w:cs="Book Antiqua"/>
          <w:color w:val="000000"/>
        </w:rPr>
        <w:t>, El-</w:t>
      </w:r>
      <w:proofErr w:type="spellStart"/>
      <w:r w:rsidRPr="006D4E8B">
        <w:rPr>
          <w:rFonts w:ascii="Book Antiqua" w:eastAsia="Book Antiqua" w:hAnsi="Book Antiqua" w:cs="Book Antiqua"/>
          <w:color w:val="000000"/>
        </w:rPr>
        <w:t>Khoueiry</w:t>
      </w:r>
      <w:proofErr w:type="spellEnd"/>
      <w:r w:rsidRPr="006D4E8B">
        <w:rPr>
          <w:rFonts w:ascii="Book Antiqua" w:eastAsia="Book Antiqua" w:hAnsi="Book Antiqua" w:cs="Book Antiqua"/>
          <w:color w:val="000000"/>
        </w:rPr>
        <w:t xml:space="preserve"> AB, Meyer T, </w:t>
      </w:r>
      <w:proofErr w:type="spellStart"/>
      <w:r w:rsidRPr="006D4E8B">
        <w:rPr>
          <w:rFonts w:ascii="Book Antiqua" w:eastAsia="Book Antiqua" w:hAnsi="Book Antiqua" w:cs="Book Antiqua"/>
          <w:color w:val="000000"/>
        </w:rPr>
        <w:t>Rimassa</w:t>
      </w:r>
      <w:proofErr w:type="spellEnd"/>
      <w:r w:rsidRPr="006D4E8B">
        <w:rPr>
          <w:rFonts w:ascii="Book Antiqua" w:eastAsia="Book Antiqua" w:hAnsi="Book Antiqua" w:cs="Book Antiqua"/>
          <w:color w:val="000000"/>
        </w:rPr>
        <w:t xml:space="preserve"> L, Merle P, Chan SL, Tran A, </w:t>
      </w:r>
      <w:proofErr w:type="spellStart"/>
      <w:r w:rsidRPr="006D4E8B">
        <w:rPr>
          <w:rFonts w:ascii="Book Antiqua" w:eastAsia="Book Antiqua" w:hAnsi="Book Antiqua" w:cs="Book Antiqua"/>
          <w:color w:val="000000"/>
        </w:rPr>
        <w:t>Parnis</w:t>
      </w:r>
      <w:proofErr w:type="spellEnd"/>
      <w:r w:rsidRPr="006D4E8B">
        <w:rPr>
          <w:rFonts w:ascii="Book Antiqua" w:eastAsia="Book Antiqua" w:hAnsi="Book Antiqua" w:cs="Book Antiqua"/>
          <w:color w:val="000000"/>
        </w:rPr>
        <w:t xml:space="preserve"> F, Tam VC, </w:t>
      </w:r>
      <w:proofErr w:type="spellStart"/>
      <w:r w:rsidRPr="006D4E8B">
        <w:rPr>
          <w:rFonts w:ascii="Book Antiqua" w:eastAsia="Book Antiqua" w:hAnsi="Book Antiqua" w:cs="Book Antiqua"/>
          <w:color w:val="000000"/>
        </w:rPr>
        <w:t>Cattan</w:t>
      </w:r>
      <w:proofErr w:type="spellEnd"/>
      <w:r w:rsidRPr="006D4E8B">
        <w:rPr>
          <w:rFonts w:ascii="Book Antiqua" w:eastAsia="Book Antiqua" w:hAnsi="Book Antiqua" w:cs="Book Antiqua"/>
          <w:color w:val="000000"/>
        </w:rPr>
        <w:t xml:space="preserve"> S, </w:t>
      </w:r>
      <w:proofErr w:type="spellStart"/>
      <w:r w:rsidRPr="006D4E8B">
        <w:rPr>
          <w:rFonts w:ascii="Book Antiqua" w:eastAsia="Book Antiqua" w:hAnsi="Book Antiqua" w:cs="Book Antiqua"/>
          <w:color w:val="000000"/>
        </w:rPr>
        <w:t>Markby</w:t>
      </w:r>
      <w:proofErr w:type="spellEnd"/>
      <w:r w:rsidRPr="006D4E8B">
        <w:rPr>
          <w:rFonts w:ascii="Book Antiqua" w:eastAsia="Book Antiqua" w:hAnsi="Book Antiqua" w:cs="Book Antiqua"/>
          <w:color w:val="000000"/>
        </w:rPr>
        <w:t xml:space="preserve"> DW, Clary DO, Cheng AL, Abou-Alfa GK. Outcomes by baseline alpha-fetoprotein (AFP) levels in the phase III CELESTIAL trial of </w:t>
      </w:r>
      <w:proofErr w:type="spellStart"/>
      <w:r w:rsidRPr="006D4E8B">
        <w:rPr>
          <w:rFonts w:ascii="Book Antiqua" w:eastAsia="Book Antiqua" w:hAnsi="Book Antiqua" w:cs="Book Antiqua"/>
          <w:color w:val="000000"/>
        </w:rPr>
        <w:t>cabozantinib</w:t>
      </w:r>
      <w:proofErr w:type="spellEnd"/>
      <w:r w:rsidRPr="006D4E8B">
        <w:rPr>
          <w:rFonts w:ascii="Book Antiqua" w:eastAsia="Book Antiqua" w:hAnsi="Book Antiqua" w:cs="Book Antiqua"/>
          <w:color w:val="000000"/>
        </w:rPr>
        <w:t xml:space="preserve"> (C) </w:t>
      </w:r>
      <w:r w:rsidRPr="006D4E8B">
        <w:rPr>
          <w:rFonts w:ascii="Book Antiqua" w:eastAsia="Book Antiqua" w:hAnsi="Book Antiqua" w:cs="Book Antiqua"/>
          <w:i/>
          <w:iCs/>
          <w:color w:val="000000"/>
        </w:rPr>
        <w:t>vs</w:t>
      </w:r>
      <w:r w:rsidRPr="006D4E8B">
        <w:rPr>
          <w:rFonts w:ascii="Book Antiqua" w:eastAsia="Book Antiqua" w:hAnsi="Book Antiqua" w:cs="Book Antiqua"/>
          <w:color w:val="000000"/>
        </w:rPr>
        <w:t xml:space="preserve"> placebo (P) in previously treated advanced hepatocellular carcinoma (HCC). </w:t>
      </w:r>
      <w:r w:rsidRPr="006D4E8B">
        <w:rPr>
          <w:rFonts w:ascii="Book Antiqua" w:eastAsia="Book Antiqua" w:hAnsi="Book Antiqua" w:cs="Book Antiqua"/>
          <w:i/>
          <w:iCs/>
          <w:color w:val="000000"/>
        </w:rPr>
        <w:t>Ann Oncol</w:t>
      </w:r>
      <w:r w:rsidRPr="006D4E8B">
        <w:rPr>
          <w:rFonts w:ascii="Book Antiqua" w:eastAsia="Book Antiqua" w:hAnsi="Book Antiqua" w:cs="Book Antiqua"/>
          <w:color w:val="000000"/>
        </w:rPr>
        <w:t xml:space="preserve"> 2018; </w:t>
      </w:r>
      <w:r w:rsidRPr="006D4E8B">
        <w:rPr>
          <w:rFonts w:ascii="Book Antiqua" w:eastAsia="Book Antiqua" w:hAnsi="Book Antiqua" w:cs="Book Antiqua"/>
          <w:b/>
          <w:bCs/>
          <w:color w:val="000000"/>
        </w:rPr>
        <w:t>29</w:t>
      </w:r>
      <w:r w:rsidRPr="006D4E8B">
        <w:rPr>
          <w:rFonts w:ascii="Book Antiqua" w:eastAsia="Book Antiqua" w:hAnsi="Book Antiqua" w:cs="Book Antiqua"/>
          <w:color w:val="000000"/>
        </w:rPr>
        <w:t>: 702P [DOI:</w:t>
      </w:r>
      <w:r w:rsidR="00D71647" w:rsidRPr="006D4E8B">
        <w:rPr>
          <w:rFonts w:ascii="Book Antiqua" w:hAnsi="Book Antiqua"/>
        </w:rPr>
        <w:t xml:space="preserve"> </w:t>
      </w:r>
      <w:r w:rsidR="00D71647" w:rsidRPr="006D4E8B">
        <w:rPr>
          <w:rFonts w:ascii="Book Antiqua" w:eastAsia="Book Antiqua" w:hAnsi="Book Antiqua" w:cs="Book Antiqua"/>
          <w:color w:val="000000"/>
        </w:rPr>
        <w:t>10.1093/</w:t>
      </w:r>
      <w:proofErr w:type="spellStart"/>
      <w:r w:rsidR="00D71647" w:rsidRPr="006D4E8B">
        <w:rPr>
          <w:rFonts w:ascii="Book Antiqua" w:eastAsia="Book Antiqua" w:hAnsi="Book Antiqua" w:cs="Book Antiqua"/>
          <w:color w:val="000000"/>
        </w:rPr>
        <w:t>annonc</w:t>
      </w:r>
      <w:proofErr w:type="spellEnd"/>
      <w:r w:rsidR="00D71647" w:rsidRPr="006D4E8B">
        <w:rPr>
          <w:rFonts w:ascii="Book Antiqua" w:eastAsia="Book Antiqua" w:hAnsi="Book Antiqua" w:cs="Book Antiqua"/>
          <w:color w:val="000000"/>
        </w:rPr>
        <w:t>/mdy282.085</w:t>
      </w:r>
      <w:r w:rsidRPr="006D4E8B">
        <w:rPr>
          <w:rFonts w:ascii="Book Antiqua" w:eastAsia="Book Antiqua" w:hAnsi="Book Antiqua" w:cs="Book Antiqua"/>
          <w:color w:val="000000"/>
        </w:rPr>
        <w:t>]</w:t>
      </w:r>
    </w:p>
    <w:p w14:paraId="2DFD748E"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43 </w:t>
      </w:r>
      <w:r w:rsidRPr="006D4E8B">
        <w:rPr>
          <w:rFonts w:ascii="Book Antiqua" w:eastAsia="Book Antiqua" w:hAnsi="Book Antiqua" w:cs="Book Antiqua"/>
          <w:b/>
          <w:bCs/>
          <w:color w:val="000000"/>
        </w:rPr>
        <w:t>Shan YF</w:t>
      </w:r>
      <w:r w:rsidRPr="006D4E8B">
        <w:rPr>
          <w:rFonts w:ascii="Book Antiqua" w:eastAsia="Book Antiqua" w:hAnsi="Book Antiqua" w:cs="Book Antiqua"/>
          <w:color w:val="000000"/>
        </w:rPr>
        <w:t xml:space="preserve">, Huang YL, Xie YK, Tan YH, Chen BC, Zhou MT, Shi HQ, Yu ZP, Song QT, Zhang QY. Angiogenesis and clinicopathologic characteristics in different hepatocellular carcinoma subtypes defined by </w:t>
      </w:r>
      <w:proofErr w:type="spellStart"/>
      <w:r w:rsidRPr="006D4E8B">
        <w:rPr>
          <w:rFonts w:ascii="Book Antiqua" w:eastAsia="Book Antiqua" w:hAnsi="Book Antiqua" w:cs="Book Antiqua"/>
          <w:color w:val="000000"/>
        </w:rPr>
        <w:t>EpCAM</w:t>
      </w:r>
      <w:proofErr w:type="spellEnd"/>
      <w:r w:rsidRPr="006D4E8B">
        <w:rPr>
          <w:rFonts w:ascii="Book Antiqua" w:eastAsia="Book Antiqua" w:hAnsi="Book Antiqua" w:cs="Book Antiqua"/>
          <w:color w:val="000000"/>
        </w:rPr>
        <w:t xml:space="preserve"> and α-fetoprotein expression status. </w:t>
      </w:r>
      <w:r w:rsidRPr="006D4E8B">
        <w:rPr>
          <w:rFonts w:ascii="Book Antiqua" w:eastAsia="Book Antiqua" w:hAnsi="Book Antiqua" w:cs="Book Antiqua"/>
          <w:i/>
          <w:iCs/>
          <w:color w:val="000000"/>
        </w:rPr>
        <w:t>Med Oncol</w:t>
      </w:r>
      <w:r w:rsidRPr="006D4E8B">
        <w:rPr>
          <w:rFonts w:ascii="Book Antiqua" w:eastAsia="Book Antiqua" w:hAnsi="Book Antiqua" w:cs="Book Antiqua"/>
          <w:color w:val="000000"/>
        </w:rPr>
        <w:t xml:space="preserve"> 2011; </w:t>
      </w:r>
      <w:r w:rsidRPr="006D4E8B">
        <w:rPr>
          <w:rFonts w:ascii="Book Antiqua" w:eastAsia="Book Antiqua" w:hAnsi="Book Antiqua" w:cs="Book Antiqua"/>
          <w:b/>
          <w:bCs/>
          <w:color w:val="000000"/>
        </w:rPr>
        <w:t>28</w:t>
      </w:r>
      <w:r w:rsidRPr="006D4E8B">
        <w:rPr>
          <w:rFonts w:ascii="Book Antiqua" w:eastAsia="Book Antiqua" w:hAnsi="Book Antiqua" w:cs="Book Antiqua"/>
          <w:color w:val="000000"/>
        </w:rPr>
        <w:t>: 1012-1016 [PMID: 20571936 DOI: 10.1007/s12032-010-9600-6]</w:t>
      </w:r>
    </w:p>
    <w:p w14:paraId="6F6D2BB9"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 xml:space="preserve">44 </w:t>
      </w:r>
      <w:r w:rsidRPr="006D4E8B">
        <w:rPr>
          <w:rFonts w:ascii="Book Antiqua" w:eastAsia="Book Antiqua" w:hAnsi="Book Antiqua" w:cs="Book Antiqua"/>
          <w:b/>
          <w:bCs/>
          <w:color w:val="000000"/>
        </w:rPr>
        <w:t>Zhu AX</w:t>
      </w:r>
      <w:r w:rsidRPr="006D4E8B">
        <w:rPr>
          <w:rFonts w:ascii="Book Antiqua" w:eastAsia="Book Antiqua" w:hAnsi="Book Antiqua" w:cs="Book Antiqua"/>
          <w:color w:val="000000"/>
        </w:rPr>
        <w:t xml:space="preserve">, Kang YK, Yen CJ, Finn RS, Galle PR, </w:t>
      </w:r>
      <w:proofErr w:type="spellStart"/>
      <w:r w:rsidRPr="006D4E8B">
        <w:rPr>
          <w:rFonts w:ascii="Book Antiqua" w:eastAsia="Book Antiqua" w:hAnsi="Book Antiqua" w:cs="Book Antiqua"/>
          <w:color w:val="000000"/>
        </w:rPr>
        <w:t>Llovet</w:t>
      </w:r>
      <w:proofErr w:type="spellEnd"/>
      <w:r w:rsidRPr="006D4E8B">
        <w:rPr>
          <w:rFonts w:ascii="Book Antiqua" w:eastAsia="Book Antiqua" w:hAnsi="Book Antiqua" w:cs="Book Antiqua"/>
          <w:color w:val="000000"/>
        </w:rPr>
        <w:t xml:space="preserve"> JM, </w:t>
      </w:r>
      <w:proofErr w:type="spellStart"/>
      <w:r w:rsidRPr="006D4E8B">
        <w:rPr>
          <w:rFonts w:ascii="Book Antiqua" w:eastAsia="Book Antiqua" w:hAnsi="Book Antiqua" w:cs="Book Antiqua"/>
          <w:color w:val="000000"/>
        </w:rPr>
        <w:t>Assenat</w:t>
      </w:r>
      <w:proofErr w:type="spellEnd"/>
      <w:r w:rsidRPr="006D4E8B">
        <w:rPr>
          <w:rFonts w:ascii="Book Antiqua" w:eastAsia="Book Antiqua" w:hAnsi="Book Antiqua" w:cs="Book Antiqua"/>
          <w:color w:val="000000"/>
        </w:rPr>
        <w:t xml:space="preserve"> E, Brandi G, </w:t>
      </w:r>
      <w:proofErr w:type="spellStart"/>
      <w:r w:rsidRPr="006D4E8B">
        <w:rPr>
          <w:rFonts w:ascii="Book Antiqua" w:eastAsia="Book Antiqua" w:hAnsi="Book Antiqua" w:cs="Book Antiqua"/>
          <w:color w:val="000000"/>
        </w:rPr>
        <w:t>Pracht</w:t>
      </w:r>
      <w:proofErr w:type="spellEnd"/>
      <w:r w:rsidRPr="006D4E8B">
        <w:rPr>
          <w:rFonts w:ascii="Book Antiqua" w:eastAsia="Book Antiqua" w:hAnsi="Book Antiqua" w:cs="Book Antiqua"/>
          <w:color w:val="000000"/>
        </w:rPr>
        <w:t xml:space="preserve"> M, Lim HY, Rau KM, </w:t>
      </w:r>
      <w:proofErr w:type="spellStart"/>
      <w:r w:rsidRPr="006D4E8B">
        <w:rPr>
          <w:rFonts w:ascii="Book Antiqua" w:eastAsia="Book Antiqua" w:hAnsi="Book Antiqua" w:cs="Book Antiqua"/>
          <w:color w:val="000000"/>
        </w:rPr>
        <w:t>Motomura</w:t>
      </w:r>
      <w:proofErr w:type="spellEnd"/>
      <w:r w:rsidRPr="006D4E8B">
        <w:rPr>
          <w:rFonts w:ascii="Book Antiqua" w:eastAsia="Book Antiqua" w:hAnsi="Book Antiqua" w:cs="Book Antiqua"/>
          <w:color w:val="000000"/>
        </w:rPr>
        <w:t xml:space="preserve"> K, Ohno I, Merle P, Daniele B, Shin DB, </w:t>
      </w:r>
      <w:proofErr w:type="spellStart"/>
      <w:r w:rsidRPr="006D4E8B">
        <w:rPr>
          <w:rFonts w:ascii="Book Antiqua" w:eastAsia="Book Antiqua" w:hAnsi="Book Antiqua" w:cs="Book Antiqua"/>
          <w:color w:val="000000"/>
        </w:rPr>
        <w:t>Gerken</w:t>
      </w:r>
      <w:proofErr w:type="spellEnd"/>
      <w:r w:rsidRPr="006D4E8B">
        <w:rPr>
          <w:rFonts w:ascii="Book Antiqua" w:eastAsia="Book Antiqua" w:hAnsi="Book Antiqua" w:cs="Book Antiqua"/>
          <w:color w:val="000000"/>
        </w:rPr>
        <w:t xml:space="preserve"> G, Borg C, </w:t>
      </w:r>
      <w:proofErr w:type="spellStart"/>
      <w:r w:rsidRPr="006D4E8B">
        <w:rPr>
          <w:rFonts w:ascii="Book Antiqua" w:eastAsia="Book Antiqua" w:hAnsi="Book Antiqua" w:cs="Book Antiqua"/>
          <w:color w:val="000000"/>
        </w:rPr>
        <w:t>Hiriart</w:t>
      </w:r>
      <w:proofErr w:type="spellEnd"/>
      <w:r w:rsidRPr="006D4E8B">
        <w:rPr>
          <w:rFonts w:ascii="Book Antiqua" w:eastAsia="Book Antiqua" w:hAnsi="Book Antiqua" w:cs="Book Antiqua"/>
          <w:color w:val="000000"/>
        </w:rPr>
        <w:t xml:space="preserve"> JB, </w:t>
      </w:r>
      <w:proofErr w:type="spellStart"/>
      <w:r w:rsidRPr="006D4E8B">
        <w:rPr>
          <w:rFonts w:ascii="Book Antiqua" w:eastAsia="Book Antiqua" w:hAnsi="Book Antiqua" w:cs="Book Antiqua"/>
          <w:color w:val="000000"/>
        </w:rPr>
        <w:t>Okusaka</w:t>
      </w:r>
      <w:proofErr w:type="spellEnd"/>
      <w:r w:rsidRPr="006D4E8B">
        <w:rPr>
          <w:rFonts w:ascii="Book Antiqua" w:eastAsia="Book Antiqua" w:hAnsi="Book Antiqua" w:cs="Book Antiqua"/>
          <w:color w:val="000000"/>
        </w:rPr>
        <w:t xml:space="preserve"> T, Morimoto M, Hsu Y, Abada PB, Kudo M; REACH-2 study investigators. Ramucirumab after sorafenib in patients with advanced hepatocellular carcinoma and increased α-fetoprotein concentrations (REACH-2): a </w:t>
      </w:r>
      <w:proofErr w:type="spellStart"/>
      <w:r w:rsidRPr="006D4E8B">
        <w:rPr>
          <w:rFonts w:ascii="Book Antiqua" w:eastAsia="Book Antiqua" w:hAnsi="Book Antiqua" w:cs="Book Antiqua"/>
          <w:color w:val="000000"/>
        </w:rPr>
        <w:t>randomised</w:t>
      </w:r>
      <w:proofErr w:type="spellEnd"/>
      <w:r w:rsidRPr="006D4E8B">
        <w:rPr>
          <w:rFonts w:ascii="Book Antiqua" w:eastAsia="Book Antiqua" w:hAnsi="Book Antiqua" w:cs="Book Antiqua"/>
          <w:color w:val="000000"/>
        </w:rPr>
        <w:t xml:space="preserve">, double-blind, placebo-controlled, phase 3 trial. </w:t>
      </w:r>
      <w:r w:rsidRPr="006D4E8B">
        <w:rPr>
          <w:rFonts w:ascii="Book Antiqua" w:eastAsia="Book Antiqua" w:hAnsi="Book Antiqua" w:cs="Book Antiqua"/>
          <w:i/>
          <w:iCs/>
          <w:color w:val="000000"/>
        </w:rPr>
        <w:t>Lancet Oncol</w:t>
      </w:r>
      <w:r w:rsidRPr="006D4E8B">
        <w:rPr>
          <w:rFonts w:ascii="Book Antiqua" w:eastAsia="Book Antiqua" w:hAnsi="Book Antiqua" w:cs="Book Antiqua"/>
          <w:color w:val="000000"/>
        </w:rPr>
        <w:t xml:space="preserve"> 2019; </w:t>
      </w:r>
      <w:r w:rsidRPr="006D4E8B">
        <w:rPr>
          <w:rFonts w:ascii="Book Antiqua" w:eastAsia="Book Antiqua" w:hAnsi="Book Antiqua" w:cs="Book Antiqua"/>
          <w:b/>
          <w:bCs/>
          <w:color w:val="000000"/>
        </w:rPr>
        <w:t>20</w:t>
      </w:r>
      <w:r w:rsidRPr="006D4E8B">
        <w:rPr>
          <w:rFonts w:ascii="Book Antiqua" w:eastAsia="Book Antiqua" w:hAnsi="Book Antiqua" w:cs="Book Antiqua"/>
          <w:color w:val="000000"/>
        </w:rPr>
        <w:t>: 282-296 [PMID: 30665869 DOI: 10.1016/S1470-2045(18)30937-9]</w:t>
      </w:r>
    </w:p>
    <w:p w14:paraId="2BDCA809" w14:textId="648EBFED" w:rsidR="00A77B3E" w:rsidRPr="006D4E8B" w:rsidRDefault="002B28BC" w:rsidP="006D4E8B">
      <w:pPr>
        <w:spacing w:line="360" w:lineRule="auto"/>
        <w:jc w:val="both"/>
        <w:rPr>
          <w:rFonts w:ascii="Book Antiqua" w:hAnsi="Book Antiqua"/>
        </w:rPr>
      </w:pPr>
      <w:r w:rsidRPr="006D4E8B">
        <w:rPr>
          <w:rFonts w:ascii="Book Antiqua" w:eastAsia="Book Antiqua" w:hAnsi="Book Antiqua" w:cs="Book Antiqua"/>
          <w:color w:val="000000"/>
        </w:rPr>
        <w:t xml:space="preserve">45 </w:t>
      </w:r>
      <w:r w:rsidR="00C2638D" w:rsidRPr="006D4E8B">
        <w:rPr>
          <w:rFonts w:ascii="Book Antiqua" w:eastAsia="Book Antiqua" w:hAnsi="Book Antiqua" w:cs="Book Antiqua"/>
          <w:b/>
          <w:bCs/>
          <w:color w:val="000000"/>
        </w:rPr>
        <w:t>Chau I</w:t>
      </w:r>
      <w:r w:rsidR="00C2638D" w:rsidRPr="006D4E8B">
        <w:rPr>
          <w:rFonts w:ascii="Book Antiqua" w:eastAsia="Book Antiqua" w:hAnsi="Book Antiqua" w:cs="Book Antiqua"/>
          <w:color w:val="000000"/>
        </w:rPr>
        <w:t xml:space="preserve">, Park JO, </w:t>
      </w:r>
      <w:proofErr w:type="spellStart"/>
      <w:r w:rsidR="00C2638D" w:rsidRPr="006D4E8B">
        <w:rPr>
          <w:rFonts w:ascii="Book Antiqua" w:eastAsia="Book Antiqua" w:hAnsi="Book Antiqua" w:cs="Book Antiqua"/>
          <w:color w:val="000000"/>
        </w:rPr>
        <w:t>Ryoo</w:t>
      </w:r>
      <w:proofErr w:type="spellEnd"/>
      <w:r w:rsidR="00C2638D" w:rsidRPr="006D4E8B">
        <w:rPr>
          <w:rFonts w:ascii="Book Antiqua" w:eastAsia="Book Antiqua" w:hAnsi="Book Antiqua" w:cs="Book Antiqua"/>
          <w:color w:val="000000"/>
        </w:rPr>
        <w:t xml:space="preserve"> BY, Yen CJ, Poon R, </w:t>
      </w:r>
      <w:proofErr w:type="spellStart"/>
      <w:r w:rsidR="00C2638D" w:rsidRPr="006D4E8B">
        <w:rPr>
          <w:rFonts w:ascii="Book Antiqua" w:eastAsia="Book Antiqua" w:hAnsi="Book Antiqua" w:cs="Book Antiqua"/>
          <w:color w:val="000000"/>
        </w:rPr>
        <w:t>Pastorelli</w:t>
      </w:r>
      <w:proofErr w:type="spellEnd"/>
      <w:r w:rsidR="00C2638D" w:rsidRPr="006D4E8B">
        <w:rPr>
          <w:rFonts w:ascii="Book Antiqua" w:eastAsia="Book Antiqua" w:hAnsi="Book Antiqua" w:cs="Book Antiqua"/>
          <w:color w:val="000000"/>
        </w:rPr>
        <w:t xml:space="preserve"> D, Blanc JF, Kudo M, </w:t>
      </w:r>
      <w:proofErr w:type="spellStart"/>
      <w:r w:rsidR="00C2638D" w:rsidRPr="006D4E8B">
        <w:rPr>
          <w:rFonts w:ascii="Book Antiqua" w:eastAsia="Book Antiqua" w:hAnsi="Book Antiqua" w:cs="Book Antiqua"/>
          <w:color w:val="000000"/>
        </w:rPr>
        <w:t>Pfiffer</w:t>
      </w:r>
      <w:proofErr w:type="spellEnd"/>
      <w:r w:rsidR="00C2638D" w:rsidRPr="006D4E8B">
        <w:rPr>
          <w:rFonts w:ascii="Book Antiqua" w:eastAsia="Book Antiqua" w:hAnsi="Book Antiqua" w:cs="Book Antiqua"/>
          <w:color w:val="000000"/>
        </w:rPr>
        <w:t xml:space="preserve"> T, </w:t>
      </w:r>
      <w:proofErr w:type="spellStart"/>
      <w:r w:rsidR="00C2638D" w:rsidRPr="006D4E8B">
        <w:rPr>
          <w:rFonts w:ascii="Book Antiqua" w:eastAsia="Book Antiqua" w:hAnsi="Book Antiqua" w:cs="Book Antiqua"/>
          <w:color w:val="000000"/>
        </w:rPr>
        <w:t>Hatano</w:t>
      </w:r>
      <w:proofErr w:type="spellEnd"/>
      <w:r w:rsidR="00C2638D" w:rsidRPr="006D4E8B">
        <w:rPr>
          <w:rFonts w:ascii="Book Antiqua" w:eastAsia="Book Antiqua" w:hAnsi="Book Antiqua" w:cs="Book Antiqua"/>
          <w:color w:val="000000"/>
        </w:rPr>
        <w:t xml:space="preserve"> E, Chung HC, </w:t>
      </w:r>
      <w:proofErr w:type="spellStart"/>
      <w:r w:rsidR="00C2638D" w:rsidRPr="006D4E8B">
        <w:rPr>
          <w:rFonts w:ascii="Book Antiqua" w:eastAsia="Book Antiqua" w:hAnsi="Book Antiqua" w:cs="Book Antiqua"/>
          <w:color w:val="000000"/>
        </w:rPr>
        <w:t>Kopeckova</w:t>
      </w:r>
      <w:proofErr w:type="spellEnd"/>
      <w:r w:rsidR="00C2638D" w:rsidRPr="006D4E8B">
        <w:rPr>
          <w:rFonts w:ascii="Book Antiqua" w:eastAsia="Book Antiqua" w:hAnsi="Book Antiqua" w:cs="Book Antiqua"/>
          <w:color w:val="000000"/>
        </w:rPr>
        <w:t xml:space="preserve"> K, </w:t>
      </w:r>
      <w:proofErr w:type="spellStart"/>
      <w:r w:rsidR="00C2638D" w:rsidRPr="006D4E8B">
        <w:rPr>
          <w:rFonts w:ascii="Book Antiqua" w:eastAsia="Book Antiqua" w:hAnsi="Book Antiqua" w:cs="Book Antiqua"/>
          <w:color w:val="000000"/>
        </w:rPr>
        <w:t>Phelip</w:t>
      </w:r>
      <w:proofErr w:type="spellEnd"/>
      <w:r w:rsidR="00C2638D" w:rsidRPr="006D4E8B">
        <w:rPr>
          <w:rFonts w:ascii="Book Antiqua" w:eastAsia="Book Antiqua" w:hAnsi="Book Antiqua" w:cs="Book Antiqua"/>
          <w:color w:val="000000"/>
        </w:rPr>
        <w:t xml:space="preserve"> JM, Brandi G, </w:t>
      </w:r>
      <w:proofErr w:type="spellStart"/>
      <w:r w:rsidR="00C2638D" w:rsidRPr="006D4E8B">
        <w:rPr>
          <w:rFonts w:ascii="Book Antiqua" w:eastAsia="Book Antiqua" w:hAnsi="Book Antiqua" w:cs="Book Antiqua"/>
          <w:color w:val="000000"/>
        </w:rPr>
        <w:t>Ohkawa</w:t>
      </w:r>
      <w:proofErr w:type="spellEnd"/>
      <w:r w:rsidR="00C2638D" w:rsidRPr="006D4E8B">
        <w:rPr>
          <w:rFonts w:ascii="Book Antiqua" w:eastAsia="Book Antiqua" w:hAnsi="Book Antiqua" w:cs="Book Antiqua"/>
          <w:color w:val="000000"/>
        </w:rPr>
        <w:t xml:space="preserve"> S, Li CP, </w:t>
      </w:r>
      <w:proofErr w:type="spellStart"/>
      <w:r w:rsidR="00C2638D" w:rsidRPr="006D4E8B">
        <w:rPr>
          <w:rFonts w:ascii="Book Antiqua" w:eastAsia="Book Antiqua" w:hAnsi="Book Antiqua" w:cs="Book Antiqua"/>
          <w:color w:val="000000"/>
        </w:rPr>
        <w:t>Okusaka</w:t>
      </w:r>
      <w:proofErr w:type="spellEnd"/>
      <w:r w:rsidR="00C2638D" w:rsidRPr="006D4E8B">
        <w:rPr>
          <w:rFonts w:ascii="Book Antiqua" w:eastAsia="Book Antiqua" w:hAnsi="Book Antiqua" w:cs="Book Antiqua"/>
          <w:color w:val="000000"/>
        </w:rPr>
        <w:t xml:space="preserve"> T, Hsu Y, Abada PB, Zhu AX. Alpha-fetoprotein kinetics in patients with hepatocellular </w:t>
      </w:r>
      <w:r w:rsidR="00C2638D" w:rsidRPr="006D4E8B">
        <w:rPr>
          <w:rFonts w:ascii="Book Antiqua" w:eastAsia="Book Antiqua" w:hAnsi="Book Antiqua" w:cs="Book Antiqua"/>
          <w:color w:val="000000"/>
        </w:rPr>
        <w:lastRenderedPageBreak/>
        <w:t xml:space="preserve">carcinoma receiving ramucirumab or placebo: an analysis of the phase 3 REACH study. </w:t>
      </w:r>
      <w:r w:rsidR="00C2638D" w:rsidRPr="006D4E8B">
        <w:rPr>
          <w:rFonts w:ascii="Book Antiqua" w:eastAsia="Book Antiqua" w:hAnsi="Book Antiqua" w:cs="Book Antiqua"/>
          <w:i/>
          <w:iCs/>
          <w:color w:val="000000"/>
        </w:rPr>
        <w:t>Br J Cancer</w:t>
      </w:r>
      <w:r w:rsidR="00C2638D" w:rsidRPr="006D4E8B">
        <w:rPr>
          <w:rFonts w:ascii="Book Antiqua" w:eastAsia="Book Antiqua" w:hAnsi="Book Antiqua" w:cs="Book Antiqua"/>
          <w:color w:val="000000"/>
        </w:rPr>
        <w:t xml:space="preserve"> 2018; </w:t>
      </w:r>
      <w:r w:rsidR="00C2638D" w:rsidRPr="006D4E8B">
        <w:rPr>
          <w:rFonts w:ascii="Book Antiqua" w:eastAsia="Book Antiqua" w:hAnsi="Book Antiqua" w:cs="Book Antiqua"/>
          <w:b/>
          <w:bCs/>
          <w:color w:val="000000"/>
        </w:rPr>
        <w:t>119</w:t>
      </w:r>
      <w:r w:rsidR="00C2638D" w:rsidRPr="006D4E8B">
        <w:rPr>
          <w:rFonts w:ascii="Book Antiqua" w:eastAsia="Book Antiqua" w:hAnsi="Book Antiqua" w:cs="Book Antiqua"/>
          <w:color w:val="000000"/>
        </w:rPr>
        <w:t>: 19-26 [PMID: 29808014 DOI: 10.1038/s41416-018-0103-0]</w:t>
      </w:r>
    </w:p>
    <w:p w14:paraId="4B27290D" w14:textId="7401F2C3" w:rsidR="00A77B3E" w:rsidRPr="006D4E8B" w:rsidRDefault="002B28BC" w:rsidP="006D4E8B">
      <w:pPr>
        <w:spacing w:line="360" w:lineRule="auto"/>
        <w:jc w:val="both"/>
        <w:rPr>
          <w:rFonts w:ascii="Book Antiqua" w:hAnsi="Book Antiqua"/>
        </w:rPr>
      </w:pPr>
      <w:r w:rsidRPr="006D4E8B">
        <w:rPr>
          <w:rFonts w:ascii="Book Antiqua" w:eastAsia="Book Antiqua" w:hAnsi="Book Antiqua" w:cs="Book Antiqua"/>
          <w:color w:val="000000"/>
        </w:rPr>
        <w:t xml:space="preserve">46 </w:t>
      </w:r>
      <w:r w:rsidR="00C2638D" w:rsidRPr="006D4E8B">
        <w:rPr>
          <w:rFonts w:ascii="Book Antiqua" w:eastAsia="Book Antiqua" w:hAnsi="Book Antiqua" w:cs="Book Antiqua"/>
          <w:b/>
          <w:bCs/>
          <w:color w:val="000000"/>
        </w:rPr>
        <w:t>Kudo M</w:t>
      </w:r>
      <w:r w:rsidR="00C2638D" w:rsidRPr="006D4E8B">
        <w:rPr>
          <w:rFonts w:ascii="Book Antiqua" w:eastAsia="Book Antiqua" w:hAnsi="Book Antiqua" w:cs="Book Antiqua"/>
          <w:color w:val="000000"/>
        </w:rPr>
        <w:t xml:space="preserve">, Galle PR, </w:t>
      </w:r>
      <w:proofErr w:type="spellStart"/>
      <w:r w:rsidR="00C2638D" w:rsidRPr="006D4E8B">
        <w:rPr>
          <w:rFonts w:ascii="Book Antiqua" w:eastAsia="Book Antiqua" w:hAnsi="Book Antiqua" w:cs="Book Antiqua"/>
          <w:color w:val="000000"/>
        </w:rPr>
        <w:t>Llovet</w:t>
      </w:r>
      <w:proofErr w:type="spellEnd"/>
      <w:r w:rsidR="00C2638D" w:rsidRPr="006D4E8B">
        <w:rPr>
          <w:rFonts w:ascii="Book Antiqua" w:eastAsia="Book Antiqua" w:hAnsi="Book Antiqua" w:cs="Book Antiqua"/>
          <w:color w:val="000000"/>
        </w:rPr>
        <w:t xml:space="preserve"> JM, Finn RS, Vogel A, </w:t>
      </w:r>
      <w:proofErr w:type="spellStart"/>
      <w:r w:rsidR="00C2638D" w:rsidRPr="006D4E8B">
        <w:rPr>
          <w:rFonts w:ascii="Book Antiqua" w:eastAsia="Book Antiqua" w:hAnsi="Book Antiqua" w:cs="Book Antiqua"/>
          <w:color w:val="000000"/>
        </w:rPr>
        <w:t>Motomura</w:t>
      </w:r>
      <w:proofErr w:type="spellEnd"/>
      <w:r w:rsidR="00C2638D" w:rsidRPr="006D4E8B">
        <w:rPr>
          <w:rFonts w:ascii="Book Antiqua" w:eastAsia="Book Antiqua" w:hAnsi="Book Antiqua" w:cs="Book Antiqua"/>
          <w:color w:val="000000"/>
        </w:rPr>
        <w:t xml:space="preserve"> K, </w:t>
      </w:r>
      <w:proofErr w:type="spellStart"/>
      <w:r w:rsidR="00C2638D" w:rsidRPr="006D4E8B">
        <w:rPr>
          <w:rFonts w:ascii="Book Antiqua" w:eastAsia="Book Antiqua" w:hAnsi="Book Antiqua" w:cs="Book Antiqua"/>
          <w:color w:val="000000"/>
        </w:rPr>
        <w:t>Assenat</w:t>
      </w:r>
      <w:proofErr w:type="spellEnd"/>
      <w:r w:rsidR="00C2638D" w:rsidRPr="006D4E8B">
        <w:rPr>
          <w:rFonts w:ascii="Book Antiqua" w:eastAsia="Book Antiqua" w:hAnsi="Book Antiqua" w:cs="Book Antiqua"/>
          <w:color w:val="000000"/>
        </w:rPr>
        <w:t xml:space="preserve"> E, Merle P, Brandi G, Daniele B, </w:t>
      </w:r>
      <w:proofErr w:type="spellStart"/>
      <w:r w:rsidR="00C2638D" w:rsidRPr="006D4E8B">
        <w:rPr>
          <w:rFonts w:ascii="Book Antiqua" w:eastAsia="Book Antiqua" w:hAnsi="Book Antiqua" w:cs="Book Antiqua"/>
          <w:color w:val="000000"/>
        </w:rPr>
        <w:t>Okusaka</w:t>
      </w:r>
      <w:proofErr w:type="spellEnd"/>
      <w:r w:rsidR="00C2638D" w:rsidRPr="006D4E8B">
        <w:rPr>
          <w:rFonts w:ascii="Book Antiqua" w:eastAsia="Book Antiqua" w:hAnsi="Book Antiqua" w:cs="Book Antiqua"/>
          <w:color w:val="000000"/>
        </w:rPr>
        <w:t xml:space="preserve"> T, </w:t>
      </w:r>
      <w:proofErr w:type="spellStart"/>
      <w:r w:rsidR="00C2638D" w:rsidRPr="006D4E8B">
        <w:rPr>
          <w:rFonts w:ascii="Book Antiqua" w:eastAsia="Book Antiqua" w:hAnsi="Book Antiqua" w:cs="Book Antiqua"/>
          <w:color w:val="000000"/>
        </w:rPr>
        <w:t>Tomášek</w:t>
      </w:r>
      <w:proofErr w:type="spellEnd"/>
      <w:r w:rsidR="00C2638D" w:rsidRPr="006D4E8B">
        <w:rPr>
          <w:rFonts w:ascii="Book Antiqua" w:eastAsia="Book Antiqua" w:hAnsi="Book Antiqua" w:cs="Book Antiqua"/>
          <w:color w:val="000000"/>
        </w:rPr>
        <w:t xml:space="preserve"> J, Borg C, </w:t>
      </w:r>
      <w:proofErr w:type="spellStart"/>
      <w:r w:rsidR="00C2638D" w:rsidRPr="006D4E8B">
        <w:rPr>
          <w:rFonts w:ascii="Book Antiqua" w:eastAsia="Book Antiqua" w:hAnsi="Book Antiqua" w:cs="Book Antiqua"/>
          <w:color w:val="000000"/>
        </w:rPr>
        <w:t>Dadduzio</w:t>
      </w:r>
      <w:proofErr w:type="spellEnd"/>
      <w:r w:rsidR="00C2638D" w:rsidRPr="006D4E8B">
        <w:rPr>
          <w:rFonts w:ascii="Book Antiqua" w:eastAsia="Book Antiqua" w:hAnsi="Book Antiqua" w:cs="Book Antiqua"/>
          <w:color w:val="000000"/>
        </w:rPr>
        <w:t xml:space="preserve"> V, Morimoto M, </w:t>
      </w:r>
      <w:proofErr w:type="spellStart"/>
      <w:r w:rsidR="00C2638D" w:rsidRPr="006D4E8B">
        <w:rPr>
          <w:rFonts w:ascii="Book Antiqua" w:eastAsia="Book Antiqua" w:hAnsi="Book Antiqua" w:cs="Book Antiqua"/>
          <w:color w:val="000000"/>
        </w:rPr>
        <w:t>Pracht</w:t>
      </w:r>
      <w:proofErr w:type="spellEnd"/>
      <w:r w:rsidR="00C2638D" w:rsidRPr="006D4E8B">
        <w:rPr>
          <w:rFonts w:ascii="Book Antiqua" w:eastAsia="Book Antiqua" w:hAnsi="Book Antiqua" w:cs="Book Antiqua"/>
          <w:color w:val="000000"/>
        </w:rPr>
        <w:t xml:space="preserve"> M, Jen MH, Drove </w:t>
      </w:r>
      <w:proofErr w:type="spellStart"/>
      <w:r w:rsidR="00C2638D" w:rsidRPr="006D4E8B">
        <w:rPr>
          <w:rFonts w:ascii="Book Antiqua" w:eastAsia="Book Antiqua" w:hAnsi="Book Antiqua" w:cs="Book Antiqua"/>
          <w:color w:val="000000"/>
        </w:rPr>
        <w:t>Ubreva</w:t>
      </w:r>
      <w:proofErr w:type="spellEnd"/>
      <w:r w:rsidR="00C2638D" w:rsidRPr="006D4E8B">
        <w:rPr>
          <w:rFonts w:ascii="Book Antiqua" w:eastAsia="Book Antiqua" w:hAnsi="Book Antiqua" w:cs="Book Antiqua"/>
          <w:color w:val="000000"/>
        </w:rPr>
        <w:t xml:space="preserve"> N, </w:t>
      </w:r>
      <w:proofErr w:type="spellStart"/>
      <w:r w:rsidR="00C2638D" w:rsidRPr="006D4E8B">
        <w:rPr>
          <w:rFonts w:ascii="Book Antiqua" w:eastAsia="Book Antiqua" w:hAnsi="Book Antiqua" w:cs="Book Antiqua"/>
          <w:color w:val="000000"/>
        </w:rPr>
        <w:t>Widau</w:t>
      </w:r>
      <w:proofErr w:type="spellEnd"/>
      <w:r w:rsidR="00C2638D" w:rsidRPr="006D4E8B">
        <w:rPr>
          <w:rFonts w:ascii="Book Antiqua" w:eastAsia="Book Antiqua" w:hAnsi="Book Antiqua" w:cs="Book Antiqua"/>
          <w:color w:val="000000"/>
        </w:rPr>
        <w:t xml:space="preserve"> RC, Shinozaki K, Yoshikawa R, Zhu AX. Ramucirumab in elderly patients with hepatocellular carcinoma and elevated alpha-fetoprotein after sorafenib in REACH and REACH-2. </w:t>
      </w:r>
      <w:r w:rsidR="00C2638D" w:rsidRPr="006D4E8B">
        <w:rPr>
          <w:rFonts w:ascii="Book Antiqua" w:eastAsia="Book Antiqua" w:hAnsi="Book Antiqua" w:cs="Book Antiqua"/>
          <w:i/>
          <w:iCs/>
          <w:color w:val="000000"/>
        </w:rPr>
        <w:t>Liver Int</w:t>
      </w:r>
      <w:r w:rsidR="00C2638D" w:rsidRPr="006D4E8B">
        <w:rPr>
          <w:rFonts w:ascii="Book Antiqua" w:eastAsia="Book Antiqua" w:hAnsi="Book Antiqua" w:cs="Book Antiqua"/>
          <w:color w:val="000000"/>
        </w:rPr>
        <w:t xml:space="preserve"> 2020; </w:t>
      </w:r>
      <w:r w:rsidR="00C2638D" w:rsidRPr="006D4E8B">
        <w:rPr>
          <w:rFonts w:ascii="Book Antiqua" w:eastAsia="Book Antiqua" w:hAnsi="Book Antiqua" w:cs="Book Antiqua"/>
          <w:b/>
          <w:bCs/>
          <w:color w:val="000000"/>
        </w:rPr>
        <w:t>40</w:t>
      </w:r>
      <w:r w:rsidR="00C2638D" w:rsidRPr="006D4E8B">
        <w:rPr>
          <w:rFonts w:ascii="Book Antiqua" w:eastAsia="Book Antiqua" w:hAnsi="Book Antiqua" w:cs="Book Antiqua"/>
          <w:color w:val="000000"/>
        </w:rPr>
        <w:t>: 2008-2020 [PMID: 32279446 DOI: 10.1111/</w:t>
      </w:r>
      <w:r w:rsidR="00AC3BDD" w:rsidRPr="006D4E8B">
        <w:rPr>
          <w:rFonts w:ascii="Book Antiqua" w:eastAsia="Book Antiqua" w:hAnsi="Book Antiqua" w:cs="Book Antiqua"/>
          <w:color w:val="000000"/>
        </w:rPr>
        <w:t>l</w:t>
      </w:r>
      <w:r w:rsidR="00C2638D" w:rsidRPr="006D4E8B">
        <w:rPr>
          <w:rFonts w:ascii="Book Antiqua" w:eastAsia="Book Antiqua" w:hAnsi="Book Antiqua" w:cs="Book Antiqua"/>
          <w:color w:val="000000"/>
        </w:rPr>
        <w:t>iv.14462]</w:t>
      </w:r>
    </w:p>
    <w:p w14:paraId="385EB203" w14:textId="17FB1F54" w:rsidR="00A77B3E" w:rsidRPr="006D4E8B" w:rsidRDefault="002B28BC" w:rsidP="006D4E8B">
      <w:pPr>
        <w:spacing w:line="360" w:lineRule="auto"/>
        <w:jc w:val="both"/>
        <w:rPr>
          <w:rFonts w:ascii="Book Antiqua" w:hAnsi="Book Antiqua"/>
        </w:rPr>
      </w:pPr>
      <w:r w:rsidRPr="006D4E8B">
        <w:rPr>
          <w:rFonts w:ascii="Book Antiqua" w:eastAsia="Book Antiqua" w:hAnsi="Book Antiqua" w:cs="Book Antiqua"/>
          <w:color w:val="000000"/>
        </w:rPr>
        <w:t xml:space="preserve">47 </w:t>
      </w:r>
      <w:r w:rsidR="00C2638D" w:rsidRPr="006D4E8B">
        <w:rPr>
          <w:rFonts w:ascii="Book Antiqua" w:eastAsia="Book Antiqua" w:hAnsi="Book Antiqua" w:cs="Book Antiqua"/>
          <w:b/>
          <w:bCs/>
          <w:color w:val="000000"/>
        </w:rPr>
        <w:t>Gable J</w:t>
      </w:r>
      <w:r w:rsidR="00C2638D" w:rsidRPr="006D4E8B">
        <w:rPr>
          <w:rFonts w:ascii="Book Antiqua" w:eastAsia="Book Antiqua" w:hAnsi="Book Antiqua" w:cs="Book Antiqua"/>
          <w:color w:val="000000"/>
        </w:rPr>
        <w:t xml:space="preserve">, Ayer D, Girvan A, Bowman L, Abada P, Ervin C, Evans E, </w:t>
      </w:r>
      <w:proofErr w:type="spellStart"/>
      <w:r w:rsidR="00C2638D" w:rsidRPr="006D4E8B">
        <w:rPr>
          <w:rFonts w:ascii="Book Antiqua" w:eastAsia="Book Antiqua" w:hAnsi="Book Antiqua" w:cs="Book Antiqua"/>
          <w:color w:val="000000"/>
        </w:rPr>
        <w:t>Cella</w:t>
      </w:r>
      <w:proofErr w:type="spellEnd"/>
      <w:r w:rsidR="00C2638D" w:rsidRPr="006D4E8B">
        <w:rPr>
          <w:rFonts w:ascii="Book Antiqua" w:eastAsia="Book Antiqua" w:hAnsi="Book Antiqua" w:cs="Book Antiqua"/>
          <w:color w:val="000000"/>
        </w:rPr>
        <w:t xml:space="preserve"> D. PCN366 - Qualitative patient interviews to support the FACT Hepatobiliary Symptom Index-8 among patients with hepatocellular carcinoma and elevated baseline alpha-fetoprotein. </w:t>
      </w:r>
      <w:r w:rsidR="00C2638D" w:rsidRPr="006D4E8B">
        <w:rPr>
          <w:rFonts w:ascii="Book Antiqua" w:eastAsia="Book Antiqua" w:hAnsi="Book Antiqua" w:cs="Book Antiqua"/>
          <w:i/>
          <w:iCs/>
          <w:color w:val="000000"/>
        </w:rPr>
        <w:t>Value Health</w:t>
      </w:r>
      <w:r w:rsidR="00C2638D" w:rsidRPr="006D4E8B">
        <w:rPr>
          <w:rFonts w:ascii="Book Antiqua" w:eastAsia="Book Antiqua" w:hAnsi="Book Antiqua" w:cs="Book Antiqua"/>
          <w:color w:val="000000"/>
        </w:rPr>
        <w:t xml:space="preserve"> 2018; </w:t>
      </w:r>
      <w:r w:rsidR="00C2638D" w:rsidRPr="006D4E8B">
        <w:rPr>
          <w:rFonts w:ascii="Book Antiqua" w:eastAsia="Book Antiqua" w:hAnsi="Book Antiqua" w:cs="Book Antiqua"/>
          <w:b/>
          <w:bCs/>
          <w:color w:val="000000"/>
        </w:rPr>
        <w:t>21</w:t>
      </w:r>
      <w:r w:rsidR="00C2638D" w:rsidRPr="006D4E8B">
        <w:rPr>
          <w:rFonts w:ascii="Book Antiqua" w:eastAsia="Book Antiqua" w:hAnsi="Book Antiqua" w:cs="Book Antiqua"/>
          <w:color w:val="000000"/>
        </w:rPr>
        <w:t>: S76 [abstract] [DOI:</w:t>
      </w:r>
      <w:r w:rsidR="00AC3BDD" w:rsidRPr="006D4E8B">
        <w:rPr>
          <w:rFonts w:ascii="Book Antiqua" w:hAnsi="Book Antiqua"/>
        </w:rPr>
        <w:t xml:space="preserve"> </w:t>
      </w:r>
      <w:r w:rsidR="00AC3BDD" w:rsidRPr="006D4E8B">
        <w:rPr>
          <w:rFonts w:ascii="Book Antiqua" w:eastAsia="Book Antiqua" w:hAnsi="Book Antiqua" w:cs="Book Antiqua"/>
          <w:color w:val="000000"/>
        </w:rPr>
        <w:t>10.1016/j.jval.2018.09.448</w:t>
      </w:r>
      <w:r w:rsidR="00C2638D" w:rsidRPr="006D4E8B">
        <w:rPr>
          <w:rFonts w:ascii="Book Antiqua" w:eastAsia="Book Antiqua" w:hAnsi="Book Antiqua" w:cs="Book Antiqua"/>
          <w:color w:val="000000"/>
        </w:rPr>
        <w:t>]</w:t>
      </w:r>
    </w:p>
    <w:p w14:paraId="23DFF236" w14:textId="5A50A3E2" w:rsidR="00A77B3E" w:rsidRPr="006D4E8B" w:rsidRDefault="002B28BC" w:rsidP="006D4E8B">
      <w:pPr>
        <w:spacing w:line="360" w:lineRule="auto"/>
        <w:jc w:val="both"/>
        <w:rPr>
          <w:rFonts w:ascii="Book Antiqua" w:hAnsi="Book Antiqua"/>
        </w:rPr>
      </w:pPr>
      <w:r w:rsidRPr="006D4E8B">
        <w:rPr>
          <w:rFonts w:ascii="Book Antiqua" w:eastAsia="Book Antiqua" w:hAnsi="Book Antiqua" w:cs="Book Antiqua"/>
          <w:color w:val="000000"/>
        </w:rPr>
        <w:t xml:space="preserve">48 </w:t>
      </w:r>
      <w:r w:rsidR="00C2638D" w:rsidRPr="006D4E8B">
        <w:rPr>
          <w:rFonts w:ascii="Book Antiqua" w:eastAsia="Book Antiqua" w:hAnsi="Book Antiqua" w:cs="Book Antiqua"/>
          <w:b/>
          <w:bCs/>
          <w:color w:val="000000"/>
        </w:rPr>
        <w:t>Zhu AX</w:t>
      </w:r>
      <w:r w:rsidR="00C2638D" w:rsidRPr="006D4E8B">
        <w:rPr>
          <w:rFonts w:ascii="Book Antiqua" w:eastAsia="Book Antiqua" w:hAnsi="Book Antiqua" w:cs="Book Antiqua"/>
          <w:color w:val="000000"/>
        </w:rPr>
        <w:t xml:space="preserve">, </w:t>
      </w:r>
      <w:proofErr w:type="spellStart"/>
      <w:r w:rsidR="00C2638D" w:rsidRPr="006D4E8B">
        <w:rPr>
          <w:rFonts w:ascii="Book Antiqua" w:eastAsia="Book Antiqua" w:hAnsi="Book Antiqua" w:cs="Book Antiqua"/>
          <w:color w:val="000000"/>
        </w:rPr>
        <w:t>Nipp</w:t>
      </w:r>
      <w:proofErr w:type="spellEnd"/>
      <w:r w:rsidR="00C2638D" w:rsidRPr="006D4E8B">
        <w:rPr>
          <w:rFonts w:ascii="Book Antiqua" w:eastAsia="Book Antiqua" w:hAnsi="Book Antiqua" w:cs="Book Antiqua"/>
          <w:color w:val="000000"/>
        </w:rPr>
        <w:t xml:space="preserve"> RD, Finn RS, Galle PR, </w:t>
      </w:r>
      <w:proofErr w:type="spellStart"/>
      <w:r w:rsidR="00C2638D" w:rsidRPr="006D4E8B">
        <w:rPr>
          <w:rFonts w:ascii="Book Antiqua" w:eastAsia="Book Antiqua" w:hAnsi="Book Antiqua" w:cs="Book Antiqua"/>
          <w:color w:val="000000"/>
        </w:rPr>
        <w:t>Llovet</w:t>
      </w:r>
      <w:proofErr w:type="spellEnd"/>
      <w:r w:rsidR="00C2638D" w:rsidRPr="006D4E8B">
        <w:rPr>
          <w:rFonts w:ascii="Book Antiqua" w:eastAsia="Book Antiqua" w:hAnsi="Book Antiqua" w:cs="Book Antiqua"/>
          <w:color w:val="000000"/>
        </w:rPr>
        <w:t xml:space="preserve"> JM, Blanc JF, </w:t>
      </w:r>
      <w:proofErr w:type="spellStart"/>
      <w:r w:rsidR="00C2638D" w:rsidRPr="006D4E8B">
        <w:rPr>
          <w:rFonts w:ascii="Book Antiqua" w:eastAsia="Book Antiqua" w:hAnsi="Book Antiqua" w:cs="Book Antiqua"/>
          <w:color w:val="000000"/>
        </w:rPr>
        <w:t>Okusaka</w:t>
      </w:r>
      <w:proofErr w:type="spellEnd"/>
      <w:r w:rsidR="00C2638D" w:rsidRPr="006D4E8B">
        <w:rPr>
          <w:rFonts w:ascii="Book Antiqua" w:eastAsia="Book Antiqua" w:hAnsi="Book Antiqua" w:cs="Book Antiqua"/>
          <w:color w:val="000000"/>
        </w:rPr>
        <w:t xml:space="preserve"> T, Chau I, </w:t>
      </w:r>
      <w:proofErr w:type="spellStart"/>
      <w:r w:rsidR="00C2638D" w:rsidRPr="006D4E8B">
        <w:rPr>
          <w:rFonts w:ascii="Book Antiqua" w:eastAsia="Book Antiqua" w:hAnsi="Book Antiqua" w:cs="Book Antiqua"/>
          <w:color w:val="000000"/>
        </w:rPr>
        <w:t>Cella</w:t>
      </w:r>
      <w:proofErr w:type="spellEnd"/>
      <w:r w:rsidR="00C2638D" w:rsidRPr="006D4E8B">
        <w:rPr>
          <w:rFonts w:ascii="Book Antiqua" w:eastAsia="Book Antiqua" w:hAnsi="Book Antiqua" w:cs="Book Antiqua"/>
          <w:color w:val="000000"/>
        </w:rPr>
        <w:t xml:space="preserve"> D, Girvan A, Gable J, Bowman L, Wang C, Hsu Y, Abada PB, Kudo M. Ramucirumab in the second-line for patients with hepatocellular carcinoma and elevated alpha-fetoprotein: patient-reported outcomes across two </w:t>
      </w:r>
      <w:proofErr w:type="spellStart"/>
      <w:r w:rsidR="00C2638D" w:rsidRPr="006D4E8B">
        <w:rPr>
          <w:rFonts w:ascii="Book Antiqua" w:eastAsia="Book Antiqua" w:hAnsi="Book Antiqua" w:cs="Book Antiqua"/>
          <w:color w:val="000000"/>
        </w:rPr>
        <w:t>randomised</w:t>
      </w:r>
      <w:proofErr w:type="spellEnd"/>
      <w:r w:rsidR="00C2638D" w:rsidRPr="006D4E8B">
        <w:rPr>
          <w:rFonts w:ascii="Book Antiqua" w:eastAsia="Book Antiqua" w:hAnsi="Book Antiqua" w:cs="Book Antiqua"/>
          <w:color w:val="000000"/>
        </w:rPr>
        <w:t xml:space="preserve"> clinical trials. </w:t>
      </w:r>
      <w:r w:rsidR="00C2638D" w:rsidRPr="006D4E8B">
        <w:rPr>
          <w:rFonts w:ascii="Book Antiqua" w:eastAsia="Book Antiqua" w:hAnsi="Book Antiqua" w:cs="Book Antiqua"/>
          <w:i/>
          <w:iCs/>
          <w:color w:val="000000"/>
        </w:rPr>
        <w:t>ESMO Open</w:t>
      </w:r>
      <w:r w:rsidR="00C2638D" w:rsidRPr="006D4E8B">
        <w:rPr>
          <w:rFonts w:ascii="Book Antiqua" w:eastAsia="Book Antiqua" w:hAnsi="Book Antiqua" w:cs="Book Antiqua"/>
          <w:color w:val="000000"/>
        </w:rPr>
        <w:t xml:space="preserve"> 2020; </w:t>
      </w:r>
      <w:r w:rsidR="00C2638D" w:rsidRPr="006D4E8B">
        <w:rPr>
          <w:rFonts w:ascii="Book Antiqua" w:eastAsia="Book Antiqua" w:hAnsi="Book Antiqua" w:cs="Book Antiqua"/>
          <w:b/>
          <w:bCs/>
          <w:color w:val="000000"/>
        </w:rPr>
        <w:t>5</w:t>
      </w:r>
      <w:r w:rsidR="00C2638D" w:rsidRPr="006D4E8B">
        <w:rPr>
          <w:rFonts w:ascii="Book Antiqua" w:eastAsia="Book Antiqua" w:hAnsi="Book Antiqua" w:cs="Book Antiqua"/>
          <w:color w:val="000000"/>
        </w:rPr>
        <w:t xml:space="preserve"> [PMID: 32817068 DOI: 10.1136/esmoopen-2020-000797]</w:t>
      </w:r>
    </w:p>
    <w:p w14:paraId="615BC247" w14:textId="664AE1B2" w:rsidR="00A77B3E" w:rsidRPr="006D4E8B" w:rsidRDefault="002B28BC" w:rsidP="006D4E8B">
      <w:pPr>
        <w:spacing w:line="360" w:lineRule="auto"/>
        <w:jc w:val="both"/>
        <w:rPr>
          <w:rFonts w:ascii="Book Antiqua" w:hAnsi="Book Antiqua"/>
        </w:rPr>
      </w:pPr>
      <w:r w:rsidRPr="006D4E8B">
        <w:rPr>
          <w:rFonts w:ascii="Book Antiqua" w:eastAsia="Book Antiqua" w:hAnsi="Book Antiqua" w:cs="Book Antiqua"/>
          <w:color w:val="000000"/>
        </w:rPr>
        <w:t xml:space="preserve">49 </w:t>
      </w:r>
      <w:r w:rsidR="00C2638D" w:rsidRPr="006D4E8B">
        <w:rPr>
          <w:rFonts w:ascii="Book Antiqua" w:eastAsia="Book Antiqua" w:hAnsi="Book Antiqua" w:cs="Book Antiqua"/>
          <w:b/>
          <w:bCs/>
          <w:color w:val="000000"/>
        </w:rPr>
        <w:t>Kudo M</w:t>
      </w:r>
      <w:r w:rsidR="00C2638D" w:rsidRPr="006D4E8B">
        <w:rPr>
          <w:rFonts w:ascii="Book Antiqua" w:eastAsia="Book Antiqua" w:hAnsi="Book Antiqua" w:cs="Book Antiqua"/>
          <w:color w:val="000000"/>
        </w:rPr>
        <w:t xml:space="preserve">, Galle P, </w:t>
      </w:r>
      <w:proofErr w:type="spellStart"/>
      <w:r w:rsidR="00C2638D" w:rsidRPr="006D4E8B">
        <w:rPr>
          <w:rFonts w:ascii="Book Antiqua" w:eastAsia="Book Antiqua" w:hAnsi="Book Antiqua" w:cs="Book Antiqua"/>
          <w:color w:val="000000"/>
        </w:rPr>
        <w:t>Motomura</w:t>
      </w:r>
      <w:proofErr w:type="spellEnd"/>
      <w:r w:rsidR="00C2638D" w:rsidRPr="006D4E8B">
        <w:rPr>
          <w:rFonts w:ascii="Book Antiqua" w:eastAsia="Book Antiqua" w:hAnsi="Book Antiqua" w:cs="Book Antiqua"/>
          <w:color w:val="000000"/>
        </w:rPr>
        <w:t xml:space="preserve"> K, </w:t>
      </w:r>
      <w:proofErr w:type="spellStart"/>
      <w:r w:rsidR="00C2638D" w:rsidRPr="006D4E8B">
        <w:rPr>
          <w:rFonts w:ascii="Book Antiqua" w:eastAsia="Book Antiqua" w:hAnsi="Book Antiqua" w:cs="Book Antiqua"/>
          <w:color w:val="000000"/>
        </w:rPr>
        <w:t>Assenat</w:t>
      </w:r>
      <w:proofErr w:type="spellEnd"/>
      <w:r w:rsidR="00C2638D" w:rsidRPr="006D4E8B">
        <w:rPr>
          <w:rFonts w:ascii="Book Antiqua" w:eastAsia="Book Antiqua" w:hAnsi="Book Antiqua" w:cs="Book Antiqua"/>
          <w:color w:val="000000"/>
        </w:rPr>
        <w:t xml:space="preserve"> E, Merle P, Brandi G, Daniele B, </w:t>
      </w:r>
      <w:proofErr w:type="spellStart"/>
      <w:r w:rsidR="00C2638D" w:rsidRPr="006D4E8B">
        <w:rPr>
          <w:rFonts w:ascii="Book Antiqua" w:eastAsia="Book Antiqua" w:hAnsi="Book Antiqua" w:cs="Book Antiqua"/>
          <w:color w:val="000000"/>
        </w:rPr>
        <w:t>Okusaka</w:t>
      </w:r>
      <w:proofErr w:type="spellEnd"/>
      <w:r w:rsidR="00C2638D" w:rsidRPr="006D4E8B">
        <w:rPr>
          <w:rFonts w:ascii="Book Antiqua" w:eastAsia="Book Antiqua" w:hAnsi="Book Antiqua" w:cs="Book Antiqua"/>
          <w:color w:val="000000"/>
        </w:rPr>
        <w:t xml:space="preserve"> T, </w:t>
      </w:r>
      <w:proofErr w:type="spellStart"/>
      <w:r w:rsidR="00C2638D" w:rsidRPr="006D4E8B">
        <w:rPr>
          <w:rFonts w:ascii="Book Antiqua" w:eastAsia="Book Antiqua" w:hAnsi="Book Antiqua" w:cs="Book Antiqua"/>
          <w:color w:val="000000"/>
        </w:rPr>
        <w:t>Tomasek</w:t>
      </w:r>
      <w:proofErr w:type="spellEnd"/>
      <w:r w:rsidR="00C2638D" w:rsidRPr="006D4E8B">
        <w:rPr>
          <w:rFonts w:ascii="Book Antiqua" w:eastAsia="Book Antiqua" w:hAnsi="Book Antiqua" w:cs="Book Antiqua"/>
          <w:color w:val="000000"/>
        </w:rPr>
        <w:t xml:space="preserve"> J, Borg C, </w:t>
      </w:r>
      <w:proofErr w:type="spellStart"/>
      <w:r w:rsidR="00C2638D" w:rsidRPr="006D4E8B">
        <w:rPr>
          <w:rFonts w:ascii="Book Antiqua" w:eastAsia="Book Antiqua" w:hAnsi="Book Antiqua" w:cs="Book Antiqua"/>
          <w:color w:val="000000"/>
        </w:rPr>
        <w:t>Zagonel</w:t>
      </w:r>
      <w:proofErr w:type="spellEnd"/>
      <w:r w:rsidR="00C2638D" w:rsidRPr="006D4E8B">
        <w:rPr>
          <w:rFonts w:ascii="Book Antiqua" w:eastAsia="Book Antiqua" w:hAnsi="Book Antiqua" w:cs="Book Antiqua"/>
          <w:color w:val="000000"/>
        </w:rPr>
        <w:t xml:space="preserve"> V, Morimoto M, </w:t>
      </w:r>
      <w:proofErr w:type="spellStart"/>
      <w:r w:rsidR="00C2638D" w:rsidRPr="006D4E8B">
        <w:rPr>
          <w:rFonts w:ascii="Book Antiqua" w:eastAsia="Book Antiqua" w:hAnsi="Book Antiqua" w:cs="Book Antiqua"/>
          <w:color w:val="000000"/>
        </w:rPr>
        <w:t>Pracht</w:t>
      </w:r>
      <w:proofErr w:type="spellEnd"/>
      <w:r w:rsidR="00C2638D" w:rsidRPr="006D4E8B">
        <w:rPr>
          <w:rFonts w:ascii="Book Antiqua" w:eastAsia="Book Antiqua" w:hAnsi="Book Antiqua" w:cs="Book Antiqua"/>
          <w:color w:val="000000"/>
        </w:rPr>
        <w:t xml:space="preserve"> M, Finn R, </w:t>
      </w:r>
      <w:proofErr w:type="spellStart"/>
      <w:r w:rsidR="00C2638D" w:rsidRPr="006D4E8B">
        <w:rPr>
          <w:rFonts w:ascii="Book Antiqua" w:eastAsia="Book Antiqua" w:hAnsi="Book Antiqua" w:cs="Book Antiqua"/>
          <w:color w:val="000000"/>
        </w:rPr>
        <w:t>Llovet</w:t>
      </w:r>
      <w:proofErr w:type="spellEnd"/>
      <w:r w:rsidR="00C2638D" w:rsidRPr="006D4E8B">
        <w:rPr>
          <w:rFonts w:ascii="Book Antiqua" w:eastAsia="Book Antiqua" w:hAnsi="Book Antiqua" w:cs="Book Antiqua"/>
          <w:color w:val="000000"/>
        </w:rPr>
        <w:t xml:space="preserve"> JM, Homma G, Jen MH, Shinozaki K, Yoshikawa R, Zhu A. 757P Efficacy and safety of ramucirumab (RAM) for advanced hepatocellular carcinoma (HCC) with elevated alpha-fetoprotein (AFP) following first-line sorafenib across age subgroups in two global phase III trials (REACH and REACH-2). </w:t>
      </w:r>
      <w:r w:rsidR="00C2638D" w:rsidRPr="006D4E8B">
        <w:rPr>
          <w:rFonts w:ascii="Book Antiqua" w:eastAsia="Book Antiqua" w:hAnsi="Book Antiqua" w:cs="Book Antiqua"/>
          <w:i/>
          <w:iCs/>
          <w:color w:val="000000"/>
        </w:rPr>
        <w:t>Ann Oncol</w:t>
      </w:r>
      <w:r w:rsidR="00C2638D" w:rsidRPr="006D4E8B">
        <w:rPr>
          <w:rFonts w:ascii="Book Antiqua" w:eastAsia="Book Antiqua" w:hAnsi="Book Antiqua" w:cs="Book Antiqua"/>
          <w:color w:val="000000"/>
        </w:rPr>
        <w:t xml:space="preserve"> 2019; </w:t>
      </w:r>
      <w:r w:rsidR="00C2638D" w:rsidRPr="006D4E8B">
        <w:rPr>
          <w:rFonts w:ascii="Book Antiqua" w:eastAsia="Book Antiqua" w:hAnsi="Book Antiqua" w:cs="Book Antiqua"/>
          <w:b/>
          <w:bCs/>
          <w:color w:val="000000"/>
        </w:rPr>
        <w:t>30</w:t>
      </w:r>
      <w:r w:rsidR="00AC3BDD" w:rsidRPr="006D4E8B">
        <w:rPr>
          <w:rFonts w:ascii="Book Antiqua" w:eastAsia="Book Antiqua" w:hAnsi="Book Antiqua" w:cs="Book Antiqua"/>
          <w:color w:val="000000"/>
        </w:rPr>
        <w:t>: v253-v324</w:t>
      </w:r>
      <w:r w:rsidR="00C2638D" w:rsidRPr="006D4E8B">
        <w:rPr>
          <w:rFonts w:ascii="Book Antiqua" w:eastAsia="Book Antiqua" w:hAnsi="Book Antiqua" w:cs="Book Antiqua"/>
          <w:color w:val="000000"/>
        </w:rPr>
        <w:t xml:space="preserve"> [DOI:</w:t>
      </w:r>
      <w:r w:rsidR="00AC3BDD" w:rsidRPr="006D4E8B">
        <w:rPr>
          <w:rFonts w:ascii="Book Antiqua" w:hAnsi="Book Antiqua"/>
        </w:rPr>
        <w:t xml:space="preserve"> </w:t>
      </w:r>
      <w:r w:rsidR="00AC3BDD" w:rsidRPr="006D4E8B">
        <w:rPr>
          <w:rFonts w:ascii="Book Antiqua" w:eastAsia="Book Antiqua" w:hAnsi="Book Antiqua" w:cs="Book Antiqua"/>
          <w:color w:val="000000"/>
        </w:rPr>
        <w:t>10.1093/</w:t>
      </w:r>
      <w:proofErr w:type="spellStart"/>
      <w:r w:rsidR="00AC3BDD" w:rsidRPr="006D4E8B">
        <w:rPr>
          <w:rFonts w:ascii="Book Antiqua" w:eastAsia="Book Antiqua" w:hAnsi="Book Antiqua" w:cs="Book Antiqua"/>
          <w:color w:val="000000"/>
        </w:rPr>
        <w:t>annonc</w:t>
      </w:r>
      <w:proofErr w:type="spellEnd"/>
      <w:r w:rsidR="00AC3BDD" w:rsidRPr="006D4E8B">
        <w:rPr>
          <w:rFonts w:ascii="Book Antiqua" w:eastAsia="Book Antiqua" w:hAnsi="Book Antiqua" w:cs="Book Antiqua"/>
          <w:color w:val="000000"/>
        </w:rPr>
        <w:t>/mdz247</w:t>
      </w:r>
      <w:r w:rsidR="00C2638D" w:rsidRPr="006D4E8B">
        <w:rPr>
          <w:rFonts w:ascii="Book Antiqua" w:eastAsia="Book Antiqua" w:hAnsi="Book Antiqua" w:cs="Book Antiqua"/>
          <w:color w:val="000000"/>
        </w:rPr>
        <w:t>]</w:t>
      </w:r>
    </w:p>
    <w:p w14:paraId="183914A2" w14:textId="3F51BACF" w:rsidR="00A77B3E" w:rsidRPr="006D4E8B" w:rsidRDefault="002B28BC" w:rsidP="006D4E8B">
      <w:pPr>
        <w:spacing w:line="360" w:lineRule="auto"/>
        <w:jc w:val="both"/>
        <w:rPr>
          <w:rFonts w:ascii="Book Antiqua" w:hAnsi="Book Antiqua"/>
        </w:rPr>
      </w:pPr>
      <w:r w:rsidRPr="006D4E8B">
        <w:rPr>
          <w:rFonts w:ascii="Book Antiqua" w:eastAsia="Book Antiqua" w:hAnsi="Book Antiqua" w:cs="Book Antiqua"/>
          <w:color w:val="000000"/>
        </w:rPr>
        <w:t xml:space="preserve">50 </w:t>
      </w:r>
      <w:r w:rsidR="00C2638D" w:rsidRPr="006D4E8B">
        <w:rPr>
          <w:rFonts w:ascii="Book Antiqua" w:eastAsia="Book Antiqua" w:hAnsi="Book Antiqua" w:cs="Book Antiqua"/>
          <w:b/>
          <w:bCs/>
          <w:color w:val="000000"/>
        </w:rPr>
        <w:t>Finn R</w:t>
      </w:r>
      <w:r w:rsidR="002A1252" w:rsidRPr="006D4E8B">
        <w:rPr>
          <w:rFonts w:ascii="Book Antiqua" w:eastAsia="Book Antiqua" w:hAnsi="Book Antiqua" w:cs="Book Antiqua"/>
          <w:b/>
          <w:bCs/>
          <w:color w:val="000000"/>
        </w:rPr>
        <w:t>S</w:t>
      </w:r>
      <w:r w:rsidR="00C2638D" w:rsidRPr="006D4E8B">
        <w:rPr>
          <w:rFonts w:ascii="Book Antiqua" w:eastAsia="Book Antiqua" w:hAnsi="Book Antiqua" w:cs="Book Antiqua"/>
          <w:color w:val="000000"/>
        </w:rPr>
        <w:t xml:space="preserve">, De Toni E, Chung Cheung </w:t>
      </w:r>
      <w:proofErr w:type="spellStart"/>
      <w:r w:rsidR="00C2638D" w:rsidRPr="006D4E8B">
        <w:rPr>
          <w:rFonts w:ascii="Book Antiqua" w:eastAsia="Book Antiqua" w:hAnsi="Book Antiqua" w:cs="Book Antiqua"/>
          <w:color w:val="000000"/>
        </w:rPr>
        <w:t>Yau</w:t>
      </w:r>
      <w:proofErr w:type="spellEnd"/>
      <w:r w:rsidR="00C2638D" w:rsidRPr="006D4E8B">
        <w:rPr>
          <w:rFonts w:ascii="Book Antiqua" w:eastAsia="Book Antiqua" w:hAnsi="Book Antiqua" w:cs="Book Antiqua"/>
          <w:color w:val="000000"/>
        </w:rPr>
        <w:t xml:space="preserve"> T, Yen C, Hsu C, Chan S, He A, Galle P, Trojan J, </w:t>
      </w:r>
      <w:proofErr w:type="spellStart"/>
      <w:r w:rsidR="00C2638D" w:rsidRPr="006D4E8B">
        <w:rPr>
          <w:rFonts w:ascii="Book Antiqua" w:eastAsia="Book Antiqua" w:hAnsi="Book Antiqua" w:cs="Book Antiqua"/>
          <w:color w:val="000000"/>
        </w:rPr>
        <w:t>Stirnimann</w:t>
      </w:r>
      <w:proofErr w:type="spellEnd"/>
      <w:r w:rsidR="00C2638D" w:rsidRPr="006D4E8B">
        <w:rPr>
          <w:rFonts w:ascii="Book Antiqua" w:eastAsia="Book Antiqua" w:hAnsi="Book Antiqua" w:cs="Book Antiqua"/>
          <w:color w:val="000000"/>
        </w:rPr>
        <w:t xml:space="preserve"> G, Baron A, Acosta-Rivera M, Goyal L, Wang C, </w:t>
      </w:r>
      <w:proofErr w:type="spellStart"/>
      <w:r w:rsidR="00C2638D" w:rsidRPr="006D4E8B">
        <w:rPr>
          <w:rFonts w:ascii="Book Antiqua" w:eastAsia="Book Antiqua" w:hAnsi="Book Antiqua" w:cs="Book Antiqua"/>
          <w:color w:val="000000"/>
        </w:rPr>
        <w:t>Abada</w:t>
      </w:r>
      <w:proofErr w:type="spellEnd"/>
      <w:r w:rsidR="00C2638D" w:rsidRPr="006D4E8B">
        <w:rPr>
          <w:rFonts w:ascii="Book Antiqua" w:eastAsia="Book Antiqua" w:hAnsi="Book Antiqua" w:cs="Book Antiqua"/>
          <w:color w:val="000000"/>
        </w:rPr>
        <w:t xml:space="preserve"> P, </w:t>
      </w:r>
      <w:proofErr w:type="spellStart"/>
      <w:r w:rsidR="00C2638D" w:rsidRPr="006D4E8B">
        <w:rPr>
          <w:rFonts w:ascii="Book Antiqua" w:eastAsia="Book Antiqua" w:hAnsi="Book Antiqua" w:cs="Book Antiqua"/>
          <w:color w:val="000000"/>
        </w:rPr>
        <w:t>Widau</w:t>
      </w:r>
      <w:proofErr w:type="spellEnd"/>
      <w:r w:rsidR="00C2638D" w:rsidRPr="006D4E8B">
        <w:rPr>
          <w:rFonts w:ascii="Book Antiqua" w:eastAsia="Book Antiqua" w:hAnsi="Book Antiqua" w:cs="Book Antiqua"/>
          <w:color w:val="000000"/>
        </w:rPr>
        <w:t xml:space="preserve"> R, Zhu A. Ramucirumab for patients with advanced hepatocellular carcinoma and elevated alpha fetoprotein following a non-sorafenib based systemic therapy: interim results from an expansion cohort of the phase 3 REACH-2 study. </w:t>
      </w:r>
      <w:bookmarkStart w:id="2" w:name="_Hlk103349292"/>
      <w:r w:rsidR="002A1252" w:rsidRPr="006D4E8B">
        <w:rPr>
          <w:rFonts w:ascii="Book Antiqua" w:hAnsi="Book Antiqua"/>
          <w:i/>
          <w:iCs/>
        </w:rPr>
        <w:t>Z Gastroenterol</w:t>
      </w:r>
      <w:r w:rsidR="002A1252" w:rsidRPr="006D4E8B">
        <w:rPr>
          <w:rFonts w:ascii="Book Antiqua" w:hAnsi="Book Antiqua"/>
        </w:rPr>
        <w:t xml:space="preserve"> 2021; </w:t>
      </w:r>
      <w:r w:rsidR="002A1252" w:rsidRPr="006D4E8B">
        <w:rPr>
          <w:rFonts w:ascii="Book Antiqua" w:hAnsi="Book Antiqua"/>
          <w:b/>
          <w:bCs/>
        </w:rPr>
        <w:t>59</w:t>
      </w:r>
      <w:r w:rsidR="002A1252" w:rsidRPr="006D4E8B">
        <w:rPr>
          <w:rFonts w:ascii="Book Antiqua" w:hAnsi="Book Antiqua"/>
        </w:rPr>
        <w:t>: e349-e350</w:t>
      </w:r>
      <w:r w:rsidR="00C2638D" w:rsidRPr="006D4E8B">
        <w:rPr>
          <w:rFonts w:ascii="Book Antiqua" w:eastAsia="Book Antiqua" w:hAnsi="Book Antiqua" w:cs="Book Antiqua"/>
          <w:color w:val="000000"/>
        </w:rPr>
        <w:t xml:space="preserve"> [</w:t>
      </w:r>
      <w:r w:rsidR="002A1252" w:rsidRPr="006D4E8B">
        <w:rPr>
          <w:rFonts w:ascii="Book Antiqua" w:hAnsi="Book Antiqua"/>
        </w:rPr>
        <w:t>DOI: 10.1055/s-0041-1734284</w:t>
      </w:r>
      <w:r w:rsidR="00C2638D" w:rsidRPr="006D4E8B">
        <w:rPr>
          <w:rFonts w:ascii="Book Antiqua" w:eastAsia="Book Antiqua" w:hAnsi="Book Antiqua" w:cs="Book Antiqua"/>
          <w:color w:val="000000"/>
        </w:rPr>
        <w:t>]</w:t>
      </w:r>
      <w:bookmarkEnd w:id="2"/>
    </w:p>
    <w:p w14:paraId="60D94179" w14:textId="5C9B8432" w:rsidR="00A77B3E" w:rsidRPr="006D4E8B" w:rsidRDefault="00B056F1" w:rsidP="006D4E8B">
      <w:pPr>
        <w:spacing w:line="360" w:lineRule="auto"/>
        <w:jc w:val="both"/>
        <w:rPr>
          <w:rFonts w:ascii="Book Antiqua" w:hAnsi="Book Antiqua"/>
        </w:rPr>
      </w:pPr>
      <w:r w:rsidRPr="006D4E8B">
        <w:rPr>
          <w:rFonts w:ascii="Book Antiqua" w:eastAsia="Book Antiqua" w:hAnsi="Book Antiqua" w:cs="Book Antiqua"/>
          <w:color w:val="000000"/>
        </w:rPr>
        <w:lastRenderedPageBreak/>
        <w:t xml:space="preserve">51 </w:t>
      </w:r>
      <w:r w:rsidR="00C2638D" w:rsidRPr="006D4E8B">
        <w:rPr>
          <w:rFonts w:ascii="Book Antiqua" w:eastAsia="Book Antiqua" w:hAnsi="Book Antiqua" w:cs="Book Antiqua"/>
          <w:b/>
          <w:bCs/>
          <w:color w:val="000000"/>
        </w:rPr>
        <w:t>Finn RS</w:t>
      </w:r>
      <w:r w:rsidR="00C2638D" w:rsidRPr="006D4E8B">
        <w:rPr>
          <w:rFonts w:ascii="Book Antiqua" w:eastAsia="Book Antiqua" w:hAnsi="Book Antiqua" w:cs="Book Antiqua"/>
          <w:color w:val="000000"/>
        </w:rPr>
        <w:t xml:space="preserve">, </w:t>
      </w:r>
      <w:proofErr w:type="spellStart"/>
      <w:r w:rsidR="00C2638D" w:rsidRPr="006D4E8B">
        <w:rPr>
          <w:rFonts w:ascii="Book Antiqua" w:eastAsia="Book Antiqua" w:hAnsi="Book Antiqua" w:cs="Book Antiqua"/>
          <w:color w:val="000000"/>
        </w:rPr>
        <w:t>Yau</w:t>
      </w:r>
      <w:proofErr w:type="spellEnd"/>
      <w:r w:rsidR="00C2638D" w:rsidRPr="006D4E8B">
        <w:rPr>
          <w:rFonts w:ascii="Book Antiqua" w:eastAsia="Book Antiqua" w:hAnsi="Book Antiqua" w:cs="Book Antiqua"/>
          <w:color w:val="000000"/>
        </w:rPr>
        <w:t xml:space="preserve"> T, Hsu C-H, De Toni EN, Goyal L, Galle PR, Qin S, Rao S, Sun F, Wang C, </w:t>
      </w:r>
      <w:proofErr w:type="spellStart"/>
      <w:r w:rsidR="00C2638D" w:rsidRPr="006D4E8B">
        <w:rPr>
          <w:rFonts w:ascii="Book Antiqua" w:eastAsia="Book Antiqua" w:hAnsi="Book Antiqua" w:cs="Book Antiqua"/>
          <w:color w:val="000000"/>
        </w:rPr>
        <w:t>Widau</w:t>
      </w:r>
      <w:proofErr w:type="spellEnd"/>
      <w:r w:rsidR="00C2638D" w:rsidRPr="006D4E8B">
        <w:rPr>
          <w:rFonts w:ascii="Book Antiqua" w:eastAsia="Book Antiqua" w:hAnsi="Book Antiqua" w:cs="Book Antiqua"/>
          <w:color w:val="000000"/>
        </w:rPr>
        <w:t xml:space="preserve"> RC, Zhu AX. Ramucirumab for patients with advanced hepatocellular carcinoma and elevated α-fetoprotein following a non-sorafenib based first-line therapy: </w:t>
      </w:r>
      <w:proofErr w:type="gramStart"/>
      <w:r w:rsidR="00C2638D" w:rsidRPr="006D4E8B">
        <w:rPr>
          <w:rFonts w:ascii="Book Antiqua" w:eastAsia="Book Antiqua" w:hAnsi="Book Antiqua" w:cs="Book Antiqua"/>
          <w:color w:val="000000"/>
        </w:rPr>
        <w:t>final results</w:t>
      </w:r>
      <w:proofErr w:type="gramEnd"/>
      <w:r w:rsidR="00C2638D" w:rsidRPr="006D4E8B">
        <w:rPr>
          <w:rFonts w:ascii="Book Antiqua" w:eastAsia="Book Antiqua" w:hAnsi="Book Antiqua" w:cs="Book Antiqua"/>
          <w:color w:val="000000"/>
        </w:rPr>
        <w:t xml:space="preserve"> from an expansion cohort of REACH-2. </w:t>
      </w:r>
      <w:r w:rsidR="002A1252" w:rsidRPr="006D4E8B">
        <w:rPr>
          <w:rFonts w:ascii="Book Antiqua" w:eastAsia="Book Antiqua" w:hAnsi="Book Antiqua" w:cs="Book Antiqua"/>
          <w:i/>
          <w:iCs/>
          <w:color w:val="000000"/>
        </w:rPr>
        <w:t>J Clin Oncol</w:t>
      </w:r>
      <w:r w:rsidR="002A1252" w:rsidRPr="006D4E8B">
        <w:rPr>
          <w:rFonts w:ascii="Book Antiqua" w:eastAsia="Book Antiqua" w:hAnsi="Book Antiqua" w:cs="Book Antiqua"/>
          <w:color w:val="000000"/>
        </w:rPr>
        <w:t xml:space="preserve"> 2022; </w:t>
      </w:r>
      <w:r w:rsidR="002A1252" w:rsidRPr="006D4E8B">
        <w:rPr>
          <w:rFonts w:ascii="Book Antiqua" w:eastAsia="Book Antiqua" w:hAnsi="Book Antiqua" w:cs="Book Antiqua"/>
          <w:b/>
          <w:bCs/>
          <w:color w:val="000000"/>
        </w:rPr>
        <w:t>40</w:t>
      </w:r>
      <w:r w:rsidR="002A1252" w:rsidRPr="006D4E8B">
        <w:rPr>
          <w:rFonts w:ascii="Book Antiqua" w:eastAsia="Book Antiqua" w:hAnsi="Book Antiqua" w:cs="Book Antiqua"/>
          <w:color w:val="000000"/>
        </w:rPr>
        <w:t>: 423 [DOI: 10.1200/JCO.2022.40.4_suppl.423]</w:t>
      </w:r>
    </w:p>
    <w:p w14:paraId="09B1A8C2" w14:textId="5919E224" w:rsidR="00A77B3E" w:rsidRPr="006D4E8B" w:rsidRDefault="00B056F1" w:rsidP="006D4E8B">
      <w:pPr>
        <w:spacing w:line="360" w:lineRule="auto"/>
        <w:jc w:val="both"/>
        <w:rPr>
          <w:rFonts w:ascii="Book Antiqua" w:hAnsi="Book Antiqua"/>
        </w:rPr>
      </w:pPr>
      <w:r w:rsidRPr="006D4E8B">
        <w:rPr>
          <w:rFonts w:ascii="Book Antiqua" w:eastAsia="Book Antiqua" w:hAnsi="Book Antiqua" w:cs="Book Antiqua"/>
          <w:color w:val="000000"/>
        </w:rPr>
        <w:t xml:space="preserve">52 </w:t>
      </w:r>
      <w:r w:rsidR="00C2638D" w:rsidRPr="006D4E8B">
        <w:rPr>
          <w:rFonts w:ascii="Book Antiqua" w:eastAsia="Book Antiqua" w:hAnsi="Book Antiqua" w:cs="Book Antiqua"/>
          <w:b/>
          <w:bCs/>
          <w:color w:val="000000"/>
        </w:rPr>
        <w:t>El-</w:t>
      </w:r>
      <w:proofErr w:type="spellStart"/>
      <w:r w:rsidR="00C2638D" w:rsidRPr="006D4E8B">
        <w:rPr>
          <w:rFonts w:ascii="Book Antiqua" w:eastAsia="Book Antiqua" w:hAnsi="Book Antiqua" w:cs="Book Antiqua"/>
          <w:b/>
          <w:bCs/>
          <w:color w:val="000000"/>
        </w:rPr>
        <w:t>Khoueiry</w:t>
      </w:r>
      <w:proofErr w:type="spellEnd"/>
      <w:r w:rsidR="00C2638D" w:rsidRPr="006D4E8B">
        <w:rPr>
          <w:rFonts w:ascii="Book Antiqua" w:eastAsia="Book Antiqua" w:hAnsi="Book Antiqua" w:cs="Book Antiqua"/>
          <w:b/>
          <w:bCs/>
          <w:color w:val="000000"/>
        </w:rPr>
        <w:t xml:space="preserve"> AB</w:t>
      </w:r>
      <w:r w:rsidR="00C2638D" w:rsidRPr="006D4E8B">
        <w:rPr>
          <w:rFonts w:ascii="Book Antiqua" w:eastAsia="Book Antiqua" w:hAnsi="Book Antiqua" w:cs="Book Antiqua"/>
          <w:color w:val="000000"/>
        </w:rPr>
        <w:t xml:space="preserve">, </w:t>
      </w:r>
      <w:proofErr w:type="spellStart"/>
      <w:r w:rsidR="00C2638D" w:rsidRPr="006D4E8B">
        <w:rPr>
          <w:rFonts w:ascii="Book Antiqua" w:eastAsia="Book Antiqua" w:hAnsi="Book Antiqua" w:cs="Book Antiqua"/>
          <w:color w:val="000000"/>
        </w:rPr>
        <w:t>Sangro</w:t>
      </w:r>
      <w:proofErr w:type="spellEnd"/>
      <w:r w:rsidR="00C2638D" w:rsidRPr="006D4E8B">
        <w:rPr>
          <w:rFonts w:ascii="Book Antiqua" w:eastAsia="Book Antiqua" w:hAnsi="Book Antiqua" w:cs="Book Antiqua"/>
          <w:color w:val="000000"/>
        </w:rPr>
        <w:t xml:space="preserve"> B, </w:t>
      </w:r>
      <w:proofErr w:type="spellStart"/>
      <w:r w:rsidR="00C2638D" w:rsidRPr="006D4E8B">
        <w:rPr>
          <w:rFonts w:ascii="Book Antiqua" w:eastAsia="Book Antiqua" w:hAnsi="Book Antiqua" w:cs="Book Antiqua"/>
          <w:color w:val="000000"/>
        </w:rPr>
        <w:t>Yau</w:t>
      </w:r>
      <w:proofErr w:type="spellEnd"/>
      <w:r w:rsidR="00C2638D" w:rsidRPr="006D4E8B">
        <w:rPr>
          <w:rFonts w:ascii="Book Antiqua" w:eastAsia="Book Antiqua" w:hAnsi="Book Antiqua" w:cs="Book Antiqua"/>
          <w:color w:val="000000"/>
        </w:rPr>
        <w:t xml:space="preserve"> T, </w:t>
      </w:r>
      <w:proofErr w:type="spellStart"/>
      <w:r w:rsidR="00C2638D" w:rsidRPr="006D4E8B">
        <w:rPr>
          <w:rFonts w:ascii="Book Antiqua" w:eastAsia="Book Antiqua" w:hAnsi="Book Antiqua" w:cs="Book Antiqua"/>
          <w:color w:val="000000"/>
        </w:rPr>
        <w:t>Crocenzi</w:t>
      </w:r>
      <w:proofErr w:type="spellEnd"/>
      <w:r w:rsidR="00C2638D" w:rsidRPr="006D4E8B">
        <w:rPr>
          <w:rFonts w:ascii="Book Antiqua" w:eastAsia="Book Antiqua" w:hAnsi="Book Antiqua" w:cs="Book Antiqua"/>
          <w:color w:val="000000"/>
        </w:rPr>
        <w:t xml:space="preserve"> TS, Kudo M, Hsu C, Kim TY, Choo SP, Trojan J, Welling TH Rd, Meyer T, Kang YK, Yeo W, Chopra A, Anderson J, Dela Cruz C, Lang L, Neely J, Tang H, </w:t>
      </w:r>
      <w:proofErr w:type="spellStart"/>
      <w:r w:rsidR="00C2638D" w:rsidRPr="006D4E8B">
        <w:rPr>
          <w:rFonts w:ascii="Book Antiqua" w:eastAsia="Book Antiqua" w:hAnsi="Book Antiqua" w:cs="Book Antiqua"/>
          <w:color w:val="000000"/>
        </w:rPr>
        <w:t>Dastani</w:t>
      </w:r>
      <w:proofErr w:type="spellEnd"/>
      <w:r w:rsidR="00C2638D" w:rsidRPr="006D4E8B">
        <w:rPr>
          <w:rFonts w:ascii="Book Antiqua" w:eastAsia="Book Antiqua" w:hAnsi="Book Antiqua" w:cs="Book Antiqua"/>
          <w:color w:val="000000"/>
        </w:rPr>
        <w:t xml:space="preserve"> HB, </w:t>
      </w:r>
      <w:proofErr w:type="spellStart"/>
      <w:r w:rsidR="00C2638D" w:rsidRPr="006D4E8B">
        <w:rPr>
          <w:rFonts w:ascii="Book Antiqua" w:eastAsia="Book Antiqua" w:hAnsi="Book Antiqua" w:cs="Book Antiqua"/>
          <w:color w:val="000000"/>
        </w:rPr>
        <w:t>Melero</w:t>
      </w:r>
      <w:proofErr w:type="spellEnd"/>
      <w:r w:rsidR="00C2638D" w:rsidRPr="006D4E8B">
        <w:rPr>
          <w:rFonts w:ascii="Book Antiqua" w:eastAsia="Book Antiqua" w:hAnsi="Book Antiqua" w:cs="Book Antiqua"/>
          <w:color w:val="000000"/>
        </w:rPr>
        <w:t xml:space="preserve"> I. Nivolumab in patients with advanced hepatocellular carcinoma (</w:t>
      </w:r>
      <w:proofErr w:type="spellStart"/>
      <w:r w:rsidR="00C2638D" w:rsidRPr="006D4E8B">
        <w:rPr>
          <w:rFonts w:ascii="Book Antiqua" w:eastAsia="Book Antiqua" w:hAnsi="Book Antiqua" w:cs="Book Antiqua"/>
          <w:color w:val="000000"/>
        </w:rPr>
        <w:t>CheckMate</w:t>
      </w:r>
      <w:proofErr w:type="spellEnd"/>
      <w:r w:rsidR="00C2638D" w:rsidRPr="006D4E8B">
        <w:rPr>
          <w:rFonts w:ascii="Book Antiqua" w:eastAsia="Book Antiqua" w:hAnsi="Book Antiqua" w:cs="Book Antiqua"/>
          <w:color w:val="000000"/>
        </w:rPr>
        <w:t xml:space="preserve"> 040): an open-label, non-comparative, phase 1/2 dose escalation and expansion trial. </w:t>
      </w:r>
      <w:r w:rsidR="00C2638D" w:rsidRPr="006D4E8B">
        <w:rPr>
          <w:rFonts w:ascii="Book Antiqua" w:eastAsia="Book Antiqua" w:hAnsi="Book Antiqua" w:cs="Book Antiqua"/>
          <w:i/>
          <w:iCs/>
          <w:color w:val="000000"/>
        </w:rPr>
        <w:t>Lancet</w:t>
      </w:r>
      <w:r w:rsidR="00C2638D" w:rsidRPr="006D4E8B">
        <w:rPr>
          <w:rFonts w:ascii="Book Antiqua" w:eastAsia="Book Antiqua" w:hAnsi="Book Antiqua" w:cs="Book Antiqua"/>
          <w:color w:val="000000"/>
        </w:rPr>
        <w:t xml:space="preserve"> 2017; </w:t>
      </w:r>
      <w:r w:rsidR="00C2638D" w:rsidRPr="006D4E8B">
        <w:rPr>
          <w:rFonts w:ascii="Book Antiqua" w:eastAsia="Book Antiqua" w:hAnsi="Book Antiqua" w:cs="Book Antiqua"/>
          <w:b/>
          <w:bCs/>
          <w:color w:val="000000"/>
        </w:rPr>
        <w:t>389</w:t>
      </w:r>
      <w:r w:rsidR="00C2638D" w:rsidRPr="006D4E8B">
        <w:rPr>
          <w:rFonts w:ascii="Book Antiqua" w:eastAsia="Book Antiqua" w:hAnsi="Book Antiqua" w:cs="Book Antiqua"/>
          <w:color w:val="000000"/>
        </w:rPr>
        <w:t>: 2492-2502 [PMID: 28434648 DOI: 10.1016/S0140-6736(17)31046-2]</w:t>
      </w:r>
    </w:p>
    <w:p w14:paraId="7FA3E03B" w14:textId="11599A04" w:rsidR="00A77B3E" w:rsidRPr="006D4E8B" w:rsidRDefault="00B056F1" w:rsidP="006D4E8B">
      <w:pPr>
        <w:spacing w:line="360" w:lineRule="auto"/>
        <w:jc w:val="both"/>
        <w:rPr>
          <w:rFonts w:ascii="Book Antiqua" w:hAnsi="Book Antiqua"/>
        </w:rPr>
      </w:pPr>
      <w:r w:rsidRPr="006D4E8B">
        <w:rPr>
          <w:rFonts w:ascii="Book Antiqua" w:eastAsia="Book Antiqua" w:hAnsi="Book Antiqua" w:cs="Book Antiqua"/>
          <w:color w:val="000000"/>
        </w:rPr>
        <w:t xml:space="preserve">53 </w:t>
      </w:r>
      <w:r w:rsidR="00C2638D" w:rsidRPr="006D4E8B">
        <w:rPr>
          <w:rFonts w:ascii="Book Antiqua" w:eastAsia="Book Antiqua" w:hAnsi="Book Antiqua" w:cs="Book Antiqua"/>
          <w:b/>
          <w:bCs/>
          <w:color w:val="000000"/>
          <w:highlight w:val="yellow"/>
        </w:rPr>
        <w:t>US Food and Drug Administration</w:t>
      </w:r>
      <w:r w:rsidR="00C2638D" w:rsidRPr="006D4E8B">
        <w:rPr>
          <w:rFonts w:ascii="Book Antiqua" w:eastAsia="Book Antiqua" w:hAnsi="Book Antiqua" w:cs="Book Antiqua"/>
          <w:color w:val="000000"/>
          <w:highlight w:val="yellow"/>
        </w:rPr>
        <w:t xml:space="preserve">. FDA grants accelerated approval to nivolumab for HCC previously treated with sorafenib. </w:t>
      </w:r>
      <w:r w:rsidR="00D272E8" w:rsidRPr="006D4E8B">
        <w:rPr>
          <w:rFonts w:ascii="Book Antiqua" w:eastAsia="Book Antiqua" w:hAnsi="Book Antiqua" w:cs="Book Antiqua"/>
          <w:color w:val="000000"/>
          <w:highlight w:val="yellow"/>
        </w:rPr>
        <w:t xml:space="preserve">[cited </w:t>
      </w:r>
      <w:r w:rsidR="00C2638D" w:rsidRPr="006D4E8B">
        <w:rPr>
          <w:rFonts w:ascii="Book Antiqua" w:eastAsia="Book Antiqua" w:hAnsi="Book Antiqua" w:cs="Book Antiqua"/>
          <w:color w:val="000000"/>
          <w:highlight w:val="yellow"/>
        </w:rPr>
        <w:t xml:space="preserve">25 </w:t>
      </w:r>
      <w:r w:rsidR="00D272E8" w:rsidRPr="006D4E8B">
        <w:rPr>
          <w:rFonts w:ascii="Book Antiqua" w:eastAsia="Book Antiqua" w:hAnsi="Book Antiqua" w:cs="Book Antiqua"/>
          <w:color w:val="000000"/>
          <w:highlight w:val="yellow"/>
        </w:rPr>
        <w:t>August</w:t>
      </w:r>
      <w:r w:rsidR="00C2638D" w:rsidRPr="006D4E8B">
        <w:rPr>
          <w:rFonts w:ascii="Book Antiqua" w:eastAsia="Book Antiqua" w:hAnsi="Book Antiqua" w:cs="Book Antiqua"/>
          <w:color w:val="000000"/>
          <w:highlight w:val="yellow"/>
        </w:rPr>
        <w:t xml:space="preserve"> 20</w:t>
      </w:r>
      <w:r w:rsidR="00D272E8" w:rsidRPr="006D4E8B">
        <w:rPr>
          <w:rFonts w:ascii="Book Antiqua" w:eastAsia="Book Antiqua" w:hAnsi="Book Antiqua" w:cs="Book Antiqua"/>
          <w:color w:val="000000"/>
          <w:highlight w:val="yellow"/>
        </w:rPr>
        <w:t>21]</w:t>
      </w:r>
      <w:r w:rsidR="00C2638D" w:rsidRPr="006D4E8B">
        <w:rPr>
          <w:rFonts w:ascii="Book Antiqua" w:eastAsia="Book Antiqua" w:hAnsi="Book Antiqua" w:cs="Book Antiqua"/>
          <w:color w:val="000000"/>
          <w:highlight w:val="yellow"/>
        </w:rPr>
        <w:t xml:space="preserve">. Available from: </w:t>
      </w:r>
      <w:r w:rsidR="00D272E8" w:rsidRPr="006D4E8B">
        <w:rPr>
          <w:rFonts w:ascii="Book Antiqua" w:eastAsia="Book Antiqua" w:hAnsi="Book Antiqua" w:cs="Book Antiqua"/>
          <w:color w:val="000000"/>
          <w:highlight w:val="yellow"/>
        </w:rPr>
        <w:t>https://www.fda.gov/drugs/resources-information-approved-drugs/fda-grants-accelerated-approval-nivolumab-hcc-previously-treated-sorafenib</w:t>
      </w:r>
    </w:p>
    <w:p w14:paraId="4CDE3BC2" w14:textId="3350825E" w:rsidR="00A77B3E" w:rsidRPr="006D4E8B" w:rsidRDefault="00B056F1" w:rsidP="006D4E8B">
      <w:pPr>
        <w:spacing w:line="360" w:lineRule="auto"/>
        <w:jc w:val="both"/>
        <w:rPr>
          <w:rFonts w:ascii="Book Antiqua" w:hAnsi="Book Antiqua"/>
        </w:rPr>
      </w:pPr>
      <w:r w:rsidRPr="006D4E8B">
        <w:rPr>
          <w:rFonts w:ascii="Book Antiqua" w:eastAsia="Book Antiqua" w:hAnsi="Book Antiqua" w:cs="Book Antiqua"/>
          <w:color w:val="000000"/>
        </w:rPr>
        <w:t xml:space="preserve">54 </w:t>
      </w:r>
      <w:proofErr w:type="spellStart"/>
      <w:r w:rsidR="00C2638D" w:rsidRPr="006D4E8B">
        <w:rPr>
          <w:rFonts w:ascii="Book Antiqua" w:eastAsia="Book Antiqua" w:hAnsi="Book Antiqua" w:cs="Book Antiqua"/>
          <w:b/>
          <w:bCs/>
          <w:color w:val="000000"/>
        </w:rPr>
        <w:t>Yau</w:t>
      </w:r>
      <w:proofErr w:type="spellEnd"/>
      <w:r w:rsidR="00C2638D" w:rsidRPr="006D4E8B">
        <w:rPr>
          <w:rFonts w:ascii="Book Antiqua" w:eastAsia="Book Antiqua" w:hAnsi="Book Antiqua" w:cs="Book Antiqua"/>
          <w:b/>
          <w:bCs/>
          <w:color w:val="000000"/>
        </w:rPr>
        <w:t xml:space="preserve"> T</w:t>
      </w:r>
      <w:r w:rsidR="00C2638D" w:rsidRPr="006D4E8B">
        <w:rPr>
          <w:rFonts w:ascii="Book Antiqua" w:eastAsia="Book Antiqua" w:hAnsi="Book Antiqua" w:cs="Book Antiqua"/>
          <w:color w:val="000000"/>
        </w:rPr>
        <w:t xml:space="preserve">, Park J, Finn R, Cheng AL, Mathurin P, </w:t>
      </w:r>
      <w:proofErr w:type="spellStart"/>
      <w:r w:rsidR="00C2638D" w:rsidRPr="006D4E8B">
        <w:rPr>
          <w:rFonts w:ascii="Book Antiqua" w:eastAsia="Book Antiqua" w:hAnsi="Book Antiqua" w:cs="Book Antiqua"/>
          <w:color w:val="000000"/>
        </w:rPr>
        <w:t>Edeline</w:t>
      </w:r>
      <w:proofErr w:type="spellEnd"/>
      <w:r w:rsidR="00C2638D" w:rsidRPr="006D4E8B">
        <w:rPr>
          <w:rFonts w:ascii="Book Antiqua" w:eastAsia="Book Antiqua" w:hAnsi="Book Antiqua" w:cs="Book Antiqua"/>
          <w:color w:val="000000"/>
        </w:rPr>
        <w:t xml:space="preserve"> J, Kudo M, Han KH, Harding J, Merle P, </w:t>
      </w:r>
      <w:proofErr w:type="spellStart"/>
      <w:r w:rsidR="00C2638D" w:rsidRPr="006D4E8B">
        <w:rPr>
          <w:rFonts w:ascii="Book Antiqua" w:eastAsia="Book Antiqua" w:hAnsi="Book Antiqua" w:cs="Book Antiqua"/>
          <w:color w:val="000000"/>
        </w:rPr>
        <w:t>Rosmorduc</w:t>
      </w:r>
      <w:proofErr w:type="spellEnd"/>
      <w:r w:rsidR="00C2638D" w:rsidRPr="006D4E8B">
        <w:rPr>
          <w:rFonts w:ascii="Book Antiqua" w:eastAsia="Book Antiqua" w:hAnsi="Book Antiqua" w:cs="Book Antiqua"/>
          <w:color w:val="000000"/>
        </w:rPr>
        <w:t xml:space="preserve"> O, </w:t>
      </w:r>
      <w:proofErr w:type="spellStart"/>
      <w:r w:rsidR="00C2638D" w:rsidRPr="006D4E8B">
        <w:rPr>
          <w:rFonts w:ascii="Book Antiqua" w:eastAsia="Book Antiqua" w:hAnsi="Book Antiqua" w:cs="Book Antiqua"/>
          <w:color w:val="000000"/>
        </w:rPr>
        <w:t>Wyrwicz</w:t>
      </w:r>
      <w:proofErr w:type="spellEnd"/>
      <w:r w:rsidR="00C2638D" w:rsidRPr="006D4E8B">
        <w:rPr>
          <w:rFonts w:ascii="Book Antiqua" w:eastAsia="Book Antiqua" w:hAnsi="Book Antiqua" w:cs="Book Antiqua"/>
          <w:color w:val="000000"/>
        </w:rPr>
        <w:t xml:space="preserve"> L, Schott E, Choo S, Kelley R, </w:t>
      </w:r>
      <w:proofErr w:type="spellStart"/>
      <w:r w:rsidR="00C2638D" w:rsidRPr="006D4E8B">
        <w:rPr>
          <w:rFonts w:ascii="Book Antiqua" w:eastAsia="Book Antiqua" w:hAnsi="Book Antiqua" w:cs="Book Antiqua"/>
          <w:color w:val="000000"/>
        </w:rPr>
        <w:t>Begic</w:t>
      </w:r>
      <w:proofErr w:type="spellEnd"/>
      <w:r w:rsidR="00C2638D" w:rsidRPr="006D4E8B">
        <w:rPr>
          <w:rFonts w:ascii="Book Antiqua" w:eastAsia="Book Antiqua" w:hAnsi="Book Antiqua" w:cs="Book Antiqua"/>
          <w:color w:val="000000"/>
        </w:rPr>
        <w:t xml:space="preserve"> D, Chen G, Neely J, Anderson AJ, </w:t>
      </w:r>
      <w:proofErr w:type="spellStart"/>
      <w:r w:rsidR="00C2638D" w:rsidRPr="006D4E8B">
        <w:rPr>
          <w:rFonts w:ascii="Book Antiqua" w:eastAsia="Book Antiqua" w:hAnsi="Book Antiqua" w:cs="Book Antiqua"/>
          <w:color w:val="000000"/>
        </w:rPr>
        <w:t>Sangro</w:t>
      </w:r>
      <w:proofErr w:type="spellEnd"/>
      <w:r w:rsidR="00C2638D" w:rsidRPr="006D4E8B">
        <w:rPr>
          <w:rFonts w:ascii="Book Antiqua" w:eastAsia="Book Antiqua" w:hAnsi="Book Antiqua" w:cs="Book Antiqua"/>
          <w:color w:val="000000"/>
        </w:rPr>
        <w:t xml:space="preserve"> B. </w:t>
      </w:r>
      <w:proofErr w:type="spellStart"/>
      <w:r w:rsidR="00C2638D" w:rsidRPr="006D4E8B">
        <w:rPr>
          <w:rFonts w:ascii="Book Antiqua" w:eastAsia="Book Antiqua" w:hAnsi="Book Antiqua" w:cs="Book Antiqua"/>
          <w:color w:val="000000"/>
        </w:rPr>
        <w:t>CheckMate</w:t>
      </w:r>
      <w:proofErr w:type="spellEnd"/>
      <w:r w:rsidR="00C2638D" w:rsidRPr="006D4E8B">
        <w:rPr>
          <w:rFonts w:ascii="Book Antiqua" w:eastAsia="Book Antiqua" w:hAnsi="Book Antiqua" w:cs="Book Antiqua"/>
          <w:color w:val="000000"/>
        </w:rPr>
        <w:t xml:space="preserve"> 459: A randomized, multi-center phase III study of nivolumab (NIVO) </w:t>
      </w:r>
      <w:r w:rsidR="00C2638D" w:rsidRPr="006D4E8B">
        <w:rPr>
          <w:rFonts w:ascii="Book Antiqua" w:eastAsia="Book Antiqua" w:hAnsi="Book Antiqua" w:cs="Book Antiqua"/>
          <w:i/>
          <w:iCs/>
          <w:color w:val="000000"/>
        </w:rPr>
        <w:t>vs</w:t>
      </w:r>
      <w:r w:rsidR="00C2638D" w:rsidRPr="006D4E8B">
        <w:rPr>
          <w:rFonts w:ascii="Book Antiqua" w:eastAsia="Book Antiqua" w:hAnsi="Book Antiqua" w:cs="Book Antiqua"/>
          <w:color w:val="000000"/>
        </w:rPr>
        <w:t xml:space="preserve"> sorafenib (SOR) as first-line (1L) treatment in patients (pts) with advanced hepatocellular carcinoma (</w:t>
      </w:r>
      <w:proofErr w:type="spellStart"/>
      <w:r w:rsidR="00C2638D" w:rsidRPr="006D4E8B">
        <w:rPr>
          <w:rFonts w:ascii="Book Antiqua" w:eastAsia="Book Antiqua" w:hAnsi="Book Antiqua" w:cs="Book Antiqua"/>
          <w:color w:val="000000"/>
        </w:rPr>
        <w:t>aHCC</w:t>
      </w:r>
      <w:proofErr w:type="spellEnd"/>
      <w:r w:rsidR="00C2638D" w:rsidRPr="006D4E8B">
        <w:rPr>
          <w:rFonts w:ascii="Book Antiqua" w:eastAsia="Book Antiqua" w:hAnsi="Book Antiqua" w:cs="Book Antiqua"/>
          <w:color w:val="000000"/>
        </w:rPr>
        <w:t xml:space="preserve">). </w:t>
      </w:r>
      <w:r w:rsidR="00C2638D" w:rsidRPr="006D4E8B">
        <w:rPr>
          <w:rFonts w:ascii="Book Antiqua" w:eastAsia="Book Antiqua" w:hAnsi="Book Antiqua" w:cs="Book Antiqua"/>
          <w:i/>
          <w:iCs/>
          <w:color w:val="000000"/>
        </w:rPr>
        <w:t>Ann Oncol</w:t>
      </w:r>
      <w:r w:rsidR="00C2638D" w:rsidRPr="006D4E8B">
        <w:rPr>
          <w:rFonts w:ascii="Book Antiqua" w:eastAsia="Book Antiqua" w:hAnsi="Book Antiqua" w:cs="Book Antiqua"/>
          <w:color w:val="000000"/>
        </w:rPr>
        <w:t xml:space="preserve"> 2019; </w:t>
      </w:r>
      <w:r w:rsidR="00C2638D" w:rsidRPr="006D4E8B">
        <w:rPr>
          <w:rFonts w:ascii="Book Antiqua" w:eastAsia="Book Antiqua" w:hAnsi="Book Antiqua" w:cs="Book Antiqua"/>
          <w:b/>
          <w:bCs/>
          <w:color w:val="000000"/>
        </w:rPr>
        <w:t>30</w:t>
      </w:r>
      <w:r w:rsidR="00C2638D" w:rsidRPr="006D4E8B">
        <w:rPr>
          <w:rFonts w:ascii="Book Antiqua" w:eastAsia="Book Antiqua" w:hAnsi="Book Antiqua" w:cs="Book Antiqua"/>
          <w:color w:val="000000"/>
        </w:rPr>
        <w:t xml:space="preserve">: </w:t>
      </w:r>
      <w:r w:rsidR="00D272E8" w:rsidRPr="006D4E8B">
        <w:rPr>
          <w:rFonts w:ascii="Book Antiqua" w:eastAsia="Book Antiqua" w:hAnsi="Book Antiqua" w:cs="Book Antiqua"/>
          <w:color w:val="000000"/>
        </w:rPr>
        <w:t>v</w:t>
      </w:r>
      <w:r w:rsidR="00C2638D" w:rsidRPr="006D4E8B">
        <w:rPr>
          <w:rFonts w:ascii="Book Antiqua" w:eastAsia="Book Antiqua" w:hAnsi="Book Antiqua" w:cs="Book Antiqua"/>
          <w:color w:val="000000"/>
        </w:rPr>
        <w:t>874-</w:t>
      </w:r>
      <w:r w:rsidR="00D272E8" w:rsidRPr="006D4E8B">
        <w:rPr>
          <w:rFonts w:ascii="Book Antiqua" w:eastAsia="Book Antiqua" w:hAnsi="Book Antiqua" w:cs="Book Antiqua"/>
          <w:color w:val="000000"/>
        </w:rPr>
        <w:t>v</w:t>
      </w:r>
      <w:r w:rsidR="00C2638D" w:rsidRPr="006D4E8B">
        <w:rPr>
          <w:rFonts w:ascii="Book Antiqua" w:eastAsia="Book Antiqua" w:hAnsi="Book Antiqua" w:cs="Book Antiqua"/>
          <w:color w:val="000000"/>
        </w:rPr>
        <w:t>875 [DOI:</w:t>
      </w:r>
      <w:r w:rsidR="00D272E8" w:rsidRPr="006D4E8B">
        <w:rPr>
          <w:rFonts w:ascii="Book Antiqua" w:eastAsia="Book Antiqua" w:hAnsi="Book Antiqua" w:cs="Book Antiqua"/>
          <w:color w:val="000000"/>
        </w:rPr>
        <w:t xml:space="preserve"> 10.1093/</w:t>
      </w:r>
      <w:proofErr w:type="spellStart"/>
      <w:r w:rsidR="00D272E8" w:rsidRPr="006D4E8B">
        <w:rPr>
          <w:rFonts w:ascii="Book Antiqua" w:eastAsia="Book Antiqua" w:hAnsi="Book Antiqua" w:cs="Book Antiqua"/>
          <w:color w:val="000000"/>
        </w:rPr>
        <w:t>annonc</w:t>
      </w:r>
      <w:proofErr w:type="spellEnd"/>
      <w:r w:rsidR="00D272E8" w:rsidRPr="006D4E8B">
        <w:rPr>
          <w:rFonts w:ascii="Book Antiqua" w:eastAsia="Book Antiqua" w:hAnsi="Book Antiqua" w:cs="Book Antiqua"/>
          <w:color w:val="000000"/>
        </w:rPr>
        <w:t>/mdz394.029</w:t>
      </w:r>
      <w:r w:rsidR="00C2638D" w:rsidRPr="006D4E8B">
        <w:rPr>
          <w:rFonts w:ascii="Book Antiqua" w:eastAsia="Book Antiqua" w:hAnsi="Book Antiqua" w:cs="Book Antiqua"/>
          <w:color w:val="000000"/>
        </w:rPr>
        <w:t>]</w:t>
      </w:r>
    </w:p>
    <w:p w14:paraId="04A752ED" w14:textId="73CC7631" w:rsidR="00A77B3E" w:rsidRPr="006D4E8B" w:rsidRDefault="00B056F1" w:rsidP="006D4E8B">
      <w:pPr>
        <w:spacing w:line="360" w:lineRule="auto"/>
        <w:jc w:val="both"/>
        <w:rPr>
          <w:rFonts w:ascii="Book Antiqua" w:hAnsi="Book Antiqua"/>
        </w:rPr>
      </w:pPr>
      <w:r w:rsidRPr="006D4E8B">
        <w:rPr>
          <w:rFonts w:ascii="Book Antiqua" w:eastAsia="Book Antiqua" w:hAnsi="Book Antiqua" w:cs="Book Antiqua"/>
          <w:color w:val="000000"/>
        </w:rPr>
        <w:t xml:space="preserve">55 </w:t>
      </w:r>
      <w:r w:rsidR="00D272E8" w:rsidRPr="006D4E8B">
        <w:rPr>
          <w:rFonts w:ascii="Book Antiqua" w:eastAsia="Book Antiqua" w:hAnsi="Book Antiqua" w:cs="Book Antiqua"/>
          <w:b/>
          <w:bCs/>
          <w:color w:val="000000"/>
        </w:rPr>
        <w:t>El-</w:t>
      </w:r>
      <w:proofErr w:type="spellStart"/>
      <w:r w:rsidR="00D272E8" w:rsidRPr="006D4E8B">
        <w:rPr>
          <w:rFonts w:ascii="Book Antiqua" w:eastAsia="Book Antiqua" w:hAnsi="Book Antiqua" w:cs="Book Antiqua"/>
          <w:b/>
          <w:bCs/>
          <w:color w:val="000000"/>
        </w:rPr>
        <w:t>Khoueiry</w:t>
      </w:r>
      <w:proofErr w:type="spellEnd"/>
      <w:r w:rsidR="00D272E8" w:rsidRPr="006D4E8B">
        <w:rPr>
          <w:rFonts w:ascii="Book Antiqua" w:eastAsia="Book Antiqua" w:hAnsi="Book Antiqua" w:cs="Book Antiqua"/>
          <w:b/>
          <w:bCs/>
          <w:color w:val="000000"/>
        </w:rPr>
        <w:t xml:space="preserve"> AB</w:t>
      </w:r>
      <w:r w:rsidR="00D272E8" w:rsidRPr="006D4E8B">
        <w:rPr>
          <w:rFonts w:ascii="Book Antiqua" w:eastAsia="Book Antiqua" w:hAnsi="Book Antiqua" w:cs="Book Antiqua"/>
          <w:color w:val="000000"/>
        </w:rPr>
        <w:t xml:space="preserve">, </w:t>
      </w:r>
      <w:proofErr w:type="spellStart"/>
      <w:r w:rsidR="00C2638D" w:rsidRPr="006D4E8B">
        <w:rPr>
          <w:rFonts w:ascii="Book Antiqua" w:eastAsia="Book Antiqua" w:hAnsi="Book Antiqua" w:cs="Book Antiqua"/>
          <w:color w:val="000000"/>
        </w:rPr>
        <w:t>Yau</w:t>
      </w:r>
      <w:proofErr w:type="spellEnd"/>
      <w:r w:rsidR="00C2638D" w:rsidRPr="006D4E8B">
        <w:rPr>
          <w:rFonts w:ascii="Book Antiqua" w:eastAsia="Book Antiqua" w:hAnsi="Book Antiqua" w:cs="Book Antiqua"/>
          <w:color w:val="000000"/>
        </w:rPr>
        <w:t xml:space="preserve"> T, Kang Y-K, Kim T-Y, Santoro A, </w:t>
      </w:r>
      <w:proofErr w:type="spellStart"/>
      <w:r w:rsidR="00C2638D" w:rsidRPr="006D4E8B">
        <w:rPr>
          <w:rFonts w:ascii="Book Antiqua" w:eastAsia="Book Antiqua" w:hAnsi="Book Antiqua" w:cs="Book Antiqua"/>
          <w:color w:val="000000"/>
        </w:rPr>
        <w:t>Sangro</w:t>
      </w:r>
      <w:proofErr w:type="spellEnd"/>
      <w:r w:rsidR="00C2638D" w:rsidRPr="006D4E8B">
        <w:rPr>
          <w:rFonts w:ascii="Book Antiqua" w:eastAsia="Book Antiqua" w:hAnsi="Book Antiqua" w:cs="Book Antiqua"/>
          <w:color w:val="000000"/>
        </w:rPr>
        <w:t xml:space="preserve"> B, </w:t>
      </w:r>
      <w:proofErr w:type="spellStart"/>
      <w:r w:rsidR="00C2638D" w:rsidRPr="006D4E8B">
        <w:rPr>
          <w:rFonts w:ascii="Book Antiqua" w:eastAsia="Book Antiqua" w:hAnsi="Book Antiqua" w:cs="Book Antiqua"/>
          <w:color w:val="000000"/>
        </w:rPr>
        <w:t>Melero</w:t>
      </w:r>
      <w:proofErr w:type="spellEnd"/>
      <w:r w:rsidR="00C2638D" w:rsidRPr="006D4E8B">
        <w:rPr>
          <w:rFonts w:ascii="Book Antiqua" w:eastAsia="Book Antiqua" w:hAnsi="Book Antiqua" w:cs="Book Antiqua"/>
          <w:color w:val="000000"/>
        </w:rPr>
        <w:t xml:space="preserve"> I, Kudo M, Hou M-M, </w:t>
      </w:r>
      <w:proofErr w:type="spellStart"/>
      <w:r w:rsidR="00C2638D" w:rsidRPr="006D4E8B">
        <w:rPr>
          <w:rFonts w:ascii="Book Antiqua" w:eastAsia="Book Antiqua" w:hAnsi="Book Antiqua" w:cs="Book Antiqua"/>
          <w:color w:val="000000"/>
        </w:rPr>
        <w:t>Matilla</w:t>
      </w:r>
      <w:proofErr w:type="spellEnd"/>
      <w:r w:rsidR="00C2638D" w:rsidRPr="006D4E8B">
        <w:rPr>
          <w:rFonts w:ascii="Book Antiqua" w:eastAsia="Book Antiqua" w:hAnsi="Book Antiqua" w:cs="Book Antiqua"/>
          <w:color w:val="000000"/>
        </w:rPr>
        <w:t xml:space="preserve"> A, </w:t>
      </w:r>
      <w:proofErr w:type="spellStart"/>
      <w:r w:rsidR="00C2638D" w:rsidRPr="006D4E8B">
        <w:rPr>
          <w:rFonts w:ascii="Book Antiqua" w:eastAsia="Book Antiqua" w:hAnsi="Book Antiqua" w:cs="Book Antiqua"/>
          <w:color w:val="000000"/>
        </w:rPr>
        <w:t>Tovoli</w:t>
      </w:r>
      <w:proofErr w:type="spellEnd"/>
      <w:r w:rsidR="00C2638D" w:rsidRPr="006D4E8B">
        <w:rPr>
          <w:rFonts w:ascii="Book Antiqua" w:eastAsia="Book Antiqua" w:hAnsi="Book Antiqua" w:cs="Book Antiqua"/>
          <w:color w:val="000000"/>
        </w:rPr>
        <w:t xml:space="preserve"> F, Knox JJ, He AR, El-</w:t>
      </w:r>
      <w:proofErr w:type="spellStart"/>
      <w:r w:rsidR="00C2638D" w:rsidRPr="006D4E8B">
        <w:rPr>
          <w:rFonts w:ascii="Book Antiqua" w:eastAsia="Book Antiqua" w:hAnsi="Book Antiqua" w:cs="Book Antiqua"/>
          <w:color w:val="000000"/>
        </w:rPr>
        <w:t>Rayes</w:t>
      </w:r>
      <w:proofErr w:type="spellEnd"/>
      <w:r w:rsidR="00C2638D" w:rsidRPr="006D4E8B">
        <w:rPr>
          <w:rFonts w:ascii="Book Antiqua" w:eastAsia="Book Antiqua" w:hAnsi="Book Antiqua" w:cs="Book Antiqua"/>
          <w:color w:val="000000"/>
        </w:rPr>
        <w:t xml:space="preserve"> BF, Acosta-Rivera M, Neely J, Shen Y, </w:t>
      </w:r>
      <w:proofErr w:type="spellStart"/>
      <w:r w:rsidR="00C2638D" w:rsidRPr="006D4E8B">
        <w:rPr>
          <w:rFonts w:ascii="Book Antiqua" w:eastAsia="Book Antiqua" w:hAnsi="Book Antiqua" w:cs="Book Antiqua"/>
          <w:color w:val="000000"/>
        </w:rPr>
        <w:t>Baccan</w:t>
      </w:r>
      <w:proofErr w:type="spellEnd"/>
      <w:r w:rsidR="00C2638D" w:rsidRPr="006D4E8B">
        <w:rPr>
          <w:rFonts w:ascii="Book Antiqua" w:eastAsia="Book Antiqua" w:hAnsi="Book Antiqua" w:cs="Book Antiqua"/>
          <w:color w:val="000000"/>
        </w:rPr>
        <w:t xml:space="preserve"> C, Cruz CMD, Hsu C. Nivolumab (NIVO) + ipilimumab (IPI) combination therapy in patients (pts) with advanced hepatocellular carcinoma (</w:t>
      </w:r>
      <w:proofErr w:type="spellStart"/>
      <w:r w:rsidR="00C2638D" w:rsidRPr="006D4E8B">
        <w:rPr>
          <w:rFonts w:ascii="Book Antiqua" w:eastAsia="Book Antiqua" w:hAnsi="Book Antiqua" w:cs="Book Antiqua"/>
          <w:color w:val="000000"/>
        </w:rPr>
        <w:t>aHCC</w:t>
      </w:r>
      <w:proofErr w:type="spellEnd"/>
      <w:r w:rsidR="00C2638D" w:rsidRPr="006D4E8B">
        <w:rPr>
          <w:rFonts w:ascii="Book Antiqua" w:eastAsia="Book Antiqua" w:hAnsi="Book Antiqua" w:cs="Book Antiqua"/>
          <w:color w:val="000000"/>
        </w:rPr>
        <w:t xml:space="preserve">): </w:t>
      </w:r>
      <w:r w:rsidR="00D272E8" w:rsidRPr="006D4E8B">
        <w:rPr>
          <w:rFonts w:ascii="Book Antiqua" w:eastAsia="Book Antiqua" w:hAnsi="Book Antiqua" w:cs="Book Antiqua"/>
          <w:color w:val="000000"/>
        </w:rPr>
        <w:t xml:space="preserve">Long-term </w:t>
      </w:r>
      <w:r w:rsidR="00C2638D" w:rsidRPr="006D4E8B">
        <w:rPr>
          <w:rFonts w:ascii="Book Antiqua" w:eastAsia="Book Antiqua" w:hAnsi="Book Antiqua" w:cs="Book Antiqua"/>
          <w:color w:val="000000"/>
        </w:rPr>
        <w:t xml:space="preserve">results from </w:t>
      </w:r>
      <w:proofErr w:type="spellStart"/>
      <w:r w:rsidR="00C2638D" w:rsidRPr="006D4E8B">
        <w:rPr>
          <w:rFonts w:ascii="Book Antiqua" w:eastAsia="Book Antiqua" w:hAnsi="Book Antiqua" w:cs="Book Antiqua"/>
          <w:color w:val="000000"/>
        </w:rPr>
        <w:t>CheckMate</w:t>
      </w:r>
      <w:proofErr w:type="spellEnd"/>
      <w:r w:rsidR="00C2638D" w:rsidRPr="006D4E8B">
        <w:rPr>
          <w:rFonts w:ascii="Book Antiqua" w:eastAsia="Book Antiqua" w:hAnsi="Book Antiqua" w:cs="Book Antiqua"/>
          <w:color w:val="000000"/>
        </w:rPr>
        <w:t xml:space="preserve"> 040. </w:t>
      </w:r>
      <w:r w:rsidR="00C2638D" w:rsidRPr="006D4E8B">
        <w:rPr>
          <w:rFonts w:ascii="Book Antiqua" w:eastAsia="Book Antiqua" w:hAnsi="Book Antiqua" w:cs="Book Antiqua"/>
          <w:i/>
          <w:iCs/>
          <w:color w:val="000000"/>
        </w:rPr>
        <w:t>J Clin Oncol</w:t>
      </w:r>
      <w:r w:rsidR="00C2638D" w:rsidRPr="006D4E8B">
        <w:rPr>
          <w:rFonts w:ascii="Book Antiqua" w:eastAsia="Book Antiqua" w:hAnsi="Book Antiqua" w:cs="Book Antiqua"/>
          <w:color w:val="000000"/>
        </w:rPr>
        <w:t xml:space="preserve"> 2019; </w:t>
      </w:r>
      <w:r w:rsidR="00C2638D" w:rsidRPr="006D4E8B">
        <w:rPr>
          <w:rFonts w:ascii="Book Antiqua" w:eastAsia="Book Antiqua" w:hAnsi="Book Antiqua" w:cs="Book Antiqua"/>
          <w:b/>
          <w:bCs/>
          <w:color w:val="000000"/>
        </w:rPr>
        <w:t>3</w:t>
      </w:r>
      <w:r w:rsidR="00D272E8" w:rsidRPr="006D4E8B">
        <w:rPr>
          <w:rFonts w:ascii="Book Antiqua" w:eastAsia="Book Antiqua" w:hAnsi="Book Antiqua" w:cs="Book Antiqua"/>
          <w:b/>
          <w:bCs/>
          <w:color w:val="000000"/>
        </w:rPr>
        <w:t>9</w:t>
      </w:r>
      <w:r w:rsidR="00C2638D" w:rsidRPr="006D4E8B">
        <w:rPr>
          <w:rFonts w:ascii="Book Antiqua" w:eastAsia="Book Antiqua" w:hAnsi="Book Antiqua" w:cs="Book Antiqua"/>
          <w:color w:val="000000"/>
        </w:rPr>
        <w:t xml:space="preserve">: </w:t>
      </w:r>
      <w:r w:rsidR="00D272E8" w:rsidRPr="006D4E8B">
        <w:rPr>
          <w:rFonts w:ascii="Book Antiqua" w:eastAsia="Book Antiqua" w:hAnsi="Book Antiqua" w:cs="Book Antiqua"/>
          <w:color w:val="000000"/>
        </w:rPr>
        <w:t>269</w:t>
      </w:r>
      <w:r w:rsidR="00C2638D" w:rsidRPr="006D4E8B">
        <w:rPr>
          <w:rFonts w:ascii="Book Antiqua" w:eastAsia="Book Antiqua" w:hAnsi="Book Antiqua" w:cs="Book Antiqua"/>
          <w:color w:val="000000"/>
        </w:rPr>
        <w:t xml:space="preserve"> [DOI:</w:t>
      </w:r>
      <w:r w:rsidR="003F13D9" w:rsidRPr="006D4E8B">
        <w:rPr>
          <w:rFonts w:ascii="Book Antiqua" w:hAnsi="Book Antiqua"/>
        </w:rPr>
        <w:t xml:space="preserve"> </w:t>
      </w:r>
      <w:r w:rsidR="003F13D9" w:rsidRPr="006D4E8B">
        <w:rPr>
          <w:rFonts w:ascii="Book Antiqua" w:eastAsia="Book Antiqua" w:hAnsi="Book Antiqua" w:cs="Book Antiqua"/>
          <w:color w:val="000000"/>
        </w:rPr>
        <w:t>10.1200/JCO.2021.39.3_suppl.269</w:t>
      </w:r>
      <w:r w:rsidR="00C2638D" w:rsidRPr="006D4E8B">
        <w:rPr>
          <w:rFonts w:ascii="Book Antiqua" w:eastAsia="Book Antiqua" w:hAnsi="Book Antiqua" w:cs="Book Antiqua"/>
          <w:color w:val="000000"/>
        </w:rPr>
        <w:t>]</w:t>
      </w:r>
    </w:p>
    <w:p w14:paraId="22251296" w14:textId="4851CFAB" w:rsidR="00A77B3E" w:rsidRPr="006D4E8B" w:rsidRDefault="00B056F1" w:rsidP="006D4E8B">
      <w:pPr>
        <w:spacing w:line="360" w:lineRule="auto"/>
        <w:jc w:val="both"/>
        <w:rPr>
          <w:rFonts w:ascii="Book Antiqua" w:hAnsi="Book Antiqua"/>
        </w:rPr>
      </w:pPr>
      <w:r w:rsidRPr="006D4E8B">
        <w:rPr>
          <w:rFonts w:ascii="Book Antiqua" w:eastAsia="Book Antiqua" w:hAnsi="Book Antiqua" w:cs="Book Antiqua"/>
          <w:color w:val="000000"/>
        </w:rPr>
        <w:t xml:space="preserve">56 </w:t>
      </w:r>
      <w:proofErr w:type="spellStart"/>
      <w:r w:rsidR="00C2638D" w:rsidRPr="006D4E8B">
        <w:rPr>
          <w:rFonts w:ascii="Book Antiqua" w:eastAsia="Book Antiqua" w:hAnsi="Book Antiqua" w:cs="Book Antiqua"/>
          <w:b/>
          <w:bCs/>
          <w:color w:val="000000"/>
          <w:highlight w:val="yellow"/>
        </w:rPr>
        <w:t>Karlovitch</w:t>
      </w:r>
      <w:proofErr w:type="spellEnd"/>
      <w:r w:rsidR="00C2638D" w:rsidRPr="006D4E8B">
        <w:rPr>
          <w:rFonts w:ascii="Book Antiqua" w:eastAsia="Book Antiqua" w:hAnsi="Book Antiqua" w:cs="Book Antiqua"/>
          <w:b/>
          <w:bCs/>
          <w:color w:val="000000"/>
          <w:highlight w:val="yellow"/>
        </w:rPr>
        <w:t xml:space="preserve"> S</w:t>
      </w:r>
      <w:r w:rsidR="00C2638D" w:rsidRPr="006D4E8B">
        <w:rPr>
          <w:rFonts w:ascii="Book Antiqua" w:eastAsia="Book Antiqua" w:hAnsi="Book Antiqua" w:cs="Book Antiqua"/>
          <w:color w:val="000000"/>
          <w:highlight w:val="yellow"/>
        </w:rPr>
        <w:t xml:space="preserve">. ODAC opposes ongoing FDA approval of nivolumab for HCC in patients pretreated with sorafenib. </w:t>
      </w:r>
      <w:r w:rsidR="003F13D9" w:rsidRPr="006D4E8B">
        <w:rPr>
          <w:rFonts w:ascii="Book Antiqua" w:eastAsia="Book Antiqua" w:hAnsi="Book Antiqua" w:cs="Book Antiqua"/>
          <w:color w:val="000000"/>
          <w:highlight w:val="yellow"/>
        </w:rPr>
        <w:t>[cited 18 August</w:t>
      </w:r>
      <w:r w:rsidR="00C2638D" w:rsidRPr="006D4E8B">
        <w:rPr>
          <w:rFonts w:ascii="Book Antiqua" w:eastAsia="Book Antiqua" w:hAnsi="Book Antiqua" w:cs="Book Antiqua"/>
          <w:color w:val="000000"/>
          <w:highlight w:val="yellow"/>
        </w:rPr>
        <w:t xml:space="preserve"> 2021</w:t>
      </w:r>
      <w:r w:rsidR="003F13D9" w:rsidRPr="006D4E8B">
        <w:rPr>
          <w:rFonts w:ascii="Book Antiqua" w:eastAsia="Book Antiqua" w:hAnsi="Book Antiqua" w:cs="Book Antiqua"/>
          <w:color w:val="000000"/>
          <w:highlight w:val="yellow"/>
        </w:rPr>
        <w:t>]</w:t>
      </w:r>
      <w:r w:rsidR="00C2638D" w:rsidRPr="006D4E8B">
        <w:rPr>
          <w:rFonts w:ascii="Book Antiqua" w:eastAsia="Book Antiqua" w:hAnsi="Book Antiqua" w:cs="Book Antiqua"/>
          <w:color w:val="000000"/>
          <w:highlight w:val="yellow"/>
        </w:rPr>
        <w:t xml:space="preserve">. Available from: </w:t>
      </w:r>
      <w:r w:rsidR="003F13D9" w:rsidRPr="006D4E8B">
        <w:rPr>
          <w:rFonts w:ascii="Book Antiqua" w:eastAsia="Book Antiqua" w:hAnsi="Book Antiqua" w:cs="Book Antiqua"/>
          <w:color w:val="000000"/>
          <w:highlight w:val="yellow"/>
        </w:rPr>
        <w:lastRenderedPageBreak/>
        <w:t>https://www.targetedonc.com/view/odac-opposes-ongoing-fda-approval-of-nivolumab-for-hcc-in-patients-pretreated-with-sorafenib</w:t>
      </w:r>
    </w:p>
    <w:p w14:paraId="0346B8B9" w14:textId="155C7108" w:rsidR="00A77B3E" w:rsidRPr="006D4E8B" w:rsidRDefault="00B056F1" w:rsidP="006D4E8B">
      <w:pPr>
        <w:spacing w:line="360" w:lineRule="auto"/>
        <w:jc w:val="both"/>
        <w:rPr>
          <w:rFonts w:ascii="Book Antiqua" w:hAnsi="Book Antiqua"/>
        </w:rPr>
      </w:pPr>
      <w:r w:rsidRPr="006D4E8B">
        <w:rPr>
          <w:rFonts w:ascii="Book Antiqua" w:eastAsia="Book Antiqua" w:hAnsi="Book Antiqua" w:cs="Book Antiqua"/>
          <w:color w:val="000000"/>
        </w:rPr>
        <w:t xml:space="preserve">57 </w:t>
      </w:r>
      <w:r w:rsidR="00C2638D" w:rsidRPr="006D4E8B">
        <w:rPr>
          <w:rFonts w:ascii="Book Antiqua" w:eastAsia="Book Antiqua" w:hAnsi="Book Antiqua" w:cs="Book Antiqua"/>
          <w:b/>
          <w:bCs/>
          <w:color w:val="000000"/>
        </w:rPr>
        <w:t>Zhu AX</w:t>
      </w:r>
      <w:r w:rsidR="00C2638D" w:rsidRPr="006D4E8B">
        <w:rPr>
          <w:rFonts w:ascii="Book Antiqua" w:eastAsia="Book Antiqua" w:hAnsi="Book Antiqua" w:cs="Book Antiqua"/>
          <w:color w:val="000000"/>
        </w:rPr>
        <w:t xml:space="preserve">, Finn RS, </w:t>
      </w:r>
      <w:proofErr w:type="spellStart"/>
      <w:r w:rsidR="00C2638D" w:rsidRPr="006D4E8B">
        <w:rPr>
          <w:rFonts w:ascii="Book Antiqua" w:eastAsia="Book Antiqua" w:hAnsi="Book Antiqua" w:cs="Book Antiqua"/>
          <w:color w:val="000000"/>
        </w:rPr>
        <w:t>Edeline</w:t>
      </w:r>
      <w:proofErr w:type="spellEnd"/>
      <w:r w:rsidR="00C2638D" w:rsidRPr="006D4E8B">
        <w:rPr>
          <w:rFonts w:ascii="Book Antiqua" w:eastAsia="Book Antiqua" w:hAnsi="Book Antiqua" w:cs="Book Antiqua"/>
          <w:color w:val="000000"/>
        </w:rPr>
        <w:t xml:space="preserve"> J, </w:t>
      </w:r>
      <w:proofErr w:type="spellStart"/>
      <w:r w:rsidR="00C2638D" w:rsidRPr="006D4E8B">
        <w:rPr>
          <w:rFonts w:ascii="Book Antiqua" w:eastAsia="Book Antiqua" w:hAnsi="Book Antiqua" w:cs="Book Antiqua"/>
          <w:color w:val="000000"/>
        </w:rPr>
        <w:t>Cattan</w:t>
      </w:r>
      <w:proofErr w:type="spellEnd"/>
      <w:r w:rsidR="00C2638D" w:rsidRPr="006D4E8B">
        <w:rPr>
          <w:rFonts w:ascii="Book Antiqua" w:eastAsia="Book Antiqua" w:hAnsi="Book Antiqua" w:cs="Book Antiqua"/>
          <w:color w:val="000000"/>
        </w:rPr>
        <w:t xml:space="preserve"> S, Ogasawara S, Palmer D, </w:t>
      </w:r>
      <w:proofErr w:type="spellStart"/>
      <w:r w:rsidR="00C2638D" w:rsidRPr="006D4E8B">
        <w:rPr>
          <w:rFonts w:ascii="Book Antiqua" w:eastAsia="Book Antiqua" w:hAnsi="Book Antiqua" w:cs="Book Antiqua"/>
          <w:color w:val="000000"/>
        </w:rPr>
        <w:t>Verslype</w:t>
      </w:r>
      <w:proofErr w:type="spellEnd"/>
      <w:r w:rsidR="00C2638D" w:rsidRPr="006D4E8B">
        <w:rPr>
          <w:rFonts w:ascii="Book Antiqua" w:eastAsia="Book Antiqua" w:hAnsi="Book Antiqua" w:cs="Book Antiqua"/>
          <w:color w:val="000000"/>
        </w:rPr>
        <w:t xml:space="preserve"> C, </w:t>
      </w:r>
      <w:proofErr w:type="spellStart"/>
      <w:r w:rsidR="00C2638D" w:rsidRPr="006D4E8B">
        <w:rPr>
          <w:rFonts w:ascii="Book Antiqua" w:eastAsia="Book Antiqua" w:hAnsi="Book Antiqua" w:cs="Book Antiqua"/>
          <w:color w:val="000000"/>
        </w:rPr>
        <w:t>Zagonel</w:t>
      </w:r>
      <w:proofErr w:type="spellEnd"/>
      <w:r w:rsidR="00C2638D" w:rsidRPr="006D4E8B">
        <w:rPr>
          <w:rFonts w:ascii="Book Antiqua" w:eastAsia="Book Antiqua" w:hAnsi="Book Antiqua" w:cs="Book Antiqua"/>
          <w:color w:val="000000"/>
        </w:rPr>
        <w:t xml:space="preserve"> V, </w:t>
      </w:r>
      <w:proofErr w:type="spellStart"/>
      <w:r w:rsidR="00C2638D" w:rsidRPr="006D4E8B">
        <w:rPr>
          <w:rFonts w:ascii="Book Antiqua" w:eastAsia="Book Antiqua" w:hAnsi="Book Antiqua" w:cs="Book Antiqua"/>
          <w:color w:val="000000"/>
        </w:rPr>
        <w:t>Fartoux</w:t>
      </w:r>
      <w:proofErr w:type="spellEnd"/>
      <w:r w:rsidR="00C2638D" w:rsidRPr="006D4E8B">
        <w:rPr>
          <w:rFonts w:ascii="Book Antiqua" w:eastAsia="Book Antiqua" w:hAnsi="Book Antiqua" w:cs="Book Antiqua"/>
          <w:color w:val="000000"/>
        </w:rPr>
        <w:t xml:space="preserve"> L, Vogel A, </w:t>
      </w:r>
      <w:proofErr w:type="spellStart"/>
      <w:r w:rsidR="00C2638D" w:rsidRPr="006D4E8B">
        <w:rPr>
          <w:rFonts w:ascii="Book Antiqua" w:eastAsia="Book Antiqua" w:hAnsi="Book Antiqua" w:cs="Book Antiqua"/>
          <w:color w:val="000000"/>
        </w:rPr>
        <w:t>Sarker</w:t>
      </w:r>
      <w:proofErr w:type="spellEnd"/>
      <w:r w:rsidR="00C2638D" w:rsidRPr="006D4E8B">
        <w:rPr>
          <w:rFonts w:ascii="Book Antiqua" w:eastAsia="Book Antiqua" w:hAnsi="Book Antiqua" w:cs="Book Antiqua"/>
          <w:color w:val="000000"/>
        </w:rPr>
        <w:t xml:space="preserve"> D, Verset G, Chan SL, Knox J, Daniele B, Webber AL, Ebbinghaus SW, Ma J, Siegel AB, Cheng AL, Kudo M; KEYNOTE-224 investigators. Pembrolizumab in patients with advanced hepatocellular carcinoma previously treated with sorafenib (KEYNOTE-224): a non-</w:t>
      </w:r>
      <w:proofErr w:type="spellStart"/>
      <w:r w:rsidR="00C2638D" w:rsidRPr="006D4E8B">
        <w:rPr>
          <w:rFonts w:ascii="Book Antiqua" w:eastAsia="Book Antiqua" w:hAnsi="Book Antiqua" w:cs="Book Antiqua"/>
          <w:color w:val="000000"/>
        </w:rPr>
        <w:t>randomised</w:t>
      </w:r>
      <w:proofErr w:type="spellEnd"/>
      <w:r w:rsidR="00C2638D" w:rsidRPr="006D4E8B">
        <w:rPr>
          <w:rFonts w:ascii="Book Antiqua" w:eastAsia="Book Antiqua" w:hAnsi="Book Antiqua" w:cs="Book Antiqua"/>
          <w:color w:val="000000"/>
        </w:rPr>
        <w:t xml:space="preserve">, open-label phase 2 trial. </w:t>
      </w:r>
      <w:r w:rsidR="00C2638D" w:rsidRPr="006D4E8B">
        <w:rPr>
          <w:rFonts w:ascii="Book Antiqua" w:eastAsia="Book Antiqua" w:hAnsi="Book Antiqua" w:cs="Book Antiqua"/>
          <w:i/>
          <w:iCs/>
          <w:color w:val="000000"/>
        </w:rPr>
        <w:t>Lancet Oncol</w:t>
      </w:r>
      <w:r w:rsidR="00C2638D" w:rsidRPr="006D4E8B">
        <w:rPr>
          <w:rFonts w:ascii="Book Antiqua" w:eastAsia="Book Antiqua" w:hAnsi="Book Antiqua" w:cs="Book Antiqua"/>
          <w:color w:val="000000"/>
        </w:rPr>
        <w:t xml:space="preserve"> 2018; </w:t>
      </w:r>
      <w:r w:rsidR="00C2638D" w:rsidRPr="006D4E8B">
        <w:rPr>
          <w:rFonts w:ascii="Book Antiqua" w:eastAsia="Book Antiqua" w:hAnsi="Book Antiqua" w:cs="Book Antiqua"/>
          <w:b/>
          <w:bCs/>
          <w:color w:val="000000"/>
        </w:rPr>
        <w:t>19</w:t>
      </w:r>
      <w:r w:rsidR="00C2638D" w:rsidRPr="006D4E8B">
        <w:rPr>
          <w:rFonts w:ascii="Book Antiqua" w:eastAsia="Book Antiqua" w:hAnsi="Book Antiqua" w:cs="Book Antiqua"/>
          <w:color w:val="000000"/>
        </w:rPr>
        <w:t>: 940-952 [PMID: 29875066 DOI: 10.1016/S1470-2045(18)30351-6]</w:t>
      </w:r>
    </w:p>
    <w:p w14:paraId="4B293579" w14:textId="05AC9E3F" w:rsidR="00A77B3E" w:rsidRPr="006D4E8B" w:rsidRDefault="00B056F1" w:rsidP="006D4E8B">
      <w:pPr>
        <w:spacing w:line="360" w:lineRule="auto"/>
        <w:jc w:val="both"/>
        <w:rPr>
          <w:rFonts w:ascii="Book Antiqua" w:hAnsi="Book Antiqua"/>
        </w:rPr>
      </w:pPr>
      <w:r w:rsidRPr="006D4E8B">
        <w:rPr>
          <w:rFonts w:ascii="Book Antiqua" w:eastAsia="Book Antiqua" w:hAnsi="Book Antiqua" w:cs="Book Antiqua"/>
          <w:color w:val="000000"/>
        </w:rPr>
        <w:t xml:space="preserve">58 </w:t>
      </w:r>
      <w:r w:rsidR="00C2638D" w:rsidRPr="006D4E8B">
        <w:rPr>
          <w:rFonts w:ascii="Book Antiqua" w:eastAsia="Book Antiqua" w:hAnsi="Book Antiqua" w:cs="Book Antiqua"/>
          <w:b/>
          <w:bCs/>
          <w:color w:val="000000"/>
        </w:rPr>
        <w:t>Finn RS</w:t>
      </w:r>
      <w:r w:rsidR="00C2638D" w:rsidRPr="006D4E8B">
        <w:rPr>
          <w:rFonts w:ascii="Book Antiqua" w:eastAsia="Book Antiqua" w:hAnsi="Book Antiqua" w:cs="Book Antiqua"/>
          <w:color w:val="000000"/>
        </w:rPr>
        <w:t xml:space="preserve">, </w:t>
      </w:r>
      <w:proofErr w:type="spellStart"/>
      <w:r w:rsidR="00C2638D" w:rsidRPr="006D4E8B">
        <w:rPr>
          <w:rFonts w:ascii="Book Antiqua" w:eastAsia="Book Antiqua" w:hAnsi="Book Antiqua" w:cs="Book Antiqua"/>
          <w:color w:val="000000"/>
        </w:rPr>
        <w:t>Ryoo</w:t>
      </w:r>
      <w:proofErr w:type="spellEnd"/>
      <w:r w:rsidR="00C2638D" w:rsidRPr="006D4E8B">
        <w:rPr>
          <w:rFonts w:ascii="Book Antiqua" w:eastAsia="Book Antiqua" w:hAnsi="Book Antiqua" w:cs="Book Antiqua"/>
          <w:color w:val="000000"/>
        </w:rPr>
        <w:t xml:space="preserve"> BY, Merle P, Kudo M, </w:t>
      </w:r>
      <w:proofErr w:type="spellStart"/>
      <w:r w:rsidR="00C2638D" w:rsidRPr="006D4E8B">
        <w:rPr>
          <w:rFonts w:ascii="Book Antiqua" w:eastAsia="Book Antiqua" w:hAnsi="Book Antiqua" w:cs="Book Antiqua"/>
          <w:color w:val="000000"/>
        </w:rPr>
        <w:t>Bouattour</w:t>
      </w:r>
      <w:proofErr w:type="spellEnd"/>
      <w:r w:rsidR="00C2638D" w:rsidRPr="006D4E8B">
        <w:rPr>
          <w:rFonts w:ascii="Book Antiqua" w:eastAsia="Book Antiqua" w:hAnsi="Book Antiqua" w:cs="Book Antiqua"/>
          <w:color w:val="000000"/>
        </w:rPr>
        <w:t xml:space="preserve"> M, Lim HY, </w:t>
      </w:r>
      <w:proofErr w:type="spellStart"/>
      <w:r w:rsidR="00C2638D" w:rsidRPr="006D4E8B">
        <w:rPr>
          <w:rFonts w:ascii="Book Antiqua" w:eastAsia="Book Antiqua" w:hAnsi="Book Antiqua" w:cs="Book Antiqua"/>
          <w:color w:val="000000"/>
        </w:rPr>
        <w:t>Breder</w:t>
      </w:r>
      <w:proofErr w:type="spellEnd"/>
      <w:r w:rsidR="00C2638D" w:rsidRPr="006D4E8B">
        <w:rPr>
          <w:rFonts w:ascii="Book Antiqua" w:eastAsia="Book Antiqua" w:hAnsi="Book Antiqua" w:cs="Book Antiqua"/>
          <w:color w:val="000000"/>
        </w:rPr>
        <w:t xml:space="preserve"> V, </w:t>
      </w:r>
      <w:proofErr w:type="spellStart"/>
      <w:r w:rsidR="00C2638D" w:rsidRPr="006D4E8B">
        <w:rPr>
          <w:rFonts w:ascii="Book Antiqua" w:eastAsia="Book Antiqua" w:hAnsi="Book Antiqua" w:cs="Book Antiqua"/>
          <w:color w:val="000000"/>
        </w:rPr>
        <w:t>Edeline</w:t>
      </w:r>
      <w:proofErr w:type="spellEnd"/>
      <w:r w:rsidR="00C2638D" w:rsidRPr="006D4E8B">
        <w:rPr>
          <w:rFonts w:ascii="Book Antiqua" w:eastAsia="Book Antiqua" w:hAnsi="Book Antiqua" w:cs="Book Antiqua"/>
          <w:color w:val="000000"/>
        </w:rPr>
        <w:t xml:space="preserve"> J, Chao Y, Ogasawara S, </w:t>
      </w:r>
      <w:proofErr w:type="spellStart"/>
      <w:r w:rsidR="00C2638D" w:rsidRPr="006D4E8B">
        <w:rPr>
          <w:rFonts w:ascii="Book Antiqua" w:eastAsia="Book Antiqua" w:hAnsi="Book Antiqua" w:cs="Book Antiqua"/>
          <w:color w:val="000000"/>
        </w:rPr>
        <w:t>Yau</w:t>
      </w:r>
      <w:proofErr w:type="spellEnd"/>
      <w:r w:rsidR="00C2638D" w:rsidRPr="006D4E8B">
        <w:rPr>
          <w:rFonts w:ascii="Book Antiqua" w:eastAsia="Book Antiqua" w:hAnsi="Book Antiqua" w:cs="Book Antiqua"/>
          <w:color w:val="000000"/>
        </w:rPr>
        <w:t xml:space="preserve"> T, Garrido M, Chan SL, Knox J, Daniele B, Ebbinghaus SW, Chen E, Siegel AB, Zhu AX, Cheng AL; KEYNOTE-240 investigators. Pembrolizumab As Second-Line Therapy in Patients </w:t>
      </w:r>
      <w:proofErr w:type="gramStart"/>
      <w:r w:rsidR="00C2638D" w:rsidRPr="006D4E8B">
        <w:rPr>
          <w:rFonts w:ascii="Book Antiqua" w:eastAsia="Book Antiqua" w:hAnsi="Book Antiqua" w:cs="Book Antiqua"/>
          <w:color w:val="000000"/>
        </w:rPr>
        <w:t>With</w:t>
      </w:r>
      <w:proofErr w:type="gramEnd"/>
      <w:r w:rsidR="00C2638D" w:rsidRPr="006D4E8B">
        <w:rPr>
          <w:rFonts w:ascii="Book Antiqua" w:eastAsia="Book Antiqua" w:hAnsi="Book Antiqua" w:cs="Book Antiqua"/>
          <w:color w:val="000000"/>
        </w:rPr>
        <w:t xml:space="preserve"> Advanced Hepatocellular Carcinoma in KEYNOTE-240: A Randomized, Double-Blind, Phase III Trial. </w:t>
      </w:r>
      <w:r w:rsidR="00C2638D" w:rsidRPr="006D4E8B">
        <w:rPr>
          <w:rFonts w:ascii="Book Antiqua" w:eastAsia="Book Antiqua" w:hAnsi="Book Antiqua" w:cs="Book Antiqua"/>
          <w:i/>
          <w:iCs/>
          <w:color w:val="000000"/>
        </w:rPr>
        <w:t>J Clin Oncol</w:t>
      </w:r>
      <w:r w:rsidR="00C2638D" w:rsidRPr="006D4E8B">
        <w:rPr>
          <w:rFonts w:ascii="Book Antiqua" w:eastAsia="Book Antiqua" w:hAnsi="Book Antiqua" w:cs="Book Antiqua"/>
          <w:color w:val="000000"/>
        </w:rPr>
        <w:t xml:space="preserve"> 2020; </w:t>
      </w:r>
      <w:r w:rsidR="00C2638D" w:rsidRPr="006D4E8B">
        <w:rPr>
          <w:rFonts w:ascii="Book Antiqua" w:eastAsia="Book Antiqua" w:hAnsi="Book Antiqua" w:cs="Book Antiqua"/>
          <w:b/>
          <w:bCs/>
          <w:color w:val="000000"/>
        </w:rPr>
        <w:t>38</w:t>
      </w:r>
      <w:r w:rsidR="00C2638D" w:rsidRPr="006D4E8B">
        <w:rPr>
          <w:rFonts w:ascii="Book Antiqua" w:eastAsia="Book Antiqua" w:hAnsi="Book Antiqua" w:cs="Book Antiqua"/>
          <w:color w:val="000000"/>
        </w:rPr>
        <w:t>: 193-202 [PMID: 31790344 DOI: 10.1200/JCO.19.01307]</w:t>
      </w:r>
    </w:p>
    <w:p w14:paraId="06F53981" w14:textId="5E1BDA07" w:rsidR="00A77B3E" w:rsidRPr="006D4E8B" w:rsidRDefault="00B056F1" w:rsidP="006D4E8B">
      <w:pPr>
        <w:spacing w:line="360" w:lineRule="auto"/>
        <w:jc w:val="both"/>
        <w:rPr>
          <w:rFonts w:ascii="Book Antiqua" w:hAnsi="Book Antiqua"/>
        </w:rPr>
      </w:pPr>
      <w:r w:rsidRPr="006D4E8B">
        <w:rPr>
          <w:rFonts w:ascii="Book Antiqua" w:eastAsia="Book Antiqua" w:hAnsi="Book Antiqua" w:cs="Book Antiqua"/>
          <w:color w:val="000000"/>
        </w:rPr>
        <w:t xml:space="preserve">59 </w:t>
      </w:r>
      <w:r w:rsidR="00C2638D" w:rsidRPr="006D4E8B">
        <w:rPr>
          <w:rFonts w:ascii="Book Antiqua" w:eastAsia="Book Antiqua" w:hAnsi="Book Antiqua" w:cs="Book Antiqua"/>
          <w:b/>
          <w:bCs/>
          <w:color w:val="000000"/>
        </w:rPr>
        <w:t>Finn RS</w:t>
      </w:r>
      <w:r w:rsidR="00C2638D" w:rsidRPr="006D4E8B">
        <w:rPr>
          <w:rFonts w:ascii="Book Antiqua" w:eastAsia="Book Antiqua" w:hAnsi="Book Antiqua" w:cs="Book Antiqua"/>
          <w:color w:val="000000"/>
        </w:rPr>
        <w:t xml:space="preserve">, Chan SL, Zhu AX, Knox JJ, Cheng A-L, Siegel AB, Bautista O, Watson P, Kudo M. KEYNOTE-240: Randomized phase III study of pembrolizumab </w:t>
      </w:r>
      <w:r w:rsidR="00C2638D" w:rsidRPr="006D4E8B">
        <w:rPr>
          <w:rFonts w:ascii="Book Antiqua" w:eastAsia="Book Antiqua" w:hAnsi="Book Antiqua" w:cs="Book Antiqua"/>
          <w:i/>
          <w:iCs/>
          <w:color w:val="000000"/>
        </w:rPr>
        <w:t>vs</w:t>
      </w:r>
      <w:r w:rsidR="00C2638D" w:rsidRPr="006D4E8B">
        <w:rPr>
          <w:rFonts w:ascii="Book Antiqua" w:eastAsia="Book Antiqua" w:hAnsi="Book Antiqua" w:cs="Book Antiqua"/>
          <w:color w:val="000000"/>
        </w:rPr>
        <w:t xml:space="preserve"> best supportive care for second-line advanced hepatocellular carcinoma. </w:t>
      </w:r>
      <w:r w:rsidR="00C2638D" w:rsidRPr="006D4E8B">
        <w:rPr>
          <w:rFonts w:ascii="Book Antiqua" w:eastAsia="Book Antiqua" w:hAnsi="Book Antiqua" w:cs="Book Antiqua"/>
          <w:i/>
          <w:iCs/>
          <w:color w:val="000000"/>
        </w:rPr>
        <w:t>J Clin Oncol</w:t>
      </w:r>
      <w:r w:rsidR="00C2638D" w:rsidRPr="006D4E8B">
        <w:rPr>
          <w:rFonts w:ascii="Book Antiqua" w:eastAsia="Book Antiqua" w:hAnsi="Book Antiqua" w:cs="Book Antiqua"/>
          <w:color w:val="000000"/>
        </w:rPr>
        <w:t xml:space="preserve"> 2017; </w:t>
      </w:r>
      <w:r w:rsidR="00C2638D" w:rsidRPr="006D4E8B">
        <w:rPr>
          <w:rFonts w:ascii="Book Antiqua" w:eastAsia="Book Antiqua" w:hAnsi="Book Antiqua" w:cs="Book Antiqua"/>
          <w:b/>
          <w:bCs/>
          <w:color w:val="000000"/>
        </w:rPr>
        <w:t>35</w:t>
      </w:r>
      <w:r w:rsidR="00C2638D" w:rsidRPr="006D4E8B">
        <w:rPr>
          <w:rFonts w:ascii="Book Antiqua" w:eastAsia="Book Antiqua" w:hAnsi="Book Antiqua" w:cs="Book Antiqua"/>
          <w:color w:val="000000"/>
        </w:rPr>
        <w:t>: TPS503 [DOI:</w:t>
      </w:r>
      <w:r w:rsidR="001E249A" w:rsidRPr="006D4E8B">
        <w:rPr>
          <w:rFonts w:ascii="Book Antiqua" w:eastAsia="Book Antiqua" w:hAnsi="Book Antiqua" w:cs="Book Antiqua"/>
          <w:color w:val="000000"/>
        </w:rPr>
        <w:t xml:space="preserve"> 10.1200/JCO.2017.35.4_suppl.TPS503</w:t>
      </w:r>
      <w:r w:rsidR="00C2638D" w:rsidRPr="006D4E8B">
        <w:rPr>
          <w:rFonts w:ascii="Book Antiqua" w:eastAsia="Book Antiqua" w:hAnsi="Book Antiqua" w:cs="Book Antiqua"/>
          <w:color w:val="000000"/>
        </w:rPr>
        <w:t>]</w:t>
      </w:r>
    </w:p>
    <w:p w14:paraId="08ABCC7A" w14:textId="2CB621A6" w:rsidR="00A77B3E" w:rsidRPr="006D4E8B" w:rsidRDefault="00B056F1" w:rsidP="006D4E8B">
      <w:pPr>
        <w:spacing w:line="360" w:lineRule="auto"/>
        <w:jc w:val="both"/>
        <w:rPr>
          <w:rFonts w:ascii="Book Antiqua" w:hAnsi="Book Antiqua"/>
        </w:rPr>
      </w:pPr>
      <w:r w:rsidRPr="006D4E8B">
        <w:rPr>
          <w:rFonts w:ascii="Book Antiqua" w:eastAsia="Book Antiqua" w:hAnsi="Book Antiqua" w:cs="Book Antiqua"/>
          <w:color w:val="000000"/>
        </w:rPr>
        <w:t xml:space="preserve">60 </w:t>
      </w:r>
      <w:r w:rsidR="00C2638D" w:rsidRPr="006D4E8B">
        <w:rPr>
          <w:rFonts w:ascii="Book Antiqua" w:eastAsia="Book Antiqua" w:hAnsi="Book Antiqua" w:cs="Book Antiqua"/>
          <w:b/>
          <w:bCs/>
          <w:color w:val="000000"/>
          <w:highlight w:val="yellow"/>
        </w:rPr>
        <w:t>The ASCO Post Staff</w:t>
      </w:r>
      <w:r w:rsidR="00C2638D" w:rsidRPr="006D4E8B">
        <w:rPr>
          <w:rFonts w:ascii="Book Antiqua" w:eastAsia="Book Antiqua" w:hAnsi="Book Antiqua" w:cs="Book Antiqua"/>
          <w:color w:val="000000"/>
          <w:highlight w:val="yellow"/>
        </w:rPr>
        <w:t xml:space="preserve">. More from the FDA ODAC: Votes on agents for pretreated hepatocellular carcinoma and gastric cancer. </w:t>
      </w:r>
      <w:r w:rsidR="001E249A" w:rsidRPr="006D4E8B">
        <w:rPr>
          <w:rFonts w:ascii="Book Antiqua" w:eastAsia="Book Antiqua" w:hAnsi="Book Antiqua" w:cs="Book Antiqua"/>
          <w:color w:val="000000"/>
          <w:highlight w:val="yellow"/>
        </w:rPr>
        <w:t xml:space="preserve">[cited </w:t>
      </w:r>
      <w:r w:rsidR="00C2638D" w:rsidRPr="006D4E8B">
        <w:rPr>
          <w:rFonts w:ascii="Book Antiqua" w:eastAsia="Book Antiqua" w:hAnsi="Book Antiqua" w:cs="Book Antiqua"/>
          <w:color w:val="000000"/>
          <w:highlight w:val="yellow"/>
        </w:rPr>
        <w:t>7 May 2021</w:t>
      </w:r>
      <w:r w:rsidR="001E249A" w:rsidRPr="006D4E8B">
        <w:rPr>
          <w:rFonts w:ascii="Book Antiqua" w:eastAsia="Book Antiqua" w:hAnsi="Book Antiqua" w:cs="Book Antiqua"/>
          <w:color w:val="000000"/>
          <w:highlight w:val="yellow"/>
        </w:rPr>
        <w:t>]</w:t>
      </w:r>
      <w:r w:rsidR="00C2638D" w:rsidRPr="006D4E8B">
        <w:rPr>
          <w:rFonts w:ascii="Book Antiqua" w:eastAsia="Book Antiqua" w:hAnsi="Book Antiqua" w:cs="Book Antiqua"/>
          <w:color w:val="000000"/>
          <w:highlight w:val="yellow"/>
        </w:rPr>
        <w:t xml:space="preserve">. Available from: </w:t>
      </w:r>
      <w:r w:rsidR="001E249A" w:rsidRPr="006D4E8B">
        <w:rPr>
          <w:rFonts w:ascii="Book Antiqua" w:eastAsia="Book Antiqua" w:hAnsi="Book Antiqua" w:cs="Book Antiqua"/>
          <w:color w:val="000000"/>
          <w:highlight w:val="yellow"/>
        </w:rPr>
        <w:t>https://ascopost.com/news/april-2021/more-from-the-fda-odac-votes-on-agents-for-pretreated-hepatocellular-carcinoma-and-gastric-cancer/</w:t>
      </w:r>
    </w:p>
    <w:p w14:paraId="41D02A27" w14:textId="1D977AD1" w:rsidR="00A77B3E" w:rsidRPr="006D4E8B" w:rsidRDefault="00B056F1" w:rsidP="006D4E8B">
      <w:pPr>
        <w:spacing w:line="360" w:lineRule="auto"/>
        <w:jc w:val="both"/>
        <w:rPr>
          <w:rFonts w:ascii="Book Antiqua" w:eastAsia="Book Antiqua" w:hAnsi="Book Antiqua" w:cs="Book Antiqua"/>
          <w:color w:val="000000"/>
        </w:rPr>
      </w:pPr>
      <w:r w:rsidRPr="006D4E8B">
        <w:rPr>
          <w:rFonts w:ascii="Book Antiqua" w:eastAsia="Book Antiqua" w:hAnsi="Book Antiqua" w:cs="Book Antiqua"/>
          <w:color w:val="000000"/>
        </w:rPr>
        <w:t xml:space="preserve">61 </w:t>
      </w:r>
      <w:r w:rsidR="00C2638D" w:rsidRPr="006D4E8B">
        <w:rPr>
          <w:rFonts w:ascii="Book Antiqua" w:eastAsia="Book Antiqua" w:hAnsi="Book Antiqua" w:cs="Book Antiqua"/>
          <w:b/>
          <w:bCs/>
          <w:color w:val="000000"/>
        </w:rPr>
        <w:t>Lee PC</w:t>
      </w:r>
      <w:r w:rsidR="00C2638D" w:rsidRPr="006D4E8B">
        <w:rPr>
          <w:rFonts w:ascii="Book Antiqua" w:eastAsia="Book Antiqua" w:hAnsi="Book Antiqua" w:cs="Book Antiqua"/>
          <w:color w:val="000000"/>
        </w:rPr>
        <w:t xml:space="preserve">, Chao Y, Chen MH, Lan KH, Lee CJ, Lee IC, Chen SC, Hou MC, Huang YH. Predictors of Response and Survival in Immune Checkpoint Inhibitor-Treated Unresectable Hepatocellular Carcinoma. </w:t>
      </w:r>
      <w:r w:rsidR="00C2638D" w:rsidRPr="006D4E8B">
        <w:rPr>
          <w:rFonts w:ascii="Book Antiqua" w:eastAsia="Book Antiqua" w:hAnsi="Book Antiqua" w:cs="Book Antiqua"/>
          <w:i/>
          <w:iCs/>
          <w:color w:val="000000"/>
        </w:rPr>
        <w:t>Cancers (Basel)</w:t>
      </w:r>
      <w:r w:rsidR="00C2638D" w:rsidRPr="006D4E8B">
        <w:rPr>
          <w:rFonts w:ascii="Book Antiqua" w:eastAsia="Book Antiqua" w:hAnsi="Book Antiqua" w:cs="Book Antiqua"/>
          <w:color w:val="000000"/>
        </w:rPr>
        <w:t xml:space="preserve"> 2020; </w:t>
      </w:r>
      <w:r w:rsidR="00C2638D" w:rsidRPr="006D4E8B">
        <w:rPr>
          <w:rFonts w:ascii="Book Antiqua" w:eastAsia="Book Antiqua" w:hAnsi="Book Antiqua" w:cs="Book Antiqua"/>
          <w:b/>
          <w:bCs/>
          <w:color w:val="000000"/>
        </w:rPr>
        <w:t>12</w:t>
      </w:r>
      <w:r w:rsidR="00C2638D" w:rsidRPr="006D4E8B">
        <w:rPr>
          <w:rFonts w:ascii="Book Antiqua" w:eastAsia="Book Antiqua" w:hAnsi="Book Antiqua" w:cs="Book Antiqua"/>
          <w:color w:val="000000"/>
        </w:rPr>
        <w:t xml:space="preserve"> [PMID: 31940757 DOI: 10.3390/cancers12010182]</w:t>
      </w:r>
    </w:p>
    <w:p w14:paraId="3D7D6F3D" w14:textId="77777777" w:rsidR="009A2413" w:rsidRPr="006D4E8B" w:rsidRDefault="009A2413" w:rsidP="006D4E8B">
      <w:pPr>
        <w:spacing w:line="360" w:lineRule="auto"/>
        <w:jc w:val="both"/>
        <w:rPr>
          <w:rFonts w:ascii="Book Antiqua" w:eastAsia="Book Antiqua" w:hAnsi="Book Antiqua" w:cs="Book Antiqua"/>
          <w:b/>
          <w:color w:val="000000"/>
        </w:rPr>
        <w:sectPr w:rsidR="009A2413" w:rsidRPr="006D4E8B">
          <w:pgSz w:w="12240" w:h="15840"/>
          <w:pgMar w:top="1440" w:right="1440" w:bottom="1440" w:left="1440" w:header="720" w:footer="720" w:gutter="0"/>
          <w:cols w:space="720"/>
          <w:docGrid w:linePitch="360"/>
        </w:sectPr>
      </w:pPr>
    </w:p>
    <w:p w14:paraId="6A602F42"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color w:val="000000"/>
        </w:rPr>
        <w:lastRenderedPageBreak/>
        <w:t>Footnotes</w:t>
      </w:r>
    </w:p>
    <w:p w14:paraId="0701D444" w14:textId="0AFF4804"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bCs/>
          <w:color w:val="000000"/>
        </w:rPr>
        <w:t xml:space="preserve">Conflict-of-interest statement: </w:t>
      </w:r>
      <w:r w:rsidRPr="006D4E8B">
        <w:rPr>
          <w:rFonts w:ascii="Book Antiqua" w:eastAsia="Book Antiqua" w:hAnsi="Book Antiqua" w:cs="Book Antiqua"/>
          <w:color w:val="000000"/>
        </w:rPr>
        <w:t xml:space="preserve">Mariusz L, and Aarohan P are employees and shareholders of Eli Lilly and Company; Rebecca C is a former employee and a shareholder of Eli Lilly and Company; Philana F is an employee of Eli Lilly and Company. </w:t>
      </w:r>
      <w:r w:rsidR="00E131CC" w:rsidRPr="006D4E8B">
        <w:rPr>
          <w:rFonts w:ascii="Book Antiqua" w:hAnsi="Book Antiqua" w:cs="Tahoma"/>
          <w:bCs/>
          <w:color w:val="000000" w:themeColor="text1"/>
          <w:lang w:val="en-GB"/>
        </w:rPr>
        <w:t>All the authors report no relevant conflicts of interest for this article.</w:t>
      </w:r>
    </w:p>
    <w:p w14:paraId="6C38EDA5" w14:textId="77777777" w:rsidR="00A77B3E" w:rsidRPr="006D4E8B" w:rsidRDefault="00A77B3E" w:rsidP="006D4E8B">
      <w:pPr>
        <w:spacing w:line="360" w:lineRule="auto"/>
        <w:jc w:val="both"/>
        <w:rPr>
          <w:rFonts w:ascii="Book Antiqua" w:hAnsi="Book Antiqua"/>
        </w:rPr>
      </w:pPr>
    </w:p>
    <w:p w14:paraId="5F01D4F1"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bCs/>
          <w:color w:val="000000"/>
        </w:rPr>
        <w:t xml:space="preserve">Open-Access: </w:t>
      </w:r>
      <w:r w:rsidRPr="006D4E8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D4E8B">
        <w:rPr>
          <w:rFonts w:ascii="Book Antiqua" w:eastAsia="Book Antiqua" w:hAnsi="Book Antiqua" w:cs="Book Antiqua"/>
          <w:color w:val="000000"/>
        </w:rPr>
        <w:t>NonCommercial</w:t>
      </w:r>
      <w:proofErr w:type="spellEnd"/>
      <w:r w:rsidRPr="006D4E8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4530115" w14:textId="77777777" w:rsidR="00A77B3E" w:rsidRPr="006D4E8B" w:rsidRDefault="00A77B3E" w:rsidP="006D4E8B">
      <w:pPr>
        <w:spacing w:line="360" w:lineRule="auto"/>
        <w:jc w:val="both"/>
        <w:rPr>
          <w:rFonts w:ascii="Book Antiqua" w:hAnsi="Book Antiqua"/>
        </w:rPr>
      </w:pPr>
    </w:p>
    <w:p w14:paraId="5F5D732B" w14:textId="4529F1F2"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color w:val="000000"/>
        </w:rPr>
        <w:t xml:space="preserve">Provenance and peer review: </w:t>
      </w:r>
      <w:r w:rsidRPr="006D4E8B">
        <w:rPr>
          <w:rFonts w:ascii="Book Antiqua" w:eastAsia="Book Antiqua" w:hAnsi="Book Antiqua" w:cs="Book Antiqua"/>
          <w:color w:val="000000"/>
        </w:rPr>
        <w:t>Unsolicited article; Externally peer reviewed</w:t>
      </w:r>
    </w:p>
    <w:p w14:paraId="1F183215"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color w:val="000000"/>
        </w:rPr>
        <w:t xml:space="preserve">Peer-review model: </w:t>
      </w:r>
      <w:r w:rsidRPr="006D4E8B">
        <w:rPr>
          <w:rFonts w:ascii="Book Antiqua" w:eastAsia="Book Antiqua" w:hAnsi="Book Antiqua" w:cs="Book Antiqua"/>
          <w:color w:val="000000"/>
        </w:rPr>
        <w:t>Single blind</w:t>
      </w:r>
    </w:p>
    <w:p w14:paraId="7E4613F6" w14:textId="77777777" w:rsidR="00A77B3E" w:rsidRPr="006D4E8B" w:rsidRDefault="00A77B3E" w:rsidP="006D4E8B">
      <w:pPr>
        <w:spacing w:line="360" w:lineRule="auto"/>
        <w:jc w:val="both"/>
        <w:rPr>
          <w:rFonts w:ascii="Book Antiqua" w:hAnsi="Book Antiqua"/>
        </w:rPr>
      </w:pPr>
    </w:p>
    <w:p w14:paraId="6178B761"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color w:val="000000"/>
        </w:rPr>
        <w:t xml:space="preserve">Peer-review started: </w:t>
      </w:r>
      <w:r w:rsidRPr="006D4E8B">
        <w:rPr>
          <w:rFonts w:ascii="Book Antiqua" w:eastAsia="Book Antiqua" w:hAnsi="Book Antiqua" w:cs="Book Antiqua"/>
          <w:color w:val="000000"/>
        </w:rPr>
        <w:t>September 6, 2021</w:t>
      </w:r>
    </w:p>
    <w:p w14:paraId="6F1FFD8B"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color w:val="000000"/>
        </w:rPr>
        <w:t xml:space="preserve">First decision: </w:t>
      </w:r>
      <w:r w:rsidRPr="006D4E8B">
        <w:rPr>
          <w:rFonts w:ascii="Book Antiqua" w:eastAsia="Book Antiqua" w:hAnsi="Book Antiqua" w:cs="Book Antiqua"/>
          <w:color w:val="000000"/>
        </w:rPr>
        <w:t>October 18, 2021</w:t>
      </w:r>
    </w:p>
    <w:p w14:paraId="394EC09F" w14:textId="5636F849" w:rsidR="00A77B3E" w:rsidRPr="006D4E8B" w:rsidRDefault="00C2638D" w:rsidP="006D4E8B">
      <w:pPr>
        <w:spacing w:line="360" w:lineRule="auto"/>
        <w:jc w:val="both"/>
        <w:rPr>
          <w:rFonts w:ascii="Book Antiqua" w:hAnsi="Book Antiqua"/>
          <w:bCs/>
        </w:rPr>
      </w:pPr>
      <w:r w:rsidRPr="006D4E8B">
        <w:rPr>
          <w:rFonts w:ascii="Book Antiqua" w:eastAsia="Book Antiqua" w:hAnsi="Book Antiqua" w:cs="Book Antiqua"/>
          <w:b/>
          <w:color w:val="000000"/>
        </w:rPr>
        <w:t xml:space="preserve">Article in press: </w:t>
      </w:r>
    </w:p>
    <w:p w14:paraId="1D4068CF" w14:textId="77777777" w:rsidR="00A77B3E" w:rsidRPr="006D4E8B" w:rsidRDefault="00A77B3E" w:rsidP="006D4E8B">
      <w:pPr>
        <w:spacing w:line="360" w:lineRule="auto"/>
        <w:jc w:val="both"/>
        <w:rPr>
          <w:rFonts w:ascii="Book Antiqua" w:hAnsi="Book Antiqua"/>
        </w:rPr>
      </w:pPr>
    </w:p>
    <w:p w14:paraId="4B0186E5" w14:textId="202DF940" w:rsidR="00A77B3E" w:rsidRPr="006D4E8B" w:rsidRDefault="00C2638D" w:rsidP="006D4E8B">
      <w:pPr>
        <w:spacing w:line="360" w:lineRule="auto"/>
        <w:jc w:val="both"/>
        <w:rPr>
          <w:rFonts w:ascii="Book Antiqua" w:eastAsia="Microsoft YaHei" w:hAnsi="Book Antiqua" w:cs="SimSun"/>
        </w:rPr>
      </w:pPr>
      <w:r w:rsidRPr="006D4E8B">
        <w:rPr>
          <w:rFonts w:ascii="Book Antiqua" w:eastAsia="Book Antiqua" w:hAnsi="Book Antiqua" w:cs="Book Antiqua"/>
          <w:b/>
          <w:color w:val="000000"/>
        </w:rPr>
        <w:t xml:space="preserve">Specialty type: </w:t>
      </w:r>
      <w:r w:rsidR="001E249A" w:rsidRPr="006D4E8B">
        <w:rPr>
          <w:rFonts w:ascii="Book Antiqua" w:eastAsia="Microsoft YaHei" w:hAnsi="Book Antiqua" w:cs="SimSun"/>
        </w:rPr>
        <w:t>Gastroenterology and hepatology</w:t>
      </w:r>
    </w:p>
    <w:p w14:paraId="14A0D3CA"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color w:val="000000"/>
        </w:rPr>
        <w:t xml:space="preserve">Country/Territory of origin: </w:t>
      </w:r>
      <w:r w:rsidRPr="006D4E8B">
        <w:rPr>
          <w:rFonts w:ascii="Book Antiqua" w:eastAsia="Book Antiqua" w:hAnsi="Book Antiqua" w:cs="Book Antiqua"/>
          <w:color w:val="000000"/>
        </w:rPr>
        <w:t>Ireland</w:t>
      </w:r>
    </w:p>
    <w:p w14:paraId="78E9A2A1"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b/>
          <w:color w:val="000000"/>
        </w:rPr>
        <w:t>Peer-review report’s scientific quality classification</w:t>
      </w:r>
    </w:p>
    <w:p w14:paraId="3610E7CF"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Grade A (Excellent): 0</w:t>
      </w:r>
    </w:p>
    <w:p w14:paraId="4199CAA3"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Grade B (Very good): B</w:t>
      </w:r>
    </w:p>
    <w:p w14:paraId="43FFB245"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Grade C (Good): C</w:t>
      </w:r>
    </w:p>
    <w:p w14:paraId="4366DFDA"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Grade D (Fair): 0</w:t>
      </w:r>
    </w:p>
    <w:p w14:paraId="5CA67F6B" w14:textId="77777777" w:rsidR="00A77B3E" w:rsidRPr="006D4E8B" w:rsidRDefault="00C2638D" w:rsidP="006D4E8B">
      <w:pPr>
        <w:spacing w:line="360" w:lineRule="auto"/>
        <w:jc w:val="both"/>
        <w:rPr>
          <w:rFonts w:ascii="Book Antiqua" w:hAnsi="Book Antiqua"/>
        </w:rPr>
      </w:pPr>
      <w:r w:rsidRPr="006D4E8B">
        <w:rPr>
          <w:rFonts w:ascii="Book Antiqua" w:eastAsia="Book Antiqua" w:hAnsi="Book Antiqua" w:cs="Book Antiqua"/>
          <w:color w:val="000000"/>
        </w:rPr>
        <w:t>Grade E (Poor): 0</w:t>
      </w:r>
    </w:p>
    <w:p w14:paraId="7A7301D0" w14:textId="77777777" w:rsidR="00A77B3E" w:rsidRPr="006D4E8B" w:rsidRDefault="00A77B3E" w:rsidP="006D4E8B">
      <w:pPr>
        <w:spacing w:line="360" w:lineRule="auto"/>
        <w:jc w:val="both"/>
        <w:rPr>
          <w:rFonts w:ascii="Book Antiqua" w:hAnsi="Book Antiqua"/>
        </w:rPr>
      </w:pPr>
    </w:p>
    <w:p w14:paraId="08C5DD8F" w14:textId="15DFF4F2" w:rsidR="00A77B3E" w:rsidRPr="006D4E8B" w:rsidRDefault="00C2638D" w:rsidP="006D4E8B">
      <w:pPr>
        <w:spacing w:line="360" w:lineRule="auto"/>
        <w:jc w:val="both"/>
        <w:rPr>
          <w:rFonts w:ascii="Book Antiqua" w:eastAsia="Book Antiqua" w:hAnsi="Book Antiqua" w:cs="Book Antiqua"/>
          <w:b/>
          <w:color w:val="000000"/>
        </w:rPr>
      </w:pPr>
      <w:r w:rsidRPr="006D4E8B">
        <w:rPr>
          <w:rFonts w:ascii="Book Antiqua" w:eastAsia="Book Antiqua" w:hAnsi="Book Antiqua" w:cs="Book Antiqua"/>
          <w:b/>
          <w:color w:val="000000"/>
        </w:rPr>
        <w:lastRenderedPageBreak/>
        <w:t xml:space="preserve">P-Reviewer: </w:t>
      </w:r>
      <w:proofErr w:type="spellStart"/>
      <w:r w:rsidRPr="006D4E8B">
        <w:rPr>
          <w:rFonts w:ascii="Book Antiqua" w:eastAsia="Book Antiqua" w:hAnsi="Book Antiqua" w:cs="Book Antiqua"/>
          <w:color w:val="000000"/>
        </w:rPr>
        <w:t>Moldogazieva</w:t>
      </w:r>
      <w:proofErr w:type="spellEnd"/>
      <w:r w:rsidRPr="006D4E8B">
        <w:rPr>
          <w:rFonts w:ascii="Book Antiqua" w:eastAsia="Book Antiqua" w:hAnsi="Book Antiqua" w:cs="Book Antiqua"/>
          <w:color w:val="000000"/>
        </w:rPr>
        <w:t xml:space="preserve"> NT, Russia; </w:t>
      </w:r>
      <w:proofErr w:type="spellStart"/>
      <w:r w:rsidRPr="006D4E8B">
        <w:rPr>
          <w:rFonts w:ascii="Book Antiqua" w:eastAsia="Book Antiqua" w:hAnsi="Book Antiqua" w:cs="Book Antiqua"/>
          <w:color w:val="000000"/>
        </w:rPr>
        <w:t>Shamaa</w:t>
      </w:r>
      <w:proofErr w:type="spellEnd"/>
      <w:r w:rsidRPr="006D4E8B">
        <w:rPr>
          <w:rFonts w:ascii="Book Antiqua" w:eastAsia="Book Antiqua" w:hAnsi="Book Antiqua" w:cs="Book Antiqua"/>
          <w:color w:val="000000"/>
        </w:rPr>
        <w:t xml:space="preserve"> MM, Egypt</w:t>
      </w:r>
      <w:r w:rsidRPr="006D4E8B">
        <w:rPr>
          <w:rFonts w:ascii="Book Antiqua" w:eastAsia="Book Antiqua" w:hAnsi="Book Antiqua" w:cs="Book Antiqua"/>
          <w:b/>
          <w:color w:val="000000"/>
        </w:rPr>
        <w:t xml:space="preserve"> A-Editor: </w:t>
      </w:r>
      <w:r w:rsidRPr="006D4E8B">
        <w:rPr>
          <w:rFonts w:ascii="Book Antiqua" w:eastAsia="Book Antiqua" w:hAnsi="Book Antiqua" w:cs="Book Antiqua"/>
          <w:color w:val="000000"/>
        </w:rPr>
        <w:t>Tajiri K</w:t>
      </w:r>
      <w:r w:rsidR="003F0FA4" w:rsidRPr="006D4E8B">
        <w:rPr>
          <w:rFonts w:ascii="Book Antiqua" w:eastAsia="Book Antiqua" w:hAnsi="Book Antiqua" w:cs="Book Antiqua"/>
          <w:color w:val="000000"/>
        </w:rPr>
        <w:t>,</w:t>
      </w:r>
      <w:r w:rsidR="003F0FA4" w:rsidRPr="006D4E8B">
        <w:rPr>
          <w:rFonts w:ascii="Book Antiqua" w:hAnsi="Book Antiqua"/>
        </w:rPr>
        <w:t xml:space="preserve"> </w:t>
      </w:r>
      <w:r w:rsidR="003F0FA4" w:rsidRPr="006D4E8B">
        <w:rPr>
          <w:rFonts w:ascii="Book Antiqua" w:eastAsia="Book Antiqua" w:hAnsi="Book Antiqua" w:cs="Book Antiqua"/>
          <w:color w:val="000000"/>
        </w:rPr>
        <w:t>Japan</w:t>
      </w:r>
      <w:r w:rsidRPr="006D4E8B">
        <w:rPr>
          <w:rFonts w:ascii="Book Antiqua" w:eastAsia="Book Antiqua" w:hAnsi="Book Antiqua" w:cs="Book Antiqua"/>
          <w:b/>
          <w:color w:val="000000"/>
        </w:rPr>
        <w:t xml:space="preserve"> S-Editor: </w:t>
      </w:r>
      <w:r w:rsidR="008B0449" w:rsidRPr="006D4E8B">
        <w:rPr>
          <w:rFonts w:ascii="Book Antiqua" w:eastAsia="Book Antiqua" w:hAnsi="Book Antiqua" w:cs="Book Antiqua"/>
          <w:bCs/>
          <w:color w:val="000000"/>
        </w:rPr>
        <w:t>Wang JJ</w:t>
      </w:r>
      <w:r w:rsidR="008B0449" w:rsidRPr="006D4E8B">
        <w:rPr>
          <w:rFonts w:ascii="Book Antiqua" w:eastAsia="Book Antiqua" w:hAnsi="Book Antiqua" w:cs="Book Antiqua"/>
          <w:b/>
          <w:color w:val="000000"/>
        </w:rPr>
        <w:t xml:space="preserve"> </w:t>
      </w:r>
      <w:r w:rsidRPr="006D4E8B">
        <w:rPr>
          <w:rFonts w:ascii="Book Antiqua" w:eastAsia="Book Antiqua" w:hAnsi="Book Antiqua" w:cs="Book Antiqua"/>
          <w:b/>
          <w:color w:val="000000"/>
        </w:rPr>
        <w:t xml:space="preserve">L-Editor: </w:t>
      </w:r>
      <w:r w:rsidR="004E520E" w:rsidRPr="006D4E8B">
        <w:rPr>
          <w:rFonts w:ascii="Book Antiqua" w:eastAsia="Book Antiqua" w:hAnsi="Book Antiqua" w:cs="Book Antiqua"/>
          <w:bCs/>
          <w:color w:val="000000"/>
        </w:rPr>
        <w:t>Filipodia</w:t>
      </w:r>
      <w:r w:rsidRPr="006D4E8B">
        <w:rPr>
          <w:rFonts w:ascii="Book Antiqua" w:eastAsia="Book Antiqua" w:hAnsi="Book Antiqua" w:cs="Book Antiqua"/>
          <w:b/>
          <w:color w:val="000000"/>
        </w:rPr>
        <w:t xml:space="preserve"> P-Editor: </w:t>
      </w:r>
    </w:p>
    <w:p w14:paraId="7DD3E5F5" w14:textId="77777777" w:rsidR="008B0449" w:rsidRPr="006D4E8B" w:rsidRDefault="008B0449" w:rsidP="006D4E8B">
      <w:pPr>
        <w:spacing w:line="360" w:lineRule="auto"/>
        <w:jc w:val="both"/>
        <w:rPr>
          <w:rFonts w:ascii="Book Antiqua" w:eastAsia="Book Antiqua" w:hAnsi="Book Antiqua" w:cs="Book Antiqua"/>
          <w:b/>
          <w:color w:val="000000"/>
        </w:rPr>
      </w:pPr>
    </w:p>
    <w:p w14:paraId="4FD7E49B" w14:textId="2BC1EC85" w:rsidR="00A77B3E" w:rsidRPr="006D4E8B" w:rsidRDefault="00C2638D" w:rsidP="006D4E8B">
      <w:pPr>
        <w:spacing w:line="360" w:lineRule="auto"/>
        <w:jc w:val="both"/>
        <w:rPr>
          <w:rFonts w:ascii="Book Antiqua" w:eastAsia="Book Antiqua" w:hAnsi="Book Antiqua" w:cs="Book Antiqua"/>
          <w:b/>
          <w:color w:val="000000"/>
        </w:rPr>
      </w:pPr>
      <w:r w:rsidRPr="006D4E8B">
        <w:rPr>
          <w:rFonts w:ascii="Book Antiqua" w:eastAsia="Book Antiqua" w:hAnsi="Book Antiqua" w:cs="Book Antiqua"/>
          <w:b/>
          <w:color w:val="000000"/>
        </w:rPr>
        <w:t>Figure Legends</w:t>
      </w:r>
    </w:p>
    <w:p w14:paraId="1AB7ADAD" w14:textId="78D741D1" w:rsidR="001E249A" w:rsidRPr="006D4E8B" w:rsidRDefault="00451DD5" w:rsidP="006D4E8B">
      <w:pPr>
        <w:spacing w:line="360" w:lineRule="auto"/>
        <w:jc w:val="both"/>
        <w:rPr>
          <w:rFonts w:ascii="Book Antiqua" w:hAnsi="Book Antiqua"/>
        </w:rPr>
      </w:pPr>
      <w:r w:rsidRPr="006D4E8B">
        <w:rPr>
          <w:rFonts w:ascii="Book Antiqua" w:hAnsi="Book Antiqua"/>
          <w:noProof/>
        </w:rPr>
        <w:drawing>
          <wp:inline distT="0" distB="0" distL="0" distR="0" wp14:anchorId="33409ADB" wp14:editId="550491C4">
            <wp:extent cx="4709160" cy="344424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09160" cy="3444240"/>
                    </a:xfrm>
                    <a:prstGeom prst="rect">
                      <a:avLst/>
                    </a:prstGeom>
                    <a:noFill/>
                    <a:ln>
                      <a:noFill/>
                    </a:ln>
                  </pic:spPr>
                </pic:pic>
              </a:graphicData>
            </a:graphic>
          </wp:inline>
        </w:drawing>
      </w:r>
    </w:p>
    <w:p w14:paraId="46303B0D" w14:textId="778D5AA0" w:rsidR="004056C7" w:rsidRPr="006D4E8B" w:rsidRDefault="00871B9C" w:rsidP="006D4E8B">
      <w:pPr>
        <w:spacing w:line="360" w:lineRule="auto"/>
        <w:jc w:val="both"/>
        <w:rPr>
          <w:rFonts w:ascii="Book Antiqua" w:eastAsia="Book Antiqua" w:hAnsi="Book Antiqua" w:cs="Book Antiqua"/>
          <w:color w:val="000000"/>
        </w:rPr>
      </w:pPr>
      <w:r w:rsidRPr="006D4E8B">
        <w:rPr>
          <w:rFonts w:ascii="Book Antiqua" w:eastAsia="Book Antiqua" w:hAnsi="Book Antiqua" w:cs="Book Antiqua"/>
          <w:b/>
          <w:bCs/>
          <w:color w:val="000000"/>
        </w:rPr>
        <w:t xml:space="preserve">Figure 1 </w:t>
      </w:r>
      <w:r w:rsidR="00791B82" w:rsidRPr="006D4E8B">
        <w:rPr>
          <w:rFonts w:ascii="Book Antiqua" w:eastAsia="Book Antiqua" w:hAnsi="Book Antiqua" w:cs="Book Antiqua"/>
          <w:b/>
          <w:bCs/>
          <w:color w:val="000000"/>
        </w:rPr>
        <w:t xml:space="preserve">Graphical </w:t>
      </w:r>
      <w:r w:rsidRPr="006D4E8B">
        <w:rPr>
          <w:rFonts w:ascii="Book Antiqua" w:eastAsia="Book Antiqua" w:hAnsi="Book Antiqua" w:cs="Book Antiqua"/>
          <w:b/>
          <w:bCs/>
          <w:color w:val="000000"/>
        </w:rPr>
        <w:t>abstract</w:t>
      </w:r>
      <w:r w:rsidR="001E249A" w:rsidRPr="006D4E8B">
        <w:rPr>
          <w:rFonts w:ascii="Book Antiqua" w:eastAsia="Book Antiqua" w:hAnsi="Book Antiqua" w:cs="Book Antiqua"/>
          <w:b/>
          <w:bCs/>
          <w:color w:val="000000"/>
        </w:rPr>
        <w:t xml:space="preserve">. </w:t>
      </w:r>
      <w:r w:rsidR="00BE64DC" w:rsidRPr="006D4E8B">
        <w:rPr>
          <w:rFonts w:ascii="Book Antiqua" w:eastAsia="Book Antiqua" w:hAnsi="Book Antiqua" w:cs="Book Antiqua"/>
          <w:color w:val="000000"/>
        </w:rPr>
        <w:t>ERK: Extracellular receptor kinase; HCC: Hepatocellular carcinoma; FGFR:</w:t>
      </w:r>
      <w:r w:rsidR="00BE64DC" w:rsidRPr="006D4E8B">
        <w:rPr>
          <w:rFonts w:ascii="Book Antiqua" w:hAnsi="Book Antiqua" w:cs="Arial"/>
          <w:color w:val="4D5156"/>
          <w:shd w:val="clear" w:color="auto" w:fill="FFFFFF"/>
        </w:rPr>
        <w:t xml:space="preserve"> </w:t>
      </w:r>
      <w:r w:rsidR="00BE64DC" w:rsidRPr="006D4E8B">
        <w:rPr>
          <w:rFonts w:ascii="Book Antiqua" w:eastAsia="Book Antiqua" w:hAnsi="Book Antiqua" w:cs="Book Antiqua"/>
          <w:color w:val="000000"/>
        </w:rPr>
        <w:t>Fibroblast growth factor receptor; FLT-3:</w:t>
      </w:r>
      <w:r w:rsidR="00BE64DC" w:rsidRPr="006D4E8B">
        <w:rPr>
          <w:rFonts w:ascii="Book Antiqua" w:hAnsi="Book Antiqua" w:cs="Arial"/>
          <w:color w:val="4D5156"/>
          <w:shd w:val="clear" w:color="auto" w:fill="FFFFFF"/>
        </w:rPr>
        <w:t xml:space="preserve"> </w:t>
      </w:r>
      <w:r w:rsidR="00BE64DC" w:rsidRPr="006D4E8B">
        <w:rPr>
          <w:rFonts w:ascii="Book Antiqua" w:eastAsia="Book Antiqua" w:hAnsi="Book Antiqua" w:cs="Book Antiqua"/>
          <w:color w:val="000000"/>
        </w:rPr>
        <w:t xml:space="preserve">Cytokine Flt3 ligand; KIT: Tyrosine-protein kinase; MEK: Mitogen-activated protein kinase; </w:t>
      </w:r>
      <w:r w:rsidR="00A25018" w:rsidRPr="006D4E8B">
        <w:rPr>
          <w:rFonts w:ascii="Book Antiqua" w:eastAsia="Book Antiqua" w:hAnsi="Book Antiqua" w:cs="Book Antiqua"/>
          <w:color w:val="000000"/>
        </w:rPr>
        <w:t xml:space="preserve">MET: Mesenchymal epithelial transition factor; </w:t>
      </w:r>
      <w:r w:rsidR="00BE64DC" w:rsidRPr="006D4E8B">
        <w:rPr>
          <w:rFonts w:ascii="Book Antiqua" w:eastAsia="Book Antiqua" w:hAnsi="Book Antiqua" w:cs="Book Antiqua"/>
          <w:color w:val="000000"/>
        </w:rPr>
        <w:t>mTOR:</w:t>
      </w:r>
      <w:r w:rsidR="00BE64DC" w:rsidRPr="006D4E8B">
        <w:rPr>
          <w:rFonts w:ascii="Book Antiqua" w:hAnsi="Book Antiqua" w:cs="Arial"/>
          <w:b/>
          <w:bCs/>
          <w:color w:val="5F6368"/>
          <w:shd w:val="clear" w:color="auto" w:fill="FFFFFF"/>
        </w:rPr>
        <w:t xml:space="preserve"> </w:t>
      </w:r>
      <w:r w:rsidR="00BE64DC" w:rsidRPr="006D4E8B">
        <w:rPr>
          <w:rFonts w:ascii="Book Antiqua" w:eastAsia="Book Antiqua" w:hAnsi="Book Antiqua" w:cs="Book Antiqua"/>
          <w:color w:val="000000"/>
        </w:rPr>
        <w:t>Mammalian target of rapamycin; NF-kB: Nuclear factor kappa B;</w:t>
      </w:r>
      <w:r w:rsidR="00A25018" w:rsidRPr="006D4E8B">
        <w:rPr>
          <w:rFonts w:ascii="Book Antiqua" w:eastAsia="Book Antiqua" w:hAnsi="Book Antiqua" w:cs="Book Antiqua"/>
          <w:color w:val="000000"/>
        </w:rPr>
        <w:t xml:space="preserve"> </w:t>
      </w:r>
      <w:r w:rsidR="001E249A" w:rsidRPr="006D4E8B">
        <w:rPr>
          <w:rFonts w:ascii="Book Antiqua" w:eastAsia="Book Antiqua" w:hAnsi="Book Antiqua" w:cs="Book Antiqua"/>
          <w:color w:val="000000"/>
        </w:rPr>
        <w:t>PD-1:</w:t>
      </w:r>
      <w:r w:rsidR="00DE20D9" w:rsidRPr="006D4E8B">
        <w:rPr>
          <w:rFonts w:ascii="Book Antiqua" w:hAnsi="Book Antiqua"/>
          <w:color w:val="333333"/>
          <w:shd w:val="clear" w:color="auto" w:fill="FFFFFF"/>
        </w:rPr>
        <w:t xml:space="preserve"> </w:t>
      </w:r>
      <w:r w:rsidRPr="006D4E8B">
        <w:rPr>
          <w:rFonts w:ascii="Book Antiqua" w:eastAsia="Book Antiqua" w:hAnsi="Book Antiqua" w:cs="Book Antiqua"/>
          <w:color w:val="000000"/>
        </w:rPr>
        <w:t>P</w:t>
      </w:r>
      <w:r w:rsidR="00DE20D9" w:rsidRPr="006D4E8B">
        <w:rPr>
          <w:rFonts w:ascii="Book Antiqua" w:eastAsia="Book Antiqua" w:hAnsi="Book Antiqua" w:cs="Book Antiqua"/>
          <w:color w:val="000000"/>
        </w:rPr>
        <w:t>rogrammed cell death 1</w:t>
      </w:r>
      <w:r w:rsidR="001E249A" w:rsidRPr="006D4E8B">
        <w:rPr>
          <w:rFonts w:ascii="Book Antiqua" w:eastAsia="Book Antiqua" w:hAnsi="Book Antiqua" w:cs="Book Antiqua"/>
          <w:color w:val="000000"/>
        </w:rPr>
        <w:t xml:space="preserve">; </w:t>
      </w:r>
      <w:r w:rsidR="00BE64DC" w:rsidRPr="006D4E8B">
        <w:rPr>
          <w:rFonts w:ascii="Book Antiqua" w:eastAsia="Book Antiqua" w:hAnsi="Book Antiqua" w:cs="Book Antiqua"/>
          <w:color w:val="000000"/>
        </w:rPr>
        <w:t>PDGFR:</w:t>
      </w:r>
      <w:r w:rsidR="00BE64DC" w:rsidRPr="006D4E8B">
        <w:rPr>
          <w:rFonts w:ascii="Book Antiqua" w:hAnsi="Book Antiqua" w:cs="Arial"/>
          <w:b/>
          <w:bCs/>
          <w:color w:val="5F6368"/>
          <w:shd w:val="clear" w:color="auto" w:fill="FFFFFF"/>
        </w:rPr>
        <w:t xml:space="preserve"> </w:t>
      </w:r>
      <w:r w:rsidR="00BE64DC" w:rsidRPr="006D4E8B">
        <w:rPr>
          <w:rFonts w:ascii="Book Antiqua" w:eastAsia="Book Antiqua" w:hAnsi="Book Antiqua" w:cs="Book Antiqua"/>
          <w:color w:val="000000"/>
        </w:rPr>
        <w:t xml:space="preserve">Platelet-derived growth factor receptors; </w:t>
      </w:r>
      <w:r w:rsidR="001E249A" w:rsidRPr="006D4E8B">
        <w:rPr>
          <w:rFonts w:ascii="Book Antiqua" w:eastAsia="Book Antiqua" w:hAnsi="Book Antiqua" w:cs="Book Antiqua"/>
          <w:color w:val="000000"/>
        </w:rPr>
        <w:t>PD-L1:</w:t>
      </w:r>
      <w:r w:rsidR="00DE20D9"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P</w:t>
      </w:r>
      <w:r w:rsidR="00EF3907" w:rsidRPr="006D4E8B">
        <w:rPr>
          <w:rFonts w:ascii="Book Antiqua" w:eastAsia="Book Antiqua" w:hAnsi="Book Antiqua" w:cs="Book Antiqua"/>
          <w:color w:val="000000"/>
        </w:rPr>
        <w:t>rogrammed death ligand 1</w:t>
      </w:r>
      <w:r w:rsidR="001E249A" w:rsidRPr="006D4E8B">
        <w:rPr>
          <w:rFonts w:ascii="Book Antiqua" w:eastAsia="Book Antiqua" w:hAnsi="Book Antiqua" w:cs="Book Antiqua"/>
          <w:color w:val="000000"/>
        </w:rPr>
        <w:t xml:space="preserve">; </w:t>
      </w:r>
      <w:r w:rsidR="00BE64DC" w:rsidRPr="006D4E8B">
        <w:rPr>
          <w:rFonts w:ascii="Book Antiqua" w:eastAsia="Book Antiqua" w:hAnsi="Book Antiqua" w:cs="Book Antiqua"/>
          <w:color w:val="000000"/>
        </w:rPr>
        <w:t>RAF:</w:t>
      </w:r>
      <w:r w:rsidR="00BE64DC" w:rsidRPr="006D4E8B">
        <w:rPr>
          <w:rFonts w:ascii="Book Antiqua" w:hAnsi="Book Antiqua" w:cs="Arial"/>
          <w:color w:val="4D5156"/>
          <w:shd w:val="clear" w:color="auto" w:fill="FFFFFF"/>
        </w:rPr>
        <w:t xml:space="preserve"> </w:t>
      </w:r>
      <w:r w:rsidR="00BE64DC" w:rsidRPr="006D4E8B">
        <w:rPr>
          <w:rFonts w:ascii="Book Antiqua" w:eastAsia="Book Antiqua" w:hAnsi="Book Antiqua" w:cs="Book Antiqua"/>
          <w:color w:val="000000"/>
        </w:rPr>
        <w:t xml:space="preserve">Rapidly accelerated fibrosarcoma; RAS: Rat sarcoma virus; RET: Rearranged during transfection; STAT: Signal transducer and activator of transcription; </w:t>
      </w:r>
      <w:r w:rsidR="001E249A" w:rsidRPr="006D4E8B">
        <w:rPr>
          <w:rFonts w:ascii="Book Antiqua" w:eastAsia="Book Antiqua" w:hAnsi="Book Antiqua" w:cs="Book Antiqua"/>
          <w:color w:val="000000"/>
        </w:rPr>
        <w:t>VE</w:t>
      </w:r>
      <w:r w:rsidR="004056C7" w:rsidRPr="006D4E8B">
        <w:rPr>
          <w:rFonts w:ascii="Book Antiqua" w:eastAsia="Book Antiqua" w:hAnsi="Book Antiqua" w:cs="Book Antiqua"/>
          <w:color w:val="000000"/>
        </w:rPr>
        <w:t>GFR:</w:t>
      </w:r>
      <w:r w:rsidR="00A80217" w:rsidRPr="006D4E8B">
        <w:rPr>
          <w:rFonts w:ascii="Book Antiqua" w:eastAsia="Book Antiqua" w:hAnsi="Book Antiqua" w:cs="Book Antiqua"/>
          <w:color w:val="000000"/>
        </w:rPr>
        <w:t xml:space="preserve"> </w:t>
      </w:r>
      <w:r w:rsidRPr="006D4E8B">
        <w:rPr>
          <w:rFonts w:ascii="Book Antiqua" w:eastAsia="Book Antiqua" w:hAnsi="Book Antiqua" w:cs="Book Antiqua"/>
          <w:color w:val="000000"/>
        </w:rPr>
        <w:t>V</w:t>
      </w:r>
      <w:r w:rsidR="00A80217" w:rsidRPr="006D4E8B">
        <w:rPr>
          <w:rFonts w:ascii="Book Antiqua" w:eastAsia="Book Antiqua" w:hAnsi="Book Antiqua" w:cs="Book Antiqua"/>
          <w:color w:val="000000"/>
        </w:rPr>
        <w:t>ascular endothelial growth factor</w:t>
      </w:r>
      <w:r w:rsidR="00BE64DC" w:rsidRPr="006D4E8B">
        <w:rPr>
          <w:rFonts w:ascii="Book Antiqua" w:eastAsia="Book Antiqua" w:hAnsi="Book Antiqua" w:cs="Book Antiqua"/>
          <w:color w:val="000000"/>
        </w:rPr>
        <w:t>.</w:t>
      </w:r>
    </w:p>
    <w:p w14:paraId="6ACD6310" w14:textId="5000B518" w:rsidR="003F0FA4" w:rsidRPr="006D4E8B" w:rsidRDefault="003F0FA4" w:rsidP="006D4E8B">
      <w:pPr>
        <w:spacing w:line="360" w:lineRule="auto"/>
        <w:jc w:val="both"/>
        <w:rPr>
          <w:rFonts w:ascii="Book Antiqua" w:eastAsia="Book Antiqua" w:hAnsi="Book Antiqua" w:cs="Book Antiqua"/>
          <w:color w:val="000000"/>
        </w:rPr>
        <w:sectPr w:rsidR="003F0FA4" w:rsidRPr="006D4E8B">
          <w:pgSz w:w="12240" w:h="15840"/>
          <w:pgMar w:top="1440" w:right="1440" w:bottom="1440" w:left="1440" w:header="720" w:footer="720" w:gutter="0"/>
          <w:cols w:space="720"/>
          <w:docGrid w:linePitch="360"/>
        </w:sectPr>
      </w:pPr>
    </w:p>
    <w:p w14:paraId="723CEC92" w14:textId="2D9F792B" w:rsidR="004056C7" w:rsidRPr="006D4E8B" w:rsidRDefault="004056C7" w:rsidP="006D4E8B">
      <w:pPr>
        <w:spacing w:line="360" w:lineRule="auto"/>
        <w:jc w:val="both"/>
        <w:rPr>
          <w:rFonts w:ascii="Book Antiqua" w:hAnsi="Book Antiqua" w:cstheme="majorHAnsi"/>
        </w:rPr>
      </w:pPr>
      <w:r w:rsidRPr="006D4E8B">
        <w:rPr>
          <w:rFonts w:ascii="Book Antiqua" w:hAnsi="Book Antiqua" w:cstheme="majorHAnsi"/>
          <w:b/>
        </w:rPr>
        <w:lastRenderedPageBreak/>
        <w:t>Table 1</w:t>
      </w:r>
      <w:r w:rsidRPr="006D4E8B">
        <w:rPr>
          <w:rFonts w:ascii="Book Antiqua" w:hAnsi="Book Antiqua" w:cstheme="majorHAnsi"/>
          <w:b/>
          <w:bCs/>
        </w:rPr>
        <w:t xml:space="preserve"> Summary of survival data from phase III randomi</w:t>
      </w:r>
      <w:r w:rsidR="00E218C0" w:rsidRPr="006D4E8B">
        <w:rPr>
          <w:rFonts w:ascii="Book Antiqua" w:hAnsi="Book Antiqua" w:cstheme="majorHAnsi"/>
          <w:b/>
          <w:bCs/>
        </w:rPr>
        <w:t>z</w:t>
      </w:r>
      <w:r w:rsidRPr="006D4E8B">
        <w:rPr>
          <w:rFonts w:ascii="Book Antiqua" w:hAnsi="Book Antiqua" w:cstheme="majorHAnsi"/>
          <w:b/>
          <w:bCs/>
        </w:rPr>
        <w:t>ed controlled trials of second- or later-line treatments in patients with advanced hepatocellular carcinoma</w:t>
      </w:r>
    </w:p>
    <w:tbl>
      <w:tblPr>
        <w:tblW w:w="11272" w:type="dxa"/>
        <w:jc w:val="center"/>
        <w:tblLayout w:type="fixed"/>
        <w:tblLook w:val="04A0" w:firstRow="1" w:lastRow="0" w:firstColumn="1" w:lastColumn="0" w:noHBand="0" w:noVBand="1"/>
      </w:tblPr>
      <w:tblGrid>
        <w:gridCol w:w="1208"/>
        <w:gridCol w:w="1701"/>
        <w:gridCol w:w="1559"/>
        <w:gridCol w:w="709"/>
        <w:gridCol w:w="1875"/>
        <w:gridCol w:w="4220"/>
      </w:tblGrid>
      <w:tr w:rsidR="004056C7" w:rsidRPr="006D4E8B" w14:paraId="1BBC7CF3" w14:textId="77777777" w:rsidTr="00BF7263">
        <w:trPr>
          <w:trHeight w:val="603"/>
          <w:jc w:val="center"/>
        </w:trPr>
        <w:tc>
          <w:tcPr>
            <w:tcW w:w="1208" w:type="dxa"/>
            <w:tcBorders>
              <w:top w:val="single" w:sz="4" w:space="0" w:color="auto"/>
              <w:bottom w:val="single" w:sz="4" w:space="0" w:color="auto"/>
            </w:tcBorders>
          </w:tcPr>
          <w:p w14:paraId="3D11C72F" w14:textId="77777777" w:rsidR="004056C7" w:rsidRPr="006D4E8B" w:rsidRDefault="004056C7" w:rsidP="006D4E8B">
            <w:pPr>
              <w:spacing w:line="360" w:lineRule="auto"/>
              <w:jc w:val="both"/>
              <w:rPr>
                <w:rFonts w:ascii="Book Antiqua" w:hAnsi="Book Antiqua" w:cstheme="majorHAnsi"/>
                <w:b/>
              </w:rPr>
            </w:pPr>
            <w:r w:rsidRPr="006D4E8B">
              <w:rPr>
                <w:rFonts w:ascii="Book Antiqua" w:hAnsi="Book Antiqua" w:cstheme="majorHAnsi"/>
                <w:b/>
              </w:rPr>
              <w:t>Ref.</w:t>
            </w:r>
          </w:p>
        </w:tc>
        <w:tc>
          <w:tcPr>
            <w:tcW w:w="1701" w:type="dxa"/>
            <w:tcBorders>
              <w:top w:val="single" w:sz="4" w:space="0" w:color="auto"/>
              <w:bottom w:val="single" w:sz="4" w:space="0" w:color="auto"/>
            </w:tcBorders>
          </w:tcPr>
          <w:p w14:paraId="6E132EF0" w14:textId="77777777" w:rsidR="004056C7" w:rsidRPr="006D4E8B" w:rsidRDefault="004056C7" w:rsidP="006D4E8B">
            <w:pPr>
              <w:spacing w:line="360" w:lineRule="auto"/>
              <w:jc w:val="both"/>
              <w:rPr>
                <w:rFonts w:ascii="Book Antiqua" w:hAnsi="Book Antiqua" w:cstheme="majorHAnsi"/>
                <w:b/>
              </w:rPr>
            </w:pPr>
            <w:r w:rsidRPr="006D4E8B">
              <w:rPr>
                <w:rFonts w:ascii="Book Antiqua" w:hAnsi="Book Antiqua" w:cstheme="majorHAnsi"/>
                <w:b/>
              </w:rPr>
              <w:t>Study design</w:t>
            </w:r>
          </w:p>
        </w:tc>
        <w:tc>
          <w:tcPr>
            <w:tcW w:w="1559" w:type="dxa"/>
            <w:tcBorders>
              <w:top w:val="single" w:sz="4" w:space="0" w:color="auto"/>
              <w:bottom w:val="single" w:sz="4" w:space="0" w:color="auto"/>
            </w:tcBorders>
          </w:tcPr>
          <w:p w14:paraId="70FC975C" w14:textId="77777777" w:rsidR="004056C7" w:rsidRPr="006D4E8B" w:rsidRDefault="004056C7" w:rsidP="006D4E8B">
            <w:pPr>
              <w:spacing w:line="360" w:lineRule="auto"/>
              <w:jc w:val="both"/>
              <w:rPr>
                <w:rFonts w:ascii="Book Antiqua" w:hAnsi="Book Antiqua" w:cstheme="majorHAnsi"/>
                <w:b/>
              </w:rPr>
            </w:pPr>
            <w:r w:rsidRPr="006D4E8B">
              <w:rPr>
                <w:rFonts w:ascii="Book Antiqua" w:hAnsi="Book Antiqua" w:cstheme="majorHAnsi"/>
                <w:b/>
              </w:rPr>
              <w:t>Treatment arms</w:t>
            </w:r>
          </w:p>
        </w:tc>
        <w:tc>
          <w:tcPr>
            <w:tcW w:w="709" w:type="dxa"/>
            <w:tcBorders>
              <w:top w:val="single" w:sz="4" w:space="0" w:color="auto"/>
              <w:bottom w:val="single" w:sz="4" w:space="0" w:color="auto"/>
            </w:tcBorders>
          </w:tcPr>
          <w:p w14:paraId="25478D19" w14:textId="77777777" w:rsidR="004056C7" w:rsidRPr="006D4E8B" w:rsidDel="00CC0194" w:rsidRDefault="004056C7" w:rsidP="006D4E8B">
            <w:pPr>
              <w:spacing w:line="360" w:lineRule="auto"/>
              <w:jc w:val="both"/>
              <w:rPr>
                <w:rFonts w:ascii="Book Antiqua" w:hAnsi="Book Antiqua" w:cstheme="majorHAnsi"/>
                <w:b/>
                <w:i/>
                <w:iCs/>
              </w:rPr>
            </w:pPr>
            <w:r w:rsidRPr="006D4E8B">
              <w:rPr>
                <w:rFonts w:ascii="Book Antiqua" w:hAnsi="Book Antiqua" w:cstheme="majorHAnsi"/>
                <w:b/>
                <w:i/>
                <w:iCs/>
              </w:rPr>
              <w:t>n</w:t>
            </w:r>
          </w:p>
        </w:tc>
        <w:tc>
          <w:tcPr>
            <w:tcW w:w="1875" w:type="dxa"/>
            <w:tcBorders>
              <w:top w:val="single" w:sz="4" w:space="0" w:color="auto"/>
              <w:bottom w:val="single" w:sz="4" w:space="0" w:color="auto"/>
            </w:tcBorders>
          </w:tcPr>
          <w:p w14:paraId="44FCC87B" w14:textId="77777777" w:rsidR="004056C7" w:rsidRPr="006D4E8B" w:rsidDel="00CC0194" w:rsidRDefault="004056C7" w:rsidP="006D4E8B">
            <w:pPr>
              <w:spacing w:line="360" w:lineRule="auto"/>
              <w:jc w:val="both"/>
              <w:rPr>
                <w:rFonts w:ascii="Book Antiqua" w:hAnsi="Book Antiqua" w:cstheme="majorHAnsi"/>
                <w:b/>
              </w:rPr>
            </w:pPr>
            <w:r w:rsidRPr="006D4E8B">
              <w:rPr>
                <w:rFonts w:ascii="Book Antiqua" w:hAnsi="Book Antiqua" w:cstheme="majorHAnsi"/>
                <w:b/>
              </w:rPr>
              <w:t>Patient population</w:t>
            </w:r>
          </w:p>
        </w:tc>
        <w:tc>
          <w:tcPr>
            <w:tcW w:w="4220" w:type="dxa"/>
            <w:tcBorders>
              <w:top w:val="single" w:sz="4" w:space="0" w:color="auto"/>
              <w:bottom w:val="single" w:sz="4" w:space="0" w:color="auto"/>
            </w:tcBorders>
          </w:tcPr>
          <w:p w14:paraId="30A3ECB4" w14:textId="77777777" w:rsidR="004056C7" w:rsidRPr="006D4E8B" w:rsidRDefault="004056C7" w:rsidP="006D4E8B">
            <w:pPr>
              <w:spacing w:line="360" w:lineRule="auto"/>
              <w:jc w:val="both"/>
              <w:rPr>
                <w:rFonts w:ascii="Book Antiqua" w:hAnsi="Book Antiqua" w:cstheme="majorHAnsi"/>
                <w:b/>
              </w:rPr>
            </w:pPr>
            <w:r w:rsidRPr="006D4E8B">
              <w:rPr>
                <w:rFonts w:ascii="Book Antiqua" w:hAnsi="Book Antiqua" w:cstheme="majorHAnsi"/>
                <w:b/>
              </w:rPr>
              <w:t>Key findings</w:t>
            </w:r>
          </w:p>
        </w:tc>
      </w:tr>
      <w:tr w:rsidR="004056C7" w:rsidRPr="006D4E8B" w14:paraId="3AE90262" w14:textId="77777777" w:rsidTr="00BF7263">
        <w:trPr>
          <w:jc w:val="center"/>
        </w:trPr>
        <w:tc>
          <w:tcPr>
            <w:tcW w:w="1208" w:type="dxa"/>
            <w:tcBorders>
              <w:top w:val="single" w:sz="4" w:space="0" w:color="auto"/>
            </w:tcBorders>
          </w:tcPr>
          <w:p w14:paraId="29123BAA" w14:textId="10215BF1" w:rsidR="004056C7" w:rsidRPr="006D4E8B" w:rsidRDefault="004056C7" w:rsidP="006D4E8B">
            <w:pPr>
              <w:spacing w:line="360" w:lineRule="auto"/>
              <w:contextualSpacing/>
              <w:mirrorIndents/>
              <w:jc w:val="both"/>
              <w:rPr>
                <w:rFonts w:ascii="Book Antiqua" w:hAnsi="Book Antiqua" w:cstheme="majorHAnsi"/>
              </w:rPr>
            </w:pPr>
            <w:r w:rsidRPr="006D4E8B">
              <w:rPr>
                <w:rFonts w:ascii="Book Antiqua" w:hAnsi="Book Antiqua" w:cstheme="majorHAnsi"/>
              </w:rPr>
              <w:t xml:space="preserve">Zhu </w:t>
            </w:r>
            <w:r w:rsidRPr="006D4E8B">
              <w:rPr>
                <w:rFonts w:ascii="Book Antiqua" w:hAnsi="Book Antiqua" w:cstheme="majorHAnsi"/>
                <w:i/>
                <w:iCs/>
              </w:rPr>
              <w:t xml:space="preserve">et </w:t>
            </w:r>
            <w:proofErr w:type="gramStart"/>
            <w:r w:rsidRPr="006D4E8B">
              <w:rPr>
                <w:rFonts w:ascii="Book Antiqua" w:hAnsi="Book Antiqua" w:cstheme="majorHAnsi"/>
                <w:i/>
                <w:iCs/>
              </w:rPr>
              <w:t>al</w:t>
            </w:r>
            <w:r w:rsidRPr="006D4E8B">
              <w:rPr>
                <w:rFonts w:ascii="Book Antiqua" w:hAnsi="Book Antiqua" w:cstheme="majorHAnsi"/>
                <w:vertAlign w:val="superscript"/>
              </w:rPr>
              <w:t>[</w:t>
            </w:r>
            <w:proofErr w:type="gramEnd"/>
            <w:r w:rsidRPr="006D4E8B">
              <w:rPr>
                <w:rFonts w:ascii="Book Antiqua" w:hAnsi="Book Antiqua" w:cstheme="majorHAnsi"/>
                <w:vertAlign w:val="superscript"/>
              </w:rPr>
              <w:t>20]</w:t>
            </w:r>
            <w:r w:rsidRPr="006D4E8B">
              <w:rPr>
                <w:rFonts w:ascii="Book Antiqua" w:hAnsi="Book Antiqua" w:cstheme="majorHAnsi"/>
              </w:rPr>
              <w:t>, REACH</w:t>
            </w:r>
          </w:p>
        </w:tc>
        <w:tc>
          <w:tcPr>
            <w:tcW w:w="1701" w:type="dxa"/>
            <w:tcBorders>
              <w:top w:val="single" w:sz="4" w:space="0" w:color="auto"/>
            </w:tcBorders>
          </w:tcPr>
          <w:p w14:paraId="3B87A3E0" w14:textId="0D581CEF" w:rsidR="004056C7" w:rsidRPr="006D4E8B" w:rsidRDefault="004056C7" w:rsidP="006D4E8B">
            <w:pPr>
              <w:spacing w:line="360" w:lineRule="auto"/>
              <w:contextualSpacing/>
              <w:mirrorIndents/>
              <w:jc w:val="both"/>
              <w:rPr>
                <w:rFonts w:ascii="Book Antiqua" w:hAnsi="Book Antiqua" w:cstheme="majorHAnsi"/>
              </w:rPr>
            </w:pPr>
            <w:r w:rsidRPr="006D4E8B">
              <w:rPr>
                <w:rFonts w:ascii="Book Antiqua" w:hAnsi="Book Antiqua" w:cstheme="majorHAnsi"/>
              </w:rPr>
              <w:t>Randomized, placebo-controlled, double-blind, multicente</w:t>
            </w:r>
            <w:r w:rsidR="00FC1CA5" w:rsidRPr="006D4E8B">
              <w:rPr>
                <w:rFonts w:ascii="Book Antiqua" w:hAnsi="Book Antiqua" w:cstheme="majorHAnsi"/>
              </w:rPr>
              <w:t>r</w:t>
            </w:r>
            <w:r w:rsidRPr="006D4E8B">
              <w:rPr>
                <w:rFonts w:ascii="Book Antiqua" w:hAnsi="Book Antiqua" w:cstheme="majorHAnsi"/>
              </w:rPr>
              <w:t>, phase III trial</w:t>
            </w:r>
          </w:p>
        </w:tc>
        <w:tc>
          <w:tcPr>
            <w:tcW w:w="1559" w:type="dxa"/>
            <w:tcBorders>
              <w:top w:val="single" w:sz="4" w:space="0" w:color="auto"/>
            </w:tcBorders>
          </w:tcPr>
          <w:p w14:paraId="5DA6AE47" w14:textId="49A8452D" w:rsidR="004056C7" w:rsidRPr="006D4E8B" w:rsidRDefault="004056C7" w:rsidP="006D4E8B">
            <w:pPr>
              <w:spacing w:line="360" w:lineRule="auto"/>
              <w:contextualSpacing/>
              <w:mirrorIndents/>
              <w:jc w:val="both"/>
              <w:rPr>
                <w:rFonts w:ascii="Book Antiqua" w:hAnsi="Book Antiqua" w:cstheme="majorHAnsi"/>
              </w:rPr>
            </w:pPr>
            <w:r w:rsidRPr="006D4E8B">
              <w:rPr>
                <w:rFonts w:ascii="Book Antiqua" w:hAnsi="Book Antiqua" w:cstheme="majorHAnsi"/>
              </w:rPr>
              <w:t xml:space="preserve">Ramucirumab or </w:t>
            </w:r>
            <w:r w:rsidR="0020652C" w:rsidRPr="006D4E8B">
              <w:rPr>
                <w:rFonts w:ascii="Book Antiqua" w:hAnsi="Book Antiqua" w:cstheme="majorHAnsi"/>
              </w:rPr>
              <w:t>p</w:t>
            </w:r>
            <w:r w:rsidRPr="006D4E8B">
              <w:rPr>
                <w:rFonts w:ascii="Book Antiqua" w:hAnsi="Book Antiqua" w:cstheme="majorHAnsi"/>
              </w:rPr>
              <w:t>lacebo</w:t>
            </w:r>
          </w:p>
        </w:tc>
        <w:tc>
          <w:tcPr>
            <w:tcW w:w="709" w:type="dxa"/>
            <w:tcBorders>
              <w:top w:val="single" w:sz="4" w:space="0" w:color="auto"/>
            </w:tcBorders>
          </w:tcPr>
          <w:p w14:paraId="5E78B4D4" w14:textId="77777777" w:rsidR="004056C7" w:rsidRPr="006D4E8B" w:rsidRDefault="004056C7" w:rsidP="006D4E8B">
            <w:pPr>
              <w:spacing w:line="360" w:lineRule="auto"/>
              <w:contextualSpacing/>
              <w:mirrorIndents/>
              <w:jc w:val="both"/>
              <w:rPr>
                <w:rFonts w:ascii="Book Antiqua" w:hAnsi="Book Antiqua" w:cstheme="majorHAnsi"/>
              </w:rPr>
            </w:pPr>
            <w:r w:rsidRPr="006D4E8B">
              <w:rPr>
                <w:rFonts w:ascii="Book Antiqua" w:hAnsi="Book Antiqua" w:cstheme="majorHAnsi"/>
              </w:rPr>
              <w:t>565</w:t>
            </w:r>
          </w:p>
        </w:tc>
        <w:tc>
          <w:tcPr>
            <w:tcW w:w="1875" w:type="dxa"/>
            <w:tcBorders>
              <w:top w:val="single" w:sz="4" w:space="0" w:color="auto"/>
            </w:tcBorders>
          </w:tcPr>
          <w:p w14:paraId="57BE1D74" w14:textId="77777777" w:rsidR="004056C7" w:rsidRPr="006D4E8B" w:rsidRDefault="004056C7" w:rsidP="006D4E8B">
            <w:pPr>
              <w:spacing w:line="360" w:lineRule="auto"/>
              <w:contextualSpacing/>
              <w:mirrorIndents/>
              <w:jc w:val="both"/>
              <w:rPr>
                <w:rFonts w:ascii="Book Antiqua" w:hAnsi="Book Antiqua" w:cstheme="majorHAnsi"/>
              </w:rPr>
            </w:pPr>
            <w:r w:rsidRPr="006D4E8B">
              <w:rPr>
                <w:rFonts w:ascii="Book Antiqua" w:hAnsi="Book Antiqua" w:cstheme="majorHAnsi"/>
              </w:rPr>
              <w:t>Patients with advanced HCC with previous progression or intolerance to sorafenib</w:t>
            </w:r>
          </w:p>
        </w:tc>
        <w:tc>
          <w:tcPr>
            <w:tcW w:w="4220" w:type="dxa"/>
            <w:tcBorders>
              <w:top w:val="single" w:sz="4" w:space="0" w:color="auto"/>
            </w:tcBorders>
          </w:tcPr>
          <w:p w14:paraId="46A4CA13" w14:textId="08579549" w:rsidR="004056C7" w:rsidRPr="006D4E8B" w:rsidRDefault="004056C7" w:rsidP="006D4E8B">
            <w:pPr>
              <w:spacing w:line="360" w:lineRule="auto"/>
              <w:contextualSpacing/>
              <w:mirrorIndents/>
              <w:jc w:val="both"/>
              <w:rPr>
                <w:rFonts w:ascii="Book Antiqua" w:hAnsi="Book Antiqua" w:cstheme="majorHAnsi"/>
              </w:rPr>
            </w:pPr>
            <w:r w:rsidRPr="006D4E8B">
              <w:rPr>
                <w:rFonts w:ascii="Book Antiqua" w:hAnsi="Book Antiqua" w:cstheme="majorHAnsi"/>
              </w:rPr>
              <w:t xml:space="preserve">Ramucirumab </w:t>
            </w:r>
            <w:r w:rsidRPr="006D4E8B">
              <w:rPr>
                <w:rFonts w:ascii="Book Antiqua" w:hAnsi="Book Antiqua" w:cstheme="majorHAnsi"/>
                <w:i/>
                <w:iCs/>
              </w:rPr>
              <w:t>vs</w:t>
            </w:r>
            <w:r w:rsidRPr="006D4E8B">
              <w:rPr>
                <w:rFonts w:ascii="Book Antiqua" w:hAnsi="Book Antiqua" w:cstheme="majorHAnsi"/>
              </w:rPr>
              <w:t xml:space="preserve"> placebo</w:t>
            </w:r>
            <w:r w:rsidR="00E218C0" w:rsidRPr="006D4E8B">
              <w:rPr>
                <w:rFonts w:ascii="Book Antiqua" w:hAnsi="Book Antiqua" w:cstheme="majorHAnsi"/>
                <w:lang w:eastAsia="zh-CN"/>
              </w:rPr>
              <w:t xml:space="preserve">. </w:t>
            </w:r>
            <w:r w:rsidRPr="006D4E8B">
              <w:rPr>
                <w:rFonts w:ascii="Book Antiqua" w:hAnsi="Book Antiqua" w:cstheme="majorHAnsi"/>
              </w:rPr>
              <w:t>Median OS</w:t>
            </w:r>
            <w:r w:rsidR="00E218C0" w:rsidRPr="006D4E8B">
              <w:rPr>
                <w:rFonts w:ascii="Book Antiqua" w:hAnsi="Book Antiqua" w:cstheme="majorHAnsi"/>
                <w:lang w:eastAsia="zh-CN"/>
              </w:rPr>
              <w:t xml:space="preserve">: </w:t>
            </w:r>
            <w:r w:rsidRPr="006D4E8B">
              <w:rPr>
                <w:rFonts w:ascii="Book Antiqua" w:hAnsi="Book Antiqua" w:cstheme="majorHAnsi"/>
              </w:rPr>
              <w:t>9</w:t>
            </w:r>
            <w:r w:rsidR="00E218C0" w:rsidRPr="006D4E8B">
              <w:rPr>
                <w:rFonts w:ascii="Book Antiqua" w:hAnsi="Book Antiqua" w:cstheme="majorHAnsi"/>
              </w:rPr>
              <w:t>.</w:t>
            </w:r>
            <w:r w:rsidRPr="006D4E8B">
              <w:rPr>
                <w:rFonts w:ascii="Book Antiqua" w:hAnsi="Book Antiqua" w:cstheme="majorHAnsi"/>
              </w:rPr>
              <w:t xml:space="preserve">2 </w:t>
            </w:r>
            <w:proofErr w:type="spellStart"/>
            <w:r w:rsidRPr="006D4E8B">
              <w:rPr>
                <w:rFonts w:ascii="Book Antiqua" w:hAnsi="Book Antiqua" w:cstheme="majorHAnsi"/>
              </w:rPr>
              <w:t>mo</w:t>
            </w:r>
            <w:proofErr w:type="spellEnd"/>
            <w:r w:rsidRPr="006D4E8B">
              <w:rPr>
                <w:rFonts w:ascii="Book Antiqua" w:hAnsi="Book Antiqua" w:cstheme="majorHAnsi"/>
              </w:rPr>
              <w:t xml:space="preserve"> (95%CI</w:t>
            </w:r>
            <w:r w:rsidR="00E218C0" w:rsidRPr="006D4E8B">
              <w:rPr>
                <w:rFonts w:ascii="Book Antiqua" w:hAnsi="Book Antiqua" w:cstheme="majorHAnsi"/>
              </w:rPr>
              <w:t>:</w:t>
            </w:r>
            <w:r w:rsidRPr="006D4E8B">
              <w:rPr>
                <w:rFonts w:ascii="Book Antiqua" w:hAnsi="Book Antiqua" w:cstheme="majorHAnsi"/>
              </w:rPr>
              <w:t xml:space="preserve"> 8</w:t>
            </w:r>
            <w:r w:rsidR="00E218C0" w:rsidRPr="006D4E8B">
              <w:rPr>
                <w:rFonts w:ascii="Book Antiqua" w:hAnsi="Book Antiqua" w:cstheme="majorHAnsi"/>
              </w:rPr>
              <w:t>.</w:t>
            </w:r>
            <w:r w:rsidRPr="006D4E8B">
              <w:rPr>
                <w:rFonts w:ascii="Book Antiqua" w:hAnsi="Book Antiqua" w:cstheme="majorHAnsi"/>
              </w:rPr>
              <w:t>0</w:t>
            </w:r>
            <w:r w:rsidR="00E218C0" w:rsidRPr="006D4E8B">
              <w:rPr>
                <w:rFonts w:ascii="Book Antiqua" w:hAnsi="Book Antiqua" w:cstheme="majorHAnsi"/>
              </w:rPr>
              <w:t>-</w:t>
            </w:r>
            <w:r w:rsidRPr="006D4E8B">
              <w:rPr>
                <w:rFonts w:ascii="Book Antiqua" w:hAnsi="Book Antiqua" w:cstheme="majorHAnsi"/>
              </w:rPr>
              <w:t>10</w:t>
            </w:r>
            <w:r w:rsidR="00E218C0" w:rsidRPr="006D4E8B">
              <w:rPr>
                <w:rFonts w:ascii="Book Antiqua" w:hAnsi="Book Antiqua" w:cstheme="majorHAnsi"/>
              </w:rPr>
              <w:t>.</w:t>
            </w:r>
            <w:r w:rsidRPr="006D4E8B">
              <w:rPr>
                <w:rFonts w:ascii="Book Antiqua" w:hAnsi="Book Antiqua" w:cstheme="majorHAnsi"/>
              </w:rPr>
              <w:t xml:space="preserve">6) </w:t>
            </w:r>
            <w:r w:rsidRPr="006D4E8B">
              <w:rPr>
                <w:rFonts w:ascii="Book Antiqua" w:hAnsi="Book Antiqua" w:cstheme="majorHAnsi"/>
                <w:i/>
                <w:iCs/>
              </w:rPr>
              <w:t>vs</w:t>
            </w:r>
            <w:r w:rsidRPr="006D4E8B">
              <w:rPr>
                <w:rFonts w:ascii="Book Antiqua" w:hAnsi="Book Antiqua" w:cstheme="majorHAnsi"/>
              </w:rPr>
              <w:t xml:space="preserve"> 7</w:t>
            </w:r>
            <w:r w:rsidR="00A36BA5" w:rsidRPr="006D4E8B">
              <w:rPr>
                <w:rFonts w:ascii="Book Antiqua" w:hAnsi="Book Antiqua" w:cstheme="majorHAnsi"/>
              </w:rPr>
              <w:t>.</w:t>
            </w:r>
            <w:r w:rsidRPr="006D4E8B">
              <w:rPr>
                <w:rFonts w:ascii="Book Antiqua" w:hAnsi="Book Antiqua" w:cstheme="majorHAnsi"/>
              </w:rPr>
              <w:t xml:space="preserve">6 </w:t>
            </w:r>
            <w:proofErr w:type="spellStart"/>
            <w:r w:rsidRPr="006D4E8B">
              <w:rPr>
                <w:rFonts w:ascii="Book Antiqua" w:hAnsi="Book Antiqua" w:cstheme="majorHAnsi"/>
              </w:rPr>
              <w:t>mo</w:t>
            </w:r>
            <w:proofErr w:type="spellEnd"/>
            <w:r w:rsidRPr="006D4E8B">
              <w:rPr>
                <w:rFonts w:ascii="Book Antiqua" w:hAnsi="Book Antiqua" w:cstheme="majorHAnsi"/>
              </w:rPr>
              <w:t xml:space="preserve"> (</w:t>
            </w:r>
            <w:r w:rsidR="00E218C0" w:rsidRPr="006D4E8B">
              <w:rPr>
                <w:rFonts w:ascii="Book Antiqua" w:hAnsi="Book Antiqua" w:cstheme="majorHAnsi"/>
              </w:rPr>
              <w:t xml:space="preserve">95%CI: </w:t>
            </w:r>
            <w:r w:rsidRPr="006D4E8B">
              <w:rPr>
                <w:rFonts w:ascii="Book Antiqua" w:hAnsi="Book Antiqua" w:cstheme="majorHAnsi"/>
              </w:rPr>
              <w:t>6</w:t>
            </w:r>
            <w:r w:rsidR="00E218C0" w:rsidRPr="006D4E8B">
              <w:rPr>
                <w:rFonts w:ascii="Book Antiqua" w:hAnsi="Book Antiqua" w:cstheme="majorHAnsi"/>
              </w:rPr>
              <w:t>.</w:t>
            </w:r>
            <w:r w:rsidRPr="006D4E8B">
              <w:rPr>
                <w:rFonts w:ascii="Book Antiqua" w:hAnsi="Book Antiqua" w:cstheme="majorHAnsi"/>
              </w:rPr>
              <w:t>0</w:t>
            </w:r>
            <w:r w:rsidR="00E218C0" w:rsidRPr="006D4E8B">
              <w:rPr>
                <w:rFonts w:ascii="Book Antiqua" w:hAnsi="Book Antiqua" w:cstheme="majorHAnsi"/>
              </w:rPr>
              <w:t>-</w:t>
            </w:r>
            <w:r w:rsidRPr="006D4E8B">
              <w:rPr>
                <w:rFonts w:ascii="Book Antiqua" w:hAnsi="Book Antiqua" w:cstheme="majorHAnsi"/>
              </w:rPr>
              <w:t>9</w:t>
            </w:r>
            <w:r w:rsidR="00E218C0" w:rsidRPr="006D4E8B">
              <w:rPr>
                <w:rFonts w:ascii="Book Antiqua" w:hAnsi="Book Antiqua" w:cstheme="majorHAnsi"/>
              </w:rPr>
              <w:t>.</w:t>
            </w:r>
            <w:r w:rsidRPr="006D4E8B">
              <w:rPr>
                <w:rFonts w:ascii="Book Antiqua" w:hAnsi="Book Antiqua" w:cstheme="majorHAnsi"/>
              </w:rPr>
              <w:t>3)</w:t>
            </w:r>
            <w:r w:rsidR="00E218C0" w:rsidRPr="006D4E8B">
              <w:rPr>
                <w:rFonts w:ascii="Book Antiqua" w:hAnsi="Book Antiqua" w:cstheme="majorHAnsi"/>
                <w:lang w:eastAsia="zh-CN"/>
              </w:rPr>
              <w:t xml:space="preserve">, </w:t>
            </w:r>
            <w:r w:rsidRPr="006D4E8B">
              <w:rPr>
                <w:rFonts w:ascii="Book Antiqua" w:hAnsi="Book Antiqua" w:cstheme="majorHAnsi"/>
              </w:rPr>
              <w:t xml:space="preserve">HR </w:t>
            </w:r>
            <w:r w:rsidR="00E218C0" w:rsidRPr="006D4E8B">
              <w:rPr>
                <w:rFonts w:ascii="Book Antiqua" w:hAnsi="Book Antiqua" w:cstheme="majorHAnsi"/>
              </w:rPr>
              <w:t xml:space="preserve">= </w:t>
            </w:r>
            <w:r w:rsidRPr="006D4E8B">
              <w:rPr>
                <w:rFonts w:ascii="Book Antiqua" w:hAnsi="Book Antiqua" w:cstheme="majorHAnsi"/>
              </w:rPr>
              <w:t>0</w:t>
            </w:r>
            <w:r w:rsidR="00E218C0" w:rsidRPr="006D4E8B">
              <w:rPr>
                <w:rFonts w:ascii="Book Antiqua" w:hAnsi="Book Antiqua" w:cstheme="majorHAnsi"/>
              </w:rPr>
              <w:t>.</w:t>
            </w:r>
            <w:r w:rsidRPr="006D4E8B">
              <w:rPr>
                <w:rFonts w:ascii="Book Antiqua" w:hAnsi="Book Antiqua" w:cstheme="majorHAnsi"/>
              </w:rPr>
              <w:t xml:space="preserve">87 </w:t>
            </w:r>
            <w:r w:rsidR="00E218C0" w:rsidRPr="006D4E8B">
              <w:rPr>
                <w:rFonts w:ascii="Book Antiqua" w:hAnsi="Book Antiqua" w:cstheme="majorHAnsi"/>
              </w:rPr>
              <w:t>(</w:t>
            </w:r>
            <w:r w:rsidRPr="006D4E8B">
              <w:rPr>
                <w:rFonts w:ascii="Book Antiqua" w:hAnsi="Book Antiqua" w:cstheme="majorHAnsi"/>
              </w:rPr>
              <w:t>95%CI</w:t>
            </w:r>
            <w:r w:rsidR="00E218C0" w:rsidRPr="006D4E8B">
              <w:rPr>
                <w:rFonts w:ascii="Book Antiqua" w:hAnsi="Book Antiqua" w:cstheme="majorHAnsi"/>
              </w:rPr>
              <w:t>:</w:t>
            </w:r>
            <w:r w:rsidRPr="006D4E8B">
              <w:rPr>
                <w:rFonts w:ascii="Book Antiqua" w:hAnsi="Book Antiqua" w:cstheme="majorHAnsi"/>
              </w:rPr>
              <w:t xml:space="preserve"> 0</w:t>
            </w:r>
            <w:r w:rsidR="00E218C0" w:rsidRPr="006D4E8B">
              <w:rPr>
                <w:rFonts w:ascii="Book Antiqua" w:hAnsi="Book Antiqua" w:cstheme="majorHAnsi"/>
              </w:rPr>
              <w:t>.</w:t>
            </w:r>
            <w:r w:rsidRPr="006D4E8B">
              <w:rPr>
                <w:rFonts w:ascii="Book Antiqua" w:hAnsi="Book Antiqua" w:cstheme="majorHAnsi"/>
              </w:rPr>
              <w:t>72</w:t>
            </w:r>
            <w:r w:rsidR="00E218C0" w:rsidRPr="006D4E8B">
              <w:rPr>
                <w:rFonts w:ascii="Book Antiqua" w:hAnsi="Book Antiqua" w:cstheme="majorHAnsi"/>
              </w:rPr>
              <w:t>-</w:t>
            </w:r>
            <w:r w:rsidRPr="006D4E8B">
              <w:rPr>
                <w:rFonts w:ascii="Book Antiqua" w:hAnsi="Book Antiqua" w:cstheme="majorHAnsi"/>
              </w:rPr>
              <w:t>1</w:t>
            </w:r>
            <w:r w:rsidR="00E218C0" w:rsidRPr="006D4E8B">
              <w:rPr>
                <w:rFonts w:ascii="Book Antiqua" w:hAnsi="Book Antiqua" w:cstheme="majorHAnsi"/>
              </w:rPr>
              <w:t>.</w:t>
            </w:r>
            <w:r w:rsidRPr="006D4E8B">
              <w:rPr>
                <w:rFonts w:ascii="Book Antiqua" w:hAnsi="Book Antiqua" w:cstheme="majorHAnsi"/>
              </w:rPr>
              <w:t>05</w:t>
            </w:r>
            <w:r w:rsidR="00E218C0" w:rsidRPr="006D4E8B">
              <w:rPr>
                <w:rFonts w:ascii="Book Antiqua" w:hAnsi="Book Antiqua" w:cstheme="majorHAnsi"/>
              </w:rPr>
              <w:t>)</w:t>
            </w:r>
            <w:r w:rsidRPr="006D4E8B">
              <w:rPr>
                <w:rFonts w:ascii="Book Antiqua" w:hAnsi="Book Antiqua" w:cstheme="majorHAnsi"/>
              </w:rPr>
              <w:t xml:space="preserve"> </w:t>
            </w:r>
            <w:r w:rsidR="00E218C0" w:rsidRPr="006D4E8B">
              <w:rPr>
                <w:rFonts w:ascii="Book Antiqua" w:hAnsi="Book Antiqua" w:cstheme="majorHAnsi"/>
                <w:i/>
                <w:iCs/>
              </w:rPr>
              <w:t>P</w:t>
            </w:r>
            <w:r w:rsidR="00E218C0" w:rsidRPr="006D4E8B">
              <w:rPr>
                <w:rFonts w:ascii="Book Antiqua" w:hAnsi="Book Antiqua" w:cstheme="majorHAnsi"/>
              </w:rPr>
              <w:t xml:space="preserve"> </w:t>
            </w:r>
            <w:r w:rsidRPr="006D4E8B">
              <w:rPr>
                <w:rFonts w:ascii="Book Antiqua" w:hAnsi="Book Antiqua" w:cstheme="majorHAnsi"/>
              </w:rPr>
              <w:t>=</w:t>
            </w:r>
            <w:r w:rsidR="00E218C0" w:rsidRPr="006D4E8B">
              <w:rPr>
                <w:rFonts w:ascii="Book Antiqua" w:hAnsi="Book Antiqua" w:cstheme="majorHAnsi"/>
              </w:rPr>
              <w:t xml:space="preserve"> </w:t>
            </w:r>
            <w:r w:rsidRPr="006D4E8B">
              <w:rPr>
                <w:rFonts w:ascii="Book Antiqua" w:hAnsi="Book Antiqua" w:cstheme="majorHAnsi"/>
              </w:rPr>
              <w:t>0</w:t>
            </w:r>
            <w:r w:rsidR="00E218C0" w:rsidRPr="006D4E8B">
              <w:rPr>
                <w:rFonts w:ascii="Book Antiqua" w:hAnsi="Book Antiqua" w:cstheme="majorHAnsi"/>
              </w:rPr>
              <w:t>.</w:t>
            </w:r>
            <w:r w:rsidRPr="006D4E8B">
              <w:rPr>
                <w:rFonts w:ascii="Book Antiqua" w:hAnsi="Book Antiqua" w:cstheme="majorHAnsi"/>
              </w:rPr>
              <w:t>14</w:t>
            </w:r>
            <w:r w:rsidR="00E218C0" w:rsidRPr="006D4E8B">
              <w:rPr>
                <w:rFonts w:ascii="Book Antiqua" w:hAnsi="Book Antiqua" w:cstheme="majorHAnsi"/>
                <w:lang w:eastAsia="zh-CN"/>
              </w:rPr>
              <w:t xml:space="preserve">. </w:t>
            </w:r>
            <w:r w:rsidRPr="006D4E8B">
              <w:rPr>
                <w:rFonts w:ascii="Book Antiqua" w:hAnsi="Book Antiqua" w:cstheme="majorHAnsi"/>
              </w:rPr>
              <w:t>Median PFS</w:t>
            </w:r>
            <w:r w:rsidR="00E218C0" w:rsidRPr="006D4E8B">
              <w:rPr>
                <w:rFonts w:ascii="Book Antiqua" w:hAnsi="Book Antiqua" w:cstheme="majorHAnsi"/>
                <w:lang w:eastAsia="zh-CN"/>
              </w:rPr>
              <w:t xml:space="preserve">: </w:t>
            </w:r>
            <w:r w:rsidRPr="006D4E8B">
              <w:rPr>
                <w:rFonts w:ascii="Book Antiqua" w:hAnsi="Book Antiqua" w:cstheme="majorHAnsi"/>
              </w:rPr>
              <w:t>2</w:t>
            </w:r>
            <w:r w:rsidR="00E218C0" w:rsidRPr="006D4E8B">
              <w:rPr>
                <w:rFonts w:ascii="Book Antiqua" w:hAnsi="Book Antiqua" w:cstheme="majorHAnsi"/>
              </w:rPr>
              <w:t>.</w:t>
            </w:r>
            <w:r w:rsidRPr="006D4E8B">
              <w:rPr>
                <w:rFonts w:ascii="Book Antiqua" w:hAnsi="Book Antiqua" w:cstheme="majorHAnsi"/>
              </w:rPr>
              <w:t xml:space="preserve">8 </w:t>
            </w:r>
            <w:proofErr w:type="spellStart"/>
            <w:r w:rsidRPr="006D4E8B">
              <w:rPr>
                <w:rFonts w:ascii="Book Antiqua" w:hAnsi="Book Antiqua" w:cstheme="majorHAnsi"/>
              </w:rPr>
              <w:t>mo</w:t>
            </w:r>
            <w:proofErr w:type="spellEnd"/>
            <w:r w:rsidRPr="006D4E8B">
              <w:rPr>
                <w:rFonts w:ascii="Book Antiqua" w:hAnsi="Book Antiqua" w:cstheme="majorHAnsi"/>
              </w:rPr>
              <w:t xml:space="preserve"> (95%CI</w:t>
            </w:r>
            <w:r w:rsidR="00E218C0" w:rsidRPr="006D4E8B">
              <w:rPr>
                <w:rFonts w:ascii="Book Antiqua" w:hAnsi="Book Antiqua" w:cstheme="majorHAnsi"/>
              </w:rPr>
              <w:t>:</w:t>
            </w:r>
            <w:r w:rsidRPr="006D4E8B">
              <w:rPr>
                <w:rFonts w:ascii="Book Antiqua" w:hAnsi="Book Antiqua" w:cstheme="majorHAnsi"/>
              </w:rPr>
              <w:t xml:space="preserve"> 2</w:t>
            </w:r>
            <w:r w:rsidR="00E218C0" w:rsidRPr="006D4E8B">
              <w:rPr>
                <w:rFonts w:ascii="Book Antiqua" w:hAnsi="Book Antiqua" w:cstheme="majorHAnsi"/>
              </w:rPr>
              <w:t>.</w:t>
            </w:r>
            <w:r w:rsidRPr="006D4E8B">
              <w:rPr>
                <w:rFonts w:ascii="Book Antiqua" w:hAnsi="Book Antiqua" w:cstheme="majorHAnsi"/>
              </w:rPr>
              <w:t>7</w:t>
            </w:r>
            <w:r w:rsidR="00E218C0" w:rsidRPr="006D4E8B">
              <w:rPr>
                <w:rFonts w:ascii="Book Antiqua" w:hAnsi="Book Antiqua" w:cstheme="majorHAnsi"/>
              </w:rPr>
              <w:t>-</w:t>
            </w:r>
            <w:r w:rsidRPr="006D4E8B">
              <w:rPr>
                <w:rFonts w:ascii="Book Antiqua" w:hAnsi="Book Antiqua" w:cstheme="majorHAnsi"/>
              </w:rPr>
              <w:t>3</w:t>
            </w:r>
            <w:r w:rsidR="00E218C0" w:rsidRPr="006D4E8B">
              <w:rPr>
                <w:rFonts w:ascii="Book Antiqua" w:hAnsi="Book Antiqua" w:cstheme="majorHAnsi"/>
              </w:rPr>
              <w:t>.</w:t>
            </w:r>
            <w:r w:rsidRPr="006D4E8B">
              <w:rPr>
                <w:rFonts w:ascii="Book Antiqua" w:hAnsi="Book Antiqua" w:cstheme="majorHAnsi"/>
              </w:rPr>
              <w:t xml:space="preserve">9) </w:t>
            </w:r>
            <w:r w:rsidRPr="006D4E8B">
              <w:rPr>
                <w:rFonts w:ascii="Book Antiqua" w:hAnsi="Book Antiqua" w:cstheme="majorHAnsi"/>
                <w:i/>
                <w:iCs/>
              </w:rPr>
              <w:t>vs</w:t>
            </w:r>
            <w:r w:rsidRPr="006D4E8B">
              <w:rPr>
                <w:rFonts w:ascii="Book Antiqua" w:hAnsi="Book Antiqua" w:cstheme="majorHAnsi"/>
              </w:rPr>
              <w:t xml:space="preserve"> 2</w:t>
            </w:r>
            <w:r w:rsidR="00E218C0" w:rsidRPr="006D4E8B">
              <w:rPr>
                <w:rFonts w:ascii="Book Antiqua" w:hAnsi="Book Antiqua" w:cstheme="majorHAnsi"/>
              </w:rPr>
              <w:t>.</w:t>
            </w:r>
            <w:r w:rsidRPr="006D4E8B">
              <w:rPr>
                <w:rFonts w:ascii="Book Antiqua" w:hAnsi="Book Antiqua" w:cstheme="majorHAnsi"/>
              </w:rPr>
              <w:t xml:space="preserve">1 </w:t>
            </w:r>
            <w:proofErr w:type="spellStart"/>
            <w:r w:rsidRPr="006D4E8B">
              <w:rPr>
                <w:rFonts w:ascii="Book Antiqua" w:hAnsi="Book Antiqua" w:cstheme="majorHAnsi"/>
              </w:rPr>
              <w:t>mo</w:t>
            </w:r>
            <w:proofErr w:type="spellEnd"/>
            <w:r w:rsidRPr="006D4E8B">
              <w:rPr>
                <w:rFonts w:ascii="Book Antiqua" w:hAnsi="Book Antiqua" w:cstheme="majorHAnsi"/>
              </w:rPr>
              <w:t xml:space="preserve"> (</w:t>
            </w:r>
            <w:r w:rsidR="0020652C" w:rsidRPr="006D4E8B">
              <w:rPr>
                <w:rFonts w:ascii="Book Antiqua" w:hAnsi="Book Antiqua" w:cstheme="majorHAnsi"/>
              </w:rPr>
              <w:t xml:space="preserve">95%CI: </w:t>
            </w:r>
            <w:r w:rsidRPr="006D4E8B">
              <w:rPr>
                <w:rFonts w:ascii="Book Antiqua" w:hAnsi="Book Antiqua" w:cstheme="majorHAnsi"/>
              </w:rPr>
              <w:t>1</w:t>
            </w:r>
            <w:r w:rsidR="00E218C0" w:rsidRPr="006D4E8B">
              <w:rPr>
                <w:rFonts w:ascii="Book Antiqua" w:hAnsi="Book Antiqua" w:cstheme="majorHAnsi"/>
              </w:rPr>
              <w:t>.</w:t>
            </w:r>
            <w:r w:rsidRPr="006D4E8B">
              <w:rPr>
                <w:rFonts w:ascii="Book Antiqua" w:hAnsi="Book Antiqua" w:cstheme="majorHAnsi"/>
              </w:rPr>
              <w:t>6</w:t>
            </w:r>
            <w:r w:rsidR="00E218C0" w:rsidRPr="006D4E8B">
              <w:rPr>
                <w:rFonts w:ascii="Book Antiqua" w:hAnsi="Book Antiqua" w:cstheme="majorHAnsi"/>
              </w:rPr>
              <w:t>-</w:t>
            </w:r>
            <w:r w:rsidRPr="006D4E8B">
              <w:rPr>
                <w:rFonts w:ascii="Book Antiqua" w:hAnsi="Book Antiqua" w:cstheme="majorHAnsi"/>
              </w:rPr>
              <w:t>2</w:t>
            </w:r>
            <w:r w:rsidR="00E218C0" w:rsidRPr="006D4E8B">
              <w:rPr>
                <w:rFonts w:ascii="Book Antiqua" w:hAnsi="Book Antiqua" w:cstheme="majorHAnsi"/>
              </w:rPr>
              <w:t>.</w:t>
            </w:r>
            <w:r w:rsidRPr="006D4E8B">
              <w:rPr>
                <w:rFonts w:ascii="Book Antiqua" w:hAnsi="Book Antiqua" w:cstheme="majorHAnsi"/>
              </w:rPr>
              <w:t>7)</w:t>
            </w:r>
            <w:r w:rsidR="00E218C0" w:rsidRPr="006D4E8B">
              <w:rPr>
                <w:rFonts w:ascii="Book Antiqua" w:hAnsi="Book Antiqua" w:cstheme="majorHAnsi"/>
                <w:lang w:eastAsia="zh-CN"/>
              </w:rPr>
              <w:t xml:space="preserve">, </w:t>
            </w:r>
            <w:r w:rsidRPr="006D4E8B">
              <w:rPr>
                <w:rFonts w:ascii="Book Antiqua" w:hAnsi="Book Antiqua" w:cstheme="majorHAnsi"/>
              </w:rPr>
              <w:t xml:space="preserve">HR </w:t>
            </w:r>
            <w:r w:rsidR="00E218C0" w:rsidRPr="006D4E8B">
              <w:rPr>
                <w:rFonts w:ascii="Book Antiqua" w:hAnsi="Book Antiqua" w:cstheme="majorHAnsi"/>
              </w:rPr>
              <w:t xml:space="preserve">= </w:t>
            </w:r>
            <w:r w:rsidRPr="006D4E8B">
              <w:rPr>
                <w:rFonts w:ascii="Book Antiqua" w:hAnsi="Book Antiqua" w:cstheme="majorHAnsi"/>
              </w:rPr>
              <w:t>0</w:t>
            </w:r>
            <w:r w:rsidR="00E218C0" w:rsidRPr="006D4E8B">
              <w:rPr>
                <w:rFonts w:ascii="Book Antiqua" w:hAnsi="Book Antiqua" w:cstheme="majorHAnsi"/>
              </w:rPr>
              <w:t>.</w:t>
            </w:r>
            <w:r w:rsidRPr="006D4E8B">
              <w:rPr>
                <w:rFonts w:ascii="Book Antiqua" w:hAnsi="Book Antiqua" w:cstheme="majorHAnsi"/>
              </w:rPr>
              <w:t xml:space="preserve">63 </w:t>
            </w:r>
            <w:r w:rsidR="00E218C0" w:rsidRPr="006D4E8B">
              <w:rPr>
                <w:rFonts w:ascii="Book Antiqua" w:hAnsi="Book Antiqua" w:cstheme="majorHAnsi"/>
              </w:rPr>
              <w:t>(</w:t>
            </w:r>
            <w:r w:rsidRPr="006D4E8B">
              <w:rPr>
                <w:rFonts w:ascii="Book Antiqua" w:hAnsi="Book Antiqua" w:cstheme="majorHAnsi"/>
              </w:rPr>
              <w:t>95%CI</w:t>
            </w:r>
            <w:r w:rsidR="00E218C0" w:rsidRPr="006D4E8B">
              <w:rPr>
                <w:rFonts w:ascii="Book Antiqua" w:hAnsi="Book Antiqua" w:cstheme="majorHAnsi"/>
              </w:rPr>
              <w:t>:</w:t>
            </w:r>
            <w:r w:rsidRPr="006D4E8B">
              <w:rPr>
                <w:rFonts w:ascii="Book Antiqua" w:hAnsi="Book Antiqua" w:cstheme="majorHAnsi"/>
              </w:rPr>
              <w:t xml:space="preserve"> 0</w:t>
            </w:r>
            <w:r w:rsidR="00E218C0" w:rsidRPr="006D4E8B">
              <w:rPr>
                <w:rFonts w:ascii="Book Antiqua" w:hAnsi="Book Antiqua" w:cstheme="majorHAnsi"/>
              </w:rPr>
              <w:t>.</w:t>
            </w:r>
            <w:r w:rsidRPr="006D4E8B">
              <w:rPr>
                <w:rFonts w:ascii="Book Antiqua" w:hAnsi="Book Antiqua" w:cstheme="majorHAnsi"/>
              </w:rPr>
              <w:t>52</w:t>
            </w:r>
            <w:r w:rsidR="00E218C0" w:rsidRPr="006D4E8B">
              <w:rPr>
                <w:rFonts w:ascii="Book Antiqua" w:hAnsi="Book Antiqua" w:cstheme="majorHAnsi"/>
              </w:rPr>
              <w:t>-</w:t>
            </w:r>
            <w:r w:rsidRPr="006D4E8B">
              <w:rPr>
                <w:rFonts w:ascii="Book Antiqua" w:hAnsi="Book Antiqua" w:cstheme="majorHAnsi"/>
              </w:rPr>
              <w:t>0</w:t>
            </w:r>
            <w:r w:rsidR="00E218C0" w:rsidRPr="006D4E8B">
              <w:rPr>
                <w:rFonts w:ascii="Book Antiqua" w:hAnsi="Book Antiqua" w:cstheme="majorHAnsi"/>
              </w:rPr>
              <w:t>.</w:t>
            </w:r>
            <w:r w:rsidRPr="006D4E8B">
              <w:rPr>
                <w:rFonts w:ascii="Book Antiqua" w:hAnsi="Book Antiqua" w:cstheme="majorHAnsi"/>
              </w:rPr>
              <w:t>75</w:t>
            </w:r>
            <w:r w:rsidR="00E218C0" w:rsidRPr="006D4E8B">
              <w:rPr>
                <w:rFonts w:ascii="Book Antiqua" w:hAnsi="Book Antiqua" w:cstheme="majorHAnsi"/>
              </w:rPr>
              <w:t>)</w:t>
            </w:r>
            <w:r w:rsidRPr="006D4E8B">
              <w:rPr>
                <w:rFonts w:ascii="Book Antiqua" w:hAnsi="Book Antiqua" w:cstheme="majorHAnsi"/>
              </w:rPr>
              <w:t xml:space="preserve"> </w:t>
            </w:r>
            <w:r w:rsidR="00E218C0" w:rsidRPr="006D4E8B">
              <w:rPr>
                <w:rFonts w:ascii="Book Antiqua" w:hAnsi="Book Antiqua" w:cstheme="majorHAnsi"/>
                <w:i/>
                <w:iCs/>
              </w:rPr>
              <w:t>P</w:t>
            </w:r>
            <w:r w:rsidR="00E218C0" w:rsidRPr="006D4E8B">
              <w:rPr>
                <w:rFonts w:ascii="Book Antiqua" w:hAnsi="Book Antiqua" w:cstheme="majorHAnsi"/>
              </w:rPr>
              <w:t xml:space="preserve"> </w:t>
            </w:r>
            <w:r w:rsidRPr="006D4E8B">
              <w:rPr>
                <w:rFonts w:ascii="Book Antiqua" w:hAnsi="Book Antiqua" w:cstheme="majorHAnsi"/>
              </w:rPr>
              <w:t>&lt;</w:t>
            </w:r>
            <w:r w:rsidR="00E218C0" w:rsidRPr="006D4E8B">
              <w:rPr>
                <w:rFonts w:ascii="Book Antiqua" w:hAnsi="Book Antiqua" w:cstheme="majorHAnsi"/>
              </w:rPr>
              <w:t xml:space="preserve"> </w:t>
            </w:r>
            <w:r w:rsidRPr="006D4E8B">
              <w:rPr>
                <w:rFonts w:ascii="Book Antiqua" w:hAnsi="Book Antiqua" w:cstheme="majorHAnsi"/>
              </w:rPr>
              <w:t>0</w:t>
            </w:r>
            <w:r w:rsidR="00D34FB7" w:rsidRPr="006D4E8B">
              <w:rPr>
                <w:rFonts w:ascii="Book Antiqua" w:hAnsi="Book Antiqua" w:cstheme="majorHAnsi"/>
              </w:rPr>
              <w:t>.</w:t>
            </w:r>
            <w:r w:rsidRPr="006D4E8B">
              <w:rPr>
                <w:rFonts w:ascii="Book Antiqua" w:hAnsi="Book Antiqua" w:cstheme="majorHAnsi"/>
              </w:rPr>
              <w:t>0001</w:t>
            </w:r>
          </w:p>
        </w:tc>
      </w:tr>
      <w:tr w:rsidR="004056C7" w:rsidRPr="006D4E8B" w14:paraId="28DB88D2" w14:textId="77777777" w:rsidTr="00BF7263">
        <w:trPr>
          <w:jc w:val="center"/>
        </w:trPr>
        <w:tc>
          <w:tcPr>
            <w:tcW w:w="1208" w:type="dxa"/>
          </w:tcPr>
          <w:p w14:paraId="180D4E62" w14:textId="11ED5F1E" w:rsidR="004056C7" w:rsidRPr="006D4E8B" w:rsidRDefault="004056C7" w:rsidP="006D4E8B">
            <w:pPr>
              <w:spacing w:line="360" w:lineRule="auto"/>
              <w:contextualSpacing/>
              <w:mirrorIndents/>
              <w:jc w:val="both"/>
              <w:rPr>
                <w:rFonts w:ascii="Book Antiqua" w:hAnsi="Book Antiqua" w:cstheme="majorHAnsi"/>
              </w:rPr>
            </w:pPr>
            <w:r w:rsidRPr="006D4E8B">
              <w:rPr>
                <w:rFonts w:ascii="Book Antiqua" w:hAnsi="Book Antiqua" w:cstheme="majorHAnsi"/>
              </w:rPr>
              <w:t xml:space="preserve">Zhu </w:t>
            </w:r>
            <w:r w:rsidRPr="006D4E8B">
              <w:rPr>
                <w:rFonts w:ascii="Book Antiqua" w:hAnsi="Book Antiqua" w:cstheme="majorHAnsi"/>
                <w:i/>
                <w:iCs/>
              </w:rPr>
              <w:t xml:space="preserve">et </w:t>
            </w:r>
            <w:proofErr w:type="gramStart"/>
            <w:r w:rsidRPr="006D4E8B">
              <w:rPr>
                <w:rFonts w:ascii="Book Antiqua" w:hAnsi="Book Antiqua" w:cstheme="majorHAnsi"/>
                <w:i/>
                <w:iCs/>
              </w:rPr>
              <w:t>al</w:t>
            </w:r>
            <w:r w:rsidR="001F550F" w:rsidRPr="006D4E8B">
              <w:rPr>
                <w:rFonts w:ascii="Book Antiqua" w:hAnsi="Book Antiqua" w:cstheme="majorHAnsi"/>
                <w:vertAlign w:val="superscript"/>
              </w:rPr>
              <w:t>[</w:t>
            </w:r>
            <w:proofErr w:type="gramEnd"/>
            <w:r w:rsidR="001F550F" w:rsidRPr="006D4E8B">
              <w:rPr>
                <w:rFonts w:ascii="Book Antiqua" w:hAnsi="Book Antiqua" w:cstheme="majorHAnsi"/>
                <w:vertAlign w:val="superscript"/>
              </w:rPr>
              <w:t>44]</w:t>
            </w:r>
            <w:r w:rsidR="001F550F" w:rsidRPr="006D4E8B">
              <w:rPr>
                <w:rFonts w:ascii="Book Antiqua" w:hAnsi="Book Antiqua" w:cstheme="majorHAnsi"/>
              </w:rPr>
              <w:t>,</w:t>
            </w:r>
            <w:r w:rsidRPr="006D4E8B">
              <w:rPr>
                <w:rFonts w:ascii="Book Antiqua" w:hAnsi="Book Antiqua" w:cstheme="majorHAnsi"/>
              </w:rPr>
              <w:t xml:space="preserve"> REACH</w:t>
            </w:r>
            <w:r w:rsidR="0020652C" w:rsidRPr="006D4E8B">
              <w:rPr>
                <w:rFonts w:ascii="Book Antiqua" w:hAnsi="Book Antiqua" w:cstheme="majorHAnsi"/>
              </w:rPr>
              <w:t>-2</w:t>
            </w:r>
          </w:p>
        </w:tc>
        <w:tc>
          <w:tcPr>
            <w:tcW w:w="1701" w:type="dxa"/>
          </w:tcPr>
          <w:p w14:paraId="5184C4D7" w14:textId="1A3E6ABE" w:rsidR="004056C7" w:rsidRPr="006D4E8B" w:rsidRDefault="004056C7" w:rsidP="006D4E8B">
            <w:pPr>
              <w:spacing w:line="360" w:lineRule="auto"/>
              <w:contextualSpacing/>
              <w:mirrorIndents/>
              <w:jc w:val="both"/>
              <w:rPr>
                <w:rFonts w:ascii="Book Antiqua" w:hAnsi="Book Antiqua" w:cstheme="majorHAnsi"/>
              </w:rPr>
            </w:pPr>
            <w:r w:rsidRPr="006D4E8B">
              <w:rPr>
                <w:rFonts w:ascii="Book Antiqua" w:hAnsi="Book Antiqua" w:cstheme="majorHAnsi"/>
              </w:rPr>
              <w:t>Randomized, placebo-controlled, double-blind, multicente</w:t>
            </w:r>
            <w:r w:rsidR="00FC1CA5" w:rsidRPr="006D4E8B">
              <w:rPr>
                <w:rFonts w:ascii="Book Antiqua" w:hAnsi="Book Antiqua" w:cstheme="majorHAnsi"/>
              </w:rPr>
              <w:t>r</w:t>
            </w:r>
            <w:r w:rsidRPr="006D4E8B">
              <w:rPr>
                <w:rFonts w:ascii="Book Antiqua" w:hAnsi="Book Antiqua" w:cstheme="majorHAnsi"/>
              </w:rPr>
              <w:t>, phase III trial</w:t>
            </w:r>
          </w:p>
        </w:tc>
        <w:tc>
          <w:tcPr>
            <w:tcW w:w="1559" w:type="dxa"/>
          </w:tcPr>
          <w:p w14:paraId="6D8051A1" w14:textId="77777777" w:rsidR="004056C7" w:rsidRPr="006D4E8B" w:rsidRDefault="004056C7" w:rsidP="006D4E8B">
            <w:pPr>
              <w:spacing w:line="360" w:lineRule="auto"/>
              <w:contextualSpacing/>
              <w:mirrorIndents/>
              <w:jc w:val="both"/>
              <w:rPr>
                <w:rFonts w:ascii="Book Antiqua" w:hAnsi="Book Antiqua" w:cstheme="majorHAnsi"/>
              </w:rPr>
            </w:pPr>
            <w:r w:rsidRPr="006D4E8B">
              <w:rPr>
                <w:rFonts w:ascii="Book Antiqua" w:hAnsi="Book Antiqua" w:cstheme="majorHAnsi"/>
              </w:rPr>
              <w:t>Ramucirumab or placebo</w:t>
            </w:r>
          </w:p>
        </w:tc>
        <w:tc>
          <w:tcPr>
            <w:tcW w:w="709" w:type="dxa"/>
          </w:tcPr>
          <w:p w14:paraId="6EC89269" w14:textId="77777777" w:rsidR="004056C7" w:rsidRPr="006D4E8B" w:rsidRDefault="004056C7" w:rsidP="006D4E8B">
            <w:pPr>
              <w:spacing w:line="360" w:lineRule="auto"/>
              <w:contextualSpacing/>
              <w:mirrorIndents/>
              <w:jc w:val="both"/>
              <w:rPr>
                <w:rFonts w:ascii="Book Antiqua" w:hAnsi="Book Antiqua" w:cstheme="majorHAnsi"/>
              </w:rPr>
            </w:pPr>
            <w:r w:rsidRPr="006D4E8B">
              <w:rPr>
                <w:rFonts w:ascii="Book Antiqua" w:hAnsi="Book Antiqua" w:cstheme="majorHAnsi"/>
              </w:rPr>
              <w:t>292</w:t>
            </w:r>
          </w:p>
        </w:tc>
        <w:tc>
          <w:tcPr>
            <w:tcW w:w="1875" w:type="dxa"/>
          </w:tcPr>
          <w:p w14:paraId="1FA5A8FA" w14:textId="581BD133" w:rsidR="004056C7" w:rsidRPr="006D4E8B" w:rsidRDefault="004056C7" w:rsidP="006D4E8B">
            <w:pPr>
              <w:spacing w:line="360" w:lineRule="auto"/>
              <w:contextualSpacing/>
              <w:mirrorIndents/>
              <w:jc w:val="both"/>
              <w:rPr>
                <w:rFonts w:ascii="Book Antiqua" w:hAnsi="Book Antiqua" w:cstheme="majorHAnsi"/>
              </w:rPr>
            </w:pPr>
            <w:r w:rsidRPr="006D4E8B">
              <w:rPr>
                <w:rFonts w:ascii="Book Antiqua" w:hAnsi="Book Antiqua" w:cstheme="majorHAnsi"/>
              </w:rPr>
              <w:t>Patients with advanced HCC with previous progression or intolerance to sorafenib, AFP ≥</w:t>
            </w:r>
            <w:r w:rsidR="00E218C0" w:rsidRPr="006D4E8B">
              <w:rPr>
                <w:rFonts w:ascii="Book Antiqua" w:hAnsi="Book Antiqua" w:cstheme="majorHAnsi"/>
              </w:rPr>
              <w:t xml:space="preserve"> </w:t>
            </w:r>
            <w:r w:rsidRPr="006D4E8B">
              <w:rPr>
                <w:rFonts w:ascii="Book Antiqua" w:hAnsi="Book Antiqua" w:cstheme="majorHAnsi"/>
              </w:rPr>
              <w:t>400</w:t>
            </w:r>
            <w:r w:rsidR="00E218C0" w:rsidRPr="006D4E8B">
              <w:rPr>
                <w:rFonts w:ascii="Book Antiqua" w:hAnsi="Book Antiqua" w:cstheme="majorHAnsi"/>
              </w:rPr>
              <w:t xml:space="preserve"> </w:t>
            </w:r>
            <w:r w:rsidRPr="006D4E8B">
              <w:rPr>
                <w:rFonts w:ascii="Book Antiqua" w:hAnsi="Book Antiqua" w:cstheme="majorHAnsi"/>
              </w:rPr>
              <w:t>ng/</w:t>
            </w:r>
            <w:r w:rsidR="00EC70DF" w:rsidRPr="006D4E8B">
              <w:rPr>
                <w:rFonts w:ascii="Book Antiqua" w:hAnsi="Book Antiqua" w:cstheme="majorHAnsi"/>
              </w:rPr>
              <w:t>mL</w:t>
            </w:r>
          </w:p>
        </w:tc>
        <w:tc>
          <w:tcPr>
            <w:tcW w:w="4220" w:type="dxa"/>
          </w:tcPr>
          <w:p w14:paraId="18C71774" w14:textId="2306C7D8" w:rsidR="004056C7" w:rsidRPr="006D4E8B" w:rsidRDefault="004056C7" w:rsidP="006D4E8B">
            <w:pPr>
              <w:spacing w:line="360" w:lineRule="auto"/>
              <w:contextualSpacing/>
              <w:mirrorIndents/>
              <w:jc w:val="both"/>
              <w:rPr>
                <w:rFonts w:ascii="Book Antiqua" w:hAnsi="Book Antiqua" w:cstheme="majorHAnsi"/>
              </w:rPr>
            </w:pPr>
            <w:r w:rsidRPr="006D4E8B">
              <w:rPr>
                <w:rFonts w:ascii="Book Antiqua" w:hAnsi="Book Antiqua" w:cstheme="majorHAnsi"/>
              </w:rPr>
              <w:t xml:space="preserve">Ramucirumab </w:t>
            </w:r>
            <w:r w:rsidRPr="006D4E8B">
              <w:rPr>
                <w:rFonts w:ascii="Book Antiqua" w:hAnsi="Book Antiqua" w:cstheme="majorHAnsi"/>
                <w:i/>
                <w:iCs/>
              </w:rPr>
              <w:t>vs</w:t>
            </w:r>
            <w:r w:rsidRPr="006D4E8B">
              <w:rPr>
                <w:rFonts w:ascii="Book Antiqua" w:hAnsi="Book Antiqua" w:cstheme="majorHAnsi"/>
              </w:rPr>
              <w:t xml:space="preserve"> placebo</w:t>
            </w:r>
            <w:r w:rsidR="00E218C0" w:rsidRPr="006D4E8B">
              <w:rPr>
                <w:rFonts w:ascii="Book Antiqua" w:hAnsi="Book Antiqua" w:cstheme="majorHAnsi"/>
                <w:lang w:eastAsia="zh-CN"/>
              </w:rPr>
              <w:t xml:space="preserve">. </w:t>
            </w:r>
            <w:r w:rsidRPr="006D4E8B">
              <w:rPr>
                <w:rFonts w:ascii="Book Antiqua" w:hAnsi="Book Antiqua" w:cstheme="majorHAnsi"/>
              </w:rPr>
              <w:t xml:space="preserve">Median OS (7.6 </w:t>
            </w:r>
            <w:proofErr w:type="spellStart"/>
            <w:r w:rsidRPr="006D4E8B">
              <w:rPr>
                <w:rFonts w:ascii="Book Antiqua" w:hAnsi="Book Antiqua" w:cstheme="majorHAnsi"/>
              </w:rPr>
              <w:t>mo</w:t>
            </w:r>
            <w:proofErr w:type="spellEnd"/>
            <w:r w:rsidRPr="006D4E8B">
              <w:rPr>
                <w:rFonts w:ascii="Book Antiqua" w:hAnsi="Book Antiqua" w:cstheme="majorHAnsi"/>
              </w:rPr>
              <w:t xml:space="preserve"> follow-up)</w:t>
            </w:r>
            <w:r w:rsidR="00E218C0" w:rsidRPr="006D4E8B">
              <w:rPr>
                <w:rFonts w:ascii="Book Antiqua" w:hAnsi="Book Antiqua" w:cstheme="majorHAnsi"/>
              </w:rPr>
              <w:t>:</w:t>
            </w:r>
            <w:r w:rsidR="00E218C0" w:rsidRPr="006D4E8B">
              <w:rPr>
                <w:rFonts w:ascii="Book Antiqua" w:hAnsi="Book Antiqua" w:cstheme="majorHAnsi"/>
                <w:lang w:eastAsia="zh-CN"/>
              </w:rPr>
              <w:t xml:space="preserve"> </w:t>
            </w:r>
            <w:r w:rsidRPr="006D4E8B">
              <w:rPr>
                <w:rFonts w:ascii="Book Antiqua" w:hAnsi="Book Antiqua" w:cstheme="majorHAnsi"/>
              </w:rPr>
              <w:t>8</w:t>
            </w:r>
            <w:r w:rsidR="00E218C0" w:rsidRPr="006D4E8B">
              <w:rPr>
                <w:rFonts w:ascii="Book Antiqua" w:hAnsi="Book Antiqua" w:cstheme="majorHAnsi"/>
              </w:rPr>
              <w:t>.</w:t>
            </w:r>
            <w:r w:rsidRPr="006D4E8B">
              <w:rPr>
                <w:rFonts w:ascii="Book Antiqua" w:hAnsi="Book Antiqua" w:cstheme="majorHAnsi"/>
              </w:rPr>
              <w:t xml:space="preserve">5 </w:t>
            </w:r>
            <w:proofErr w:type="spellStart"/>
            <w:r w:rsidRPr="006D4E8B">
              <w:rPr>
                <w:rFonts w:ascii="Book Antiqua" w:hAnsi="Book Antiqua" w:cstheme="majorHAnsi"/>
              </w:rPr>
              <w:t>mo</w:t>
            </w:r>
            <w:proofErr w:type="spellEnd"/>
            <w:r w:rsidRPr="006D4E8B">
              <w:rPr>
                <w:rFonts w:ascii="Book Antiqua" w:hAnsi="Book Antiqua" w:cstheme="majorHAnsi"/>
              </w:rPr>
              <w:t xml:space="preserve"> (95%CI</w:t>
            </w:r>
            <w:r w:rsidR="00E218C0" w:rsidRPr="006D4E8B">
              <w:rPr>
                <w:rFonts w:ascii="Book Antiqua" w:hAnsi="Book Antiqua" w:cstheme="majorHAnsi"/>
              </w:rPr>
              <w:t>:</w:t>
            </w:r>
            <w:r w:rsidRPr="006D4E8B">
              <w:rPr>
                <w:rFonts w:ascii="Book Antiqua" w:hAnsi="Book Antiqua" w:cstheme="majorHAnsi"/>
              </w:rPr>
              <w:t xml:space="preserve"> 7</w:t>
            </w:r>
            <w:r w:rsidR="00E218C0" w:rsidRPr="006D4E8B">
              <w:rPr>
                <w:rFonts w:ascii="Book Antiqua" w:hAnsi="Book Antiqua" w:cstheme="majorHAnsi"/>
              </w:rPr>
              <w:t>.</w:t>
            </w:r>
            <w:r w:rsidRPr="006D4E8B">
              <w:rPr>
                <w:rFonts w:ascii="Book Antiqua" w:hAnsi="Book Antiqua" w:cstheme="majorHAnsi"/>
              </w:rPr>
              <w:t>0</w:t>
            </w:r>
            <w:r w:rsidR="00E218C0" w:rsidRPr="006D4E8B">
              <w:rPr>
                <w:rFonts w:ascii="Book Antiqua" w:hAnsi="Book Antiqua" w:cstheme="majorHAnsi"/>
              </w:rPr>
              <w:t>-</w:t>
            </w:r>
            <w:r w:rsidRPr="006D4E8B">
              <w:rPr>
                <w:rFonts w:ascii="Book Antiqua" w:hAnsi="Book Antiqua" w:cstheme="majorHAnsi"/>
              </w:rPr>
              <w:t>10</w:t>
            </w:r>
            <w:r w:rsidR="00E218C0" w:rsidRPr="006D4E8B">
              <w:rPr>
                <w:rFonts w:ascii="Book Antiqua" w:hAnsi="Book Antiqua" w:cstheme="majorHAnsi"/>
              </w:rPr>
              <w:t>.</w:t>
            </w:r>
            <w:r w:rsidRPr="006D4E8B">
              <w:rPr>
                <w:rFonts w:ascii="Book Antiqua" w:hAnsi="Book Antiqua" w:cstheme="majorHAnsi"/>
              </w:rPr>
              <w:t xml:space="preserve">6) </w:t>
            </w:r>
            <w:r w:rsidRPr="006D4E8B">
              <w:rPr>
                <w:rFonts w:ascii="Book Antiqua" w:hAnsi="Book Antiqua" w:cstheme="majorHAnsi"/>
                <w:i/>
                <w:iCs/>
              </w:rPr>
              <w:t xml:space="preserve">vs </w:t>
            </w:r>
            <w:r w:rsidRPr="006D4E8B">
              <w:rPr>
                <w:rFonts w:ascii="Book Antiqua" w:hAnsi="Book Antiqua" w:cstheme="majorHAnsi"/>
              </w:rPr>
              <w:t>7</w:t>
            </w:r>
            <w:r w:rsidR="00E218C0" w:rsidRPr="006D4E8B">
              <w:rPr>
                <w:rFonts w:ascii="Book Antiqua" w:hAnsi="Book Antiqua" w:cstheme="majorHAnsi"/>
              </w:rPr>
              <w:t>.</w:t>
            </w:r>
            <w:r w:rsidRPr="006D4E8B">
              <w:rPr>
                <w:rFonts w:ascii="Book Antiqua" w:hAnsi="Book Antiqua" w:cstheme="majorHAnsi"/>
              </w:rPr>
              <w:t xml:space="preserve">3 </w:t>
            </w:r>
            <w:proofErr w:type="spellStart"/>
            <w:r w:rsidRPr="006D4E8B">
              <w:rPr>
                <w:rFonts w:ascii="Book Antiqua" w:hAnsi="Book Antiqua" w:cstheme="majorHAnsi"/>
              </w:rPr>
              <w:t>mo</w:t>
            </w:r>
            <w:proofErr w:type="spellEnd"/>
            <w:r w:rsidRPr="006D4E8B">
              <w:rPr>
                <w:rFonts w:ascii="Book Antiqua" w:hAnsi="Book Antiqua" w:cstheme="majorHAnsi"/>
              </w:rPr>
              <w:t xml:space="preserve"> (</w:t>
            </w:r>
            <w:r w:rsidR="00E218C0" w:rsidRPr="006D4E8B">
              <w:rPr>
                <w:rFonts w:ascii="Book Antiqua" w:hAnsi="Book Antiqua" w:cstheme="majorHAnsi"/>
              </w:rPr>
              <w:t xml:space="preserve">95%CI: </w:t>
            </w:r>
            <w:r w:rsidRPr="006D4E8B">
              <w:rPr>
                <w:rFonts w:ascii="Book Antiqua" w:hAnsi="Book Antiqua" w:cstheme="majorHAnsi"/>
              </w:rPr>
              <w:t>5</w:t>
            </w:r>
            <w:r w:rsidR="00E218C0" w:rsidRPr="006D4E8B">
              <w:rPr>
                <w:rFonts w:ascii="Book Antiqua" w:hAnsi="Book Antiqua" w:cstheme="majorHAnsi"/>
              </w:rPr>
              <w:t>.</w:t>
            </w:r>
            <w:r w:rsidRPr="006D4E8B">
              <w:rPr>
                <w:rFonts w:ascii="Book Antiqua" w:hAnsi="Book Antiqua" w:cstheme="majorHAnsi"/>
              </w:rPr>
              <w:t>4</w:t>
            </w:r>
            <w:r w:rsidR="00E218C0" w:rsidRPr="006D4E8B">
              <w:rPr>
                <w:rFonts w:ascii="Book Antiqua" w:hAnsi="Book Antiqua" w:cstheme="majorHAnsi"/>
              </w:rPr>
              <w:t>-</w:t>
            </w:r>
            <w:r w:rsidRPr="006D4E8B">
              <w:rPr>
                <w:rFonts w:ascii="Book Antiqua" w:hAnsi="Book Antiqua" w:cstheme="majorHAnsi"/>
              </w:rPr>
              <w:t>9</w:t>
            </w:r>
            <w:r w:rsidR="00E218C0" w:rsidRPr="006D4E8B">
              <w:rPr>
                <w:rFonts w:ascii="Book Antiqua" w:hAnsi="Book Antiqua" w:cstheme="majorHAnsi"/>
              </w:rPr>
              <w:t>.</w:t>
            </w:r>
            <w:r w:rsidRPr="006D4E8B">
              <w:rPr>
                <w:rFonts w:ascii="Book Antiqua" w:hAnsi="Book Antiqua" w:cstheme="majorHAnsi"/>
              </w:rPr>
              <w:t>1)</w:t>
            </w:r>
            <w:r w:rsidR="00E218C0" w:rsidRPr="006D4E8B">
              <w:rPr>
                <w:rFonts w:ascii="Book Antiqua" w:hAnsi="Book Antiqua" w:cstheme="majorHAnsi"/>
                <w:lang w:eastAsia="zh-CN"/>
              </w:rPr>
              <w:t xml:space="preserve">, </w:t>
            </w:r>
            <w:r w:rsidRPr="006D4E8B">
              <w:rPr>
                <w:rFonts w:ascii="Book Antiqua" w:hAnsi="Book Antiqua" w:cstheme="majorHAnsi"/>
              </w:rPr>
              <w:t xml:space="preserve">HR </w:t>
            </w:r>
            <w:r w:rsidR="00E218C0" w:rsidRPr="006D4E8B">
              <w:rPr>
                <w:rFonts w:ascii="Book Antiqua" w:hAnsi="Book Antiqua" w:cstheme="majorHAnsi"/>
              </w:rPr>
              <w:t xml:space="preserve">= </w:t>
            </w:r>
            <w:r w:rsidRPr="006D4E8B">
              <w:rPr>
                <w:rFonts w:ascii="Book Antiqua" w:hAnsi="Book Antiqua" w:cstheme="majorHAnsi"/>
              </w:rPr>
              <w:t>0</w:t>
            </w:r>
            <w:r w:rsidR="00E218C0" w:rsidRPr="006D4E8B">
              <w:rPr>
                <w:rFonts w:ascii="Book Antiqua" w:hAnsi="Book Antiqua" w:cstheme="majorHAnsi"/>
              </w:rPr>
              <w:t>.</w:t>
            </w:r>
            <w:r w:rsidRPr="006D4E8B">
              <w:rPr>
                <w:rFonts w:ascii="Book Antiqua" w:hAnsi="Book Antiqua" w:cstheme="majorHAnsi"/>
              </w:rPr>
              <w:t xml:space="preserve">710 </w:t>
            </w:r>
            <w:r w:rsidR="00E218C0" w:rsidRPr="006D4E8B">
              <w:rPr>
                <w:rFonts w:ascii="Book Antiqua" w:hAnsi="Book Antiqua" w:cstheme="majorHAnsi"/>
              </w:rPr>
              <w:t>(</w:t>
            </w:r>
            <w:r w:rsidRPr="006D4E8B">
              <w:rPr>
                <w:rFonts w:ascii="Book Antiqua" w:hAnsi="Book Antiqua" w:cstheme="majorHAnsi"/>
              </w:rPr>
              <w:t>95%CI</w:t>
            </w:r>
            <w:r w:rsidR="00E218C0" w:rsidRPr="006D4E8B">
              <w:rPr>
                <w:rFonts w:ascii="Book Antiqua" w:hAnsi="Book Antiqua" w:cstheme="majorHAnsi"/>
              </w:rPr>
              <w:t>:</w:t>
            </w:r>
            <w:r w:rsidRPr="006D4E8B">
              <w:rPr>
                <w:rFonts w:ascii="Book Antiqua" w:hAnsi="Book Antiqua" w:cstheme="majorHAnsi"/>
              </w:rPr>
              <w:t xml:space="preserve"> 0</w:t>
            </w:r>
            <w:r w:rsidR="00E218C0" w:rsidRPr="006D4E8B">
              <w:rPr>
                <w:rFonts w:ascii="Book Antiqua" w:hAnsi="Book Antiqua" w:cstheme="majorHAnsi"/>
              </w:rPr>
              <w:t>.</w:t>
            </w:r>
            <w:r w:rsidRPr="006D4E8B">
              <w:rPr>
                <w:rFonts w:ascii="Book Antiqua" w:hAnsi="Book Antiqua" w:cstheme="majorHAnsi"/>
              </w:rPr>
              <w:t>531</w:t>
            </w:r>
            <w:r w:rsidR="00E218C0" w:rsidRPr="006D4E8B">
              <w:rPr>
                <w:rFonts w:ascii="Book Antiqua" w:hAnsi="Book Antiqua" w:cstheme="majorHAnsi"/>
              </w:rPr>
              <w:t>-</w:t>
            </w:r>
            <w:r w:rsidRPr="006D4E8B">
              <w:rPr>
                <w:rFonts w:ascii="Book Antiqua" w:hAnsi="Book Antiqua" w:cstheme="majorHAnsi"/>
              </w:rPr>
              <w:t>0</w:t>
            </w:r>
            <w:r w:rsidR="00E218C0" w:rsidRPr="006D4E8B">
              <w:rPr>
                <w:rFonts w:ascii="Book Antiqua" w:hAnsi="Book Antiqua" w:cstheme="majorHAnsi"/>
              </w:rPr>
              <w:t>.</w:t>
            </w:r>
            <w:r w:rsidRPr="006D4E8B">
              <w:rPr>
                <w:rFonts w:ascii="Book Antiqua" w:hAnsi="Book Antiqua" w:cstheme="majorHAnsi"/>
              </w:rPr>
              <w:t>949</w:t>
            </w:r>
            <w:r w:rsidR="00E218C0" w:rsidRPr="006D4E8B">
              <w:rPr>
                <w:rFonts w:ascii="Book Antiqua" w:hAnsi="Book Antiqua" w:cstheme="majorHAnsi"/>
              </w:rPr>
              <w:t>)</w:t>
            </w:r>
            <w:r w:rsidRPr="006D4E8B">
              <w:rPr>
                <w:rFonts w:ascii="Book Antiqua" w:hAnsi="Book Antiqua" w:cstheme="majorHAnsi"/>
              </w:rPr>
              <w:t xml:space="preserve"> </w:t>
            </w:r>
            <w:r w:rsidR="00E218C0" w:rsidRPr="006D4E8B">
              <w:rPr>
                <w:rFonts w:ascii="Book Antiqua" w:hAnsi="Book Antiqua" w:cstheme="majorHAnsi"/>
                <w:i/>
                <w:iCs/>
              </w:rPr>
              <w:t>P</w:t>
            </w:r>
            <w:r w:rsidR="00E218C0" w:rsidRPr="006D4E8B">
              <w:rPr>
                <w:rFonts w:ascii="Book Antiqua" w:hAnsi="Book Antiqua" w:cstheme="majorHAnsi"/>
              </w:rPr>
              <w:t xml:space="preserve"> </w:t>
            </w:r>
            <w:r w:rsidRPr="006D4E8B">
              <w:rPr>
                <w:rFonts w:ascii="Book Antiqua" w:hAnsi="Book Antiqua" w:cstheme="majorHAnsi"/>
              </w:rPr>
              <w:t>=</w:t>
            </w:r>
            <w:r w:rsidR="00E218C0" w:rsidRPr="006D4E8B">
              <w:rPr>
                <w:rFonts w:ascii="Book Antiqua" w:hAnsi="Book Antiqua" w:cstheme="majorHAnsi"/>
              </w:rPr>
              <w:t xml:space="preserve"> </w:t>
            </w:r>
            <w:r w:rsidRPr="006D4E8B">
              <w:rPr>
                <w:rFonts w:ascii="Book Antiqua" w:hAnsi="Book Antiqua" w:cstheme="majorHAnsi"/>
              </w:rPr>
              <w:t>0</w:t>
            </w:r>
            <w:r w:rsidR="0045149E" w:rsidRPr="006D4E8B">
              <w:rPr>
                <w:rFonts w:ascii="Book Antiqua" w:hAnsi="Book Antiqua" w:cstheme="majorHAnsi"/>
              </w:rPr>
              <w:t>.</w:t>
            </w:r>
            <w:r w:rsidRPr="006D4E8B">
              <w:rPr>
                <w:rFonts w:ascii="Book Antiqua" w:hAnsi="Book Antiqua" w:cstheme="majorHAnsi"/>
              </w:rPr>
              <w:t>0199</w:t>
            </w:r>
            <w:r w:rsidR="00E218C0" w:rsidRPr="006D4E8B">
              <w:rPr>
                <w:rFonts w:ascii="Book Antiqua" w:hAnsi="Book Antiqua" w:cstheme="majorHAnsi"/>
                <w:lang w:eastAsia="zh-CN"/>
              </w:rPr>
              <w:t xml:space="preserve">. </w:t>
            </w:r>
            <w:r w:rsidRPr="006D4E8B">
              <w:rPr>
                <w:rFonts w:ascii="Book Antiqua" w:hAnsi="Book Antiqua" w:cstheme="majorHAnsi"/>
              </w:rPr>
              <w:t>Median PFS</w:t>
            </w:r>
            <w:r w:rsidR="00E218C0" w:rsidRPr="006D4E8B">
              <w:rPr>
                <w:rFonts w:ascii="Book Antiqua" w:hAnsi="Book Antiqua" w:cstheme="majorHAnsi"/>
                <w:lang w:eastAsia="zh-CN"/>
              </w:rPr>
              <w:t xml:space="preserve">: </w:t>
            </w:r>
            <w:r w:rsidRPr="006D4E8B">
              <w:rPr>
                <w:rFonts w:ascii="Book Antiqua" w:hAnsi="Book Antiqua" w:cstheme="majorHAnsi"/>
              </w:rPr>
              <w:t>2</w:t>
            </w:r>
            <w:r w:rsidR="00E218C0" w:rsidRPr="006D4E8B">
              <w:rPr>
                <w:rFonts w:ascii="Book Antiqua" w:hAnsi="Book Antiqua" w:cstheme="majorHAnsi"/>
              </w:rPr>
              <w:t>.</w:t>
            </w:r>
            <w:r w:rsidRPr="006D4E8B">
              <w:rPr>
                <w:rFonts w:ascii="Book Antiqua" w:hAnsi="Book Antiqua" w:cstheme="majorHAnsi"/>
              </w:rPr>
              <w:t xml:space="preserve">8 </w:t>
            </w:r>
            <w:proofErr w:type="spellStart"/>
            <w:r w:rsidRPr="006D4E8B">
              <w:rPr>
                <w:rFonts w:ascii="Book Antiqua" w:hAnsi="Book Antiqua" w:cstheme="majorHAnsi"/>
              </w:rPr>
              <w:t>mo</w:t>
            </w:r>
            <w:proofErr w:type="spellEnd"/>
            <w:r w:rsidRPr="006D4E8B">
              <w:rPr>
                <w:rFonts w:ascii="Book Antiqua" w:hAnsi="Book Antiqua" w:cstheme="majorHAnsi"/>
              </w:rPr>
              <w:t xml:space="preserve"> (</w:t>
            </w:r>
            <w:r w:rsidR="00E218C0" w:rsidRPr="006D4E8B">
              <w:rPr>
                <w:rFonts w:ascii="Book Antiqua" w:hAnsi="Book Antiqua" w:cstheme="majorHAnsi"/>
              </w:rPr>
              <w:t xml:space="preserve">95%CI: </w:t>
            </w:r>
            <w:r w:rsidRPr="006D4E8B">
              <w:rPr>
                <w:rFonts w:ascii="Book Antiqua" w:hAnsi="Book Antiqua" w:cstheme="majorHAnsi"/>
              </w:rPr>
              <w:t>2</w:t>
            </w:r>
            <w:r w:rsidR="00E218C0" w:rsidRPr="006D4E8B">
              <w:rPr>
                <w:rFonts w:ascii="Book Antiqua" w:hAnsi="Book Antiqua" w:cstheme="majorHAnsi"/>
              </w:rPr>
              <w:t>.</w:t>
            </w:r>
            <w:r w:rsidRPr="006D4E8B">
              <w:rPr>
                <w:rFonts w:ascii="Book Antiqua" w:hAnsi="Book Antiqua" w:cstheme="majorHAnsi"/>
              </w:rPr>
              <w:t>8</w:t>
            </w:r>
            <w:r w:rsidR="00E218C0" w:rsidRPr="006D4E8B">
              <w:rPr>
                <w:rFonts w:ascii="Book Antiqua" w:hAnsi="Book Antiqua" w:cstheme="majorHAnsi"/>
              </w:rPr>
              <w:t>-</w:t>
            </w:r>
            <w:r w:rsidRPr="006D4E8B">
              <w:rPr>
                <w:rFonts w:ascii="Book Antiqua" w:hAnsi="Book Antiqua" w:cstheme="majorHAnsi"/>
              </w:rPr>
              <w:t>4</w:t>
            </w:r>
            <w:r w:rsidR="00E218C0" w:rsidRPr="006D4E8B">
              <w:rPr>
                <w:rFonts w:ascii="Book Antiqua" w:hAnsi="Book Antiqua" w:cstheme="majorHAnsi"/>
              </w:rPr>
              <w:t>.</w:t>
            </w:r>
            <w:r w:rsidRPr="006D4E8B">
              <w:rPr>
                <w:rFonts w:ascii="Book Antiqua" w:hAnsi="Book Antiqua" w:cstheme="majorHAnsi"/>
              </w:rPr>
              <w:t xml:space="preserve">1) </w:t>
            </w:r>
            <w:r w:rsidRPr="006D4E8B">
              <w:rPr>
                <w:rFonts w:ascii="Book Antiqua" w:hAnsi="Book Antiqua" w:cstheme="majorHAnsi"/>
                <w:i/>
                <w:iCs/>
              </w:rPr>
              <w:t>vs</w:t>
            </w:r>
            <w:r w:rsidRPr="006D4E8B">
              <w:rPr>
                <w:rFonts w:ascii="Book Antiqua" w:hAnsi="Book Antiqua" w:cstheme="majorHAnsi"/>
              </w:rPr>
              <w:t xml:space="preserve"> 1</w:t>
            </w:r>
            <w:r w:rsidR="00E218C0" w:rsidRPr="006D4E8B">
              <w:rPr>
                <w:rFonts w:ascii="Book Antiqua" w:hAnsi="Book Antiqua" w:cstheme="majorHAnsi"/>
              </w:rPr>
              <w:t>.</w:t>
            </w:r>
            <w:r w:rsidRPr="006D4E8B">
              <w:rPr>
                <w:rFonts w:ascii="Book Antiqua" w:hAnsi="Book Antiqua" w:cstheme="majorHAnsi"/>
              </w:rPr>
              <w:t xml:space="preserve">6 </w:t>
            </w:r>
            <w:proofErr w:type="spellStart"/>
            <w:r w:rsidRPr="006D4E8B">
              <w:rPr>
                <w:rFonts w:ascii="Book Antiqua" w:hAnsi="Book Antiqua" w:cstheme="majorHAnsi"/>
              </w:rPr>
              <w:t>mo</w:t>
            </w:r>
            <w:proofErr w:type="spellEnd"/>
            <w:r w:rsidRPr="006D4E8B">
              <w:rPr>
                <w:rFonts w:ascii="Book Antiqua" w:hAnsi="Book Antiqua" w:cstheme="majorHAnsi"/>
              </w:rPr>
              <w:t xml:space="preserve"> (</w:t>
            </w:r>
            <w:r w:rsidR="00E218C0" w:rsidRPr="006D4E8B">
              <w:rPr>
                <w:rFonts w:ascii="Book Antiqua" w:hAnsi="Book Antiqua" w:cstheme="majorHAnsi"/>
              </w:rPr>
              <w:t xml:space="preserve">95%CI: </w:t>
            </w:r>
            <w:r w:rsidRPr="006D4E8B">
              <w:rPr>
                <w:rFonts w:ascii="Book Antiqua" w:hAnsi="Book Antiqua" w:cstheme="majorHAnsi"/>
              </w:rPr>
              <w:t>1</w:t>
            </w:r>
            <w:r w:rsidR="00E218C0" w:rsidRPr="006D4E8B">
              <w:rPr>
                <w:rFonts w:ascii="Book Antiqua" w:hAnsi="Book Antiqua" w:cstheme="majorHAnsi"/>
              </w:rPr>
              <w:t>.</w:t>
            </w:r>
            <w:r w:rsidRPr="006D4E8B">
              <w:rPr>
                <w:rFonts w:ascii="Book Antiqua" w:hAnsi="Book Antiqua" w:cstheme="majorHAnsi"/>
              </w:rPr>
              <w:t>5</w:t>
            </w:r>
            <w:r w:rsidR="00E218C0" w:rsidRPr="006D4E8B">
              <w:rPr>
                <w:rFonts w:ascii="Book Antiqua" w:hAnsi="Book Antiqua" w:cstheme="majorHAnsi"/>
              </w:rPr>
              <w:t>-</w:t>
            </w:r>
            <w:r w:rsidRPr="006D4E8B">
              <w:rPr>
                <w:rFonts w:ascii="Book Antiqua" w:hAnsi="Book Antiqua" w:cstheme="majorHAnsi"/>
              </w:rPr>
              <w:t>2</w:t>
            </w:r>
            <w:r w:rsidR="00E218C0" w:rsidRPr="006D4E8B">
              <w:rPr>
                <w:rFonts w:ascii="Book Antiqua" w:hAnsi="Book Antiqua" w:cstheme="majorHAnsi"/>
              </w:rPr>
              <w:t>.</w:t>
            </w:r>
            <w:r w:rsidRPr="006D4E8B">
              <w:rPr>
                <w:rFonts w:ascii="Book Antiqua" w:hAnsi="Book Antiqua" w:cstheme="majorHAnsi"/>
              </w:rPr>
              <w:t>7)</w:t>
            </w:r>
            <w:r w:rsidR="00E218C0" w:rsidRPr="006D4E8B">
              <w:rPr>
                <w:rFonts w:ascii="Book Antiqua" w:hAnsi="Book Antiqua" w:cstheme="majorHAnsi"/>
                <w:lang w:eastAsia="zh-CN"/>
              </w:rPr>
              <w:t xml:space="preserve">, </w:t>
            </w:r>
            <w:r w:rsidRPr="006D4E8B">
              <w:rPr>
                <w:rFonts w:ascii="Book Antiqua" w:hAnsi="Book Antiqua" w:cstheme="majorHAnsi"/>
              </w:rPr>
              <w:t xml:space="preserve">HR </w:t>
            </w:r>
            <w:r w:rsidR="00E218C0" w:rsidRPr="006D4E8B">
              <w:rPr>
                <w:rFonts w:ascii="Book Antiqua" w:hAnsi="Book Antiqua" w:cstheme="majorHAnsi"/>
              </w:rPr>
              <w:t xml:space="preserve">= </w:t>
            </w:r>
            <w:r w:rsidRPr="006D4E8B">
              <w:rPr>
                <w:rFonts w:ascii="Book Antiqua" w:hAnsi="Book Antiqua" w:cstheme="majorHAnsi"/>
              </w:rPr>
              <w:t>0</w:t>
            </w:r>
            <w:r w:rsidR="00E218C0" w:rsidRPr="006D4E8B">
              <w:rPr>
                <w:rFonts w:ascii="Book Antiqua" w:hAnsi="Book Antiqua" w:cstheme="majorHAnsi"/>
              </w:rPr>
              <w:t>.</w:t>
            </w:r>
            <w:r w:rsidRPr="006D4E8B">
              <w:rPr>
                <w:rFonts w:ascii="Book Antiqua" w:hAnsi="Book Antiqua" w:cstheme="majorHAnsi"/>
              </w:rPr>
              <w:t xml:space="preserve">452 </w:t>
            </w:r>
            <w:r w:rsidR="00E218C0" w:rsidRPr="006D4E8B">
              <w:rPr>
                <w:rFonts w:ascii="Book Antiqua" w:hAnsi="Book Antiqua" w:cstheme="majorHAnsi"/>
              </w:rPr>
              <w:t>(</w:t>
            </w:r>
            <w:r w:rsidRPr="006D4E8B">
              <w:rPr>
                <w:rFonts w:ascii="Book Antiqua" w:hAnsi="Book Antiqua" w:cstheme="majorHAnsi"/>
              </w:rPr>
              <w:t>95%CI</w:t>
            </w:r>
            <w:r w:rsidR="00E218C0" w:rsidRPr="006D4E8B">
              <w:rPr>
                <w:rFonts w:ascii="Book Antiqua" w:hAnsi="Book Antiqua" w:cstheme="majorHAnsi"/>
              </w:rPr>
              <w:t>:</w:t>
            </w:r>
            <w:r w:rsidRPr="006D4E8B">
              <w:rPr>
                <w:rFonts w:ascii="Book Antiqua" w:hAnsi="Book Antiqua" w:cstheme="majorHAnsi"/>
              </w:rPr>
              <w:t xml:space="preserve"> 0</w:t>
            </w:r>
            <w:r w:rsidR="00E218C0" w:rsidRPr="006D4E8B">
              <w:rPr>
                <w:rFonts w:ascii="Book Antiqua" w:hAnsi="Book Antiqua" w:cstheme="majorHAnsi"/>
              </w:rPr>
              <w:t>.</w:t>
            </w:r>
            <w:r w:rsidRPr="006D4E8B">
              <w:rPr>
                <w:rFonts w:ascii="Book Antiqua" w:hAnsi="Book Antiqua" w:cstheme="majorHAnsi"/>
              </w:rPr>
              <w:t>339</w:t>
            </w:r>
            <w:r w:rsidR="00E218C0" w:rsidRPr="006D4E8B">
              <w:rPr>
                <w:rFonts w:ascii="Book Antiqua" w:hAnsi="Book Antiqua" w:cstheme="majorHAnsi"/>
              </w:rPr>
              <w:t>-</w:t>
            </w:r>
            <w:r w:rsidRPr="006D4E8B">
              <w:rPr>
                <w:rFonts w:ascii="Book Antiqua" w:hAnsi="Book Antiqua" w:cstheme="majorHAnsi"/>
              </w:rPr>
              <w:t>0</w:t>
            </w:r>
            <w:r w:rsidR="00E218C0" w:rsidRPr="006D4E8B">
              <w:rPr>
                <w:rFonts w:ascii="Book Antiqua" w:hAnsi="Book Antiqua" w:cstheme="majorHAnsi"/>
              </w:rPr>
              <w:t>.</w:t>
            </w:r>
            <w:r w:rsidRPr="006D4E8B">
              <w:rPr>
                <w:rFonts w:ascii="Book Antiqua" w:hAnsi="Book Antiqua" w:cstheme="majorHAnsi"/>
              </w:rPr>
              <w:t>603</w:t>
            </w:r>
            <w:r w:rsidR="00E218C0" w:rsidRPr="006D4E8B">
              <w:rPr>
                <w:rFonts w:ascii="Book Antiqua" w:hAnsi="Book Antiqua" w:cstheme="majorHAnsi"/>
              </w:rPr>
              <w:t>)</w:t>
            </w:r>
            <w:r w:rsidRPr="006D4E8B">
              <w:rPr>
                <w:rFonts w:ascii="Book Antiqua" w:hAnsi="Book Antiqua" w:cstheme="majorHAnsi"/>
              </w:rPr>
              <w:t xml:space="preserve"> </w:t>
            </w:r>
            <w:r w:rsidR="00E218C0" w:rsidRPr="006D4E8B">
              <w:rPr>
                <w:rFonts w:ascii="Book Antiqua" w:hAnsi="Book Antiqua" w:cstheme="majorHAnsi"/>
                <w:i/>
                <w:iCs/>
              </w:rPr>
              <w:t>P</w:t>
            </w:r>
            <w:r w:rsidR="00E218C0" w:rsidRPr="006D4E8B">
              <w:rPr>
                <w:rFonts w:ascii="Book Antiqua" w:hAnsi="Book Antiqua" w:cstheme="majorHAnsi"/>
              </w:rPr>
              <w:t xml:space="preserve"> </w:t>
            </w:r>
            <w:r w:rsidRPr="006D4E8B">
              <w:rPr>
                <w:rFonts w:ascii="Book Antiqua" w:hAnsi="Book Antiqua" w:cstheme="majorHAnsi"/>
              </w:rPr>
              <w:t>&lt;</w:t>
            </w:r>
            <w:r w:rsidR="00E218C0" w:rsidRPr="006D4E8B">
              <w:rPr>
                <w:rFonts w:ascii="Book Antiqua" w:hAnsi="Book Antiqua" w:cstheme="majorHAnsi"/>
              </w:rPr>
              <w:t xml:space="preserve"> </w:t>
            </w:r>
            <w:r w:rsidRPr="006D4E8B">
              <w:rPr>
                <w:rFonts w:ascii="Book Antiqua" w:hAnsi="Book Antiqua" w:cstheme="majorHAnsi"/>
              </w:rPr>
              <w:t>0</w:t>
            </w:r>
            <w:r w:rsidR="00D34FB7" w:rsidRPr="006D4E8B">
              <w:rPr>
                <w:rFonts w:ascii="Book Antiqua" w:hAnsi="Book Antiqua" w:cstheme="majorHAnsi"/>
              </w:rPr>
              <w:t>.</w:t>
            </w:r>
            <w:r w:rsidRPr="006D4E8B">
              <w:rPr>
                <w:rFonts w:ascii="Book Antiqua" w:hAnsi="Book Antiqua" w:cstheme="majorHAnsi"/>
              </w:rPr>
              <w:t>0001</w:t>
            </w:r>
          </w:p>
        </w:tc>
      </w:tr>
      <w:tr w:rsidR="004056C7" w:rsidRPr="006D4E8B" w14:paraId="20868AC2" w14:textId="77777777" w:rsidTr="00BF7263">
        <w:trPr>
          <w:jc w:val="center"/>
        </w:trPr>
        <w:tc>
          <w:tcPr>
            <w:tcW w:w="1208" w:type="dxa"/>
          </w:tcPr>
          <w:p w14:paraId="2AFE399D" w14:textId="07564BF6" w:rsidR="004056C7" w:rsidRPr="006D4E8B" w:rsidRDefault="001F550F" w:rsidP="006D4E8B">
            <w:pPr>
              <w:spacing w:line="360" w:lineRule="auto"/>
              <w:contextualSpacing/>
              <w:mirrorIndents/>
              <w:jc w:val="both"/>
              <w:rPr>
                <w:rFonts w:ascii="Book Antiqua" w:hAnsi="Book Antiqua" w:cstheme="majorHAnsi"/>
              </w:rPr>
            </w:pPr>
            <w:proofErr w:type="spellStart"/>
            <w:r w:rsidRPr="006D4E8B">
              <w:rPr>
                <w:rFonts w:ascii="Book Antiqua" w:hAnsi="Book Antiqua" w:cstheme="majorHAnsi"/>
              </w:rPr>
              <w:t>Bruix</w:t>
            </w:r>
            <w:proofErr w:type="spellEnd"/>
            <w:r w:rsidR="004056C7" w:rsidRPr="006D4E8B">
              <w:rPr>
                <w:rFonts w:ascii="Book Antiqua" w:hAnsi="Book Antiqua" w:cstheme="majorHAnsi"/>
              </w:rPr>
              <w:t xml:space="preserve"> </w:t>
            </w:r>
            <w:r w:rsidR="004056C7" w:rsidRPr="006D4E8B">
              <w:rPr>
                <w:rFonts w:ascii="Book Antiqua" w:hAnsi="Book Antiqua" w:cstheme="majorHAnsi"/>
                <w:i/>
                <w:iCs/>
              </w:rPr>
              <w:t xml:space="preserve">et </w:t>
            </w:r>
            <w:proofErr w:type="gramStart"/>
            <w:r w:rsidR="004056C7" w:rsidRPr="006D4E8B">
              <w:rPr>
                <w:rFonts w:ascii="Book Antiqua" w:hAnsi="Book Antiqua" w:cstheme="majorHAnsi"/>
                <w:i/>
                <w:iCs/>
              </w:rPr>
              <w:t>al</w:t>
            </w:r>
            <w:r w:rsidRPr="006D4E8B">
              <w:rPr>
                <w:rFonts w:ascii="Book Antiqua" w:hAnsi="Book Antiqua" w:cstheme="majorHAnsi"/>
                <w:vertAlign w:val="superscript"/>
              </w:rPr>
              <w:t>[</w:t>
            </w:r>
            <w:proofErr w:type="gramEnd"/>
            <w:r w:rsidRPr="006D4E8B">
              <w:rPr>
                <w:rFonts w:ascii="Book Antiqua" w:hAnsi="Book Antiqua" w:cstheme="majorHAnsi"/>
                <w:vertAlign w:val="superscript"/>
              </w:rPr>
              <w:t>33]</w:t>
            </w:r>
            <w:r w:rsidRPr="006D4E8B">
              <w:rPr>
                <w:rFonts w:ascii="Book Antiqua" w:hAnsi="Book Antiqua" w:cstheme="majorHAnsi"/>
              </w:rPr>
              <w:t>,</w:t>
            </w:r>
            <w:r w:rsidRPr="006D4E8B">
              <w:rPr>
                <w:rFonts w:ascii="Book Antiqua" w:hAnsi="Book Antiqua" w:cstheme="majorHAnsi"/>
                <w:lang w:eastAsia="zh-CN"/>
              </w:rPr>
              <w:t xml:space="preserve"> </w:t>
            </w:r>
            <w:r w:rsidR="004056C7" w:rsidRPr="006D4E8B">
              <w:rPr>
                <w:rFonts w:ascii="Book Antiqua" w:hAnsi="Book Antiqua" w:cstheme="majorHAnsi"/>
              </w:rPr>
              <w:t>RESORCE</w:t>
            </w:r>
          </w:p>
        </w:tc>
        <w:tc>
          <w:tcPr>
            <w:tcW w:w="1701" w:type="dxa"/>
          </w:tcPr>
          <w:p w14:paraId="75F5102D" w14:textId="77777777" w:rsidR="004056C7" w:rsidRPr="006D4E8B" w:rsidRDefault="004056C7" w:rsidP="006D4E8B">
            <w:pPr>
              <w:spacing w:line="360" w:lineRule="auto"/>
              <w:contextualSpacing/>
              <w:mirrorIndents/>
              <w:jc w:val="both"/>
              <w:rPr>
                <w:rFonts w:ascii="Book Antiqua" w:hAnsi="Book Antiqua" w:cstheme="majorHAnsi"/>
              </w:rPr>
            </w:pPr>
            <w:r w:rsidRPr="006D4E8B">
              <w:rPr>
                <w:rFonts w:ascii="Book Antiqua" w:hAnsi="Book Antiqua" w:cstheme="majorHAnsi"/>
              </w:rPr>
              <w:t>Randomized, double-blind, parallel-group, phase III trial</w:t>
            </w:r>
          </w:p>
        </w:tc>
        <w:tc>
          <w:tcPr>
            <w:tcW w:w="1559" w:type="dxa"/>
          </w:tcPr>
          <w:p w14:paraId="59A1AA35" w14:textId="1D0CD154" w:rsidR="004056C7" w:rsidRPr="006D4E8B" w:rsidRDefault="004056C7" w:rsidP="006D4E8B">
            <w:pPr>
              <w:spacing w:line="360" w:lineRule="auto"/>
              <w:contextualSpacing/>
              <w:mirrorIndents/>
              <w:jc w:val="both"/>
              <w:rPr>
                <w:rFonts w:ascii="Book Antiqua" w:hAnsi="Book Antiqua" w:cstheme="majorHAnsi"/>
              </w:rPr>
            </w:pPr>
            <w:r w:rsidRPr="006D4E8B">
              <w:rPr>
                <w:rFonts w:ascii="Book Antiqua" w:hAnsi="Book Antiqua" w:cstheme="majorHAnsi"/>
              </w:rPr>
              <w:t xml:space="preserve">BSC + </w:t>
            </w:r>
            <w:r w:rsidR="001F550F" w:rsidRPr="006D4E8B">
              <w:rPr>
                <w:rFonts w:ascii="Book Antiqua" w:hAnsi="Book Antiqua" w:cstheme="majorHAnsi"/>
              </w:rPr>
              <w:t>r</w:t>
            </w:r>
            <w:r w:rsidRPr="006D4E8B">
              <w:rPr>
                <w:rFonts w:ascii="Book Antiqua" w:hAnsi="Book Antiqua" w:cstheme="majorHAnsi"/>
              </w:rPr>
              <w:t>egorafenib or</w:t>
            </w:r>
            <w:r w:rsidR="001F550F" w:rsidRPr="006D4E8B">
              <w:rPr>
                <w:rFonts w:ascii="Book Antiqua" w:hAnsi="Book Antiqua" w:cstheme="majorHAnsi"/>
                <w:lang w:eastAsia="zh-CN"/>
              </w:rPr>
              <w:t xml:space="preserve"> </w:t>
            </w:r>
            <w:r w:rsidRPr="006D4E8B">
              <w:rPr>
                <w:rFonts w:ascii="Book Antiqua" w:hAnsi="Book Antiqua" w:cstheme="majorHAnsi"/>
              </w:rPr>
              <w:t>placebo</w:t>
            </w:r>
          </w:p>
        </w:tc>
        <w:tc>
          <w:tcPr>
            <w:tcW w:w="709" w:type="dxa"/>
          </w:tcPr>
          <w:p w14:paraId="2A0B994F" w14:textId="77777777" w:rsidR="004056C7" w:rsidRPr="006D4E8B" w:rsidRDefault="004056C7" w:rsidP="006D4E8B">
            <w:pPr>
              <w:spacing w:line="360" w:lineRule="auto"/>
              <w:contextualSpacing/>
              <w:mirrorIndents/>
              <w:jc w:val="both"/>
              <w:rPr>
                <w:rFonts w:ascii="Book Antiqua" w:hAnsi="Book Antiqua" w:cstheme="majorHAnsi"/>
              </w:rPr>
            </w:pPr>
            <w:r w:rsidRPr="006D4E8B">
              <w:rPr>
                <w:rFonts w:ascii="Book Antiqua" w:hAnsi="Book Antiqua" w:cstheme="majorHAnsi"/>
              </w:rPr>
              <w:t>573</w:t>
            </w:r>
          </w:p>
        </w:tc>
        <w:tc>
          <w:tcPr>
            <w:tcW w:w="1875" w:type="dxa"/>
          </w:tcPr>
          <w:p w14:paraId="1A052E50" w14:textId="77777777" w:rsidR="004056C7" w:rsidRPr="006D4E8B" w:rsidRDefault="004056C7" w:rsidP="006D4E8B">
            <w:pPr>
              <w:spacing w:line="360" w:lineRule="auto"/>
              <w:contextualSpacing/>
              <w:mirrorIndents/>
              <w:jc w:val="both"/>
              <w:rPr>
                <w:rFonts w:ascii="Book Antiqua" w:hAnsi="Book Antiqua" w:cstheme="majorHAnsi"/>
              </w:rPr>
            </w:pPr>
            <w:r w:rsidRPr="006D4E8B">
              <w:rPr>
                <w:rFonts w:ascii="Book Antiqua" w:hAnsi="Book Antiqua" w:cstheme="majorHAnsi"/>
              </w:rPr>
              <w:t>Patients with advanced HCC with previous progression or intolerance to sorafenib</w:t>
            </w:r>
          </w:p>
        </w:tc>
        <w:tc>
          <w:tcPr>
            <w:tcW w:w="4220" w:type="dxa"/>
          </w:tcPr>
          <w:p w14:paraId="16D911A4" w14:textId="1590EECB" w:rsidR="004056C7" w:rsidRPr="006D4E8B" w:rsidRDefault="004056C7" w:rsidP="006D4E8B">
            <w:pPr>
              <w:spacing w:line="360" w:lineRule="auto"/>
              <w:contextualSpacing/>
              <w:mirrorIndents/>
              <w:jc w:val="both"/>
              <w:rPr>
                <w:rFonts w:ascii="Book Antiqua" w:hAnsi="Book Antiqua" w:cstheme="majorHAnsi"/>
              </w:rPr>
            </w:pPr>
            <w:r w:rsidRPr="006D4E8B">
              <w:rPr>
                <w:rFonts w:ascii="Book Antiqua" w:hAnsi="Book Antiqua" w:cstheme="majorHAnsi"/>
              </w:rPr>
              <w:t xml:space="preserve">BSC + regorafenib </w:t>
            </w:r>
            <w:r w:rsidRPr="006D4E8B">
              <w:rPr>
                <w:rFonts w:ascii="Book Antiqua" w:hAnsi="Book Antiqua" w:cstheme="majorHAnsi"/>
                <w:i/>
                <w:iCs/>
              </w:rPr>
              <w:t>vs</w:t>
            </w:r>
            <w:r w:rsidRPr="006D4E8B">
              <w:rPr>
                <w:rFonts w:ascii="Book Antiqua" w:hAnsi="Book Antiqua" w:cstheme="majorHAnsi"/>
              </w:rPr>
              <w:t xml:space="preserve"> placebo</w:t>
            </w:r>
            <w:r w:rsidR="001F550F" w:rsidRPr="006D4E8B">
              <w:rPr>
                <w:rFonts w:ascii="Book Antiqua" w:hAnsi="Book Antiqua" w:cstheme="majorHAnsi"/>
                <w:lang w:eastAsia="zh-CN"/>
              </w:rPr>
              <w:t xml:space="preserve">. </w:t>
            </w:r>
            <w:r w:rsidRPr="006D4E8B">
              <w:rPr>
                <w:rFonts w:ascii="Book Antiqua" w:hAnsi="Book Antiqua" w:cstheme="majorHAnsi"/>
              </w:rPr>
              <w:t>Median OS</w:t>
            </w:r>
            <w:r w:rsidR="001F550F" w:rsidRPr="006D4E8B">
              <w:rPr>
                <w:rFonts w:ascii="Book Antiqua" w:hAnsi="Book Antiqua" w:cstheme="majorHAnsi"/>
                <w:lang w:eastAsia="zh-CN"/>
              </w:rPr>
              <w:t xml:space="preserve">: </w:t>
            </w:r>
            <w:r w:rsidRPr="006D4E8B">
              <w:rPr>
                <w:rFonts w:ascii="Book Antiqua" w:hAnsi="Book Antiqua" w:cstheme="majorHAnsi"/>
              </w:rPr>
              <w:t>10</w:t>
            </w:r>
            <w:r w:rsidR="001F550F" w:rsidRPr="006D4E8B">
              <w:rPr>
                <w:rFonts w:ascii="Book Antiqua" w:hAnsi="Book Antiqua" w:cstheme="majorHAnsi"/>
              </w:rPr>
              <w:t>.</w:t>
            </w:r>
            <w:r w:rsidRPr="006D4E8B">
              <w:rPr>
                <w:rFonts w:ascii="Book Antiqua" w:hAnsi="Book Antiqua" w:cstheme="majorHAnsi"/>
              </w:rPr>
              <w:t xml:space="preserve">6 </w:t>
            </w:r>
            <w:proofErr w:type="spellStart"/>
            <w:r w:rsidRPr="006D4E8B">
              <w:rPr>
                <w:rFonts w:ascii="Book Antiqua" w:hAnsi="Book Antiqua" w:cstheme="majorHAnsi"/>
              </w:rPr>
              <w:t>mo</w:t>
            </w:r>
            <w:proofErr w:type="spellEnd"/>
            <w:r w:rsidRPr="006D4E8B">
              <w:rPr>
                <w:rFonts w:ascii="Book Antiqua" w:hAnsi="Book Antiqua" w:cstheme="majorHAnsi"/>
              </w:rPr>
              <w:t xml:space="preserve"> </w:t>
            </w:r>
            <w:r w:rsidR="001F550F" w:rsidRPr="006D4E8B">
              <w:rPr>
                <w:rFonts w:ascii="Book Antiqua" w:hAnsi="Book Antiqua" w:cstheme="majorHAnsi"/>
              </w:rPr>
              <w:t>(</w:t>
            </w:r>
            <w:r w:rsidRPr="006D4E8B">
              <w:rPr>
                <w:rFonts w:ascii="Book Antiqua" w:hAnsi="Book Antiqua" w:cstheme="majorHAnsi"/>
              </w:rPr>
              <w:t>95%CI</w:t>
            </w:r>
            <w:r w:rsidR="001F550F" w:rsidRPr="006D4E8B">
              <w:rPr>
                <w:rFonts w:ascii="Book Antiqua" w:hAnsi="Book Antiqua" w:cstheme="majorHAnsi"/>
              </w:rPr>
              <w:t>:</w:t>
            </w:r>
            <w:r w:rsidRPr="006D4E8B">
              <w:rPr>
                <w:rFonts w:ascii="Book Antiqua" w:hAnsi="Book Antiqua" w:cstheme="majorHAnsi"/>
              </w:rPr>
              <w:t xml:space="preserve"> 9</w:t>
            </w:r>
            <w:r w:rsidR="001F550F" w:rsidRPr="006D4E8B">
              <w:rPr>
                <w:rFonts w:ascii="Book Antiqua" w:hAnsi="Book Antiqua" w:cstheme="majorHAnsi"/>
              </w:rPr>
              <w:t>.</w:t>
            </w:r>
            <w:r w:rsidRPr="006D4E8B">
              <w:rPr>
                <w:rFonts w:ascii="Book Antiqua" w:hAnsi="Book Antiqua" w:cstheme="majorHAnsi"/>
              </w:rPr>
              <w:t>1</w:t>
            </w:r>
            <w:r w:rsidR="001F550F" w:rsidRPr="006D4E8B">
              <w:rPr>
                <w:rFonts w:ascii="Book Antiqua" w:hAnsi="Book Antiqua" w:cstheme="majorHAnsi"/>
              </w:rPr>
              <w:t>-</w:t>
            </w:r>
            <w:r w:rsidRPr="006D4E8B">
              <w:rPr>
                <w:rFonts w:ascii="Book Antiqua" w:hAnsi="Book Antiqua" w:cstheme="majorHAnsi"/>
              </w:rPr>
              <w:t>12</w:t>
            </w:r>
            <w:r w:rsidR="001F550F" w:rsidRPr="006D4E8B">
              <w:rPr>
                <w:rFonts w:ascii="Book Antiqua" w:hAnsi="Book Antiqua" w:cstheme="majorHAnsi"/>
              </w:rPr>
              <w:t>.</w:t>
            </w:r>
            <w:r w:rsidRPr="006D4E8B">
              <w:rPr>
                <w:rFonts w:ascii="Book Antiqua" w:hAnsi="Book Antiqua" w:cstheme="majorHAnsi"/>
              </w:rPr>
              <w:t>1</w:t>
            </w:r>
            <w:r w:rsidR="001F550F" w:rsidRPr="006D4E8B">
              <w:rPr>
                <w:rFonts w:ascii="Book Antiqua" w:hAnsi="Book Antiqua" w:cstheme="majorHAnsi"/>
              </w:rPr>
              <w:t>)</w:t>
            </w:r>
            <w:r w:rsidRPr="006D4E8B">
              <w:rPr>
                <w:rFonts w:ascii="Book Antiqua" w:hAnsi="Book Antiqua" w:cstheme="majorHAnsi"/>
              </w:rPr>
              <w:t xml:space="preserve"> </w:t>
            </w:r>
            <w:r w:rsidRPr="006D4E8B">
              <w:rPr>
                <w:rFonts w:ascii="Book Antiqua" w:hAnsi="Book Antiqua" w:cstheme="majorHAnsi"/>
                <w:i/>
                <w:iCs/>
              </w:rPr>
              <w:t>vs</w:t>
            </w:r>
            <w:r w:rsidRPr="006D4E8B">
              <w:rPr>
                <w:rFonts w:ascii="Book Antiqua" w:hAnsi="Book Antiqua" w:cstheme="majorHAnsi"/>
              </w:rPr>
              <w:t xml:space="preserve"> 7</w:t>
            </w:r>
            <w:r w:rsidR="001F550F" w:rsidRPr="006D4E8B">
              <w:rPr>
                <w:rFonts w:ascii="Book Antiqua" w:hAnsi="Book Antiqua" w:cstheme="majorHAnsi"/>
              </w:rPr>
              <w:t>.</w:t>
            </w:r>
            <w:r w:rsidRPr="006D4E8B">
              <w:rPr>
                <w:rFonts w:ascii="Book Antiqua" w:hAnsi="Book Antiqua" w:cstheme="majorHAnsi"/>
              </w:rPr>
              <w:t xml:space="preserve">8 </w:t>
            </w:r>
            <w:proofErr w:type="spellStart"/>
            <w:r w:rsidRPr="006D4E8B">
              <w:rPr>
                <w:rFonts w:ascii="Book Antiqua" w:hAnsi="Book Antiqua" w:cstheme="majorHAnsi"/>
              </w:rPr>
              <w:t>mo</w:t>
            </w:r>
            <w:proofErr w:type="spellEnd"/>
            <w:r w:rsidRPr="006D4E8B">
              <w:rPr>
                <w:rFonts w:ascii="Book Antiqua" w:hAnsi="Book Antiqua" w:cstheme="majorHAnsi"/>
              </w:rPr>
              <w:t xml:space="preserve"> </w:t>
            </w:r>
            <w:r w:rsidR="001F550F" w:rsidRPr="006D4E8B">
              <w:rPr>
                <w:rFonts w:ascii="Book Antiqua" w:hAnsi="Book Antiqua" w:cstheme="majorHAnsi"/>
              </w:rPr>
              <w:t xml:space="preserve">(95%CI: </w:t>
            </w:r>
            <w:r w:rsidRPr="006D4E8B">
              <w:rPr>
                <w:rFonts w:ascii="Book Antiqua" w:hAnsi="Book Antiqua" w:cstheme="majorHAnsi"/>
              </w:rPr>
              <w:t>6</w:t>
            </w:r>
            <w:r w:rsidR="001F550F" w:rsidRPr="006D4E8B">
              <w:rPr>
                <w:rFonts w:ascii="Book Antiqua" w:hAnsi="Book Antiqua" w:cstheme="majorHAnsi"/>
              </w:rPr>
              <w:t>.</w:t>
            </w:r>
            <w:r w:rsidRPr="006D4E8B">
              <w:rPr>
                <w:rFonts w:ascii="Book Antiqua" w:hAnsi="Book Antiqua" w:cstheme="majorHAnsi"/>
              </w:rPr>
              <w:t>3</w:t>
            </w:r>
            <w:r w:rsidR="001F550F" w:rsidRPr="006D4E8B">
              <w:rPr>
                <w:rFonts w:ascii="Book Antiqua" w:hAnsi="Book Antiqua" w:cstheme="majorHAnsi"/>
              </w:rPr>
              <w:t>-</w:t>
            </w:r>
            <w:r w:rsidRPr="006D4E8B">
              <w:rPr>
                <w:rFonts w:ascii="Book Antiqua" w:hAnsi="Book Antiqua" w:cstheme="majorHAnsi"/>
              </w:rPr>
              <w:t>8</w:t>
            </w:r>
            <w:r w:rsidR="001F550F" w:rsidRPr="006D4E8B">
              <w:rPr>
                <w:rFonts w:ascii="Book Antiqua" w:hAnsi="Book Antiqua" w:cstheme="majorHAnsi"/>
              </w:rPr>
              <w:t>.</w:t>
            </w:r>
            <w:r w:rsidRPr="006D4E8B">
              <w:rPr>
                <w:rFonts w:ascii="Book Antiqua" w:hAnsi="Book Antiqua" w:cstheme="majorHAnsi"/>
              </w:rPr>
              <w:t>8</w:t>
            </w:r>
            <w:r w:rsidR="001F550F" w:rsidRPr="006D4E8B">
              <w:rPr>
                <w:rFonts w:ascii="Book Antiqua" w:hAnsi="Book Antiqua" w:cstheme="majorHAnsi"/>
              </w:rPr>
              <w:t>)</w:t>
            </w:r>
            <w:r w:rsidR="001F550F" w:rsidRPr="006D4E8B">
              <w:rPr>
                <w:rFonts w:ascii="Book Antiqua" w:hAnsi="Book Antiqua" w:cstheme="majorHAnsi"/>
                <w:lang w:eastAsia="zh-CN"/>
              </w:rPr>
              <w:t xml:space="preserve">, </w:t>
            </w:r>
            <w:r w:rsidRPr="006D4E8B">
              <w:rPr>
                <w:rFonts w:ascii="Book Antiqua" w:hAnsi="Book Antiqua" w:cstheme="majorHAnsi"/>
              </w:rPr>
              <w:t xml:space="preserve">HR </w:t>
            </w:r>
            <w:r w:rsidR="001F550F" w:rsidRPr="006D4E8B">
              <w:rPr>
                <w:rFonts w:ascii="Book Antiqua" w:hAnsi="Book Antiqua" w:cstheme="majorHAnsi"/>
              </w:rPr>
              <w:t xml:space="preserve">= </w:t>
            </w:r>
            <w:r w:rsidRPr="006D4E8B">
              <w:rPr>
                <w:rFonts w:ascii="Book Antiqua" w:hAnsi="Book Antiqua" w:cstheme="majorHAnsi"/>
              </w:rPr>
              <w:t>0</w:t>
            </w:r>
            <w:r w:rsidR="0045149E" w:rsidRPr="006D4E8B">
              <w:rPr>
                <w:rFonts w:ascii="Book Antiqua" w:hAnsi="Book Antiqua" w:cstheme="majorHAnsi"/>
              </w:rPr>
              <w:t>.</w:t>
            </w:r>
            <w:r w:rsidRPr="006D4E8B">
              <w:rPr>
                <w:rFonts w:ascii="Book Antiqua" w:hAnsi="Book Antiqua" w:cstheme="majorHAnsi"/>
              </w:rPr>
              <w:t xml:space="preserve">63 </w:t>
            </w:r>
            <w:r w:rsidR="001F550F" w:rsidRPr="006D4E8B">
              <w:rPr>
                <w:rFonts w:ascii="Book Antiqua" w:hAnsi="Book Antiqua" w:cstheme="majorHAnsi"/>
              </w:rPr>
              <w:t>(</w:t>
            </w:r>
            <w:r w:rsidRPr="006D4E8B">
              <w:rPr>
                <w:rFonts w:ascii="Book Antiqua" w:hAnsi="Book Antiqua" w:cstheme="majorHAnsi"/>
              </w:rPr>
              <w:t>95%CI</w:t>
            </w:r>
            <w:r w:rsidR="001F550F" w:rsidRPr="006D4E8B">
              <w:rPr>
                <w:rFonts w:ascii="Book Antiqua" w:hAnsi="Book Antiqua" w:cstheme="majorHAnsi"/>
              </w:rPr>
              <w:t>:</w:t>
            </w:r>
            <w:r w:rsidRPr="006D4E8B">
              <w:rPr>
                <w:rFonts w:ascii="Book Antiqua" w:hAnsi="Book Antiqua" w:cstheme="majorHAnsi"/>
              </w:rPr>
              <w:t xml:space="preserve"> 0</w:t>
            </w:r>
            <w:r w:rsidR="001F550F" w:rsidRPr="006D4E8B">
              <w:rPr>
                <w:rFonts w:ascii="Book Antiqua" w:hAnsi="Book Antiqua" w:cstheme="majorHAnsi"/>
              </w:rPr>
              <w:t>.</w:t>
            </w:r>
            <w:r w:rsidRPr="006D4E8B">
              <w:rPr>
                <w:rFonts w:ascii="Book Antiqua" w:hAnsi="Book Antiqua" w:cstheme="majorHAnsi"/>
              </w:rPr>
              <w:t>50</w:t>
            </w:r>
            <w:r w:rsidR="001F550F" w:rsidRPr="006D4E8B">
              <w:rPr>
                <w:rFonts w:ascii="Book Antiqua" w:hAnsi="Book Antiqua" w:cstheme="majorHAnsi"/>
              </w:rPr>
              <w:t>-</w:t>
            </w:r>
            <w:r w:rsidRPr="006D4E8B">
              <w:rPr>
                <w:rFonts w:ascii="Book Antiqua" w:hAnsi="Book Antiqua" w:cstheme="majorHAnsi"/>
              </w:rPr>
              <w:t>0</w:t>
            </w:r>
            <w:r w:rsidR="001F550F" w:rsidRPr="006D4E8B">
              <w:rPr>
                <w:rFonts w:ascii="Book Antiqua" w:hAnsi="Book Antiqua" w:cstheme="majorHAnsi"/>
              </w:rPr>
              <w:t>.</w:t>
            </w:r>
            <w:r w:rsidRPr="006D4E8B">
              <w:rPr>
                <w:rFonts w:ascii="Book Antiqua" w:hAnsi="Book Antiqua" w:cstheme="majorHAnsi"/>
              </w:rPr>
              <w:t>79</w:t>
            </w:r>
            <w:r w:rsidR="001F550F" w:rsidRPr="006D4E8B">
              <w:rPr>
                <w:rFonts w:ascii="Book Antiqua" w:hAnsi="Book Antiqua" w:cstheme="majorHAnsi"/>
              </w:rPr>
              <w:t>)</w:t>
            </w:r>
            <w:r w:rsidRPr="006D4E8B">
              <w:rPr>
                <w:rFonts w:ascii="Book Antiqua" w:hAnsi="Book Antiqua" w:cstheme="majorHAnsi"/>
              </w:rPr>
              <w:t xml:space="preserve"> one-sided </w:t>
            </w:r>
            <w:r w:rsidR="001F550F" w:rsidRPr="006D4E8B">
              <w:rPr>
                <w:rFonts w:ascii="Book Antiqua" w:hAnsi="Book Antiqua" w:cstheme="majorHAnsi"/>
                <w:i/>
                <w:iCs/>
              </w:rPr>
              <w:t>P</w:t>
            </w:r>
            <w:r w:rsidR="001F550F" w:rsidRPr="006D4E8B">
              <w:rPr>
                <w:rFonts w:ascii="Book Antiqua" w:hAnsi="Book Antiqua" w:cstheme="majorHAnsi"/>
              </w:rPr>
              <w:t xml:space="preserve"> </w:t>
            </w:r>
            <w:r w:rsidRPr="006D4E8B">
              <w:rPr>
                <w:rFonts w:ascii="Book Antiqua" w:hAnsi="Book Antiqua" w:cstheme="majorHAnsi"/>
              </w:rPr>
              <w:t>&lt;</w:t>
            </w:r>
            <w:r w:rsidR="001F550F" w:rsidRPr="006D4E8B">
              <w:rPr>
                <w:rFonts w:ascii="Book Antiqua" w:hAnsi="Book Antiqua" w:cstheme="majorHAnsi"/>
              </w:rPr>
              <w:t xml:space="preserve"> </w:t>
            </w:r>
            <w:r w:rsidRPr="006D4E8B">
              <w:rPr>
                <w:rFonts w:ascii="Book Antiqua" w:hAnsi="Book Antiqua" w:cstheme="majorHAnsi"/>
              </w:rPr>
              <w:t>0</w:t>
            </w:r>
            <w:r w:rsidR="0045149E" w:rsidRPr="006D4E8B">
              <w:rPr>
                <w:rFonts w:ascii="Book Antiqua" w:hAnsi="Book Antiqua" w:cstheme="majorHAnsi"/>
              </w:rPr>
              <w:t>.</w:t>
            </w:r>
            <w:r w:rsidRPr="006D4E8B">
              <w:rPr>
                <w:rFonts w:ascii="Book Antiqua" w:hAnsi="Book Antiqua" w:cstheme="majorHAnsi"/>
              </w:rPr>
              <w:t>0001</w:t>
            </w:r>
            <w:r w:rsidR="001F550F" w:rsidRPr="006D4E8B">
              <w:rPr>
                <w:rFonts w:ascii="Book Antiqua" w:hAnsi="Book Antiqua" w:cstheme="majorHAnsi"/>
                <w:lang w:eastAsia="zh-CN"/>
              </w:rPr>
              <w:t xml:space="preserve">. </w:t>
            </w:r>
            <w:r w:rsidRPr="006D4E8B">
              <w:rPr>
                <w:rFonts w:ascii="Book Antiqua" w:hAnsi="Book Antiqua" w:cstheme="majorHAnsi"/>
              </w:rPr>
              <w:t>Median PFS (RESIST 1.1)</w:t>
            </w:r>
            <w:r w:rsidR="001F550F" w:rsidRPr="006D4E8B">
              <w:rPr>
                <w:rFonts w:ascii="Book Antiqua" w:hAnsi="Book Antiqua" w:cstheme="majorHAnsi"/>
                <w:lang w:eastAsia="zh-CN"/>
              </w:rPr>
              <w:t xml:space="preserve">: </w:t>
            </w:r>
            <w:r w:rsidRPr="006D4E8B">
              <w:rPr>
                <w:rFonts w:ascii="Book Antiqua" w:hAnsi="Book Antiqua" w:cstheme="majorHAnsi"/>
              </w:rPr>
              <w:t>3</w:t>
            </w:r>
            <w:r w:rsidR="001F550F" w:rsidRPr="006D4E8B">
              <w:rPr>
                <w:rFonts w:ascii="Book Antiqua" w:hAnsi="Book Antiqua" w:cstheme="majorHAnsi"/>
              </w:rPr>
              <w:t>.</w:t>
            </w:r>
            <w:r w:rsidRPr="006D4E8B">
              <w:rPr>
                <w:rFonts w:ascii="Book Antiqua" w:hAnsi="Book Antiqua" w:cstheme="majorHAnsi"/>
              </w:rPr>
              <w:t xml:space="preserve">4 </w:t>
            </w:r>
            <w:proofErr w:type="spellStart"/>
            <w:r w:rsidRPr="006D4E8B">
              <w:rPr>
                <w:rFonts w:ascii="Book Antiqua" w:hAnsi="Book Antiqua" w:cstheme="majorHAnsi"/>
              </w:rPr>
              <w:t>mo</w:t>
            </w:r>
            <w:proofErr w:type="spellEnd"/>
            <w:r w:rsidRPr="006D4E8B">
              <w:rPr>
                <w:rFonts w:ascii="Book Antiqua" w:hAnsi="Book Antiqua" w:cstheme="majorHAnsi"/>
              </w:rPr>
              <w:t xml:space="preserve"> </w:t>
            </w:r>
            <w:r w:rsidR="001F550F" w:rsidRPr="006D4E8B">
              <w:rPr>
                <w:rFonts w:ascii="Book Antiqua" w:hAnsi="Book Antiqua" w:cstheme="majorHAnsi"/>
              </w:rPr>
              <w:t>(</w:t>
            </w:r>
            <w:r w:rsidRPr="006D4E8B">
              <w:rPr>
                <w:rFonts w:ascii="Book Antiqua" w:hAnsi="Book Antiqua" w:cstheme="majorHAnsi"/>
              </w:rPr>
              <w:t>95%CI</w:t>
            </w:r>
            <w:r w:rsidR="001F550F" w:rsidRPr="006D4E8B">
              <w:rPr>
                <w:rFonts w:ascii="Book Antiqua" w:hAnsi="Book Antiqua" w:cstheme="majorHAnsi"/>
              </w:rPr>
              <w:t>:</w:t>
            </w:r>
            <w:r w:rsidRPr="006D4E8B">
              <w:rPr>
                <w:rFonts w:ascii="Book Antiqua" w:hAnsi="Book Antiqua" w:cstheme="majorHAnsi"/>
              </w:rPr>
              <w:t xml:space="preserve"> 2</w:t>
            </w:r>
            <w:r w:rsidR="001F550F" w:rsidRPr="006D4E8B">
              <w:rPr>
                <w:rFonts w:ascii="Book Antiqua" w:hAnsi="Book Antiqua" w:cstheme="majorHAnsi"/>
              </w:rPr>
              <w:t>.</w:t>
            </w:r>
            <w:r w:rsidRPr="006D4E8B">
              <w:rPr>
                <w:rFonts w:ascii="Book Antiqua" w:hAnsi="Book Antiqua" w:cstheme="majorHAnsi"/>
              </w:rPr>
              <w:t>9</w:t>
            </w:r>
            <w:r w:rsidR="001F550F" w:rsidRPr="006D4E8B">
              <w:rPr>
                <w:rFonts w:ascii="Book Antiqua" w:hAnsi="Book Antiqua" w:cstheme="majorHAnsi"/>
              </w:rPr>
              <w:t>-</w:t>
            </w:r>
            <w:r w:rsidRPr="006D4E8B">
              <w:rPr>
                <w:rFonts w:ascii="Book Antiqua" w:hAnsi="Book Antiqua" w:cstheme="majorHAnsi"/>
              </w:rPr>
              <w:t>4</w:t>
            </w:r>
            <w:r w:rsidR="001F550F" w:rsidRPr="006D4E8B">
              <w:rPr>
                <w:rFonts w:ascii="Book Antiqua" w:hAnsi="Book Antiqua" w:cstheme="majorHAnsi"/>
              </w:rPr>
              <w:t>.</w:t>
            </w:r>
            <w:r w:rsidRPr="006D4E8B">
              <w:rPr>
                <w:rFonts w:ascii="Book Antiqua" w:hAnsi="Book Antiqua" w:cstheme="majorHAnsi"/>
              </w:rPr>
              <w:t>2</w:t>
            </w:r>
            <w:r w:rsidR="001F550F" w:rsidRPr="006D4E8B">
              <w:rPr>
                <w:rFonts w:ascii="Book Antiqua" w:hAnsi="Book Antiqua" w:cstheme="majorHAnsi"/>
              </w:rPr>
              <w:t>)</w:t>
            </w:r>
            <w:r w:rsidRPr="006D4E8B">
              <w:rPr>
                <w:rFonts w:ascii="Book Antiqua" w:hAnsi="Book Antiqua" w:cstheme="majorHAnsi"/>
              </w:rPr>
              <w:t xml:space="preserve"> </w:t>
            </w:r>
            <w:r w:rsidRPr="006D4E8B">
              <w:rPr>
                <w:rFonts w:ascii="Book Antiqua" w:hAnsi="Book Antiqua" w:cstheme="majorHAnsi"/>
                <w:i/>
                <w:iCs/>
              </w:rPr>
              <w:t>vs</w:t>
            </w:r>
            <w:r w:rsidRPr="006D4E8B">
              <w:rPr>
                <w:rFonts w:ascii="Book Antiqua" w:hAnsi="Book Antiqua" w:cstheme="majorHAnsi"/>
              </w:rPr>
              <w:t xml:space="preserve"> 1</w:t>
            </w:r>
            <w:r w:rsidR="001F550F" w:rsidRPr="006D4E8B">
              <w:rPr>
                <w:rFonts w:ascii="Book Antiqua" w:hAnsi="Book Antiqua" w:cstheme="majorHAnsi"/>
              </w:rPr>
              <w:t>.</w:t>
            </w:r>
            <w:r w:rsidRPr="006D4E8B">
              <w:rPr>
                <w:rFonts w:ascii="Book Antiqua" w:hAnsi="Book Antiqua" w:cstheme="majorHAnsi"/>
              </w:rPr>
              <w:t xml:space="preserve">5 </w:t>
            </w:r>
            <w:proofErr w:type="spellStart"/>
            <w:r w:rsidRPr="006D4E8B">
              <w:rPr>
                <w:rFonts w:ascii="Book Antiqua" w:hAnsi="Book Antiqua" w:cstheme="majorHAnsi"/>
              </w:rPr>
              <w:t>mo</w:t>
            </w:r>
            <w:proofErr w:type="spellEnd"/>
            <w:r w:rsidRPr="006D4E8B">
              <w:rPr>
                <w:rFonts w:ascii="Book Antiqua" w:hAnsi="Book Antiqua" w:cstheme="majorHAnsi"/>
              </w:rPr>
              <w:t xml:space="preserve"> </w:t>
            </w:r>
            <w:r w:rsidR="001F550F" w:rsidRPr="006D4E8B">
              <w:rPr>
                <w:rFonts w:ascii="Book Antiqua" w:hAnsi="Book Antiqua" w:cstheme="majorHAnsi"/>
              </w:rPr>
              <w:t xml:space="preserve">(95%CI: </w:t>
            </w:r>
            <w:r w:rsidRPr="006D4E8B">
              <w:rPr>
                <w:rFonts w:ascii="Book Antiqua" w:hAnsi="Book Antiqua" w:cstheme="majorHAnsi"/>
              </w:rPr>
              <w:t>1</w:t>
            </w:r>
            <w:r w:rsidR="001F550F" w:rsidRPr="006D4E8B">
              <w:rPr>
                <w:rFonts w:ascii="Book Antiqua" w:hAnsi="Book Antiqua" w:cstheme="majorHAnsi"/>
              </w:rPr>
              <w:t>.</w:t>
            </w:r>
            <w:r w:rsidRPr="006D4E8B">
              <w:rPr>
                <w:rFonts w:ascii="Book Antiqua" w:hAnsi="Book Antiqua" w:cstheme="majorHAnsi"/>
              </w:rPr>
              <w:t>4</w:t>
            </w:r>
            <w:r w:rsidR="001F550F" w:rsidRPr="006D4E8B">
              <w:rPr>
                <w:rFonts w:ascii="Book Antiqua" w:hAnsi="Book Antiqua" w:cstheme="majorHAnsi"/>
              </w:rPr>
              <w:t>-</w:t>
            </w:r>
            <w:r w:rsidRPr="006D4E8B">
              <w:rPr>
                <w:rFonts w:ascii="Book Antiqua" w:hAnsi="Book Antiqua" w:cstheme="majorHAnsi"/>
              </w:rPr>
              <w:t>1</w:t>
            </w:r>
            <w:r w:rsidR="001F550F" w:rsidRPr="006D4E8B">
              <w:rPr>
                <w:rFonts w:ascii="Book Antiqua" w:hAnsi="Book Antiqua" w:cstheme="majorHAnsi"/>
              </w:rPr>
              <w:t>.</w:t>
            </w:r>
            <w:r w:rsidRPr="006D4E8B">
              <w:rPr>
                <w:rFonts w:ascii="Book Antiqua" w:hAnsi="Book Antiqua" w:cstheme="majorHAnsi"/>
              </w:rPr>
              <w:t>5</w:t>
            </w:r>
            <w:r w:rsidR="001F550F" w:rsidRPr="006D4E8B">
              <w:rPr>
                <w:rFonts w:ascii="Book Antiqua" w:hAnsi="Book Antiqua" w:cstheme="majorHAnsi"/>
              </w:rPr>
              <w:t>)</w:t>
            </w:r>
            <w:r w:rsidR="001F550F" w:rsidRPr="006D4E8B">
              <w:rPr>
                <w:rFonts w:ascii="Book Antiqua" w:hAnsi="Book Antiqua" w:cstheme="majorHAnsi"/>
                <w:lang w:eastAsia="zh-CN"/>
              </w:rPr>
              <w:t xml:space="preserve">, </w:t>
            </w:r>
            <w:r w:rsidRPr="006D4E8B">
              <w:rPr>
                <w:rFonts w:ascii="Book Antiqua" w:hAnsi="Book Antiqua" w:cstheme="majorHAnsi"/>
              </w:rPr>
              <w:t xml:space="preserve">HR </w:t>
            </w:r>
            <w:r w:rsidR="001F550F" w:rsidRPr="006D4E8B">
              <w:rPr>
                <w:rFonts w:ascii="Book Antiqua" w:hAnsi="Book Antiqua" w:cstheme="majorHAnsi"/>
              </w:rPr>
              <w:t xml:space="preserve">= </w:t>
            </w:r>
            <w:r w:rsidRPr="006D4E8B">
              <w:rPr>
                <w:rFonts w:ascii="Book Antiqua" w:hAnsi="Book Antiqua" w:cstheme="majorHAnsi"/>
              </w:rPr>
              <w:t xml:space="preserve">0.43 </w:t>
            </w:r>
            <w:r w:rsidR="001F550F" w:rsidRPr="006D4E8B">
              <w:rPr>
                <w:rFonts w:ascii="Book Antiqua" w:hAnsi="Book Antiqua" w:cstheme="majorHAnsi"/>
              </w:rPr>
              <w:t>(</w:t>
            </w:r>
            <w:r w:rsidRPr="006D4E8B">
              <w:rPr>
                <w:rFonts w:ascii="Book Antiqua" w:hAnsi="Book Antiqua" w:cstheme="majorHAnsi"/>
              </w:rPr>
              <w:t>95%CI</w:t>
            </w:r>
            <w:r w:rsidR="001F550F" w:rsidRPr="006D4E8B">
              <w:rPr>
                <w:rFonts w:ascii="Book Antiqua" w:hAnsi="Book Antiqua" w:cstheme="majorHAnsi"/>
              </w:rPr>
              <w:t>:</w:t>
            </w:r>
            <w:r w:rsidRPr="006D4E8B">
              <w:rPr>
                <w:rFonts w:ascii="Book Antiqua" w:hAnsi="Book Antiqua" w:cstheme="majorHAnsi"/>
              </w:rPr>
              <w:t xml:space="preserve"> 0.35-0.52</w:t>
            </w:r>
            <w:r w:rsidR="001F550F" w:rsidRPr="006D4E8B">
              <w:rPr>
                <w:rFonts w:ascii="Book Antiqua" w:hAnsi="Book Antiqua" w:cstheme="majorHAnsi"/>
              </w:rPr>
              <w:t>)</w:t>
            </w:r>
            <w:r w:rsidRPr="006D4E8B">
              <w:rPr>
                <w:rFonts w:ascii="Book Antiqua" w:hAnsi="Book Antiqua" w:cstheme="majorHAnsi"/>
              </w:rPr>
              <w:t xml:space="preserve"> </w:t>
            </w:r>
            <w:r w:rsidR="001F550F" w:rsidRPr="006D4E8B">
              <w:rPr>
                <w:rFonts w:ascii="Book Antiqua" w:hAnsi="Book Antiqua" w:cstheme="majorHAnsi"/>
                <w:i/>
                <w:iCs/>
              </w:rPr>
              <w:t>P</w:t>
            </w:r>
            <w:r w:rsidRPr="006D4E8B">
              <w:rPr>
                <w:rFonts w:ascii="Book Antiqua" w:hAnsi="Book Antiqua" w:cstheme="majorHAnsi"/>
              </w:rPr>
              <w:t xml:space="preserve"> &lt; 0.0001</w:t>
            </w:r>
          </w:p>
        </w:tc>
      </w:tr>
      <w:tr w:rsidR="004056C7" w:rsidRPr="006D4E8B" w14:paraId="37BB7E14" w14:textId="77777777" w:rsidTr="00BF7263">
        <w:trPr>
          <w:jc w:val="center"/>
        </w:trPr>
        <w:tc>
          <w:tcPr>
            <w:tcW w:w="1208" w:type="dxa"/>
            <w:tcBorders>
              <w:bottom w:val="single" w:sz="4" w:space="0" w:color="auto"/>
            </w:tcBorders>
          </w:tcPr>
          <w:p w14:paraId="04DD56BE" w14:textId="08E430B5" w:rsidR="004056C7" w:rsidRPr="006D4E8B" w:rsidRDefault="004056C7" w:rsidP="006D4E8B">
            <w:pPr>
              <w:spacing w:line="360" w:lineRule="auto"/>
              <w:contextualSpacing/>
              <w:mirrorIndents/>
              <w:jc w:val="both"/>
              <w:rPr>
                <w:rFonts w:ascii="Book Antiqua" w:hAnsi="Book Antiqua" w:cstheme="majorHAnsi"/>
              </w:rPr>
            </w:pPr>
            <w:r w:rsidRPr="006D4E8B">
              <w:rPr>
                <w:rFonts w:ascii="Book Antiqua" w:hAnsi="Book Antiqua" w:cstheme="majorHAnsi"/>
              </w:rPr>
              <w:t xml:space="preserve">Abou-Alfa </w:t>
            </w:r>
            <w:r w:rsidRPr="006D4E8B">
              <w:rPr>
                <w:rFonts w:ascii="Book Antiqua" w:hAnsi="Book Antiqua" w:cstheme="majorHAnsi"/>
                <w:i/>
                <w:iCs/>
              </w:rPr>
              <w:t xml:space="preserve">et </w:t>
            </w:r>
            <w:proofErr w:type="gramStart"/>
            <w:r w:rsidRPr="006D4E8B">
              <w:rPr>
                <w:rFonts w:ascii="Book Antiqua" w:hAnsi="Book Antiqua" w:cstheme="majorHAnsi"/>
                <w:i/>
                <w:iCs/>
              </w:rPr>
              <w:t>al</w:t>
            </w:r>
            <w:r w:rsidR="001F550F" w:rsidRPr="006D4E8B">
              <w:rPr>
                <w:rFonts w:ascii="Book Antiqua" w:hAnsi="Book Antiqua" w:cstheme="majorHAnsi"/>
                <w:vertAlign w:val="superscript"/>
              </w:rPr>
              <w:t>[</w:t>
            </w:r>
            <w:proofErr w:type="gramEnd"/>
            <w:r w:rsidR="001F550F" w:rsidRPr="006D4E8B">
              <w:rPr>
                <w:rFonts w:ascii="Book Antiqua" w:hAnsi="Book Antiqua" w:cstheme="majorHAnsi"/>
                <w:vertAlign w:val="superscript"/>
              </w:rPr>
              <w:t>39]</w:t>
            </w:r>
            <w:r w:rsidR="001F550F" w:rsidRPr="006D4E8B">
              <w:rPr>
                <w:rFonts w:ascii="Book Antiqua" w:hAnsi="Book Antiqua" w:cstheme="majorHAnsi"/>
              </w:rPr>
              <w:t>,</w:t>
            </w:r>
            <w:r w:rsidR="001F550F" w:rsidRPr="006D4E8B">
              <w:rPr>
                <w:rFonts w:ascii="Book Antiqua" w:hAnsi="Book Antiqua" w:cstheme="majorHAnsi"/>
                <w:lang w:eastAsia="zh-CN"/>
              </w:rPr>
              <w:t xml:space="preserve"> </w:t>
            </w:r>
            <w:r w:rsidRPr="006D4E8B">
              <w:rPr>
                <w:rFonts w:ascii="Book Antiqua" w:hAnsi="Book Antiqua" w:cstheme="majorHAnsi"/>
              </w:rPr>
              <w:lastRenderedPageBreak/>
              <w:t>CELESTIAL</w:t>
            </w:r>
          </w:p>
        </w:tc>
        <w:tc>
          <w:tcPr>
            <w:tcW w:w="1701" w:type="dxa"/>
            <w:tcBorders>
              <w:bottom w:val="single" w:sz="4" w:space="0" w:color="auto"/>
            </w:tcBorders>
          </w:tcPr>
          <w:p w14:paraId="3A555D50" w14:textId="77777777" w:rsidR="004056C7" w:rsidRPr="006D4E8B" w:rsidRDefault="004056C7" w:rsidP="006D4E8B">
            <w:pPr>
              <w:spacing w:line="360" w:lineRule="auto"/>
              <w:contextualSpacing/>
              <w:mirrorIndents/>
              <w:jc w:val="both"/>
              <w:rPr>
                <w:rFonts w:ascii="Book Antiqua" w:hAnsi="Book Antiqua" w:cstheme="majorHAnsi"/>
              </w:rPr>
            </w:pPr>
            <w:r w:rsidRPr="006D4E8B">
              <w:rPr>
                <w:rFonts w:ascii="Book Antiqua" w:hAnsi="Book Antiqua" w:cstheme="majorHAnsi"/>
              </w:rPr>
              <w:lastRenderedPageBreak/>
              <w:t>Randomized, double-blind, placebo-</w:t>
            </w:r>
            <w:r w:rsidRPr="006D4E8B">
              <w:rPr>
                <w:rFonts w:ascii="Book Antiqua" w:hAnsi="Book Antiqua" w:cstheme="majorHAnsi"/>
              </w:rPr>
              <w:lastRenderedPageBreak/>
              <w:t>controlled, phase III trial</w:t>
            </w:r>
          </w:p>
        </w:tc>
        <w:tc>
          <w:tcPr>
            <w:tcW w:w="1559" w:type="dxa"/>
            <w:tcBorders>
              <w:bottom w:val="single" w:sz="4" w:space="0" w:color="auto"/>
            </w:tcBorders>
          </w:tcPr>
          <w:p w14:paraId="77E998EE" w14:textId="77777777" w:rsidR="004056C7" w:rsidRPr="006D4E8B" w:rsidRDefault="004056C7" w:rsidP="006D4E8B">
            <w:pPr>
              <w:spacing w:line="360" w:lineRule="auto"/>
              <w:contextualSpacing/>
              <w:mirrorIndents/>
              <w:jc w:val="both"/>
              <w:rPr>
                <w:rFonts w:ascii="Book Antiqua" w:hAnsi="Book Antiqua" w:cstheme="majorHAnsi"/>
              </w:rPr>
            </w:pPr>
            <w:proofErr w:type="spellStart"/>
            <w:r w:rsidRPr="006D4E8B">
              <w:rPr>
                <w:rFonts w:ascii="Book Antiqua" w:hAnsi="Book Antiqua" w:cstheme="majorHAnsi"/>
              </w:rPr>
              <w:lastRenderedPageBreak/>
              <w:t>Cabozantinib</w:t>
            </w:r>
            <w:proofErr w:type="spellEnd"/>
            <w:r w:rsidRPr="006D4E8B">
              <w:rPr>
                <w:rFonts w:ascii="Book Antiqua" w:hAnsi="Book Antiqua" w:cstheme="majorHAnsi"/>
              </w:rPr>
              <w:t xml:space="preserve"> or placebo</w:t>
            </w:r>
          </w:p>
        </w:tc>
        <w:tc>
          <w:tcPr>
            <w:tcW w:w="709" w:type="dxa"/>
            <w:tcBorders>
              <w:bottom w:val="single" w:sz="4" w:space="0" w:color="auto"/>
            </w:tcBorders>
          </w:tcPr>
          <w:p w14:paraId="579CDE9E" w14:textId="77777777" w:rsidR="004056C7" w:rsidRPr="006D4E8B" w:rsidRDefault="004056C7" w:rsidP="006D4E8B">
            <w:pPr>
              <w:spacing w:line="360" w:lineRule="auto"/>
              <w:contextualSpacing/>
              <w:mirrorIndents/>
              <w:jc w:val="both"/>
              <w:rPr>
                <w:rFonts w:ascii="Book Antiqua" w:hAnsi="Book Antiqua" w:cstheme="majorHAnsi"/>
              </w:rPr>
            </w:pPr>
            <w:r w:rsidRPr="006D4E8B">
              <w:rPr>
                <w:rFonts w:ascii="Book Antiqua" w:hAnsi="Book Antiqua" w:cstheme="majorHAnsi"/>
              </w:rPr>
              <w:t>773</w:t>
            </w:r>
          </w:p>
        </w:tc>
        <w:tc>
          <w:tcPr>
            <w:tcW w:w="1875" w:type="dxa"/>
            <w:tcBorders>
              <w:bottom w:val="single" w:sz="4" w:space="0" w:color="auto"/>
            </w:tcBorders>
          </w:tcPr>
          <w:p w14:paraId="38152C7D" w14:textId="77777777" w:rsidR="004056C7" w:rsidRPr="006D4E8B" w:rsidRDefault="004056C7" w:rsidP="006D4E8B">
            <w:pPr>
              <w:spacing w:line="360" w:lineRule="auto"/>
              <w:contextualSpacing/>
              <w:mirrorIndents/>
              <w:jc w:val="both"/>
              <w:rPr>
                <w:rFonts w:ascii="Book Antiqua" w:hAnsi="Book Antiqua" w:cstheme="majorHAnsi"/>
              </w:rPr>
            </w:pPr>
            <w:r w:rsidRPr="006D4E8B">
              <w:rPr>
                <w:rFonts w:ascii="Book Antiqua" w:hAnsi="Book Antiqua" w:cstheme="majorHAnsi"/>
              </w:rPr>
              <w:t xml:space="preserve">Patients with advanced HCC with previous </w:t>
            </w:r>
            <w:r w:rsidRPr="006D4E8B">
              <w:rPr>
                <w:rFonts w:ascii="Book Antiqua" w:hAnsi="Book Antiqua" w:cstheme="majorHAnsi"/>
              </w:rPr>
              <w:lastRenderedPageBreak/>
              <w:t>progression or intolerance to sorafenib</w:t>
            </w:r>
          </w:p>
        </w:tc>
        <w:tc>
          <w:tcPr>
            <w:tcW w:w="4220" w:type="dxa"/>
            <w:tcBorders>
              <w:bottom w:val="single" w:sz="4" w:space="0" w:color="auto"/>
            </w:tcBorders>
          </w:tcPr>
          <w:p w14:paraId="3E680603" w14:textId="696D8F8F" w:rsidR="004056C7" w:rsidRPr="006D4E8B" w:rsidRDefault="004056C7" w:rsidP="006D4E8B">
            <w:pPr>
              <w:spacing w:line="360" w:lineRule="auto"/>
              <w:contextualSpacing/>
              <w:mirrorIndents/>
              <w:jc w:val="both"/>
              <w:rPr>
                <w:rFonts w:ascii="Book Antiqua" w:hAnsi="Book Antiqua" w:cstheme="majorHAnsi"/>
              </w:rPr>
            </w:pPr>
            <w:proofErr w:type="spellStart"/>
            <w:r w:rsidRPr="006D4E8B">
              <w:rPr>
                <w:rFonts w:ascii="Book Antiqua" w:hAnsi="Book Antiqua" w:cstheme="majorHAnsi"/>
              </w:rPr>
              <w:lastRenderedPageBreak/>
              <w:t>Cabozantinib</w:t>
            </w:r>
            <w:proofErr w:type="spellEnd"/>
            <w:r w:rsidRPr="006D4E8B">
              <w:rPr>
                <w:rFonts w:ascii="Book Antiqua" w:hAnsi="Book Antiqua" w:cstheme="majorHAnsi"/>
              </w:rPr>
              <w:t xml:space="preserve"> </w:t>
            </w:r>
            <w:r w:rsidRPr="006D4E8B">
              <w:rPr>
                <w:rFonts w:ascii="Book Antiqua" w:hAnsi="Book Antiqua" w:cstheme="majorHAnsi"/>
                <w:i/>
                <w:iCs/>
              </w:rPr>
              <w:t>vs</w:t>
            </w:r>
            <w:r w:rsidRPr="006D4E8B">
              <w:rPr>
                <w:rFonts w:ascii="Book Antiqua" w:hAnsi="Book Antiqua" w:cstheme="majorHAnsi"/>
              </w:rPr>
              <w:t xml:space="preserve"> placebo</w:t>
            </w:r>
            <w:r w:rsidR="00BF7263" w:rsidRPr="006D4E8B">
              <w:rPr>
                <w:rFonts w:ascii="Book Antiqua" w:hAnsi="Book Antiqua" w:cstheme="majorHAnsi"/>
                <w:lang w:eastAsia="zh-CN"/>
              </w:rPr>
              <w:t xml:space="preserve">. </w:t>
            </w:r>
            <w:r w:rsidRPr="006D4E8B">
              <w:rPr>
                <w:rFonts w:ascii="Book Antiqua" w:hAnsi="Book Antiqua" w:cstheme="majorHAnsi"/>
              </w:rPr>
              <w:t>Median OS</w:t>
            </w:r>
            <w:r w:rsidR="00BF7263" w:rsidRPr="006D4E8B">
              <w:rPr>
                <w:rFonts w:ascii="Book Antiqua" w:hAnsi="Book Antiqua" w:cstheme="majorHAnsi"/>
              </w:rPr>
              <w:t>:</w:t>
            </w:r>
            <w:r w:rsidR="00BF7263" w:rsidRPr="006D4E8B">
              <w:rPr>
                <w:rFonts w:ascii="Book Antiqua" w:hAnsi="Book Antiqua" w:cstheme="majorHAnsi"/>
                <w:lang w:eastAsia="zh-CN"/>
              </w:rPr>
              <w:t xml:space="preserve"> </w:t>
            </w:r>
            <w:r w:rsidRPr="006D4E8B">
              <w:rPr>
                <w:rFonts w:ascii="Book Antiqua" w:hAnsi="Book Antiqua" w:cstheme="majorHAnsi"/>
              </w:rPr>
              <w:t xml:space="preserve">10.2 </w:t>
            </w:r>
            <w:proofErr w:type="spellStart"/>
            <w:r w:rsidRPr="006D4E8B">
              <w:rPr>
                <w:rFonts w:ascii="Book Antiqua" w:hAnsi="Book Antiqua" w:cstheme="majorHAnsi"/>
              </w:rPr>
              <w:t>mo</w:t>
            </w:r>
            <w:proofErr w:type="spellEnd"/>
            <w:r w:rsidRPr="006D4E8B">
              <w:rPr>
                <w:rFonts w:ascii="Book Antiqua" w:hAnsi="Book Antiqua" w:cstheme="majorHAnsi"/>
              </w:rPr>
              <w:t xml:space="preserve"> (95%CI</w:t>
            </w:r>
            <w:r w:rsidR="00BF7263" w:rsidRPr="006D4E8B">
              <w:rPr>
                <w:rFonts w:ascii="Book Antiqua" w:hAnsi="Book Antiqua" w:cstheme="majorHAnsi"/>
              </w:rPr>
              <w:t>:</w:t>
            </w:r>
            <w:r w:rsidRPr="006D4E8B">
              <w:rPr>
                <w:rFonts w:ascii="Book Antiqua" w:hAnsi="Book Antiqua" w:cstheme="majorHAnsi"/>
              </w:rPr>
              <w:t xml:space="preserve"> 9.1</w:t>
            </w:r>
            <w:r w:rsidR="00BF7263" w:rsidRPr="006D4E8B">
              <w:rPr>
                <w:rFonts w:ascii="Book Antiqua" w:hAnsi="Book Antiqua" w:cstheme="majorHAnsi"/>
              </w:rPr>
              <w:t>-</w:t>
            </w:r>
            <w:r w:rsidRPr="006D4E8B">
              <w:rPr>
                <w:rFonts w:ascii="Book Antiqua" w:hAnsi="Book Antiqua" w:cstheme="majorHAnsi"/>
              </w:rPr>
              <w:t xml:space="preserve">12.0) </w:t>
            </w:r>
            <w:r w:rsidRPr="006D4E8B">
              <w:rPr>
                <w:rFonts w:ascii="Book Antiqua" w:hAnsi="Book Antiqua" w:cstheme="majorHAnsi"/>
                <w:i/>
                <w:iCs/>
              </w:rPr>
              <w:t>vs</w:t>
            </w:r>
            <w:r w:rsidRPr="006D4E8B">
              <w:rPr>
                <w:rFonts w:ascii="Book Antiqua" w:hAnsi="Book Antiqua" w:cstheme="majorHAnsi"/>
              </w:rPr>
              <w:t xml:space="preserve"> 8.0 </w:t>
            </w:r>
            <w:proofErr w:type="spellStart"/>
            <w:r w:rsidRPr="006D4E8B">
              <w:rPr>
                <w:rFonts w:ascii="Book Antiqua" w:hAnsi="Book Antiqua" w:cstheme="majorHAnsi"/>
              </w:rPr>
              <w:t>mo</w:t>
            </w:r>
            <w:proofErr w:type="spellEnd"/>
            <w:r w:rsidRPr="006D4E8B">
              <w:rPr>
                <w:rFonts w:ascii="Book Antiqua" w:hAnsi="Book Antiqua" w:cstheme="majorHAnsi"/>
              </w:rPr>
              <w:t xml:space="preserve"> (</w:t>
            </w:r>
            <w:r w:rsidR="0045149E" w:rsidRPr="006D4E8B">
              <w:rPr>
                <w:rFonts w:ascii="Book Antiqua" w:hAnsi="Book Antiqua" w:cstheme="majorHAnsi"/>
              </w:rPr>
              <w:t xml:space="preserve">95%CI: </w:t>
            </w:r>
            <w:r w:rsidRPr="006D4E8B">
              <w:rPr>
                <w:rFonts w:ascii="Book Antiqua" w:hAnsi="Book Antiqua" w:cstheme="majorHAnsi"/>
              </w:rPr>
              <w:t>6.8</w:t>
            </w:r>
            <w:r w:rsidR="00BF7263" w:rsidRPr="006D4E8B">
              <w:rPr>
                <w:rFonts w:ascii="Book Antiqua" w:hAnsi="Book Antiqua" w:cstheme="majorHAnsi"/>
                <w:lang w:eastAsia="zh-CN"/>
              </w:rPr>
              <w:t>-</w:t>
            </w:r>
            <w:r w:rsidRPr="006D4E8B">
              <w:rPr>
                <w:rFonts w:ascii="Book Antiqua" w:hAnsi="Book Antiqua" w:cstheme="majorHAnsi"/>
              </w:rPr>
              <w:t>9.4)</w:t>
            </w:r>
            <w:r w:rsidR="00BF7263" w:rsidRPr="006D4E8B">
              <w:rPr>
                <w:rFonts w:ascii="Book Antiqua" w:hAnsi="Book Antiqua" w:cstheme="majorHAnsi"/>
              </w:rPr>
              <w:t>,</w:t>
            </w:r>
            <w:r w:rsidR="00BF7263" w:rsidRPr="006D4E8B">
              <w:rPr>
                <w:rFonts w:ascii="Book Antiqua" w:hAnsi="Book Antiqua" w:cstheme="majorHAnsi"/>
                <w:lang w:eastAsia="zh-CN"/>
              </w:rPr>
              <w:t xml:space="preserve"> </w:t>
            </w:r>
            <w:r w:rsidRPr="006D4E8B">
              <w:rPr>
                <w:rFonts w:ascii="Book Antiqua" w:hAnsi="Book Antiqua" w:cstheme="majorHAnsi"/>
              </w:rPr>
              <w:t xml:space="preserve">HR </w:t>
            </w:r>
            <w:r w:rsidR="00BF7263" w:rsidRPr="006D4E8B">
              <w:rPr>
                <w:rFonts w:ascii="Book Antiqua" w:hAnsi="Book Antiqua" w:cstheme="majorHAnsi"/>
              </w:rPr>
              <w:t xml:space="preserve">= </w:t>
            </w:r>
            <w:r w:rsidRPr="006D4E8B">
              <w:rPr>
                <w:rFonts w:ascii="Book Antiqua" w:hAnsi="Book Antiqua" w:cstheme="majorHAnsi"/>
              </w:rPr>
              <w:t>0</w:t>
            </w:r>
            <w:r w:rsidR="0045149E" w:rsidRPr="006D4E8B">
              <w:rPr>
                <w:rFonts w:ascii="Book Antiqua" w:hAnsi="Book Antiqua" w:cstheme="majorHAnsi"/>
              </w:rPr>
              <w:t>.</w:t>
            </w:r>
            <w:r w:rsidRPr="006D4E8B">
              <w:rPr>
                <w:rFonts w:ascii="Book Antiqua" w:hAnsi="Book Antiqua" w:cstheme="majorHAnsi"/>
              </w:rPr>
              <w:t xml:space="preserve">76 </w:t>
            </w:r>
            <w:r w:rsidR="00BF7263" w:rsidRPr="006D4E8B">
              <w:rPr>
                <w:rFonts w:ascii="Book Antiqua" w:hAnsi="Book Antiqua" w:cstheme="majorHAnsi"/>
              </w:rPr>
              <w:t>(</w:t>
            </w:r>
            <w:r w:rsidRPr="006D4E8B">
              <w:rPr>
                <w:rFonts w:ascii="Book Antiqua" w:hAnsi="Book Antiqua" w:cstheme="majorHAnsi"/>
              </w:rPr>
              <w:t>95%CI</w:t>
            </w:r>
            <w:r w:rsidR="00BF7263" w:rsidRPr="006D4E8B">
              <w:rPr>
                <w:rFonts w:ascii="Book Antiqua" w:hAnsi="Book Antiqua" w:cstheme="majorHAnsi"/>
              </w:rPr>
              <w:t>:</w:t>
            </w:r>
            <w:r w:rsidRPr="006D4E8B">
              <w:rPr>
                <w:rFonts w:ascii="Book Antiqua" w:hAnsi="Book Antiqua" w:cstheme="majorHAnsi"/>
              </w:rPr>
              <w:t xml:space="preserve"> </w:t>
            </w:r>
            <w:r w:rsidRPr="006D4E8B">
              <w:rPr>
                <w:rFonts w:ascii="Book Antiqua" w:hAnsi="Book Antiqua" w:cstheme="majorHAnsi"/>
              </w:rPr>
              <w:lastRenderedPageBreak/>
              <w:t>0</w:t>
            </w:r>
            <w:r w:rsidR="00BF7263" w:rsidRPr="006D4E8B">
              <w:rPr>
                <w:rFonts w:ascii="Book Antiqua" w:hAnsi="Book Antiqua" w:cstheme="majorHAnsi"/>
              </w:rPr>
              <w:t>.</w:t>
            </w:r>
            <w:r w:rsidRPr="006D4E8B">
              <w:rPr>
                <w:rFonts w:ascii="Book Antiqua" w:hAnsi="Book Antiqua" w:cstheme="majorHAnsi"/>
              </w:rPr>
              <w:t>63</w:t>
            </w:r>
            <w:r w:rsidR="00BF7263" w:rsidRPr="006D4E8B">
              <w:rPr>
                <w:rFonts w:ascii="Book Antiqua" w:hAnsi="Book Antiqua" w:cstheme="majorHAnsi"/>
              </w:rPr>
              <w:t>-</w:t>
            </w:r>
            <w:r w:rsidRPr="006D4E8B">
              <w:rPr>
                <w:rFonts w:ascii="Book Antiqua" w:hAnsi="Book Antiqua" w:cstheme="majorHAnsi"/>
              </w:rPr>
              <w:t>0</w:t>
            </w:r>
            <w:r w:rsidR="00BF7263" w:rsidRPr="006D4E8B">
              <w:rPr>
                <w:rFonts w:ascii="Book Antiqua" w:hAnsi="Book Antiqua" w:cstheme="majorHAnsi"/>
              </w:rPr>
              <w:t>.</w:t>
            </w:r>
            <w:r w:rsidRPr="006D4E8B">
              <w:rPr>
                <w:rFonts w:ascii="Book Antiqua" w:hAnsi="Book Antiqua" w:cstheme="majorHAnsi"/>
              </w:rPr>
              <w:t>92</w:t>
            </w:r>
            <w:r w:rsidR="0045149E" w:rsidRPr="006D4E8B">
              <w:rPr>
                <w:rFonts w:ascii="Book Antiqua" w:hAnsi="Book Antiqua" w:cstheme="majorHAnsi"/>
              </w:rPr>
              <w:t xml:space="preserve">) </w:t>
            </w:r>
            <w:r w:rsidR="00BF7263" w:rsidRPr="006D4E8B">
              <w:rPr>
                <w:rFonts w:ascii="Book Antiqua" w:hAnsi="Book Antiqua" w:cstheme="majorHAnsi"/>
                <w:i/>
                <w:iCs/>
              </w:rPr>
              <w:t>P</w:t>
            </w:r>
            <w:r w:rsidR="00BF7263" w:rsidRPr="006D4E8B">
              <w:rPr>
                <w:rFonts w:ascii="Book Antiqua" w:hAnsi="Book Antiqua" w:cstheme="majorHAnsi"/>
              </w:rPr>
              <w:t xml:space="preserve"> </w:t>
            </w:r>
            <w:r w:rsidRPr="006D4E8B">
              <w:rPr>
                <w:rFonts w:ascii="Book Antiqua" w:hAnsi="Book Antiqua" w:cstheme="majorHAnsi"/>
              </w:rPr>
              <w:t>=</w:t>
            </w:r>
            <w:r w:rsidR="00BF7263" w:rsidRPr="006D4E8B">
              <w:rPr>
                <w:rFonts w:ascii="Book Antiqua" w:hAnsi="Book Antiqua" w:cstheme="majorHAnsi"/>
              </w:rPr>
              <w:t xml:space="preserve"> </w:t>
            </w:r>
            <w:r w:rsidRPr="006D4E8B">
              <w:rPr>
                <w:rFonts w:ascii="Book Antiqua" w:hAnsi="Book Antiqua" w:cstheme="majorHAnsi"/>
              </w:rPr>
              <w:t>0</w:t>
            </w:r>
            <w:r w:rsidR="00BF7263" w:rsidRPr="006D4E8B">
              <w:rPr>
                <w:rFonts w:ascii="Book Antiqua" w:hAnsi="Book Antiqua" w:cstheme="majorHAnsi"/>
              </w:rPr>
              <w:t>.</w:t>
            </w:r>
            <w:r w:rsidRPr="006D4E8B">
              <w:rPr>
                <w:rFonts w:ascii="Book Antiqua" w:hAnsi="Book Antiqua" w:cstheme="majorHAnsi"/>
              </w:rPr>
              <w:t>005</w:t>
            </w:r>
            <w:r w:rsidR="00BF7263" w:rsidRPr="006D4E8B">
              <w:rPr>
                <w:rFonts w:ascii="Book Antiqua" w:hAnsi="Book Antiqua" w:cstheme="majorHAnsi"/>
                <w:lang w:eastAsia="zh-CN"/>
              </w:rPr>
              <w:t xml:space="preserve">. </w:t>
            </w:r>
            <w:r w:rsidRPr="006D4E8B">
              <w:rPr>
                <w:rFonts w:ascii="Book Antiqua" w:hAnsi="Book Antiqua" w:cstheme="majorHAnsi"/>
              </w:rPr>
              <w:t>Median PFS</w:t>
            </w:r>
            <w:r w:rsidR="00BF7263" w:rsidRPr="006D4E8B">
              <w:rPr>
                <w:rFonts w:ascii="Book Antiqua" w:hAnsi="Book Antiqua" w:cstheme="majorHAnsi"/>
                <w:lang w:eastAsia="zh-CN"/>
              </w:rPr>
              <w:t xml:space="preserve">: </w:t>
            </w:r>
            <w:r w:rsidRPr="006D4E8B">
              <w:rPr>
                <w:rFonts w:ascii="Book Antiqua" w:hAnsi="Book Antiqua" w:cstheme="majorHAnsi"/>
              </w:rPr>
              <w:t xml:space="preserve">5.2 </w:t>
            </w:r>
            <w:proofErr w:type="spellStart"/>
            <w:r w:rsidRPr="006D4E8B">
              <w:rPr>
                <w:rFonts w:ascii="Book Antiqua" w:hAnsi="Book Antiqua" w:cstheme="majorHAnsi"/>
              </w:rPr>
              <w:t>mo</w:t>
            </w:r>
            <w:proofErr w:type="spellEnd"/>
            <w:r w:rsidRPr="006D4E8B">
              <w:rPr>
                <w:rFonts w:ascii="Book Antiqua" w:hAnsi="Book Antiqua" w:cstheme="majorHAnsi"/>
              </w:rPr>
              <w:t xml:space="preserve"> </w:t>
            </w:r>
            <w:r w:rsidR="00BF7263" w:rsidRPr="006D4E8B">
              <w:rPr>
                <w:rFonts w:ascii="Book Antiqua" w:hAnsi="Book Antiqua" w:cstheme="majorHAnsi"/>
              </w:rPr>
              <w:t>(</w:t>
            </w:r>
            <w:r w:rsidRPr="006D4E8B">
              <w:rPr>
                <w:rFonts w:ascii="Book Antiqua" w:hAnsi="Book Antiqua" w:cstheme="majorHAnsi"/>
              </w:rPr>
              <w:t>95%CI</w:t>
            </w:r>
            <w:r w:rsidR="00BF7263" w:rsidRPr="006D4E8B">
              <w:rPr>
                <w:rFonts w:ascii="Book Antiqua" w:hAnsi="Book Antiqua" w:cstheme="majorHAnsi"/>
              </w:rPr>
              <w:t>:</w:t>
            </w:r>
            <w:r w:rsidRPr="006D4E8B">
              <w:rPr>
                <w:rFonts w:ascii="Book Antiqua" w:hAnsi="Book Antiqua" w:cstheme="majorHAnsi"/>
              </w:rPr>
              <w:t xml:space="preserve"> 4.0-5.5</w:t>
            </w:r>
            <w:r w:rsidR="00BF7263" w:rsidRPr="006D4E8B">
              <w:rPr>
                <w:rFonts w:ascii="Book Antiqua" w:hAnsi="Book Antiqua" w:cstheme="majorHAnsi"/>
              </w:rPr>
              <w:t>)</w:t>
            </w:r>
            <w:r w:rsidRPr="006D4E8B">
              <w:rPr>
                <w:rFonts w:ascii="Book Antiqua" w:hAnsi="Book Antiqua" w:cstheme="majorHAnsi"/>
              </w:rPr>
              <w:t xml:space="preserve"> </w:t>
            </w:r>
            <w:r w:rsidRPr="006D4E8B">
              <w:rPr>
                <w:rFonts w:ascii="Book Antiqua" w:hAnsi="Book Antiqua" w:cstheme="majorHAnsi"/>
                <w:i/>
                <w:iCs/>
              </w:rPr>
              <w:t>vs</w:t>
            </w:r>
            <w:r w:rsidRPr="006D4E8B">
              <w:rPr>
                <w:rFonts w:ascii="Book Antiqua" w:hAnsi="Book Antiqua" w:cstheme="majorHAnsi"/>
              </w:rPr>
              <w:t xml:space="preserve"> 1</w:t>
            </w:r>
            <w:r w:rsidR="00BF7263" w:rsidRPr="006D4E8B">
              <w:rPr>
                <w:rFonts w:ascii="Book Antiqua" w:hAnsi="Book Antiqua" w:cstheme="majorHAnsi"/>
              </w:rPr>
              <w:t>.</w:t>
            </w:r>
            <w:r w:rsidRPr="006D4E8B">
              <w:rPr>
                <w:rFonts w:ascii="Book Antiqua" w:hAnsi="Book Antiqua" w:cstheme="majorHAnsi"/>
              </w:rPr>
              <w:t xml:space="preserve">9 </w:t>
            </w:r>
            <w:proofErr w:type="spellStart"/>
            <w:r w:rsidRPr="006D4E8B">
              <w:rPr>
                <w:rFonts w:ascii="Book Antiqua" w:hAnsi="Book Antiqua" w:cstheme="majorHAnsi"/>
              </w:rPr>
              <w:t>mo</w:t>
            </w:r>
            <w:proofErr w:type="spellEnd"/>
            <w:r w:rsidRPr="006D4E8B">
              <w:rPr>
                <w:rFonts w:ascii="Book Antiqua" w:hAnsi="Book Antiqua" w:cstheme="majorHAnsi"/>
              </w:rPr>
              <w:t xml:space="preserve"> </w:t>
            </w:r>
            <w:r w:rsidR="00BF7263" w:rsidRPr="006D4E8B">
              <w:rPr>
                <w:rFonts w:ascii="Book Antiqua" w:hAnsi="Book Antiqua" w:cstheme="majorHAnsi"/>
              </w:rPr>
              <w:t xml:space="preserve">(95%CI: </w:t>
            </w:r>
            <w:r w:rsidRPr="006D4E8B">
              <w:rPr>
                <w:rFonts w:ascii="Book Antiqua" w:hAnsi="Book Antiqua" w:cstheme="majorHAnsi"/>
              </w:rPr>
              <w:t>1</w:t>
            </w:r>
            <w:r w:rsidR="00BF7263" w:rsidRPr="006D4E8B">
              <w:rPr>
                <w:rFonts w:ascii="Book Antiqua" w:hAnsi="Book Antiqua" w:cstheme="majorHAnsi"/>
              </w:rPr>
              <w:t>.</w:t>
            </w:r>
            <w:r w:rsidRPr="006D4E8B">
              <w:rPr>
                <w:rFonts w:ascii="Book Antiqua" w:hAnsi="Book Antiqua" w:cstheme="majorHAnsi"/>
              </w:rPr>
              <w:t>9</w:t>
            </w:r>
            <w:r w:rsidR="00BF7263" w:rsidRPr="006D4E8B">
              <w:rPr>
                <w:rFonts w:ascii="Book Antiqua" w:hAnsi="Book Antiqua" w:cstheme="majorHAnsi"/>
              </w:rPr>
              <w:t>-</w:t>
            </w:r>
            <w:r w:rsidRPr="006D4E8B">
              <w:rPr>
                <w:rFonts w:ascii="Book Antiqua" w:hAnsi="Book Antiqua" w:cstheme="majorHAnsi"/>
              </w:rPr>
              <w:t>1</w:t>
            </w:r>
            <w:r w:rsidR="00BF7263" w:rsidRPr="006D4E8B">
              <w:rPr>
                <w:rFonts w:ascii="Book Antiqua" w:hAnsi="Book Antiqua" w:cstheme="majorHAnsi"/>
              </w:rPr>
              <w:t>.</w:t>
            </w:r>
            <w:r w:rsidRPr="006D4E8B">
              <w:rPr>
                <w:rFonts w:ascii="Book Antiqua" w:hAnsi="Book Antiqua" w:cstheme="majorHAnsi"/>
              </w:rPr>
              <w:t>9</w:t>
            </w:r>
            <w:r w:rsidR="00BF7263" w:rsidRPr="006D4E8B">
              <w:rPr>
                <w:rFonts w:ascii="Book Antiqua" w:hAnsi="Book Antiqua" w:cstheme="majorHAnsi"/>
              </w:rPr>
              <w:t>),</w:t>
            </w:r>
            <w:r w:rsidR="00BF7263" w:rsidRPr="006D4E8B">
              <w:rPr>
                <w:rFonts w:ascii="Book Antiqua" w:hAnsi="Book Antiqua" w:cstheme="majorHAnsi"/>
                <w:lang w:eastAsia="zh-CN"/>
              </w:rPr>
              <w:t xml:space="preserve"> </w:t>
            </w:r>
            <w:r w:rsidRPr="006D4E8B">
              <w:rPr>
                <w:rFonts w:ascii="Book Antiqua" w:hAnsi="Book Antiqua" w:cstheme="majorHAnsi"/>
              </w:rPr>
              <w:t xml:space="preserve">HR </w:t>
            </w:r>
            <w:r w:rsidR="00BF7263" w:rsidRPr="006D4E8B">
              <w:rPr>
                <w:rFonts w:ascii="Book Antiqua" w:hAnsi="Book Antiqua" w:cstheme="majorHAnsi"/>
              </w:rPr>
              <w:t xml:space="preserve">= </w:t>
            </w:r>
            <w:r w:rsidRPr="006D4E8B">
              <w:rPr>
                <w:rFonts w:ascii="Book Antiqua" w:hAnsi="Book Antiqua" w:cstheme="majorHAnsi"/>
              </w:rPr>
              <w:t>0</w:t>
            </w:r>
            <w:r w:rsidR="00BF7263" w:rsidRPr="006D4E8B">
              <w:rPr>
                <w:rFonts w:ascii="Book Antiqua" w:hAnsi="Book Antiqua" w:cstheme="majorHAnsi"/>
              </w:rPr>
              <w:t>.</w:t>
            </w:r>
            <w:r w:rsidRPr="006D4E8B">
              <w:rPr>
                <w:rFonts w:ascii="Book Antiqua" w:hAnsi="Book Antiqua" w:cstheme="majorHAnsi"/>
              </w:rPr>
              <w:t xml:space="preserve">44 </w:t>
            </w:r>
            <w:r w:rsidR="00BF7263" w:rsidRPr="006D4E8B">
              <w:rPr>
                <w:rFonts w:ascii="Book Antiqua" w:hAnsi="Book Antiqua" w:cstheme="majorHAnsi"/>
              </w:rPr>
              <w:t xml:space="preserve">(95%CI: </w:t>
            </w:r>
            <w:r w:rsidRPr="006D4E8B">
              <w:rPr>
                <w:rFonts w:ascii="Book Antiqua" w:hAnsi="Book Antiqua" w:cstheme="majorHAnsi"/>
              </w:rPr>
              <w:t>0</w:t>
            </w:r>
            <w:r w:rsidR="00BF7263" w:rsidRPr="006D4E8B">
              <w:rPr>
                <w:rFonts w:ascii="Book Antiqua" w:hAnsi="Book Antiqua" w:cstheme="majorHAnsi"/>
              </w:rPr>
              <w:t>.</w:t>
            </w:r>
            <w:r w:rsidRPr="006D4E8B">
              <w:rPr>
                <w:rFonts w:ascii="Book Antiqua" w:hAnsi="Book Antiqua" w:cstheme="majorHAnsi"/>
              </w:rPr>
              <w:t>36</w:t>
            </w:r>
            <w:r w:rsidR="00BF7263" w:rsidRPr="006D4E8B">
              <w:rPr>
                <w:rFonts w:ascii="Book Antiqua" w:hAnsi="Book Antiqua" w:cstheme="majorHAnsi"/>
              </w:rPr>
              <w:t>-</w:t>
            </w:r>
            <w:r w:rsidRPr="006D4E8B">
              <w:rPr>
                <w:rFonts w:ascii="Book Antiqua" w:hAnsi="Book Antiqua" w:cstheme="majorHAnsi"/>
              </w:rPr>
              <w:t>0</w:t>
            </w:r>
            <w:r w:rsidR="00BF7263" w:rsidRPr="006D4E8B">
              <w:rPr>
                <w:rFonts w:ascii="Book Antiqua" w:hAnsi="Book Antiqua" w:cstheme="majorHAnsi"/>
              </w:rPr>
              <w:t>.</w:t>
            </w:r>
            <w:r w:rsidRPr="006D4E8B">
              <w:rPr>
                <w:rFonts w:ascii="Book Antiqua" w:hAnsi="Book Antiqua" w:cstheme="majorHAnsi"/>
              </w:rPr>
              <w:t>52</w:t>
            </w:r>
            <w:r w:rsidR="00BF7263" w:rsidRPr="006D4E8B">
              <w:rPr>
                <w:rFonts w:ascii="Book Antiqua" w:hAnsi="Book Antiqua" w:cstheme="majorHAnsi"/>
              </w:rPr>
              <w:t>)</w:t>
            </w:r>
            <w:r w:rsidR="0045149E" w:rsidRPr="006D4E8B">
              <w:rPr>
                <w:rFonts w:ascii="Book Antiqua" w:hAnsi="Book Antiqua" w:cstheme="majorHAnsi"/>
              </w:rPr>
              <w:t xml:space="preserve"> </w:t>
            </w:r>
            <w:r w:rsidR="00BF7263" w:rsidRPr="006D4E8B">
              <w:rPr>
                <w:rFonts w:ascii="Book Antiqua" w:hAnsi="Book Antiqua" w:cstheme="majorHAnsi"/>
                <w:i/>
                <w:iCs/>
              </w:rPr>
              <w:t>P</w:t>
            </w:r>
            <w:r w:rsidR="00BF7263" w:rsidRPr="006D4E8B">
              <w:rPr>
                <w:rFonts w:ascii="Book Antiqua" w:hAnsi="Book Antiqua" w:cstheme="majorHAnsi"/>
              </w:rPr>
              <w:t xml:space="preserve"> </w:t>
            </w:r>
            <w:r w:rsidRPr="006D4E8B">
              <w:rPr>
                <w:rFonts w:ascii="Book Antiqua" w:hAnsi="Book Antiqua" w:cstheme="majorHAnsi"/>
              </w:rPr>
              <w:t>&lt;</w:t>
            </w:r>
            <w:r w:rsidR="00BF7263" w:rsidRPr="006D4E8B">
              <w:rPr>
                <w:rFonts w:ascii="Book Antiqua" w:hAnsi="Book Antiqua" w:cstheme="majorHAnsi"/>
              </w:rPr>
              <w:t xml:space="preserve"> </w:t>
            </w:r>
            <w:r w:rsidRPr="006D4E8B">
              <w:rPr>
                <w:rFonts w:ascii="Book Antiqua" w:hAnsi="Book Antiqua" w:cstheme="majorHAnsi"/>
              </w:rPr>
              <w:t>0</w:t>
            </w:r>
            <w:r w:rsidR="0045149E" w:rsidRPr="006D4E8B">
              <w:rPr>
                <w:rFonts w:ascii="Book Antiqua" w:hAnsi="Book Antiqua" w:cstheme="majorHAnsi"/>
              </w:rPr>
              <w:t>.</w:t>
            </w:r>
            <w:r w:rsidRPr="006D4E8B">
              <w:rPr>
                <w:rFonts w:ascii="Book Antiqua" w:hAnsi="Book Antiqua" w:cstheme="majorHAnsi"/>
              </w:rPr>
              <w:t>001</w:t>
            </w:r>
          </w:p>
        </w:tc>
      </w:tr>
    </w:tbl>
    <w:p w14:paraId="0801C213" w14:textId="267A1A3B" w:rsidR="00A00EA5" w:rsidRPr="006D4E8B" w:rsidRDefault="001D4A15" w:rsidP="006D4E8B">
      <w:pPr>
        <w:spacing w:line="360" w:lineRule="auto"/>
        <w:jc w:val="both"/>
        <w:rPr>
          <w:rFonts w:ascii="Book Antiqua" w:eastAsia="Book Antiqua" w:hAnsi="Book Antiqua" w:cs="Book Antiqua"/>
          <w:color w:val="000000"/>
        </w:rPr>
      </w:pPr>
      <w:r w:rsidRPr="006D4E8B">
        <w:rPr>
          <w:rFonts w:ascii="Book Antiqua" w:hAnsi="Book Antiqua"/>
          <w:lang w:eastAsia="zh-CN"/>
        </w:rPr>
        <w:lastRenderedPageBreak/>
        <w:t xml:space="preserve">AFP: </w:t>
      </w:r>
      <w:r w:rsidRPr="006D4E8B">
        <w:rPr>
          <w:rFonts w:ascii="Book Antiqua" w:eastAsia="Book Antiqua" w:hAnsi="Book Antiqua" w:cs="Book Antiqua"/>
          <w:color w:val="000000"/>
        </w:rPr>
        <w:t>Alpha-fetoprotein</w:t>
      </w:r>
      <w:r w:rsidRPr="006D4E8B">
        <w:rPr>
          <w:rFonts w:ascii="Book Antiqua" w:hAnsi="Book Antiqua"/>
          <w:lang w:eastAsia="zh-CN"/>
        </w:rPr>
        <w:t xml:space="preserve">; BSC: </w:t>
      </w:r>
      <w:r w:rsidRPr="006D4E8B">
        <w:rPr>
          <w:rFonts w:ascii="Book Antiqua" w:eastAsia="Book Antiqua" w:hAnsi="Book Antiqua" w:cs="Book Antiqua"/>
          <w:color w:val="000000"/>
        </w:rPr>
        <w:t xml:space="preserve">Best supportive care; </w:t>
      </w:r>
      <w:r w:rsidRPr="006D4E8B">
        <w:rPr>
          <w:rFonts w:ascii="Book Antiqua" w:hAnsi="Book Antiqua"/>
          <w:lang w:eastAsia="zh-CN"/>
        </w:rPr>
        <w:t xml:space="preserve">CI: Confidence interval; </w:t>
      </w:r>
      <w:r w:rsidR="00BF7263" w:rsidRPr="006D4E8B">
        <w:rPr>
          <w:rFonts w:ascii="Book Antiqua" w:hAnsi="Book Antiqua"/>
          <w:lang w:eastAsia="zh-CN"/>
        </w:rPr>
        <w:t xml:space="preserve">HCC: </w:t>
      </w:r>
      <w:r w:rsidR="00BF7263" w:rsidRPr="006D4E8B">
        <w:rPr>
          <w:rFonts w:ascii="Book Antiqua" w:eastAsia="Book Antiqua" w:hAnsi="Book Antiqua" w:cs="Book Antiqua"/>
          <w:color w:val="000000"/>
          <w:shd w:val="clear" w:color="auto" w:fill="FFFFFF"/>
        </w:rPr>
        <w:t>Hepatocellular carcinoma</w:t>
      </w:r>
      <w:r w:rsidR="00BF7263" w:rsidRPr="006D4E8B">
        <w:rPr>
          <w:rFonts w:ascii="Book Antiqua" w:hAnsi="Book Antiqua"/>
          <w:lang w:eastAsia="zh-CN"/>
        </w:rPr>
        <w:t xml:space="preserve">; </w:t>
      </w:r>
      <w:r w:rsidRPr="006D4E8B">
        <w:rPr>
          <w:rFonts w:ascii="Book Antiqua" w:hAnsi="Book Antiqua"/>
          <w:lang w:eastAsia="zh-CN"/>
        </w:rPr>
        <w:t xml:space="preserve">HR: Hazard ratio; </w:t>
      </w:r>
      <w:r w:rsidR="00BF7263" w:rsidRPr="006D4E8B">
        <w:rPr>
          <w:rFonts w:ascii="Book Antiqua" w:hAnsi="Book Antiqua"/>
          <w:lang w:eastAsia="zh-CN"/>
        </w:rPr>
        <w:t xml:space="preserve">OS: Overall survival; PFS: </w:t>
      </w:r>
      <w:r w:rsidR="00BF7263" w:rsidRPr="006D4E8B">
        <w:rPr>
          <w:rFonts w:ascii="Book Antiqua" w:eastAsia="Book Antiqua" w:hAnsi="Book Antiqua" w:cs="Book Antiqua"/>
          <w:color w:val="000000"/>
        </w:rPr>
        <w:t>Progression-free survival</w:t>
      </w:r>
      <w:r w:rsidR="006E3527" w:rsidRPr="006D4E8B">
        <w:rPr>
          <w:rFonts w:ascii="Book Antiqua" w:hAnsi="Book Antiqua"/>
          <w:lang w:eastAsia="zh-CN"/>
        </w:rPr>
        <w:t>.</w:t>
      </w:r>
    </w:p>
    <w:p w14:paraId="36295B10" w14:textId="6CD37A25" w:rsidR="00A00EA5" w:rsidRPr="006D4E8B" w:rsidRDefault="00A00EA5" w:rsidP="006D4E8B">
      <w:pPr>
        <w:spacing w:line="360" w:lineRule="auto"/>
        <w:jc w:val="both"/>
        <w:rPr>
          <w:rFonts w:ascii="Book Antiqua" w:eastAsia="Book Antiqua" w:hAnsi="Book Antiqua" w:cs="Book Antiqua"/>
          <w:color w:val="000000"/>
        </w:rPr>
        <w:sectPr w:rsidR="00A00EA5" w:rsidRPr="006D4E8B">
          <w:pgSz w:w="12240" w:h="15840"/>
          <w:pgMar w:top="1440" w:right="1440" w:bottom="1440" w:left="1440" w:header="720" w:footer="720" w:gutter="0"/>
          <w:cols w:space="720"/>
          <w:docGrid w:linePitch="360"/>
        </w:sectPr>
      </w:pPr>
    </w:p>
    <w:p w14:paraId="6B975372" w14:textId="21B9F780" w:rsidR="00A00EA5" w:rsidRPr="006D4E8B" w:rsidRDefault="00A00EA5" w:rsidP="006D4E8B">
      <w:pPr>
        <w:spacing w:line="360" w:lineRule="auto"/>
        <w:jc w:val="both"/>
        <w:rPr>
          <w:rFonts w:ascii="Book Antiqua" w:hAnsi="Book Antiqua" w:cstheme="majorHAnsi"/>
          <w:b/>
          <w:vertAlign w:val="superscript"/>
        </w:rPr>
      </w:pPr>
      <w:bookmarkStart w:id="3" w:name="_Hlk103342230"/>
      <w:r w:rsidRPr="006D4E8B">
        <w:rPr>
          <w:rFonts w:ascii="Book Antiqua" w:hAnsi="Book Antiqua" w:cstheme="majorHAnsi"/>
          <w:b/>
        </w:rPr>
        <w:lastRenderedPageBreak/>
        <w:t xml:space="preserve">Table 2 Randomized controlled trials in hepatocellular carcinoma: Subgroup </w:t>
      </w:r>
      <w:proofErr w:type="gramStart"/>
      <w:r w:rsidRPr="006D4E8B">
        <w:rPr>
          <w:rFonts w:ascii="Book Antiqua" w:hAnsi="Book Antiqua" w:cstheme="majorHAnsi"/>
          <w:b/>
        </w:rPr>
        <w:t>analyses</w:t>
      </w:r>
      <w:bookmarkEnd w:id="3"/>
      <w:r w:rsidR="00EB31E8" w:rsidRPr="006D4E8B">
        <w:rPr>
          <w:rFonts w:ascii="Book Antiqua" w:hAnsi="Book Antiqua" w:cstheme="majorHAnsi"/>
          <w:b/>
          <w:vertAlign w:val="superscript"/>
        </w:rPr>
        <w:t>[</w:t>
      </w:r>
      <w:proofErr w:type="gramEnd"/>
      <w:r w:rsidR="00EB31E8" w:rsidRPr="006D4E8B">
        <w:rPr>
          <w:rFonts w:ascii="Book Antiqua" w:hAnsi="Book Antiqua" w:cstheme="majorHAnsi"/>
          <w:b/>
          <w:vertAlign w:val="superscript"/>
        </w:rPr>
        <w:t>37,40,42,</w:t>
      </w:r>
      <w:r w:rsidR="0016781B" w:rsidRPr="006D4E8B">
        <w:rPr>
          <w:rFonts w:ascii="Book Antiqua" w:hAnsi="Book Antiqua" w:cstheme="majorHAnsi"/>
          <w:b/>
          <w:vertAlign w:val="superscript"/>
        </w:rPr>
        <w:t>17</w:t>
      </w:r>
      <w:r w:rsidR="00EB31E8" w:rsidRPr="006D4E8B">
        <w:rPr>
          <w:rFonts w:ascii="Book Antiqua" w:hAnsi="Book Antiqua" w:cstheme="majorHAnsi"/>
          <w:b/>
          <w:vertAlign w:val="superscript"/>
        </w:rPr>
        <w:t>,</w:t>
      </w:r>
      <w:r w:rsidR="0016781B" w:rsidRPr="006D4E8B">
        <w:rPr>
          <w:rFonts w:ascii="Book Antiqua" w:hAnsi="Book Antiqua" w:cstheme="majorHAnsi"/>
          <w:b/>
          <w:vertAlign w:val="superscript"/>
        </w:rPr>
        <w:t>48</w:t>
      </w:r>
      <w:r w:rsidR="00EB31E8" w:rsidRPr="006D4E8B">
        <w:rPr>
          <w:rFonts w:ascii="Book Antiqua" w:hAnsi="Book Antiqua" w:cstheme="majorHAnsi"/>
          <w:b/>
          <w:vertAlign w:val="superscript"/>
        </w:rPr>
        <w:t>,</w:t>
      </w:r>
      <w:r w:rsidR="0016781B" w:rsidRPr="006D4E8B">
        <w:rPr>
          <w:rFonts w:ascii="Book Antiqua" w:hAnsi="Book Antiqua" w:cstheme="majorHAnsi"/>
          <w:b/>
          <w:vertAlign w:val="superscript"/>
        </w:rPr>
        <w:t>49</w:t>
      </w:r>
      <w:r w:rsidR="00EB31E8" w:rsidRPr="006D4E8B">
        <w:rPr>
          <w:rFonts w:ascii="Book Antiqua" w:hAnsi="Book Antiqua" w:cstheme="majorHAnsi"/>
          <w:b/>
          <w:vertAlign w:val="superscript"/>
        </w:rPr>
        <w:t>]</w:t>
      </w:r>
    </w:p>
    <w:tbl>
      <w:tblPr>
        <w:tblW w:w="11067" w:type="dxa"/>
        <w:jc w:val="center"/>
        <w:tblLayout w:type="fixed"/>
        <w:tblLook w:val="04A0" w:firstRow="1" w:lastRow="0" w:firstColumn="1" w:lastColumn="0" w:noHBand="0" w:noVBand="1"/>
      </w:tblPr>
      <w:tblGrid>
        <w:gridCol w:w="1461"/>
        <w:gridCol w:w="2190"/>
        <w:gridCol w:w="1606"/>
        <w:gridCol w:w="730"/>
        <w:gridCol w:w="1752"/>
        <w:gridCol w:w="3328"/>
      </w:tblGrid>
      <w:tr w:rsidR="00EB31E8" w:rsidRPr="006D4E8B" w14:paraId="7ECDA5C2" w14:textId="77777777" w:rsidTr="00E85B90">
        <w:trPr>
          <w:trHeight w:val="372"/>
          <w:jc w:val="center"/>
        </w:trPr>
        <w:tc>
          <w:tcPr>
            <w:tcW w:w="11067" w:type="dxa"/>
            <w:gridSpan w:val="6"/>
            <w:tcBorders>
              <w:top w:val="single" w:sz="4" w:space="0" w:color="auto"/>
              <w:bottom w:val="single" w:sz="4" w:space="0" w:color="auto"/>
            </w:tcBorders>
          </w:tcPr>
          <w:p w14:paraId="708D7BA7" w14:textId="2B296114" w:rsidR="00EB31E8" w:rsidRPr="006D4E8B" w:rsidRDefault="00EB31E8" w:rsidP="006D4E8B">
            <w:pPr>
              <w:spacing w:line="360" w:lineRule="auto"/>
              <w:contextualSpacing/>
              <w:mirrorIndents/>
              <w:jc w:val="both"/>
              <w:rPr>
                <w:rFonts w:ascii="Book Antiqua" w:hAnsi="Book Antiqua" w:cstheme="majorHAnsi"/>
                <w:b/>
              </w:rPr>
            </w:pPr>
            <w:r w:rsidRPr="006D4E8B">
              <w:rPr>
                <w:rFonts w:ascii="Book Antiqua" w:hAnsi="Book Antiqua" w:cstheme="majorHAnsi"/>
                <w:b/>
              </w:rPr>
              <w:t>Ramucirumab (REACH, REACH</w:t>
            </w:r>
            <w:r w:rsidR="009A648E" w:rsidRPr="006D4E8B">
              <w:rPr>
                <w:rFonts w:ascii="Book Antiqua" w:hAnsi="Book Antiqua" w:cstheme="majorHAnsi"/>
                <w:b/>
              </w:rPr>
              <w:t>-</w:t>
            </w:r>
            <w:proofErr w:type="gramStart"/>
            <w:r w:rsidRPr="006D4E8B">
              <w:rPr>
                <w:rFonts w:ascii="Book Antiqua" w:hAnsi="Book Antiqua" w:cstheme="majorHAnsi"/>
                <w:b/>
              </w:rPr>
              <w:t>2</w:t>
            </w:r>
            <w:proofErr w:type="gramEnd"/>
            <w:r w:rsidRPr="006D4E8B">
              <w:rPr>
                <w:rFonts w:ascii="Book Antiqua" w:hAnsi="Book Antiqua" w:cstheme="majorHAnsi"/>
                <w:b/>
              </w:rPr>
              <w:t xml:space="preserve"> or AFP ≥ 400 ng/mL pooled population)</w:t>
            </w:r>
          </w:p>
        </w:tc>
      </w:tr>
      <w:tr w:rsidR="00EB31E8" w:rsidRPr="006D4E8B" w14:paraId="312C7AD8" w14:textId="77777777" w:rsidTr="00E85B90">
        <w:trPr>
          <w:trHeight w:val="1662"/>
          <w:jc w:val="center"/>
        </w:trPr>
        <w:tc>
          <w:tcPr>
            <w:tcW w:w="1461" w:type="dxa"/>
            <w:tcBorders>
              <w:top w:val="single" w:sz="4" w:space="0" w:color="auto"/>
            </w:tcBorders>
          </w:tcPr>
          <w:p w14:paraId="33DC0D8C" w14:textId="4542F4A0" w:rsidR="00EB31E8" w:rsidRPr="006D4E8B" w:rsidRDefault="00EB31E8" w:rsidP="006D4E8B">
            <w:pPr>
              <w:spacing w:line="360" w:lineRule="auto"/>
              <w:contextualSpacing/>
              <w:mirrorIndents/>
              <w:jc w:val="both"/>
              <w:rPr>
                <w:rFonts w:ascii="Book Antiqua" w:eastAsiaTheme="minorHAnsi" w:hAnsi="Book Antiqua" w:cstheme="majorHAnsi"/>
              </w:rPr>
            </w:pPr>
            <w:r w:rsidRPr="006D4E8B">
              <w:rPr>
                <w:rFonts w:ascii="Book Antiqua" w:hAnsi="Book Antiqua" w:cstheme="majorHAnsi"/>
              </w:rPr>
              <w:t>Patient Reported Outcomes</w:t>
            </w:r>
          </w:p>
        </w:tc>
        <w:tc>
          <w:tcPr>
            <w:tcW w:w="2190" w:type="dxa"/>
            <w:tcBorders>
              <w:top w:val="single" w:sz="4" w:space="0" w:color="auto"/>
            </w:tcBorders>
          </w:tcPr>
          <w:p w14:paraId="1C00853C" w14:textId="6D7E06F7" w:rsidR="00EB31E8" w:rsidRPr="006D4E8B" w:rsidRDefault="00EB31E8" w:rsidP="006D4E8B">
            <w:pPr>
              <w:spacing w:line="360" w:lineRule="auto"/>
              <w:contextualSpacing/>
              <w:mirrorIndents/>
              <w:jc w:val="both"/>
              <w:rPr>
                <w:rFonts w:ascii="Book Antiqua" w:hAnsi="Book Antiqua" w:cstheme="majorHAnsi"/>
              </w:rPr>
            </w:pPr>
            <w:r w:rsidRPr="006D4E8B">
              <w:rPr>
                <w:rFonts w:ascii="Book Antiqua" w:hAnsi="Book Antiqua" w:cstheme="majorHAnsi"/>
              </w:rPr>
              <w:t>Pooled population REACH + REACH</w:t>
            </w:r>
            <w:r w:rsidR="009A648E" w:rsidRPr="006D4E8B">
              <w:rPr>
                <w:rFonts w:ascii="Book Antiqua" w:hAnsi="Book Antiqua" w:cstheme="majorHAnsi"/>
              </w:rPr>
              <w:t>-2</w:t>
            </w:r>
          </w:p>
        </w:tc>
        <w:tc>
          <w:tcPr>
            <w:tcW w:w="1606" w:type="dxa"/>
            <w:tcBorders>
              <w:top w:val="single" w:sz="4" w:space="0" w:color="auto"/>
            </w:tcBorders>
          </w:tcPr>
          <w:p w14:paraId="5B040C50" w14:textId="77777777" w:rsidR="00EB31E8" w:rsidRPr="006D4E8B" w:rsidRDefault="00EB31E8" w:rsidP="006D4E8B">
            <w:pPr>
              <w:spacing w:line="360" w:lineRule="auto"/>
              <w:contextualSpacing/>
              <w:mirrorIndents/>
              <w:jc w:val="both"/>
              <w:rPr>
                <w:rFonts w:ascii="Book Antiqua" w:hAnsi="Book Antiqua" w:cstheme="majorHAnsi"/>
              </w:rPr>
            </w:pPr>
            <w:r w:rsidRPr="006D4E8B">
              <w:rPr>
                <w:rFonts w:ascii="Book Antiqua" w:hAnsi="Book Antiqua" w:cstheme="majorHAnsi"/>
              </w:rPr>
              <w:t>Ramucirumab or placebo</w:t>
            </w:r>
          </w:p>
        </w:tc>
        <w:tc>
          <w:tcPr>
            <w:tcW w:w="730" w:type="dxa"/>
            <w:tcBorders>
              <w:top w:val="single" w:sz="4" w:space="0" w:color="auto"/>
            </w:tcBorders>
          </w:tcPr>
          <w:p w14:paraId="455937C6" w14:textId="77777777" w:rsidR="00EB31E8" w:rsidRPr="006D4E8B" w:rsidRDefault="00EB31E8" w:rsidP="006D4E8B">
            <w:pPr>
              <w:spacing w:line="360" w:lineRule="auto"/>
              <w:contextualSpacing/>
              <w:mirrorIndents/>
              <w:jc w:val="both"/>
              <w:rPr>
                <w:rFonts w:ascii="Book Antiqua" w:hAnsi="Book Antiqua" w:cstheme="majorHAnsi"/>
              </w:rPr>
            </w:pPr>
            <w:r w:rsidRPr="006D4E8B">
              <w:rPr>
                <w:rFonts w:ascii="Book Antiqua" w:hAnsi="Book Antiqua" w:cstheme="majorHAnsi"/>
              </w:rPr>
              <w:t>542</w:t>
            </w:r>
          </w:p>
        </w:tc>
        <w:tc>
          <w:tcPr>
            <w:tcW w:w="1752" w:type="dxa"/>
            <w:tcBorders>
              <w:top w:val="single" w:sz="4" w:space="0" w:color="auto"/>
            </w:tcBorders>
          </w:tcPr>
          <w:p w14:paraId="0ABD7130" w14:textId="3F12E8D4" w:rsidR="00EB31E8" w:rsidRPr="006D4E8B" w:rsidRDefault="00EB31E8" w:rsidP="006D4E8B">
            <w:pPr>
              <w:spacing w:line="360" w:lineRule="auto"/>
              <w:contextualSpacing/>
              <w:mirrorIndents/>
              <w:jc w:val="both"/>
              <w:rPr>
                <w:rFonts w:ascii="Book Antiqua" w:hAnsi="Book Antiqua" w:cstheme="majorHAnsi"/>
              </w:rPr>
            </w:pPr>
            <w:r w:rsidRPr="006D4E8B">
              <w:rPr>
                <w:rFonts w:ascii="Book Antiqua" w:hAnsi="Book Antiqua" w:cstheme="majorHAnsi"/>
              </w:rPr>
              <w:t>AFP ≥ 400 ng/mL</w:t>
            </w:r>
          </w:p>
        </w:tc>
        <w:tc>
          <w:tcPr>
            <w:tcW w:w="3328" w:type="dxa"/>
            <w:tcBorders>
              <w:top w:val="single" w:sz="4" w:space="0" w:color="auto"/>
            </w:tcBorders>
          </w:tcPr>
          <w:p w14:paraId="344AB5C8" w14:textId="7EBF7122" w:rsidR="00EB31E8" w:rsidRPr="006D4E8B" w:rsidRDefault="00EB31E8" w:rsidP="006D4E8B">
            <w:pPr>
              <w:spacing w:line="360" w:lineRule="auto"/>
              <w:contextualSpacing/>
              <w:mirrorIndents/>
              <w:jc w:val="both"/>
              <w:rPr>
                <w:rFonts w:ascii="Book Antiqua" w:hAnsi="Book Antiqua" w:cstheme="majorHAnsi"/>
              </w:rPr>
            </w:pPr>
            <w:r w:rsidRPr="006D4E8B">
              <w:rPr>
                <w:rFonts w:ascii="Book Antiqua" w:hAnsi="Book Antiqua" w:cstheme="majorHAnsi"/>
              </w:rPr>
              <w:t xml:space="preserve">Ramucirumab </w:t>
            </w:r>
            <w:r w:rsidRPr="006D4E8B">
              <w:rPr>
                <w:rFonts w:ascii="Book Antiqua" w:hAnsi="Book Antiqua" w:cstheme="majorHAnsi"/>
                <w:i/>
                <w:iCs/>
              </w:rPr>
              <w:t>vs</w:t>
            </w:r>
            <w:r w:rsidRPr="006D4E8B">
              <w:rPr>
                <w:rFonts w:ascii="Book Antiqua" w:hAnsi="Book Antiqua" w:cstheme="majorHAnsi"/>
              </w:rPr>
              <w:t xml:space="preserve"> placebo</w:t>
            </w:r>
            <w:r w:rsidR="00777E96" w:rsidRPr="006D4E8B">
              <w:rPr>
                <w:rFonts w:ascii="Book Antiqua" w:hAnsi="Book Antiqua" w:cstheme="majorHAnsi"/>
                <w:lang w:eastAsia="zh-CN"/>
              </w:rPr>
              <w:t>.</w:t>
            </w:r>
            <w:r w:rsidRPr="006D4E8B">
              <w:rPr>
                <w:rFonts w:ascii="Book Antiqua" w:hAnsi="Book Antiqua" w:cstheme="majorHAnsi"/>
                <w:lang w:eastAsia="zh-CN"/>
              </w:rPr>
              <w:t xml:space="preserve"> </w:t>
            </w:r>
            <w:proofErr w:type="spellStart"/>
            <w:r w:rsidRPr="006D4E8B">
              <w:rPr>
                <w:rFonts w:ascii="Book Antiqua" w:hAnsi="Book Antiqua" w:cstheme="majorHAnsi"/>
              </w:rPr>
              <w:t>TtD</w:t>
            </w:r>
            <w:proofErr w:type="spellEnd"/>
            <w:r w:rsidRPr="006D4E8B">
              <w:rPr>
                <w:rFonts w:ascii="Book Antiqua" w:hAnsi="Book Antiqua" w:cstheme="majorHAnsi"/>
              </w:rPr>
              <w:t xml:space="preserve"> in FHSI-8 Total Score</w:t>
            </w:r>
            <w:r w:rsidRPr="006D4E8B">
              <w:rPr>
                <w:rFonts w:ascii="Book Antiqua" w:hAnsi="Book Antiqua" w:cstheme="majorHAnsi"/>
                <w:lang w:eastAsia="zh-CN"/>
              </w:rPr>
              <w:t xml:space="preserve">: </w:t>
            </w:r>
            <w:r w:rsidRPr="006D4E8B">
              <w:rPr>
                <w:rFonts w:ascii="Book Antiqua" w:hAnsi="Book Antiqua" w:cstheme="majorHAnsi"/>
              </w:rPr>
              <w:t xml:space="preserve">3.3 </w:t>
            </w:r>
            <w:proofErr w:type="spellStart"/>
            <w:r w:rsidRPr="006D4E8B">
              <w:rPr>
                <w:rFonts w:ascii="Book Antiqua" w:hAnsi="Book Antiqua" w:cstheme="majorHAnsi"/>
              </w:rPr>
              <w:t>mo</w:t>
            </w:r>
            <w:proofErr w:type="spellEnd"/>
            <w:r w:rsidRPr="006D4E8B">
              <w:rPr>
                <w:rFonts w:ascii="Book Antiqua" w:hAnsi="Book Antiqua" w:cstheme="majorHAnsi"/>
              </w:rPr>
              <w:t xml:space="preserve"> </w:t>
            </w:r>
            <w:r w:rsidRPr="006D4E8B">
              <w:rPr>
                <w:rFonts w:ascii="Book Antiqua" w:hAnsi="Book Antiqua" w:cstheme="majorHAnsi"/>
                <w:i/>
                <w:iCs/>
              </w:rPr>
              <w:t>vs</w:t>
            </w:r>
            <w:r w:rsidRPr="006D4E8B">
              <w:rPr>
                <w:rFonts w:ascii="Book Antiqua" w:hAnsi="Book Antiqua" w:cstheme="majorHAnsi"/>
              </w:rPr>
              <w:t xml:space="preserve"> 1.9 </w:t>
            </w:r>
            <w:proofErr w:type="spellStart"/>
            <w:r w:rsidRPr="006D4E8B">
              <w:rPr>
                <w:rFonts w:ascii="Book Antiqua" w:hAnsi="Book Antiqua" w:cstheme="majorHAnsi"/>
              </w:rPr>
              <w:t>mo</w:t>
            </w:r>
            <w:proofErr w:type="spellEnd"/>
            <w:r w:rsidRPr="006D4E8B">
              <w:rPr>
                <w:rFonts w:ascii="Book Antiqua" w:hAnsi="Book Antiqua" w:cstheme="majorHAnsi"/>
                <w:lang w:eastAsia="zh-CN"/>
              </w:rPr>
              <w:t xml:space="preserve">, </w:t>
            </w:r>
            <w:r w:rsidRPr="006D4E8B">
              <w:rPr>
                <w:rFonts w:ascii="Book Antiqua" w:hAnsi="Book Antiqua" w:cstheme="majorHAnsi"/>
              </w:rPr>
              <w:t xml:space="preserve">HR = 0.725; </w:t>
            </w:r>
            <w:r w:rsidRPr="006D4E8B">
              <w:rPr>
                <w:rFonts w:ascii="Book Antiqua" w:hAnsi="Book Antiqua" w:cstheme="majorHAnsi"/>
                <w:i/>
                <w:iCs/>
              </w:rPr>
              <w:t>P</w:t>
            </w:r>
            <w:r w:rsidRPr="006D4E8B">
              <w:rPr>
                <w:rFonts w:ascii="Book Antiqua" w:hAnsi="Book Antiqua" w:cstheme="majorHAnsi"/>
              </w:rPr>
              <w:t xml:space="preserve"> = 0.0152</w:t>
            </w:r>
          </w:p>
        </w:tc>
      </w:tr>
      <w:tr w:rsidR="00EB31E8" w:rsidRPr="006D4E8B" w14:paraId="53B49FF8" w14:textId="77777777" w:rsidTr="00E85B90">
        <w:trPr>
          <w:trHeight w:val="3350"/>
          <w:jc w:val="center"/>
        </w:trPr>
        <w:tc>
          <w:tcPr>
            <w:tcW w:w="1461" w:type="dxa"/>
          </w:tcPr>
          <w:p w14:paraId="28FC0890" w14:textId="493297A6" w:rsidR="00EB31E8" w:rsidRPr="006D4E8B" w:rsidRDefault="00EB31E8" w:rsidP="006D4E8B">
            <w:pPr>
              <w:spacing w:line="360" w:lineRule="auto"/>
              <w:contextualSpacing/>
              <w:mirrorIndents/>
              <w:jc w:val="both"/>
              <w:rPr>
                <w:rFonts w:ascii="Book Antiqua" w:hAnsi="Book Antiqua" w:cstheme="majorHAnsi"/>
              </w:rPr>
            </w:pPr>
            <w:r w:rsidRPr="006D4E8B">
              <w:rPr>
                <w:rFonts w:ascii="Book Antiqua" w:hAnsi="Book Antiqua" w:cstheme="majorHAnsi"/>
              </w:rPr>
              <w:t>Age</w:t>
            </w:r>
          </w:p>
        </w:tc>
        <w:tc>
          <w:tcPr>
            <w:tcW w:w="2190" w:type="dxa"/>
          </w:tcPr>
          <w:p w14:paraId="67E1425E" w14:textId="16DE359B" w:rsidR="00EB31E8" w:rsidRPr="006D4E8B" w:rsidRDefault="00EB31E8" w:rsidP="006D4E8B">
            <w:pPr>
              <w:spacing w:line="360" w:lineRule="auto"/>
              <w:contextualSpacing/>
              <w:mirrorIndents/>
              <w:jc w:val="both"/>
              <w:rPr>
                <w:rFonts w:ascii="Book Antiqua" w:hAnsi="Book Antiqua" w:cstheme="majorHAnsi"/>
              </w:rPr>
            </w:pPr>
            <w:r w:rsidRPr="006D4E8B">
              <w:rPr>
                <w:rFonts w:ascii="Book Antiqua" w:hAnsi="Book Antiqua" w:cstheme="majorHAnsi"/>
              </w:rPr>
              <w:t>Pooled population REACH</w:t>
            </w:r>
            <w:r w:rsidR="00777E96" w:rsidRPr="006D4E8B">
              <w:rPr>
                <w:rFonts w:ascii="Book Antiqua" w:hAnsi="Book Antiqua" w:cstheme="majorHAnsi"/>
              </w:rPr>
              <w:t xml:space="preserve"> </w:t>
            </w:r>
            <w:r w:rsidRPr="006D4E8B">
              <w:rPr>
                <w:rFonts w:ascii="Book Antiqua" w:hAnsi="Book Antiqua" w:cstheme="majorHAnsi"/>
              </w:rPr>
              <w:t>+</w:t>
            </w:r>
            <w:r w:rsidR="00777E96" w:rsidRPr="006D4E8B">
              <w:rPr>
                <w:rFonts w:ascii="Book Antiqua" w:hAnsi="Book Antiqua" w:cstheme="majorHAnsi"/>
              </w:rPr>
              <w:t xml:space="preserve"> </w:t>
            </w:r>
            <w:r w:rsidRPr="006D4E8B">
              <w:rPr>
                <w:rFonts w:ascii="Book Antiqua" w:hAnsi="Book Antiqua" w:cstheme="majorHAnsi"/>
              </w:rPr>
              <w:t>REACH</w:t>
            </w:r>
            <w:r w:rsidR="009A648E" w:rsidRPr="006D4E8B">
              <w:rPr>
                <w:rFonts w:ascii="Book Antiqua" w:hAnsi="Book Antiqua" w:cstheme="majorHAnsi"/>
              </w:rPr>
              <w:t>-2</w:t>
            </w:r>
          </w:p>
        </w:tc>
        <w:tc>
          <w:tcPr>
            <w:tcW w:w="1606" w:type="dxa"/>
          </w:tcPr>
          <w:p w14:paraId="47BC09FB" w14:textId="77777777" w:rsidR="00EB31E8" w:rsidRPr="006D4E8B" w:rsidRDefault="00EB31E8" w:rsidP="006D4E8B">
            <w:pPr>
              <w:spacing w:line="360" w:lineRule="auto"/>
              <w:contextualSpacing/>
              <w:mirrorIndents/>
              <w:jc w:val="both"/>
              <w:rPr>
                <w:rFonts w:ascii="Book Antiqua" w:hAnsi="Book Antiqua" w:cstheme="majorHAnsi"/>
              </w:rPr>
            </w:pPr>
            <w:r w:rsidRPr="006D4E8B">
              <w:rPr>
                <w:rFonts w:ascii="Book Antiqua" w:hAnsi="Book Antiqua" w:cstheme="majorHAnsi"/>
              </w:rPr>
              <w:t>Ramucirumab or placebo</w:t>
            </w:r>
          </w:p>
        </w:tc>
        <w:tc>
          <w:tcPr>
            <w:tcW w:w="730" w:type="dxa"/>
          </w:tcPr>
          <w:p w14:paraId="13D7C95D" w14:textId="77777777" w:rsidR="00EB31E8" w:rsidRPr="006D4E8B" w:rsidRDefault="00EB31E8" w:rsidP="006D4E8B">
            <w:pPr>
              <w:spacing w:line="360" w:lineRule="auto"/>
              <w:contextualSpacing/>
              <w:mirrorIndents/>
              <w:jc w:val="both"/>
              <w:rPr>
                <w:rFonts w:ascii="Book Antiqua" w:hAnsi="Book Antiqua" w:cstheme="majorHAnsi"/>
              </w:rPr>
            </w:pPr>
            <w:r w:rsidRPr="006D4E8B">
              <w:rPr>
                <w:rFonts w:ascii="Book Antiqua" w:hAnsi="Book Antiqua" w:cstheme="majorHAnsi"/>
              </w:rPr>
              <w:t>542</w:t>
            </w:r>
          </w:p>
        </w:tc>
        <w:tc>
          <w:tcPr>
            <w:tcW w:w="1752" w:type="dxa"/>
          </w:tcPr>
          <w:p w14:paraId="5854ACD5" w14:textId="65FBB719" w:rsidR="00EB31E8" w:rsidRPr="006D4E8B" w:rsidRDefault="00EB31E8" w:rsidP="006D4E8B">
            <w:pPr>
              <w:spacing w:line="360" w:lineRule="auto"/>
              <w:contextualSpacing/>
              <w:mirrorIndents/>
              <w:jc w:val="both"/>
              <w:rPr>
                <w:rFonts w:ascii="Book Antiqua" w:hAnsi="Book Antiqua" w:cstheme="majorHAnsi"/>
              </w:rPr>
            </w:pPr>
            <w:r w:rsidRPr="006D4E8B">
              <w:rPr>
                <w:rFonts w:ascii="Book Antiqua" w:hAnsi="Book Antiqua" w:cstheme="majorHAnsi"/>
              </w:rPr>
              <w:t>AFP ≥</w:t>
            </w:r>
            <w:r w:rsidR="00777E96" w:rsidRPr="006D4E8B">
              <w:rPr>
                <w:rFonts w:ascii="Book Antiqua" w:hAnsi="Book Antiqua" w:cstheme="majorHAnsi"/>
              </w:rPr>
              <w:t xml:space="preserve"> </w:t>
            </w:r>
            <w:r w:rsidRPr="006D4E8B">
              <w:rPr>
                <w:rFonts w:ascii="Book Antiqua" w:hAnsi="Book Antiqua" w:cstheme="majorHAnsi"/>
              </w:rPr>
              <w:t>400</w:t>
            </w:r>
            <w:r w:rsidR="00777E96" w:rsidRPr="006D4E8B">
              <w:rPr>
                <w:rFonts w:ascii="Book Antiqua" w:hAnsi="Book Antiqua" w:cstheme="majorHAnsi"/>
              </w:rPr>
              <w:t xml:space="preserve"> </w:t>
            </w:r>
            <w:r w:rsidRPr="006D4E8B">
              <w:rPr>
                <w:rFonts w:ascii="Book Antiqua" w:hAnsi="Book Antiqua" w:cstheme="majorHAnsi"/>
              </w:rPr>
              <w:t>ng/m</w:t>
            </w:r>
            <w:r w:rsidR="00777E96" w:rsidRPr="006D4E8B">
              <w:rPr>
                <w:rFonts w:ascii="Book Antiqua" w:hAnsi="Book Antiqua" w:cstheme="majorHAnsi"/>
              </w:rPr>
              <w:t>L</w:t>
            </w:r>
          </w:p>
        </w:tc>
        <w:tc>
          <w:tcPr>
            <w:tcW w:w="3328" w:type="dxa"/>
          </w:tcPr>
          <w:p w14:paraId="780ADC5C" w14:textId="12459651" w:rsidR="00EB31E8" w:rsidRPr="006D4E8B" w:rsidRDefault="00EB31E8" w:rsidP="006D4E8B">
            <w:pPr>
              <w:spacing w:line="360" w:lineRule="auto"/>
              <w:contextualSpacing/>
              <w:mirrorIndents/>
              <w:jc w:val="both"/>
              <w:rPr>
                <w:rFonts w:ascii="Book Antiqua" w:hAnsi="Book Antiqua" w:cstheme="majorHAnsi"/>
              </w:rPr>
            </w:pPr>
            <w:r w:rsidRPr="006D4E8B">
              <w:rPr>
                <w:rFonts w:ascii="Book Antiqua" w:hAnsi="Book Antiqua" w:cstheme="majorHAnsi"/>
              </w:rPr>
              <w:t xml:space="preserve">Ramucirumab </w:t>
            </w:r>
            <w:r w:rsidRPr="006D4E8B">
              <w:rPr>
                <w:rFonts w:ascii="Book Antiqua" w:hAnsi="Book Antiqua" w:cstheme="majorHAnsi"/>
                <w:i/>
                <w:iCs/>
              </w:rPr>
              <w:t>vs</w:t>
            </w:r>
            <w:r w:rsidRPr="006D4E8B">
              <w:rPr>
                <w:rFonts w:ascii="Book Antiqua" w:hAnsi="Book Antiqua" w:cstheme="majorHAnsi"/>
              </w:rPr>
              <w:t xml:space="preserve"> placebo</w:t>
            </w:r>
            <w:r w:rsidR="00777E96" w:rsidRPr="006D4E8B">
              <w:rPr>
                <w:rFonts w:ascii="Book Antiqua" w:hAnsi="Book Antiqua" w:cstheme="majorHAnsi"/>
              </w:rPr>
              <w:t>.</w:t>
            </w:r>
            <w:r w:rsidR="00777E96" w:rsidRPr="006D4E8B">
              <w:rPr>
                <w:rFonts w:ascii="Book Antiqua" w:hAnsi="Book Antiqua" w:cstheme="majorHAnsi"/>
                <w:lang w:eastAsia="zh-CN"/>
              </w:rPr>
              <w:t xml:space="preserve"> </w:t>
            </w:r>
            <w:r w:rsidRPr="006D4E8B">
              <w:rPr>
                <w:rFonts w:ascii="Book Antiqua" w:hAnsi="Book Antiqua" w:cstheme="majorHAnsi"/>
              </w:rPr>
              <w:t>&lt;</w:t>
            </w:r>
            <w:r w:rsidR="00777E96" w:rsidRPr="006D4E8B">
              <w:rPr>
                <w:rFonts w:ascii="Book Antiqua" w:hAnsi="Book Antiqua" w:cstheme="majorHAnsi"/>
              </w:rPr>
              <w:t xml:space="preserve"> </w:t>
            </w:r>
            <w:r w:rsidRPr="006D4E8B">
              <w:rPr>
                <w:rFonts w:ascii="Book Antiqua" w:hAnsi="Book Antiqua" w:cstheme="majorHAnsi"/>
              </w:rPr>
              <w:t xml:space="preserve">65 </w:t>
            </w:r>
            <w:proofErr w:type="spellStart"/>
            <w:r w:rsidRPr="006D4E8B">
              <w:rPr>
                <w:rFonts w:ascii="Book Antiqua" w:hAnsi="Book Antiqua" w:cstheme="majorHAnsi"/>
              </w:rPr>
              <w:t>yr</w:t>
            </w:r>
            <w:proofErr w:type="spellEnd"/>
            <w:r w:rsidRPr="006D4E8B">
              <w:rPr>
                <w:rFonts w:ascii="Book Antiqua" w:hAnsi="Book Antiqua" w:cstheme="majorHAnsi"/>
              </w:rPr>
              <w:t xml:space="preserve">: 8.18 </w:t>
            </w:r>
            <w:proofErr w:type="spellStart"/>
            <w:r w:rsidRPr="006D4E8B">
              <w:rPr>
                <w:rFonts w:ascii="Book Antiqua" w:hAnsi="Book Antiqua" w:cstheme="majorHAnsi"/>
              </w:rPr>
              <w:t>mo</w:t>
            </w:r>
            <w:proofErr w:type="spellEnd"/>
            <w:r w:rsidRPr="006D4E8B">
              <w:rPr>
                <w:rFonts w:ascii="Book Antiqua" w:hAnsi="Book Antiqua" w:cstheme="majorHAnsi"/>
              </w:rPr>
              <w:t xml:space="preserve"> </w:t>
            </w:r>
            <w:r w:rsidRPr="006D4E8B">
              <w:rPr>
                <w:rFonts w:ascii="Book Antiqua" w:hAnsi="Book Antiqua" w:cstheme="majorHAnsi"/>
                <w:i/>
                <w:iCs/>
              </w:rPr>
              <w:t>vs</w:t>
            </w:r>
            <w:r w:rsidRPr="006D4E8B">
              <w:rPr>
                <w:rFonts w:ascii="Book Antiqua" w:hAnsi="Book Antiqua" w:cstheme="majorHAnsi"/>
              </w:rPr>
              <w:t xml:space="preserve"> 4.76 </w:t>
            </w:r>
            <w:proofErr w:type="spellStart"/>
            <w:r w:rsidRPr="006D4E8B">
              <w:rPr>
                <w:rFonts w:ascii="Book Antiqua" w:hAnsi="Book Antiqua" w:cstheme="majorHAnsi"/>
              </w:rPr>
              <w:t>mo</w:t>
            </w:r>
            <w:proofErr w:type="spellEnd"/>
            <w:r w:rsidR="00777E96" w:rsidRPr="006D4E8B">
              <w:rPr>
                <w:rFonts w:ascii="Book Antiqua" w:hAnsi="Book Antiqua" w:cstheme="majorHAnsi"/>
              </w:rPr>
              <w:t>,</w:t>
            </w:r>
            <w:r w:rsidR="00777E96" w:rsidRPr="006D4E8B">
              <w:rPr>
                <w:rFonts w:ascii="Book Antiqua" w:hAnsi="Book Antiqua" w:cstheme="majorHAnsi"/>
                <w:lang w:eastAsia="zh-CN"/>
              </w:rPr>
              <w:t xml:space="preserve"> </w:t>
            </w:r>
            <w:r w:rsidRPr="006D4E8B">
              <w:rPr>
                <w:rFonts w:ascii="Book Antiqua" w:hAnsi="Book Antiqua" w:cstheme="majorHAnsi"/>
              </w:rPr>
              <w:t xml:space="preserve">HR </w:t>
            </w:r>
            <w:r w:rsidR="00777E96" w:rsidRPr="006D4E8B">
              <w:rPr>
                <w:rFonts w:ascii="Book Antiqua" w:hAnsi="Book Antiqua" w:cstheme="majorHAnsi"/>
              </w:rPr>
              <w:t xml:space="preserve">= </w:t>
            </w:r>
            <w:r w:rsidRPr="006D4E8B">
              <w:rPr>
                <w:rFonts w:ascii="Book Antiqua" w:hAnsi="Book Antiqua" w:cstheme="majorHAnsi"/>
              </w:rPr>
              <w:t>0.716 (95%CI</w:t>
            </w:r>
            <w:r w:rsidR="00777E96" w:rsidRPr="006D4E8B">
              <w:rPr>
                <w:rFonts w:ascii="Book Antiqua" w:hAnsi="Book Antiqua" w:cstheme="majorHAnsi"/>
              </w:rPr>
              <w:t>:</w:t>
            </w:r>
            <w:r w:rsidRPr="006D4E8B">
              <w:rPr>
                <w:rFonts w:ascii="Book Antiqua" w:hAnsi="Book Antiqua" w:cstheme="majorHAnsi"/>
              </w:rPr>
              <w:t xml:space="preserve"> 0.556</w:t>
            </w:r>
            <w:r w:rsidR="00777E96" w:rsidRPr="006D4E8B">
              <w:rPr>
                <w:rFonts w:ascii="Book Antiqua" w:hAnsi="Book Antiqua" w:cstheme="majorHAnsi"/>
              </w:rPr>
              <w:t>-</w:t>
            </w:r>
            <w:r w:rsidRPr="006D4E8B">
              <w:rPr>
                <w:rFonts w:ascii="Book Antiqua" w:hAnsi="Book Antiqua" w:cstheme="majorHAnsi"/>
              </w:rPr>
              <w:t>0.922)</w:t>
            </w:r>
            <w:r w:rsidR="00777E96" w:rsidRPr="006D4E8B">
              <w:rPr>
                <w:rFonts w:ascii="Book Antiqua" w:hAnsi="Book Antiqua" w:cstheme="majorHAnsi"/>
              </w:rPr>
              <w:t>.</w:t>
            </w:r>
            <w:r w:rsidR="00777E96" w:rsidRPr="006D4E8B">
              <w:rPr>
                <w:rFonts w:ascii="Book Antiqua" w:hAnsi="Book Antiqua" w:cstheme="majorHAnsi"/>
                <w:lang w:eastAsia="zh-CN"/>
              </w:rPr>
              <w:t xml:space="preserve"> </w:t>
            </w:r>
            <w:r w:rsidRPr="006D4E8B">
              <w:rPr>
                <w:rFonts w:ascii="Book Antiqua" w:hAnsi="Book Antiqua" w:cstheme="majorHAnsi"/>
              </w:rPr>
              <w:t>≥</w:t>
            </w:r>
            <w:r w:rsidR="00777E96" w:rsidRPr="006D4E8B">
              <w:rPr>
                <w:rFonts w:ascii="Book Antiqua" w:hAnsi="Book Antiqua" w:cstheme="majorHAnsi"/>
              </w:rPr>
              <w:t xml:space="preserve"> </w:t>
            </w:r>
            <w:r w:rsidRPr="006D4E8B">
              <w:rPr>
                <w:rFonts w:ascii="Book Antiqua" w:hAnsi="Book Antiqua" w:cstheme="majorHAnsi"/>
              </w:rPr>
              <w:t>65 to &lt;</w:t>
            </w:r>
            <w:r w:rsidR="00777E96" w:rsidRPr="006D4E8B">
              <w:rPr>
                <w:rFonts w:ascii="Book Antiqua" w:hAnsi="Book Antiqua" w:cstheme="majorHAnsi"/>
              </w:rPr>
              <w:t xml:space="preserve"> </w:t>
            </w:r>
            <w:r w:rsidRPr="006D4E8B">
              <w:rPr>
                <w:rFonts w:ascii="Book Antiqua" w:hAnsi="Book Antiqua" w:cstheme="majorHAnsi"/>
              </w:rPr>
              <w:t xml:space="preserve">75 </w:t>
            </w:r>
            <w:proofErr w:type="spellStart"/>
            <w:r w:rsidRPr="006D4E8B">
              <w:rPr>
                <w:rFonts w:ascii="Book Antiqua" w:hAnsi="Book Antiqua" w:cstheme="majorHAnsi"/>
              </w:rPr>
              <w:t>yr</w:t>
            </w:r>
            <w:proofErr w:type="spellEnd"/>
            <w:r w:rsidRPr="006D4E8B">
              <w:rPr>
                <w:rFonts w:ascii="Book Antiqua" w:hAnsi="Book Antiqua" w:cstheme="majorHAnsi"/>
              </w:rPr>
              <w:t xml:space="preserve">: 7.62 </w:t>
            </w:r>
            <w:proofErr w:type="spellStart"/>
            <w:r w:rsidRPr="006D4E8B">
              <w:rPr>
                <w:rFonts w:ascii="Book Antiqua" w:hAnsi="Book Antiqua" w:cstheme="majorHAnsi"/>
              </w:rPr>
              <w:t>mo</w:t>
            </w:r>
            <w:proofErr w:type="spellEnd"/>
            <w:r w:rsidRPr="006D4E8B">
              <w:rPr>
                <w:rFonts w:ascii="Book Antiqua" w:hAnsi="Book Antiqua" w:cstheme="majorHAnsi"/>
              </w:rPr>
              <w:t xml:space="preserve"> </w:t>
            </w:r>
            <w:r w:rsidRPr="006D4E8B">
              <w:rPr>
                <w:rFonts w:ascii="Book Antiqua" w:hAnsi="Book Antiqua" w:cstheme="majorHAnsi"/>
                <w:i/>
                <w:iCs/>
              </w:rPr>
              <w:t>vs</w:t>
            </w:r>
            <w:r w:rsidRPr="006D4E8B">
              <w:rPr>
                <w:rFonts w:ascii="Book Antiqua" w:hAnsi="Book Antiqua" w:cstheme="majorHAnsi"/>
              </w:rPr>
              <w:t xml:space="preserve"> 5.22 </w:t>
            </w:r>
            <w:proofErr w:type="spellStart"/>
            <w:r w:rsidRPr="006D4E8B">
              <w:rPr>
                <w:rFonts w:ascii="Book Antiqua" w:hAnsi="Book Antiqua" w:cstheme="majorHAnsi"/>
              </w:rPr>
              <w:t>mo</w:t>
            </w:r>
            <w:proofErr w:type="spellEnd"/>
            <w:r w:rsidR="00777E96" w:rsidRPr="006D4E8B">
              <w:rPr>
                <w:rFonts w:ascii="Book Antiqua" w:hAnsi="Book Antiqua" w:cstheme="majorHAnsi"/>
              </w:rPr>
              <w:t>,</w:t>
            </w:r>
            <w:r w:rsidR="00777E96" w:rsidRPr="006D4E8B">
              <w:rPr>
                <w:rFonts w:ascii="Book Antiqua" w:hAnsi="Book Antiqua" w:cstheme="majorHAnsi"/>
                <w:lang w:eastAsia="zh-CN"/>
              </w:rPr>
              <w:t xml:space="preserve"> </w:t>
            </w:r>
            <w:r w:rsidRPr="006D4E8B">
              <w:rPr>
                <w:rFonts w:ascii="Book Antiqua" w:hAnsi="Book Antiqua" w:cstheme="majorHAnsi"/>
              </w:rPr>
              <w:t>HR</w:t>
            </w:r>
            <w:r w:rsidR="00777E96" w:rsidRPr="006D4E8B">
              <w:rPr>
                <w:rFonts w:ascii="Book Antiqua" w:hAnsi="Book Antiqua" w:cstheme="majorHAnsi"/>
              </w:rPr>
              <w:t xml:space="preserve"> =</w:t>
            </w:r>
            <w:r w:rsidRPr="006D4E8B">
              <w:rPr>
                <w:rFonts w:ascii="Book Antiqua" w:hAnsi="Book Antiqua" w:cstheme="majorHAnsi"/>
              </w:rPr>
              <w:t xml:space="preserve"> 0.593 (95%CI</w:t>
            </w:r>
            <w:r w:rsidR="00777E96" w:rsidRPr="006D4E8B">
              <w:rPr>
                <w:rFonts w:ascii="Book Antiqua" w:hAnsi="Book Antiqua" w:cstheme="majorHAnsi"/>
              </w:rPr>
              <w:t>:</w:t>
            </w:r>
            <w:r w:rsidRPr="006D4E8B">
              <w:rPr>
                <w:rFonts w:ascii="Book Antiqua" w:hAnsi="Book Antiqua" w:cstheme="majorHAnsi"/>
              </w:rPr>
              <w:t xml:space="preserve"> 0.413</w:t>
            </w:r>
            <w:r w:rsidR="00777E96" w:rsidRPr="006D4E8B">
              <w:rPr>
                <w:rFonts w:ascii="Book Antiqua" w:hAnsi="Book Antiqua" w:cstheme="majorHAnsi"/>
              </w:rPr>
              <w:t>-</w:t>
            </w:r>
            <w:r w:rsidRPr="006D4E8B">
              <w:rPr>
                <w:rFonts w:ascii="Book Antiqua" w:hAnsi="Book Antiqua" w:cstheme="majorHAnsi"/>
              </w:rPr>
              <w:t>0.851)</w:t>
            </w:r>
            <w:r w:rsidR="00777E96" w:rsidRPr="006D4E8B">
              <w:rPr>
                <w:rFonts w:ascii="Book Antiqua" w:hAnsi="Book Antiqua" w:cstheme="majorHAnsi"/>
              </w:rPr>
              <w:t>.</w:t>
            </w:r>
            <w:r w:rsidR="00777E96" w:rsidRPr="006D4E8B">
              <w:rPr>
                <w:rFonts w:ascii="Book Antiqua" w:hAnsi="Book Antiqua" w:cstheme="majorHAnsi"/>
                <w:lang w:eastAsia="zh-CN"/>
              </w:rPr>
              <w:t xml:space="preserve"> </w:t>
            </w:r>
            <w:r w:rsidRPr="006D4E8B">
              <w:rPr>
                <w:rFonts w:ascii="Book Antiqua" w:hAnsi="Book Antiqua" w:cstheme="majorHAnsi"/>
              </w:rPr>
              <w:t>≥</w:t>
            </w:r>
            <w:r w:rsidR="00777E96" w:rsidRPr="006D4E8B">
              <w:rPr>
                <w:rFonts w:ascii="Book Antiqua" w:hAnsi="Book Antiqua" w:cstheme="majorHAnsi"/>
              </w:rPr>
              <w:t xml:space="preserve"> </w:t>
            </w:r>
            <w:r w:rsidRPr="006D4E8B">
              <w:rPr>
                <w:rFonts w:ascii="Book Antiqua" w:hAnsi="Book Antiqua" w:cstheme="majorHAnsi"/>
              </w:rPr>
              <w:t xml:space="preserve">75 </w:t>
            </w:r>
            <w:proofErr w:type="spellStart"/>
            <w:r w:rsidRPr="006D4E8B">
              <w:rPr>
                <w:rFonts w:ascii="Book Antiqua" w:hAnsi="Book Antiqua" w:cstheme="majorHAnsi"/>
              </w:rPr>
              <w:t>yr</w:t>
            </w:r>
            <w:proofErr w:type="spellEnd"/>
            <w:r w:rsidRPr="006D4E8B">
              <w:rPr>
                <w:rFonts w:ascii="Book Antiqua" w:hAnsi="Book Antiqua" w:cstheme="majorHAnsi"/>
              </w:rPr>
              <w:t xml:space="preserve">: 8.87 </w:t>
            </w:r>
            <w:proofErr w:type="spellStart"/>
            <w:r w:rsidRPr="006D4E8B">
              <w:rPr>
                <w:rFonts w:ascii="Book Antiqua" w:hAnsi="Book Antiqua" w:cstheme="majorHAnsi"/>
              </w:rPr>
              <w:t>mo</w:t>
            </w:r>
            <w:proofErr w:type="spellEnd"/>
            <w:r w:rsidRPr="006D4E8B">
              <w:rPr>
                <w:rFonts w:ascii="Book Antiqua" w:hAnsi="Book Antiqua" w:cstheme="majorHAnsi"/>
              </w:rPr>
              <w:t xml:space="preserve"> </w:t>
            </w:r>
            <w:r w:rsidRPr="006D4E8B">
              <w:rPr>
                <w:rFonts w:ascii="Book Antiqua" w:hAnsi="Book Antiqua" w:cstheme="majorHAnsi"/>
                <w:i/>
                <w:iCs/>
              </w:rPr>
              <w:t>vs</w:t>
            </w:r>
            <w:r w:rsidRPr="006D4E8B">
              <w:rPr>
                <w:rFonts w:ascii="Book Antiqua" w:hAnsi="Book Antiqua" w:cstheme="majorHAnsi"/>
              </w:rPr>
              <w:t xml:space="preserve"> 6.31 </w:t>
            </w:r>
            <w:proofErr w:type="spellStart"/>
            <w:r w:rsidRPr="006D4E8B">
              <w:rPr>
                <w:rFonts w:ascii="Book Antiqua" w:hAnsi="Book Antiqua" w:cstheme="majorHAnsi"/>
              </w:rPr>
              <w:t>mo</w:t>
            </w:r>
            <w:proofErr w:type="spellEnd"/>
            <w:r w:rsidR="00777E96" w:rsidRPr="006D4E8B">
              <w:rPr>
                <w:rFonts w:ascii="Book Antiqua" w:hAnsi="Book Antiqua" w:cstheme="majorHAnsi"/>
                <w:lang w:eastAsia="zh-CN"/>
              </w:rPr>
              <w:t xml:space="preserve">, </w:t>
            </w:r>
            <w:r w:rsidRPr="006D4E8B">
              <w:rPr>
                <w:rFonts w:ascii="Book Antiqua" w:hAnsi="Book Antiqua" w:cstheme="majorHAnsi"/>
              </w:rPr>
              <w:t xml:space="preserve">HR </w:t>
            </w:r>
            <w:r w:rsidR="00777E96" w:rsidRPr="006D4E8B">
              <w:rPr>
                <w:rFonts w:ascii="Book Antiqua" w:hAnsi="Book Antiqua" w:cstheme="majorHAnsi"/>
              </w:rPr>
              <w:t xml:space="preserve">= </w:t>
            </w:r>
            <w:r w:rsidRPr="006D4E8B">
              <w:rPr>
                <w:rFonts w:ascii="Book Antiqua" w:hAnsi="Book Antiqua" w:cstheme="majorHAnsi"/>
              </w:rPr>
              <w:t>0.641 (95%CI</w:t>
            </w:r>
            <w:r w:rsidR="00777E96" w:rsidRPr="006D4E8B">
              <w:rPr>
                <w:rFonts w:ascii="Book Antiqua" w:hAnsi="Book Antiqua" w:cstheme="majorHAnsi"/>
              </w:rPr>
              <w:t>:</w:t>
            </w:r>
            <w:r w:rsidRPr="006D4E8B">
              <w:rPr>
                <w:rFonts w:ascii="Book Antiqua" w:hAnsi="Book Antiqua" w:cstheme="majorHAnsi"/>
              </w:rPr>
              <w:t xml:space="preserve"> 0.390</w:t>
            </w:r>
            <w:r w:rsidR="00777E96" w:rsidRPr="006D4E8B">
              <w:rPr>
                <w:rFonts w:ascii="Book Antiqua" w:hAnsi="Book Antiqua" w:cstheme="majorHAnsi"/>
              </w:rPr>
              <w:t>-</w:t>
            </w:r>
            <w:r w:rsidRPr="006D4E8B">
              <w:rPr>
                <w:rFonts w:ascii="Book Antiqua" w:hAnsi="Book Antiqua" w:cstheme="majorHAnsi"/>
              </w:rPr>
              <w:t>1.054)</w:t>
            </w:r>
          </w:p>
        </w:tc>
      </w:tr>
      <w:tr w:rsidR="00EB31E8" w:rsidRPr="006D4E8B" w14:paraId="354869DE" w14:textId="77777777" w:rsidTr="00DC0BA1">
        <w:trPr>
          <w:trHeight w:val="72"/>
          <w:jc w:val="center"/>
        </w:trPr>
        <w:tc>
          <w:tcPr>
            <w:tcW w:w="1461" w:type="dxa"/>
          </w:tcPr>
          <w:p w14:paraId="1DB67CD7" w14:textId="2B73B20F" w:rsidR="00EB31E8" w:rsidRPr="006D4E8B" w:rsidRDefault="00EB31E8" w:rsidP="006D4E8B">
            <w:pPr>
              <w:spacing w:line="360" w:lineRule="auto"/>
              <w:contextualSpacing/>
              <w:mirrorIndents/>
              <w:jc w:val="both"/>
              <w:rPr>
                <w:rFonts w:ascii="Book Antiqua" w:hAnsi="Book Antiqua" w:cstheme="majorHAnsi"/>
              </w:rPr>
            </w:pPr>
            <w:r w:rsidRPr="006D4E8B">
              <w:rPr>
                <w:rFonts w:ascii="Book Antiqua" w:hAnsi="Book Antiqua" w:cstheme="majorHAnsi"/>
              </w:rPr>
              <w:t>AFP dynamics</w:t>
            </w:r>
          </w:p>
        </w:tc>
        <w:tc>
          <w:tcPr>
            <w:tcW w:w="2190" w:type="dxa"/>
          </w:tcPr>
          <w:p w14:paraId="7CE010E7" w14:textId="5CF2792B" w:rsidR="00EB31E8" w:rsidRPr="006D4E8B" w:rsidRDefault="00EB31E8" w:rsidP="006D4E8B">
            <w:pPr>
              <w:spacing w:line="360" w:lineRule="auto"/>
              <w:contextualSpacing/>
              <w:mirrorIndents/>
              <w:jc w:val="both"/>
              <w:rPr>
                <w:rFonts w:ascii="Book Antiqua" w:hAnsi="Book Antiqua" w:cstheme="majorHAnsi"/>
              </w:rPr>
            </w:pPr>
            <w:r w:rsidRPr="006D4E8B">
              <w:rPr>
                <w:rFonts w:ascii="Book Antiqua" w:hAnsi="Book Antiqua" w:cstheme="majorHAnsi"/>
              </w:rPr>
              <w:t>REACH</w:t>
            </w:r>
            <w:r w:rsidR="009A648E" w:rsidRPr="006D4E8B">
              <w:rPr>
                <w:rFonts w:ascii="Book Antiqua" w:hAnsi="Book Antiqua" w:cstheme="majorHAnsi"/>
              </w:rPr>
              <w:t>-2</w:t>
            </w:r>
          </w:p>
        </w:tc>
        <w:tc>
          <w:tcPr>
            <w:tcW w:w="1606" w:type="dxa"/>
          </w:tcPr>
          <w:p w14:paraId="3AF57517" w14:textId="77777777" w:rsidR="00EB31E8" w:rsidRPr="006D4E8B" w:rsidRDefault="00EB31E8" w:rsidP="006D4E8B">
            <w:pPr>
              <w:spacing w:line="360" w:lineRule="auto"/>
              <w:contextualSpacing/>
              <w:mirrorIndents/>
              <w:jc w:val="both"/>
              <w:rPr>
                <w:rFonts w:ascii="Book Antiqua" w:hAnsi="Book Antiqua" w:cstheme="majorHAnsi"/>
              </w:rPr>
            </w:pPr>
            <w:r w:rsidRPr="006D4E8B">
              <w:rPr>
                <w:rFonts w:ascii="Book Antiqua" w:hAnsi="Book Antiqua" w:cstheme="majorHAnsi"/>
              </w:rPr>
              <w:t>Ramucirumab or placebo</w:t>
            </w:r>
          </w:p>
        </w:tc>
        <w:tc>
          <w:tcPr>
            <w:tcW w:w="730" w:type="dxa"/>
          </w:tcPr>
          <w:p w14:paraId="7599C0E7" w14:textId="77777777" w:rsidR="00EB31E8" w:rsidRPr="006D4E8B" w:rsidRDefault="00EB31E8" w:rsidP="006D4E8B">
            <w:pPr>
              <w:spacing w:line="360" w:lineRule="auto"/>
              <w:contextualSpacing/>
              <w:mirrorIndents/>
              <w:jc w:val="both"/>
              <w:rPr>
                <w:rFonts w:ascii="Book Antiqua" w:hAnsi="Book Antiqua" w:cstheme="majorHAnsi"/>
              </w:rPr>
            </w:pPr>
            <w:r w:rsidRPr="006D4E8B">
              <w:rPr>
                <w:rFonts w:ascii="Book Antiqua" w:hAnsi="Book Antiqua" w:cstheme="majorHAnsi"/>
              </w:rPr>
              <w:t>292</w:t>
            </w:r>
          </w:p>
        </w:tc>
        <w:tc>
          <w:tcPr>
            <w:tcW w:w="1752" w:type="dxa"/>
          </w:tcPr>
          <w:p w14:paraId="268A5E0C" w14:textId="6C9261ED" w:rsidR="00EB31E8" w:rsidRPr="006D4E8B" w:rsidRDefault="00EB31E8" w:rsidP="006D4E8B">
            <w:pPr>
              <w:spacing w:line="360" w:lineRule="auto"/>
              <w:contextualSpacing/>
              <w:mirrorIndents/>
              <w:jc w:val="both"/>
              <w:rPr>
                <w:rFonts w:ascii="Book Antiqua" w:hAnsi="Book Antiqua" w:cstheme="majorHAnsi"/>
              </w:rPr>
            </w:pPr>
            <w:r w:rsidRPr="006D4E8B">
              <w:rPr>
                <w:rFonts w:ascii="Book Antiqua" w:hAnsi="Book Antiqua" w:cstheme="majorHAnsi"/>
              </w:rPr>
              <w:t>AFP ≥</w:t>
            </w:r>
            <w:r w:rsidR="00777E96" w:rsidRPr="006D4E8B">
              <w:rPr>
                <w:rFonts w:ascii="Book Antiqua" w:hAnsi="Book Antiqua" w:cstheme="majorHAnsi"/>
              </w:rPr>
              <w:t xml:space="preserve"> </w:t>
            </w:r>
            <w:r w:rsidRPr="006D4E8B">
              <w:rPr>
                <w:rFonts w:ascii="Book Antiqua" w:hAnsi="Book Antiqua" w:cstheme="majorHAnsi"/>
              </w:rPr>
              <w:t>400</w:t>
            </w:r>
            <w:r w:rsidR="00777E96" w:rsidRPr="006D4E8B">
              <w:rPr>
                <w:rFonts w:ascii="Book Antiqua" w:hAnsi="Book Antiqua" w:cstheme="majorHAnsi"/>
              </w:rPr>
              <w:t xml:space="preserve"> </w:t>
            </w:r>
            <w:r w:rsidRPr="006D4E8B">
              <w:rPr>
                <w:rFonts w:ascii="Book Antiqua" w:hAnsi="Book Antiqua" w:cstheme="majorHAnsi"/>
              </w:rPr>
              <w:t>ng/m</w:t>
            </w:r>
            <w:r w:rsidR="00777E96" w:rsidRPr="006D4E8B">
              <w:rPr>
                <w:rFonts w:ascii="Book Antiqua" w:hAnsi="Book Antiqua" w:cstheme="majorHAnsi"/>
              </w:rPr>
              <w:t>L</w:t>
            </w:r>
          </w:p>
        </w:tc>
        <w:tc>
          <w:tcPr>
            <w:tcW w:w="3328" w:type="dxa"/>
          </w:tcPr>
          <w:p w14:paraId="41500123" w14:textId="57A1EDFF" w:rsidR="00EB31E8" w:rsidRPr="006D4E8B" w:rsidRDefault="00EB31E8" w:rsidP="006D4E8B">
            <w:pPr>
              <w:spacing w:line="360" w:lineRule="auto"/>
              <w:contextualSpacing/>
              <w:mirrorIndents/>
              <w:jc w:val="both"/>
              <w:rPr>
                <w:rFonts w:ascii="Book Antiqua" w:hAnsi="Book Antiqua" w:cstheme="majorHAnsi"/>
              </w:rPr>
            </w:pPr>
            <w:r w:rsidRPr="006D4E8B">
              <w:rPr>
                <w:rFonts w:ascii="Book Antiqua" w:hAnsi="Book Antiqua" w:cstheme="majorHAnsi"/>
              </w:rPr>
              <w:t xml:space="preserve">Ramucirumab </w:t>
            </w:r>
            <w:r w:rsidRPr="006D4E8B">
              <w:rPr>
                <w:rFonts w:ascii="Book Antiqua" w:hAnsi="Book Antiqua" w:cstheme="majorHAnsi"/>
                <w:i/>
                <w:iCs/>
              </w:rPr>
              <w:t>vs</w:t>
            </w:r>
            <w:r w:rsidRPr="006D4E8B">
              <w:rPr>
                <w:rFonts w:ascii="Book Antiqua" w:hAnsi="Book Antiqua" w:cstheme="majorHAnsi"/>
              </w:rPr>
              <w:t xml:space="preserve"> placebo</w:t>
            </w:r>
            <w:r w:rsidR="00777E96" w:rsidRPr="006D4E8B">
              <w:rPr>
                <w:rFonts w:ascii="Book Antiqua" w:hAnsi="Book Antiqua" w:cstheme="majorHAnsi"/>
              </w:rPr>
              <w:t>.</w:t>
            </w:r>
            <w:r w:rsidR="00777E96" w:rsidRPr="006D4E8B">
              <w:rPr>
                <w:rFonts w:ascii="Book Antiqua" w:hAnsi="Book Antiqua" w:cstheme="majorHAnsi"/>
                <w:lang w:eastAsia="zh-CN"/>
              </w:rPr>
              <w:t xml:space="preserve"> </w:t>
            </w:r>
            <w:r w:rsidRPr="006D4E8B">
              <w:rPr>
                <w:rFonts w:ascii="Book Antiqua" w:hAnsi="Book Antiqua" w:cstheme="majorHAnsi"/>
              </w:rPr>
              <w:t xml:space="preserve">Time to AFP </w:t>
            </w:r>
            <w:r w:rsidR="00777E96" w:rsidRPr="006D4E8B">
              <w:rPr>
                <w:rFonts w:ascii="Book Antiqua" w:hAnsi="Book Antiqua" w:cstheme="majorHAnsi"/>
              </w:rPr>
              <w:t>p</w:t>
            </w:r>
            <w:r w:rsidRPr="006D4E8B">
              <w:rPr>
                <w:rFonts w:ascii="Book Antiqua" w:hAnsi="Book Antiqua" w:cstheme="majorHAnsi"/>
              </w:rPr>
              <w:t xml:space="preserve">rogression: 2.4 </w:t>
            </w:r>
            <w:proofErr w:type="spellStart"/>
            <w:r w:rsidRPr="006D4E8B">
              <w:rPr>
                <w:rFonts w:ascii="Book Antiqua" w:hAnsi="Book Antiqua" w:cstheme="majorHAnsi"/>
              </w:rPr>
              <w:t>mo</w:t>
            </w:r>
            <w:proofErr w:type="spellEnd"/>
            <w:r w:rsidRPr="006D4E8B">
              <w:rPr>
                <w:rFonts w:ascii="Book Antiqua" w:hAnsi="Book Antiqua" w:cstheme="majorHAnsi"/>
              </w:rPr>
              <w:t xml:space="preserve"> </w:t>
            </w:r>
            <w:r w:rsidRPr="006D4E8B">
              <w:rPr>
                <w:rFonts w:ascii="Book Antiqua" w:hAnsi="Book Antiqua" w:cstheme="majorHAnsi"/>
                <w:i/>
                <w:iCs/>
              </w:rPr>
              <w:t>vs</w:t>
            </w:r>
            <w:r w:rsidRPr="006D4E8B">
              <w:rPr>
                <w:rFonts w:ascii="Book Antiqua" w:hAnsi="Book Antiqua" w:cstheme="majorHAnsi"/>
              </w:rPr>
              <w:t xml:space="preserve"> 1.4 </w:t>
            </w:r>
            <w:proofErr w:type="spellStart"/>
            <w:r w:rsidRPr="006D4E8B">
              <w:rPr>
                <w:rFonts w:ascii="Book Antiqua" w:hAnsi="Book Antiqua" w:cstheme="majorHAnsi"/>
              </w:rPr>
              <w:t>mo</w:t>
            </w:r>
            <w:proofErr w:type="spellEnd"/>
            <w:r w:rsidR="00777E96" w:rsidRPr="006D4E8B">
              <w:rPr>
                <w:rFonts w:ascii="Book Antiqua" w:hAnsi="Book Antiqua" w:cstheme="majorHAnsi"/>
                <w:lang w:eastAsia="zh-CN"/>
              </w:rPr>
              <w:t xml:space="preserve">, </w:t>
            </w:r>
            <w:r w:rsidRPr="006D4E8B">
              <w:rPr>
                <w:rFonts w:ascii="Book Antiqua" w:hAnsi="Book Antiqua" w:cstheme="majorHAnsi"/>
              </w:rPr>
              <w:t xml:space="preserve">HR </w:t>
            </w:r>
            <w:r w:rsidR="00777E96" w:rsidRPr="006D4E8B">
              <w:rPr>
                <w:rFonts w:ascii="Book Antiqua" w:hAnsi="Book Antiqua" w:cstheme="majorHAnsi"/>
              </w:rPr>
              <w:t xml:space="preserve">= </w:t>
            </w:r>
            <w:r w:rsidRPr="006D4E8B">
              <w:rPr>
                <w:rFonts w:ascii="Book Antiqua" w:hAnsi="Book Antiqua" w:cstheme="majorHAnsi"/>
              </w:rPr>
              <w:t xml:space="preserve">0.422 </w:t>
            </w:r>
            <w:r w:rsidR="00777E96" w:rsidRPr="006D4E8B">
              <w:rPr>
                <w:rFonts w:ascii="Book Antiqua" w:hAnsi="Book Antiqua" w:cstheme="majorHAnsi"/>
              </w:rPr>
              <w:t>(</w:t>
            </w:r>
            <w:r w:rsidRPr="006D4E8B">
              <w:rPr>
                <w:rFonts w:ascii="Book Antiqua" w:hAnsi="Book Antiqua" w:cstheme="majorHAnsi"/>
              </w:rPr>
              <w:t>95%CI</w:t>
            </w:r>
            <w:r w:rsidR="00777E96" w:rsidRPr="006D4E8B">
              <w:rPr>
                <w:rFonts w:ascii="Book Antiqua" w:hAnsi="Book Antiqua" w:cstheme="majorHAnsi"/>
              </w:rPr>
              <w:t>:</w:t>
            </w:r>
            <w:r w:rsidRPr="006D4E8B">
              <w:rPr>
                <w:rFonts w:ascii="Book Antiqua" w:hAnsi="Book Antiqua" w:cstheme="majorHAnsi"/>
              </w:rPr>
              <w:t xml:space="preserve"> 0.309</w:t>
            </w:r>
            <w:r w:rsidR="00777E96" w:rsidRPr="006D4E8B">
              <w:rPr>
                <w:rFonts w:ascii="Book Antiqua" w:hAnsi="Book Antiqua" w:cstheme="majorHAnsi"/>
              </w:rPr>
              <w:t>-</w:t>
            </w:r>
            <w:r w:rsidRPr="006D4E8B">
              <w:rPr>
                <w:rFonts w:ascii="Book Antiqua" w:hAnsi="Book Antiqua" w:cstheme="majorHAnsi"/>
              </w:rPr>
              <w:t>0.576</w:t>
            </w:r>
            <w:r w:rsidR="00777E96" w:rsidRPr="006D4E8B">
              <w:rPr>
                <w:rFonts w:ascii="Book Antiqua" w:hAnsi="Book Antiqua" w:cstheme="majorHAnsi"/>
              </w:rPr>
              <w:t>)</w:t>
            </w:r>
            <w:r w:rsidRPr="006D4E8B">
              <w:rPr>
                <w:rFonts w:ascii="Book Antiqua" w:hAnsi="Book Antiqua" w:cstheme="majorHAnsi"/>
              </w:rPr>
              <w:t xml:space="preserve"> </w:t>
            </w:r>
            <w:r w:rsidR="00777E96" w:rsidRPr="006D4E8B">
              <w:rPr>
                <w:rFonts w:ascii="Book Antiqua" w:hAnsi="Book Antiqua" w:cstheme="majorHAnsi"/>
                <w:i/>
                <w:iCs/>
              </w:rPr>
              <w:t>P</w:t>
            </w:r>
            <w:r w:rsidRPr="006D4E8B">
              <w:rPr>
                <w:rFonts w:ascii="Book Antiqua" w:hAnsi="Book Antiqua" w:cstheme="majorHAnsi"/>
              </w:rPr>
              <w:t xml:space="preserve"> ≤</w:t>
            </w:r>
            <w:r w:rsidR="00777E96" w:rsidRPr="006D4E8B">
              <w:rPr>
                <w:rFonts w:ascii="Book Antiqua" w:hAnsi="Book Antiqua" w:cstheme="majorHAnsi"/>
              </w:rPr>
              <w:t xml:space="preserve"> </w:t>
            </w:r>
            <w:r w:rsidRPr="006D4E8B">
              <w:rPr>
                <w:rFonts w:ascii="Book Antiqua" w:hAnsi="Book Antiqua" w:cstheme="majorHAnsi"/>
              </w:rPr>
              <w:t>0.0001</w:t>
            </w:r>
            <w:r w:rsidR="00777E96" w:rsidRPr="006D4E8B">
              <w:rPr>
                <w:rFonts w:ascii="Book Antiqua" w:hAnsi="Book Antiqua" w:cstheme="majorHAnsi"/>
              </w:rPr>
              <w:t>.</w:t>
            </w:r>
            <w:r w:rsidR="00777E96" w:rsidRPr="006D4E8B">
              <w:rPr>
                <w:rFonts w:ascii="Book Antiqua" w:hAnsi="Book Antiqua" w:cstheme="majorHAnsi"/>
                <w:lang w:eastAsia="zh-CN"/>
              </w:rPr>
              <w:t xml:space="preserve"> </w:t>
            </w:r>
            <w:r w:rsidRPr="006D4E8B">
              <w:rPr>
                <w:rFonts w:ascii="Book Antiqua" w:hAnsi="Book Antiqua" w:cstheme="majorHAnsi"/>
              </w:rPr>
              <w:t xml:space="preserve">Time to </w:t>
            </w:r>
            <w:r w:rsidR="00777E96" w:rsidRPr="006D4E8B">
              <w:rPr>
                <w:rFonts w:ascii="Book Antiqua" w:hAnsi="Book Antiqua" w:cstheme="majorHAnsi"/>
              </w:rPr>
              <w:t>radiographic progres</w:t>
            </w:r>
            <w:r w:rsidRPr="006D4E8B">
              <w:rPr>
                <w:rFonts w:ascii="Book Antiqua" w:hAnsi="Book Antiqua" w:cstheme="majorHAnsi"/>
              </w:rPr>
              <w:t xml:space="preserve">sion: 3.0 </w:t>
            </w:r>
            <w:proofErr w:type="spellStart"/>
            <w:r w:rsidRPr="006D4E8B">
              <w:rPr>
                <w:rFonts w:ascii="Book Antiqua" w:hAnsi="Book Antiqua" w:cstheme="majorHAnsi"/>
              </w:rPr>
              <w:t>mo</w:t>
            </w:r>
            <w:proofErr w:type="spellEnd"/>
            <w:r w:rsidRPr="006D4E8B">
              <w:rPr>
                <w:rFonts w:ascii="Book Antiqua" w:hAnsi="Book Antiqua" w:cstheme="majorHAnsi"/>
              </w:rPr>
              <w:t xml:space="preserve"> </w:t>
            </w:r>
            <w:r w:rsidRPr="006D4E8B">
              <w:rPr>
                <w:rFonts w:ascii="Book Antiqua" w:hAnsi="Book Antiqua" w:cstheme="majorHAnsi"/>
                <w:i/>
                <w:iCs/>
              </w:rPr>
              <w:t>vs</w:t>
            </w:r>
            <w:r w:rsidRPr="006D4E8B">
              <w:rPr>
                <w:rFonts w:ascii="Book Antiqua" w:hAnsi="Book Antiqua" w:cstheme="majorHAnsi"/>
              </w:rPr>
              <w:t xml:space="preserve"> 1.6 </w:t>
            </w:r>
            <w:proofErr w:type="spellStart"/>
            <w:r w:rsidRPr="006D4E8B">
              <w:rPr>
                <w:rFonts w:ascii="Book Antiqua" w:hAnsi="Book Antiqua" w:cstheme="majorHAnsi"/>
              </w:rPr>
              <w:t>mo</w:t>
            </w:r>
            <w:proofErr w:type="spellEnd"/>
            <w:r w:rsidR="00777E96" w:rsidRPr="006D4E8B">
              <w:rPr>
                <w:rFonts w:ascii="Book Antiqua" w:hAnsi="Book Antiqua" w:cstheme="majorHAnsi"/>
                <w:lang w:eastAsia="zh-CN"/>
              </w:rPr>
              <w:t xml:space="preserve">, </w:t>
            </w:r>
            <w:r w:rsidRPr="006D4E8B">
              <w:rPr>
                <w:rFonts w:ascii="Book Antiqua" w:hAnsi="Book Antiqua" w:cstheme="majorHAnsi"/>
              </w:rPr>
              <w:t xml:space="preserve">HR </w:t>
            </w:r>
            <w:r w:rsidR="00777E96" w:rsidRPr="006D4E8B">
              <w:rPr>
                <w:rFonts w:ascii="Book Antiqua" w:hAnsi="Book Antiqua" w:cstheme="majorHAnsi"/>
              </w:rPr>
              <w:t xml:space="preserve">= </w:t>
            </w:r>
            <w:r w:rsidRPr="006D4E8B">
              <w:rPr>
                <w:rFonts w:ascii="Book Antiqua" w:hAnsi="Book Antiqua" w:cstheme="majorHAnsi"/>
              </w:rPr>
              <w:t xml:space="preserve">0.427 </w:t>
            </w:r>
            <w:r w:rsidR="00777E96" w:rsidRPr="006D4E8B">
              <w:rPr>
                <w:rFonts w:ascii="Book Antiqua" w:hAnsi="Book Antiqua" w:cstheme="majorHAnsi"/>
              </w:rPr>
              <w:t>(</w:t>
            </w:r>
            <w:r w:rsidRPr="006D4E8B">
              <w:rPr>
                <w:rFonts w:ascii="Book Antiqua" w:hAnsi="Book Antiqua" w:cstheme="majorHAnsi"/>
              </w:rPr>
              <w:t>95%CI</w:t>
            </w:r>
            <w:r w:rsidR="00777E96" w:rsidRPr="006D4E8B">
              <w:rPr>
                <w:rFonts w:ascii="Book Antiqua" w:hAnsi="Book Antiqua" w:cstheme="majorHAnsi"/>
              </w:rPr>
              <w:t>:</w:t>
            </w:r>
            <w:r w:rsidRPr="006D4E8B">
              <w:rPr>
                <w:rFonts w:ascii="Book Antiqua" w:hAnsi="Book Antiqua" w:cstheme="majorHAnsi"/>
              </w:rPr>
              <w:t xml:space="preserve"> 0.313-0.582</w:t>
            </w:r>
            <w:r w:rsidR="00777E96" w:rsidRPr="006D4E8B">
              <w:rPr>
                <w:rFonts w:ascii="Book Antiqua" w:hAnsi="Book Antiqua" w:cstheme="majorHAnsi"/>
              </w:rPr>
              <w:t>)</w:t>
            </w:r>
            <w:r w:rsidRPr="006D4E8B">
              <w:rPr>
                <w:rFonts w:ascii="Book Antiqua" w:hAnsi="Book Antiqua" w:cstheme="majorHAnsi"/>
              </w:rPr>
              <w:t xml:space="preserve"> </w:t>
            </w:r>
            <w:r w:rsidR="00777E96" w:rsidRPr="006D4E8B">
              <w:rPr>
                <w:rFonts w:ascii="Book Antiqua" w:hAnsi="Book Antiqua" w:cstheme="majorHAnsi"/>
                <w:i/>
                <w:iCs/>
              </w:rPr>
              <w:t>P</w:t>
            </w:r>
            <w:r w:rsidRPr="006D4E8B">
              <w:rPr>
                <w:rFonts w:ascii="Book Antiqua" w:hAnsi="Book Antiqua" w:cstheme="majorHAnsi"/>
              </w:rPr>
              <w:t xml:space="preserve"> ≤</w:t>
            </w:r>
            <w:r w:rsidR="00777E96" w:rsidRPr="006D4E8B">
              <w:rPr>
                <w:rFonts w:ascii="Book Antiqua" w:hAnsi="Book Antiqua" w:cstheme="majorHAnsi"/>
              </w:rPr>
              <w:t xml:space="preserve"> </w:t>
            </w:r>
            <w:r w:rsidRPr="006D4E8B">
              <w:rPr>
                <w:rFonts w:ascii="Book Antiqua" w:hAnsi="Book Antiqua" w:cstheme="majorHAnsi"/>
              </w:rPr>
              <w:t>0.0001</w:t>
            </w:r>
            <w:r w:rsidR="00777E96" w:rsidRPr="006D4E8B">
              <w:rPr>
                <w:rFonts w:ascii="Book Antiqua" w:hAnsi="Book Antiqua" w:cstheme="majorHAnsi"/>
                <w:lang w:eastAsia="zh-CN"/>
              </w:rPr>
              <w:t xml:space="preserve">. </w:t>
            </w:r>
            <w:r w:rsidRPr="006D4E8B">
              <w:rPr>
                <w:rFonts w:ascii="Book Antiqua" w:hAnsi="Book Antiqua" w:cstheme="majorHAnsi"/>
              </w:rPr>
              <w:t>AFP response</w:t>
            </w:r>
            <w:r w:rsidR="00777E96" w:rsidRPr="006D4E8B">
              <w:rPr>
                <w:rFonts w:ascii="Book Antiqua" w:hAnsi="Book Antiqua" w:cstheme="majorHAnsi"/>
              </w:rPr>
              <w:t>:</w:t>
            </w:r>
            <w:r w:rsidR="00777E96" w:rsidRPr="006D4E8B">
              <w:rPr>
                <w:rFonts w:ascii="Book Antiqua" w:hAnsi="Book Antiqua" w:cstheme="majorHAnsi"/>
                <w:lang w:eastAsia="zh-CN"/>
              </w:rPr>
              <w:t xml:space="preserve"> </w:t>
            </w:r>
            <w:r w:rsidRPr="006D4E8B">
              <w:rPr>
                <w:rFonts w:ascii="Book Antiqua" w:hAnsi="Book Antiqua" w:cstheme="majorHAnsi"/>
              </w:rPr>
              <w:t>≥</w:t>
            </w:r>
            <w:r w:rsidR="00777E96" w:rsidRPr="006D4E8B">
              <w:rPr>
                <w:rFonts w:ascii="Book Antiqua" w:hAnsi="Book Antiqua" w:cstheme="majorHAnsi"/>
              </w:rPr>
              <w:t xml:space="preserve"> </w:t>
            </w:r>
            <w:r w:rsidRPr="006D4E8B">
              <w:rPr>
                <w:rFonts w:ascii="Book Antiqua" w:hAnsi="Book Antiqua" w:cstheme="majorHAnsi"/>
              </w:rPr>
              <w:t xml:space="preserve">20% decrease anytime post-baseline from baseline (% of patients): 42 </w:t>
            </w:r>
            <w:r w:rsidRPr="006D4E8B">
              <w:rPr>
                <w:rFonts w:ascii="Book Antiqua" w:hAnsi="Book Antiqua" w:cstheme="majorHAnsi"/>
                <w:i/>
                <w:iCs/>
              </w:rPr>
              <w:t>vs</w:t>
            </w:r>
            <w:r w:rsidRPr="006D4E8B">
              <w:rPr>
                <w:rFonts w:ascii="Book Antiqua" w:hAnsi="Book Antiqua" w:cstheme="majorHAnsi"/>
              </w:rPr>
              <w:t xml:space="preserve"> 11 </w:t>
            </w:r>
            <w:r w:rsidR="00777E96" w:rsidRPr="006D4E8B">
              <w:rPr>
                <w:rFonts w:ascii="Book Antiqua" w:hAnsi="Book Antiqua" w:cstheme="majorHAnsi"/>
                <w:i/>
                <w:iCs/>
              </w:rPr>
              <w:t>P</w:t>
            </w:r>
            <w:r w:rsidR="00777E96" w:rsidRPr="006D4E8B">
              <w:rPr>
                <w:rFonts w:ascii="Book Antiqua" w:hAnsi="Book Antiqua" w:cstheme="majorHAnsi"/>
              </w:rPr>
              <w:t xml:space="preserve"> </w:t>
            </w:r>
            <w:r w:rsidRPr="006D4E8B">
              <w:rPr>
                <w:rFonts w:ascii="Book Antiqua" w:hAnsi="Book Antiqua" w:cstheme="majorHAnsi"/>
              </w:rPr>
              <w:t>≤</w:t>
            </w:r>
            <w:r w:rsidR="00777E96" w:rsidRPr="006D4E8B">
              <w:rPr>
                <w:rFonts w:ascii="Book Antiqua" w:hAnsi="Book Antiqua" w:cstheme="majorHAnsi"/>
              </w:rPr>
              <w:t xml:space="preserve"> </w:t>
            </w:r>
            <w:r w:rsidRPr="006D4E8B">
              <w:rPr>
                <w:rFonts w:ascii="Book Antiqua" w:hAnsi="Book Antiqua" w:cstheme="majorHAnsi"/>
              </w:rPr>
              <w:t>0.0001</w:t>
            </w:r>
            <w:r w:rsidR="00777E96" w:rsidRPr="006D4E8B">
              <w:rPr>
                <w:rFonts w:ascii="Book Antiqua" w:hAnsi="Book Antiqua" w:cstheme="majorHAnsi"/>
              </w:rPr>
              <w:t>.</w:t>
            </w:r>
            <w:r w:rsidR="00777E96" w:rsidRPr="006D4E8B">
              <w:rPr>
                <w:rFonts w:ascii="Book Antiqua" w:hAnsi="Book Antiqua" w:cstheme="majorHAnsi"/>
                <w:lang w:eastAsia="zh-CN"/>
              </w:rPr>
              <w:t xml:space="preserve"> </w:t>
            </w:r>
            <w:r w:rsidRPr="006D4E8B">
              <w:rPr>
                <w:rFonts w:ascii="Book Antiqua" w:hAnsi="Book Antiqua" w:cstheme="majorHAnsi"/>
              </w:rPr>
              <w:t>≥</w:t>
            </w:r>
            <w:r w:rsidR="00777E96" w:rsidRPr="006D4E8B">
              <w:rPr>
                <w:rFonts w:ascii="Book Antiqua" w:hAnsi="Book Antiqua" w:cstheme="majorHAnsi"/>
              </w:rPr>
              <w:t xml:space="preserve"> </w:t>
            </w:r>
            <w:r w:rsidRPr="006D4E8B">
              <w:rPr>
                <w:rFonts w:ascii="Book Antiqua" w:hAnsi="Book Antiqua" w:cstheme="majorHAnsi"/>
              </w:rPr>
              <w:t xml:space="preserve">20% increase anytime post-baseline from </w:t>
            </w:r>
            <w:r w:rsidRPr="006D4E8B">
              <w:rPr>
                <w:rFonts w:ascii="Book Antiqua" w:hAnsi="Book Antiqua" w:cstheme="majorHAnsi"/>
              </w:rPr>
              <w:lastRenderedPageBreak/>
              <w:t xml:space="preserve">baseline (% of patients): 62 </w:t>
            </w:r>
            <w:r w:rsidRPr="006D4E8B">
              <w:rPr>
                <w:rFonts w:ascii="Book Antiqua" w:hAnsi="Book Antiqua" w:cstheme="majorHAnsi"/>
                <w:i/>
                <w:iCs/>
              </w:rPr>
              <w:t>vs</w:t>
            </w:r>
            <w:r w:rsidRPr="006D4E8B">
              <w:rPr>
                <w:rFonts w:ascii="Book Antiqua" w:hAnsi="Book Antiqua" w:cstheme="majorHAnsi"/>
              </w:rPr>
              <w:t xml:space="preserve"> 79 </w:t>
            </w:r>
            <w:r w:rsidR="00777E96" w:rsidRPr="006D4E8B">
              <w:rPr>
                <w:rFonts w:ascii="Book Antiqua" w:hAnsi="Book Antiqua" w:cstheme="majorHAnsi"/>
                <w:i/>
                <w:iCs/>
              </w:rPr>
              <w:t>P</w:t>
            </w:r>
            <w:r w:rsidR="00777E96" w:rsidRPr="006D4E8B">
              <w:rPr>
                <w:rFonts w:ascii="Book Antiqua" w:hAnsi="Book Antiqua" w:cstheme="majorHAnsi"/>
              </w:rPr>
              <w:t xml:space="preserve"> </w:t>
            </w:r>
            <w:r w:rsidRPr="006D4E8B">
              <w:rPr>
                <w:rFonts w:ascii="Book Antiqua" w:hAnsi="Book Antiqua" w:cstheme="majorHAnsi"/>
              </w:rPr>
              <w:t>=</w:t>
            </w:r>
            <w:r w:rsidR="00777E96" w:rsidRPr="006D4E8B">
              <w:rPr>
                <w:rFonts w:ascii="Book Antiqua" w:hAnsi="Book Antiqua" w:cstheme="majorHAnsi"/>
              </w:rPr>
              <w:t xml:space="preserve"> </w:t>
            </w:r>
            <w:r w:rsidRPr="006D4E8B">
              <w:rPr>
                <w:rFonts w:ascii="Book Antiqua" w:hAnsi="Book Antiqua" w:cstheme="majorHAnsi"/>
              </w:rPr>
              <w:t>0.0043</w:t>
            </w:r>
          </w:p>
        </w:tc>
      </w:tr>
      <w:tr w:rsidR="00EB31E8" w:rsidRPr="006D4E8B" w14:paraId="798ACB04" w14:textId="77777777" w:rsidTr="00E85B90">
        <w:trPr>
          <w:trHeight w:val="415"/>
          <w:jc w:val="center"/>
        </w:trPr>
        <w:tc>
          <w:tcPr>
            <w:tcW w:w="11067" w:type="dxa"/>
            <w:gridSpan w:val="6"/>
          </w:tcPr>
          <w:p w14:paraId="3DF84C10" w14:textId="1371F887" w:rsidR="00EB31E8" w:rsidRPr="006D4E8B" w:rsidRDefault="00EB31E8" w:rsidP="006D4E8B">
            <w:pPr>
              <w:spacing w:line="360" w:lineRule="auto"/>
              <w:contextualSpacing/>
              <w:mirrorIndents/>
              <w:jc w:val="both"/>
              <w:rPr>
                <w:rFonts w:ascii="Book Antiqua" w:hAnsi="Book Antiqua" w:cstheme="majorHAnsi"/>
              </w:rPr>
            </w:pPr>
            <w:r w:rsidRPr="006D4E8B">
              <w:rPr>
                <w:rFonts w:ascii="Book Antiqua" w:hAnsi="Book Antiqua" w:cstheme="majorHAnsi"/>
                <w:b/>
                <w:bCs/>
              </w:rPr>
              <w:lastRenderedPageBreak/>
              <w:t>Regorafenib (RESORCE)</w:t>
            </w:r>
          </w:p>
        </w:tc>
      </w:tr>
      <w:tr w:rsidR="00EB31E8" w:rsidRPr="006D4E8B" w14:paraId="52B7B7F8" w14:textId="77777777" w:rsidTr="00E85B90">
        <w:trPr>
          <w:trHeight w:val="2506"/>
          <w:jc w:val="center"/>
        </w:trPr>
        <w:tc>
          <w:tcPr>
            <w:tcW w:w="1461" w:type="dxa"/>
          </w:tcPr>
          <w:p w14:paraId="5C9B440C" w14:textId="4D4C07F7" w:rsidR="00EB31E8" w:rsidRPr="006D4E8B" w:rsidRDefault="00EB31E8" w:rsidP="006D4E8B">
            <w:pPr>
              <w:spacing w:line="360" w:lineRule="auto"/>
              <w:contextualSpacing/>
              <w:mirrorIndents/>
              <w:jc w:val="both"/>
              <w:rPr>
                <w:rFonts w:ascii="Book Antiqua" w:hAnsi="Book Antiqua" w:cstheme="majorHAnsi"/>
              </w:rPr>
            </w:pPr>
            <w:r w:rsidRPr="006D4E8B">
              <w:rPr>
                <w:rFonts w:ascii="Book Antiqua" w:hAnsi="Book Antiqua" w:cstheme="majorHAnsi"/>
              </w:rPr>
              <w:t>AFP response</w:t>
            </w:r>
          </w:p>
        </w:tc>
        <w:tc>
          <w:tcPr>
            <w:tcW w:w="2190" w:type="dxa"/>
          </w:tcPr>
          <w:p w14:paraId="4B8E7A44" w14:textId="77777777" w:rsidR="00EB31E8" w:rsidRPr="006D4E8B" w:rsidRDefault="00EB31E8" w:rsidP="006D4E8B">
            <w:pPr>
              <w:spacing w:line="360" w:lineRule="auto"/>
              <w:contextualSpacing/>
              <w:mirrorIndents/>
              <w:jc w:val="both"/>
              <w:rPr>
                <w:rFonts w:ascii="Book Antiqua" w:hAnsi="Book Antiqua" w:cstheme="majorHAnsi"/>
              </w:rPr>
            </w:pPr>
            <w:r w:rsidRPr="006D4E8B">
              <w:rPr>
                <w:rFonts w:ascii="Book Antiqua" w:hAnsi="Book Antiqua" w:cstheme="majorHAnsi"/>
              </w:rPr>
              <w:t>RESORCE</w:t>
            </w:r>
          </w:p>
        </w:tc>
        <w:tc>
          <w:tcPr>
            <w:tcW w:w="1606" w:type="dxa"/>
          </w:tcPr>
          <w:p w14:paraId="33F570D9" w14:textId="77777777" w:rsidR="00EB31E8" w:rsidRPr="006D4E8B" w:rsidRDefault="00EB31E8" w:rsidP="006D4E8B">
            <w:pPr>
              <w:spacing w:line="360" w:lineRule="auto"/>
              <w:contextualSpacing/>
              <w:mirrorIndents/>
              <w:jc w:val="both"/>
              <w:rPr>
                <w:rFonts w:ascii="Book Antiqua" w:hAnsi="Book Antiqua" w:cstheme="majorHAnsi"/>
              </w:rPr>
            </w:pPr>
            <w:r w:rsidRPr="006D4E8B">
              <w:rPr>
                <w:rFonts w:ascii="Book Antiqua" w:hAnsi="Book Antiqua" w:cstheme="majorHAnsi"/>
              </w:rPr>
              <w:t>Regorafenib or placebo</w:t>
            </w:r>
          </w:p>
        </w:tc>
        <w:tc>
          <w:tcPr>
            <w:tcW w:w="730" w:type="dxa"/>
          </w:tcPr>
          <w:p w14:paraId="69F70F1E" w14:textId="77777777" w:rsidR="00EB31E8" w:rsidRPr="006D4E8B" w:rsidRDefault="00EB31E8" w:rsidP="006D4E8B">
            <w:pPr>
              <w:spacing w:line="360" w:lineRule="auto"/>
              <w:contextualSpacing/>
              <w:mirrorIndents/>
              <w:jc w:val="both"/>
              <w:rPr>
                <w:rFonts w:ascii="Book Antiqua" w:hAnsi="Book Antiqua" w:cstheme="majorHAnsi"/>
              </w:rPr>
            </w:pPr>
            <w:r w:rsidRPr="006D4E8B">
              <w:rPr>
                <w:rFonts w:ascii="Book Antiqua" w:hAnsi="Book Antiqua" w:cstheme="majorHAnsi"/>
              </w:rPr>
              <w:t>232</w:t>
            </w:r>
          </w:p>
        </w:tc>
        <w:tc>
          <w:tcPr>
            <w:tcW w:w="1752" w:type="dxa"/>
          </w:tcPr>
          <w:p w14:paraId="460BED61" w14:textId="22D96199" w:rsidR="00EB31E8" w:rsidRPr="006D4E8B" w:rsidRDefault="00EB31E8" w:rsidP="006D4E8B">
            <w:pPr>
              <w:spacing w:line="360" w:lineRule="auto"/>
              <w:contextualSpacing/>
              <w:mirrorIndents/>
              <w:jc w:val="both"/>
              <w:rPr>
                <w:rFonts w:ascii="Book Antiqua" w:hAnsi="Book Antiqua" w:cstheme="majorHAnsi"/>
              </w:rPr>
            </w:pPr>
            <w:r w:rsidRPr="006D4E8B">
              <w:rPr>
                <w:rFonts w:ascii="Book Antiqua" w:hAnsi="Book Antiqua" w:cstheme="majorHAnsi"/>
              </w:rPr>
              <w:t>baseline AFP ≥</w:t>
            </w:r>
            <w:r w:rsidR="00777E96" w:rsidRPr="006D4E8B">
              <w:rPr>
                <w:rFonts w:ascii="Book Antiqua" w:hAnsi="Book Antiqua" w:cstheme="majorHAnsi"/>
              </w:rPr>
              <w:t xml:space="preserve"> </w:t>
            </w:r>
            <w:r w:rsidRPr="006D4E8B">
              <w:rPr>
                <w:rFonts w:ascii="Book Antiqua" w:hAnsi="Book Antiqua" w:cstheme="majorHAnsi"/>
              </w:rPr>
              <w:t>20</w:t>
            </w:r>
            <w:r w:rsidR="00777E96" w:rsidRPr="006D4E8B">
              <w:rPr>
                <w:rFonts w:ascii="Book Antiqua" w:hAnsi="Book Antiqua" w:cstheme="majorHAnsi"/>
              </w:rPr>
              <w:t xml:space="preserve"> </w:t>
            </w:r>
            <w:r w:rsidRPr="006D4E8B">
              <w:rPr>
                <w:rFonts w:ascii="Book Antiqua" w:hAnsi="Book Antiqua" w:cstheme="majorHAnsi"/>
              </w:rPr>
              <w:t xml:space="preserve">ng/mL and an AFP measurement at the start of </w:t>
            </w:r>
            <w:r w:rsidR="00E85B90" w:rsidRPr="006D4E8B">
              <w:rPr>
                <w:rFonts w:ascii="Book Antiqua" w:hAnsi="Book Antiqua" w:cstheme="majorHAnsi"/>
              </w:rPr>
              <w:t>c</w:t>
            </w:r>
            <w:r w:rsidRPr="006D4E8B">
              <w:rPr>
                <w:rFonts w:ascii="Book Antiqua" w:hAnsi="Book Antiqua" w:cstheme="majorHAnsi"/>
              </w:rPr>
              <w:t>ycle 3</w:t>
            </w:r>
          </w:p>
        </w:tc>
        <w:tc>
          <w:tcPr>
            <w:tcW w:w="3328" w:type="dxa"/>
          </w:tcPr>
          <w:p w14:paraId="3D286BAE" w14:textId="16D14FCB" w:rsidR="00EB31E8" w:rsidRPr="006D4E8B" w:rsidRDefault="00EB31E8" w:rsidP="006D4E8B">
            <w:pPr>
              <w:spacing w:line="360" w:lineRule="auto"/>
              <w:contextualSpacing/>
              <w:mirrorIndents/>
              <w:jc w:val="both"/>
              <w:rPr>
                <w:rFonts w:ascii="Book Antiqua" w:hAnsi="Book Antiqua" w:cstheme="majorHAnsi"/>
              </w:rPr>
            </w:pPr>
            <w:r w:rsidRPr="006D4E8B">
              <w:rPr>
                <w:rFonts w:ascii="Book Antiqua" w:hAnsi="Book Antiqua" w:cstheme="majorHAnsi"/>
              </w:rPr>
              <w:t xml:space="preserve">Regorafenib </w:t>
            </w:r>
            <w:r w:rsidRPr="006D4E8B">
              <w:rPr>
                <w:rFonts w:ascii="Book Antiqua" w:hAnsi="Book Antiqua" w:cstheme="majorHAnsi"/>
                <w:i/>
                <w:iCs/>
              </w:rPr>
              <w:t>vs</w:t>
            </w:r>
            <w:r w:rsidRPr="006D4E8B">
              <w:rPr>
                <w:rFonts w:ascii="Book Antiqua" w:hAnsi="Book Antiqua" w:cstheme="majorHAnsi"/>
              </w:rPr>
              <w:t xml:space="preserve"> placebo</w:t>
            </w:r>
            <w:r w:rsidR="00E85B90" w:rsidRPr="006D4E8B">
              <w:rPr>
                <w:rFonts w:ascii="Book Antiqua" w:hAnsi="Book Antiqua" w:cstheme="majorHAnsi"/>
              </w:rPr>
              <w:t>.</w:t>
            </w:r>
            <w:r w:rsidR="00E85B90" w:rsidRPr="006D4E8B">
              <w:rPr>
                <w:rFonts w:ascii="Book Antiqua" w:hAnsi="Book Antiqua" w:cstheme="majorHAnsi"/>
                <w:lang w:eastAsia="zh-CN"/>
              </w:rPr>
              <w:t xml:space="preserve"> </w:t>
            </w:r>
            <w:r w:rsidRPr="006D4E8B">
              <w:rPr>
                <w:rFonts w:ascii="Book Antiqua" w:hAnsi="Book Antiqua" w:cstheme="majorHAnsi"/>
              </w:rPr>
              <w:t>Median OS</w:t>
            </w:r>
            <w:r w:rsidR="00E85B90" w:rsidRPr="006D4E8B">
              <w:rPr>
                <w:rFonts w:ascii="Book Antiqua" w:hAnsi="Book Antiqua" w:cstheme="majorHAnsi"/>
                <w:lang w:eastAsia="zh-CN"/>
              </w:rPr>
              <w:t xml:space="preserve">: </w:t>
            </w:r>
            <w:r w:rsidRPr="006D4E8B">
              <w:rPr>
                <w:rFonts w:ascii="Book Antiqua" w:hAnsi="Book Antiqua" w:cstheme="majorHAnsi"/>
              </w:rPr>
              <w:t xml:space="preserve">13.8 </w:t>
            </w:r>
            <w:proofErr w:type="spellStart"/>
            <w:r w:rsidRPr="006D4E8B">
              <w:rPr>
                <w:rFonts w:ascii="Book Antiqua" w:hAnsi="Book Antiqua" w:cstheme="majorHAnsi"/>
              </w:rPr>
              <w:t>mo</w:t>
            </w:r>
            <w:proofErr w:type="spellEnd"/>
            <w:r w:rsidRPr="006D4E8B">
              <w:rPr>
                <w:rFonts w:ascii="Book Antiqua" w:hAnsi="Book Antiqua" w:cstheme="majorHAnsi"/>
              </w:rPr>
              <w:t xml:space="preserve"> </w:t>
            </w:r>
            <w:r w:rsidRPr="006D4E8B">
              <w:rPr>
                <w:rFonts w:ascii="Book Antiqua" w:hAnsi="Book Antiqua" w:cstheme="majorHAnsi"/>
                <w:i/>
                <w:iCs/>
              </w:rPr>
              <w:t>vs</w:t>
            </w:r>
            <w:r w:rsidRPr="006D4E8B">
              <w:rPr>
                <w:rFonts w:ascii="Book Antiqua" w:hAnsi="Book Antiqua" w:cstheme="majorHAnsi"/>
              </w:rPr>
              <w:t xml:space="preserve"> 8.9 </w:t>
            </w:r>
            <w:proofErr w:type="spellStart"/>
            <w:r w:rsidRPr="006D4E8B">
              <w:rPr>
                <w:rFonts w:ascii="Book Antiqua" w:hAnsi="Book Antiqua" w:cstheme="majorHAnsi"/>
              </w:rPr>
              <w:t>mo</w:t>
            </w:r>
            <w:proofErr w:type="spellEnd"/>
            <w:r w:rsidR="00E85B90" w:rsidRPr="006D4E8B">
              <w:rPr>
                <w:rFonts w:ascii="Book Antiqua" w:hAnsi="Book Antiqua" w:cstheme="majorHAnsi"/>
              </w:rPr>
              <w:t>,</w:t>
            </w:r>
            <w:r w:rsidR="00E85B90" w:rsidRPr="006D4E8B">
              <w:rPr>
                <w:rFonts w:ascii="Book Antiqua" w:hAnsi="Book Antiqua" w:cstheme="majorHAnsi"/>
                <w:lang w:eastAsia="zh-CN"/>
              </w:rPr>
              <w:t xml:space="preserve"> </w:t>
            </w:r>
            <w:r w:rsidRPr="006D4E8B">
              <w:rPr>
                <w:rFonts w:ascii="Book Antiqua" w:hAnsi="Book Antiqua" w:cstheme="majorHAnsi"/>
              </w:rPr>
              <w:t xml:space="preserve">HR </w:t>
            </w:r>
            <w:r w:rsidR="00E85B90" w:rsidRPr="006D4E8B">
              <w:rPr>
                <w:rFonts w:ascii="Book Antiqua" w:hAnsi="Book Antiqua" w:cstheme="majorHAnsi"/>
              </w:rPr>
              <w:t xml:space="preserve">= </w:t>
            </w:r>
            <w:r w:rsidRPr="006D4E8B">
              <w:rPr>
                <w:rFonts w:ascii="Book Antiqua" w:hAnsi="Book Antiqua" w:cstheme="majorHAnsi"/>
              </w:rPr>
              <w:t xml:space="preserve">0.57 </w:t>
            </w:r>
            <w:r w:rsidR="00E85B90" w:rsidRPr="006D4E8B">
              <w:rPr>
                <w:rFonts w:ascii="Book Antiqua" w:hAnsi="Book Antiqua" w:cstheme="majorHAnsi"/>
              </w:rPr>
              <w:t>(</w:t>
            </w:r>
            <w:r w:rsidRPr="006D4E8B">
              <w:rPr>
                <w:rFonts w:ascii="Book Antiqua" w:hAnsi="Book Antiqua" w:cstheme="majorHAnsi"/>
              </w:rPr>
              <w:t>95%CI</w:t>
            </w:r>
            <w:r w:rsidR="00E85B90" w:rsidRPr="006D4E8B">
              <w:rPr>
                <w:rFonts w:ascii="Book Antiqua" w:hAnsi="Book Antiqua" w:cstheme="majorHAnsi"/>
              </w:rPr>
              <w:t>:</w:t>
            </w:r>
            <w:r w:rsidRPr="006D4E8B">
              <w:rPr>
                <w:rFonts w:ascii="Book Antiqua" w:hAnsi="Book Antiqua" w:cstheme="majorHAnsi"/>
              </w:rPr>
              <w:t xml:space="preserve"> 0.40-0.82</w:t>
            </w:r>
            <w:r w:rsidR="00E85B90" w:rsidRPr="006D4E8B">
              <w:rPr>
                <w:rFonts w:ascii="Book Antiqua" w:hAnsi="Book Antiqua" w:cstheme="majorHAnsi"/>
              </w:rPr>
              <w:t>)</w:t>
            </w:r>
          </w:p>
        </w:tc>
      </w:tr>
      <w:tr w:rsidR="00EB31E8" w:rsidRPr="006D4E8B" w14:paraId="1DE4AC67" w14:textId="77777777" w:rsidTr="00E85B90">
        <w:trPr>
          <w:trHeight w:val="403"/>
          <w:jc w:val="center"/>
        </w:trPr>
        <w:tc>
          <w:tcPr>
            <w:tcW w:w="11067" w:type="dxa"/>
            <w:gridSpan w:val="6"/>
          </w:tcPr>
          <w:p w14:paraId="0C6BC802" w14:textId="75351C5E" w:rsidR="00EB31E8" w:rsidRPr="006D4E8B" w:rsidRDefault="00EB31E8" w:rsidP="006D4E8B">
            <w:pPr>
              <w:spacing w:line="360" w:lineRule="auto"/>
              <w:contextualSpacing/>
              <w:mirrorIndents/>
              <w:jc w:val="both"/>
              <w:rPr>
                <w:rFonts w:ascii="Book Antiqua" w:hAnsi="Book Antiqua" w:cstheme="majorHAnsi"/>
              </w:rPr>
            </w:pPr>
            <w:proofErr w:type="spellStart"/>
            <w:r w:rsidRPr="006D4E8B">
              <w:rPr>
                <w:rFonts w:ascii="Book Antiqua" w:hAnsi="Book Antiqua" w:cstheme="majorHAnsi"/>
                <w:b/>
                <w:bCs/>
              </w:rPr>
              <w:t>Cabozantinib</w:t>
            </w:r>
            <w:proofErr w:type="spellEnd"/>
            <w:r w:rsidRPr="006D4E8B">
              <w:rPr>
                <w:rFonts w:ascii="Book Antiqua" w:hAnsi="Book Antiqua" w:cstheme="majorHAnsi"/>
                <w:b/>
                <w:bCs/>
              </w:rPr>
              <w:t xml:space="preserve"> (CELESTIAL)</w:t>
            </w:r>
          </w:p>
        </w:tc>
      </w:tr>
      <w:tr w:rsidR="00EB31E8" w:rsidRPr="006D4E8B" w14:paraId="6028EDD1" w14:textId="77777777" w:rsidTr="00E85B90">
        <w:trPr>
          <w:trHeight w:val="4169"/>
          <w:jc w:val="center"/>
        </w:trPr>
        <w:tc>
          <w:tcPr>
            <w:tcW w:w="1461" w:type="dxa"/>
          </w:tcPr>
          <w:p w14:paraId="68B69D51" w14:textId="19A8679D" w:rsidR="00EB31E8" w:rsidRPr="006D4E8B" w:rsidRDefault="00EB31E8" w:rsidP="006D4E8B">
            <w:pPr>
              <w:spacing w:line="360" w:lineRule="auto"/>
              <w:contextualSpacing/>
              <w:mirrorIndents/>
              <w:jc w:val="both"/>
              <w:rPr>
                <w:rFonts w:ascii="Book Antiqua" w:hAnsi="Book Antiqua" w:cstheme="majorHAnsi"/>
              </w:rPr>
            </w:pPr>
            <w:r w:rsidRPr="006D4E8B">
              <w:rPr>
                <w:rFonts w:ascii="Book Antiqua" w:hAnsi="Book Antiqua" w:cstheme="majorHAnsi"/>
              </w:rPr>
              <w:t>Age subgroup</w:t>
            </w:r>
          </w:p>
        </w:tc>
        <w:tc>
          <w:tcPr>
            <w:tcW w:w="2190" w:type="dxa"/>
          </w:tcPr>
          <w:p w14:paraId="40BE2B94" w14:textId="76EEDC1C" w:rsidR="00EB31E8" w:rsidRPr="006D4E8B" w:rsidRDefault="00EB31E8" w:rsidP="006D4E8B">
            <w:pPr>
              <w:spacing w:line="360" w:lineRule="auto"/>
              <w:contextualSpacing/>
              <w:mirrorIndents/>
              <w:jc w:val="both"/>
              <w:rPr>
                <w:rFonts w:ascii="Book Antiqua" w:hAnsi="Book Antiqua" w:cstheme="majorHAnsi"/>
              </w:rPr>
            </w:pPr>
            <w:r w:rsidRPr="006D4E8B">
              <w:rPr>
                <w:rFonts w:ascii="Book Antiqua" w:hAnsi="Book Antiqua" w:cstheme="majorHAnsi"/>
              </w:rPr>
              <w:t>CELESTIAL</w:t>
            </w:r>
          </w:p>
        </w:tc>
        <w:tc>
          <w:tcPr>
            <w:tcW w:w="1606" w:type="dxa"/>
          </w:tcPr>
          <w:p w14:paraId="5A9AAFF8" w14:textId="77777777" w:rsidR="00EB31E8" w:rsidRPr="006D4E8B" w:rsidRDefault="00EB31E8" w:rsidP="006D4E8B">
            <w:pPr>
              <w:spacing w:line="360" w:lineRule="auto"/>
              <w:contextualSpacing/>
              <w:mirrorIndents/>
              <w:jc w:val="both"/>
              <w:rPr>
                <w:rFonts w:ascii="Book Antiqua" w:hAnsi="Book Antiqua" w:cstheme="majorHAnsi"/>
              </w:rPr>
            </w:pPr>
            <w:proofErr w:type="spellStart"/>
            <w:r w:rsidRPr="006D4E8B">
              <w:rPr>
                <w:rFonts w:ascii="Book Antiqua" w:hAnsi="Book Antiqua" w:cstheme="majorHAnsi"/>
              </w:rPr>
              <w:t>Cabozantinib</w:t>
            </w:r>
            <w:proofErr w:type="spellEnd"/>
            <w:r w:rsidRPr="006D4E8B">
              <w:rPr>
                <w:rFonts w:ascii="Book Antiqua" w:hAnsi="Book Antiqua" w:cstheme="majorHAnsi"/>
              </w:rPr>
              <w:t xml:space="preserve"> or placebo</w:t>
            </w:r>
          </w:p>
        </w:tc>
        <w:tc>
          <w:tcPr>
            <w:tcW w:w="730" w:type="dxa"/>
          </w:tcPr>
          <w:p w14:paraId="7B5DA9D0" w14:textId="77777777" w:rsidR="00EB31E8" w:rsidRPr="006D4E8B" w:rsidRDefault="00EB31E8" w:rsidP="006D4E8B">
            <w:pPr>
              <w:spacing w:line="360" w:lineRule="auto"/>
              <w:contextualSpacing/>
              <w:mirrorIndents/>
              <w:jc w:val="both"/>
              <w:rPr>
                <w:rFonts w:ascii="Book Antiqua" w:hAnsi="Book Antiqua" w:cstheme="majorHAnsi"/>
              </w:rPr>
            </w:pPr>
            <w:r w:rsidRPr="006D4E8B">
              <w:rPr>
                <w:rFonts w:ascii="Book Antiqua" w:hAnsi="Book Antiqua" w:cstheme="majorHAnsi"/>
              </w:rPr>
              <w:t>707</w:t>
            </w:r>
          </w:p>
        </w:tc>
        <w:tc>
          <w:tcPr>
            <w:tcW w:w="1752" w:type="dxa"/>
          </w:tcPr>
          <w:p w14:paraId="1F5FBE20" w14:textId="053A5ADA" w:rsidR="00EB31E8" w:rsidRPr="006D4E8B" w:rsidRDefault="00E85B90" w:rsidP="006D4E8B">
            <w:pPr>
              <w:spacing w:line="360" w:lineRule="auto"/>
              <w:contextualSpacing/>
              <w:mirrorIndents/>
              <w:jc w:val="both"/>
              <w:rPr>
                <w:rFonts w:ascii="Book Antiqua" w:hAnsi="Book Antiqua" w:cstheme="majorHAnsi"/>
              </w:rPr>
            </w:pPr>
            <w:r w:rsidRPr="006D4E8B">
              <w:rPr>
                <w:rFonts w:ascii="Book Antiqua" w:hAnsi="Book Antiqua" w:cstheme="majorHAnsi"/>
              </w:rPr>
              <w:t>S</w:t>
            </w:r>
            <w:r w:rsidR="00EB31E8" w:rsidRPr="006D4E8B">
              <w:rPr>
                <w:rFonts w:ascii="Book Antiqua" w:hAnsi="Book Antiqua" w:cstheme="majorHAnsi"/>
              </w:rPr>
              <w:t>ubgroups based on age</w:t>
            </w:r>
            <w:r w:rsidRPr="006D4E8B">
              <w:rPr>
                <w:rFonts w:ascii="Book Antiqua" w:hAnsi="Book Antiqua" w:cstheme="majorHAnsi"/>
                <w:lang w:eastAsia="zh-CN"/>
              </w:rPr>
              <w:t xml:space="preserve"> </w:t>
            </w:r>
            <w:r w:rsidR="00EB31E8" w:rsidRPr="006D4E8B">
              <w:rPr>
                <w:rFonts w:ascii="Book Antiqua" w:hAnsi="Book Antiqua" w:cstheme="majorHAnsi"/>
              </w:rPr>
              <w:t xml:space="preserve">(&lt; 65 </w:t>
            </w:r>
            <w:proofErr w:type="spellStart"/>
            <w:r w:rsidR="00EB31E8" w:rsidRPr="006D4E8B">
              <w:rPr>
                <w:rFonts w:ascii="Book Antiqua" w:hAnsi="Book Antiqua" w:cstheme="majorHAnsi"/>
              </w:rPr>
              <w:t>yr</w:t>
            </w:r>
            <w:proofErr w:type="spellEnd"/>
            <w:r w:rsidR="00EB31E8" w:rsidRPr="006D4E8B">
              <w:rPr>
                <w:rFonts w:ascii="Book Antiqua" w:hAnsi="Book Antiqua" w:cstheme="majorHAnsi"/>
              </w:rPr>
              <w:t xml:space="preserve"> and ≥</w:t>
            </w:r>
            <w:r w:rsidRPr="006D4E8B">
              <w:rPr>
                <w:rFonts w:ascii="Book Antiqua" w:hAnsi="Book Antiqua" w:cstheme="majorHAnsi"/>
              </w:rPr>
              <w:t xml:space="preserve"> </w:t>
            </w:r>
            <w:r w:rsidR="00EB31E8" w:rsidRPr="006D4E8B">
              <w:rPr>
                <w:rFonts w:ascii="Book Antiqua" w:hAnsi="Book Antiqua" w:cstheme="majorHAnsi"/>
              </w:rPr>
              <w:t xml:space="preserve">65 </w:t>
            </w:r>
            <w:proofErr w:type="spellStart"/>
            <w:r w:rsidR="00EB31E8" w:rsidRPr="006D4E8B">
              <w:rPr>
                <w:rFonts w:ascii="Book Antiqua" w:hAnsi="Book Antiqua" w:cstheme="majorHAnsi"/>
              </w:rPr>
              <w:t>yr</w:t>
            </w:r>
            <w:proofErr w:type="spellEnd"/>
            <w:r w:rsidR="00EB31E8" w:rsidRPr="006D4E8B">
              <w:rPr>
                <w:rFonts w:ascii="Book Antiqua" w:hAnsi="Book Antiqua" w:cstheme="majorHAnsi"/>
              </w:rPr>
              <w:t>)</w:t>
            </w:r>
          </w:p>
        </w:tc>
        <w:tc>
          <w:tcPr>
            <w:tcW w:w="3328" w:type="dxa"/>
          </w:tcPr>
          <w:p w14:paraId="46846524" w14:textId="74715FD6" w:rsidR="00EB31E8" w:rsidRPr="006D4E8B" w:rsidRDefault="00EB31E8" w:rsidP="006D4E8B">
            <w:pPr>
              <w:spacing w:line="360" w:lineRule="auto"/>
              <w:contextualSpacing/>
              <w:mirrorIndents/>
              <w:jc w:val="both"/>
              <w:rPr>
                <w:rFonts w:ascii="Book Antiqua" w:hAnsi="Book Antiqua" w:cstheme="majorHAnsi"/>
              </w:rPr>
            </w:pPr>
            <w:proofErr w:type="spellStart"/>
            <w:r w:rsidRPr="006D4E8B">
              <w:rPr>
                <w:rFonts w:ascii="Book Antiqua" w:hAnsi="Book Antiqua" w:cstheme="majorHAnsi"/>
              </w:rPr>
              <w:t>Cabozatinib</w:t>
            </w:r>
            <w:proofErr w:type="spellEnd"/>
            <w:r w:rsidRPr="006D4E8B">
              <w:rPr>
                <w:rFonts w:ascii="Book Antiqua" w:hAnsi="Book Antiqua" w:cstheme="majorHAnsi"/>
              </w:rPr>
              <w:t xml:space="preserve"> </w:t>
            </w:r>
            <w:r w:rsidRPr="006D4E8B">
              <w:rPr>
                <w:rFonts w:ascii="Book Antiqua" w:hAnsi="Book Antiqua" w:cstheme="majorHAnsi"/>
                <w:i/>
                <w:iCs/>
              </w:rPr>
              <w:t>vs</w:t>
            </w:r>
            <w:r w:rsidRPr="006D4E8B">
              <w:rPr>
                <w:rFonts w:ascii="Book Antiqua" w:hAnsi="Book Antiqua" w:cstheme="majorHAnsi"/>
              </w:rPr>
              <w:t xml:space="preserve"> placebo</w:t>
            </w:r>
            <w:r w:rsidR="00E85B90" w:rsidRPr="006D4E8B">
              <w:rPr>
                <w:rFonts w:ascii="Book Antiqua" w:hAnsi="Book Antiqua" w:cstheme="majorHAnsi"/>
              </w:rPr>
              <w:t>.</w:t>
            </w:r>
            <w:r w:rsidR="00E85B90" w:rsidRPr="006D4E8B">
              <w:rPr>
                <w:rFonts w:ascii="Book Antiqua" w:hAnsi="Book Antiqua" w:cstheme="majorHAnsi"/>
                <w:lang w:eastAsia="zh-CN"/>
              </w:rPr>
              <w:t xml:space="preserve"> </w:t>
            </w:r>
            <w:r w:rsidR="00E85B90" w:rsidRPr="006D4E8B">
              <w:rPr>
                <w:rFonts w:ascii="Book Antiqua" w:hAnsi="Book Antiqua" w:cstheme="majorHAnsi"/>
              </w:rPr>
              <w:t>M</w:t>
            </w:r>
            <w:r w:rsidRPr="006D4E8B">
              <w:rPr>
                <w:rFonts w:ascii="Book Antiqua" w:hAnsi="Book Antiqua" w:cstheme="majorHAnsi"/>
              </w:rPr>
              <w:t>edian OS:</w:t>
            </w:r>
            <w:r w:rsidR="00E85B90" w:rsidRPr="006D4E8B">
              <w:rPr>
                <w:rFonts w:ascii="Book Antiqua" w:hAnsi="Book Antiqua" w:cstheme="majorHAnsi"/>
                <w:lang w:eastAsia="zh-CN"/>
              </w:rPr>
              <w:t xml:space="preserve"> </w:t>
            </w:r>
            <w:r w:rsidRPr="006D4E8B">
              <w:rPr>
                <w:rFonts w:ascii="Book Antiqua" w:hAnsi="Book Antiqua" w:cstheme="majorHAnsi"/>
              </w:rPr>
              <w:t xml:space="preserve">&lt; 65 </w:t>
            </w:r>
            <w:proofErr w:type="spellStart"/>
            <w:r w:rsidRPr="006D4E8B">
              <w:rPr>
                <w:rFonts w:ascii="Book Antiqua" w:hAnsi="Book Antiqua" w:cstheme="majorHAnsi"/>
              </w:rPr>
              <w:t>yr</w:t>
            </w:r>
            <w:proofErr w:type="spellEnd"/>
            <w:r w:rsidR="00E85B90" w:rsidRPr="006D4E8B">
              <w:rPr>
                <w:rFonts w:ascii="Book Antiqua" w:hAnsi="Book Antiqua" w:cstheme="majorHAnsi"/>
              </w:rPr>
              <w:t>:</w:t>
            </w:r>
            <w:r w:rsidR="00E85B90" w:rsidRPr="006D4E8B">
              <w:rPr>
                <w:rFonts w:ascii="Book Antiqua" w:hAnsi="Book Antiqua" w:cstheme="majorHAnsi"/>
                <w:lang w:eastAsia="zh-CN"/>
              </w:rPr>
              <w:t xml:space="preserve"> </w:t>
            </w:r>
            <w:r w:rsidRPr="006D4E8B">
              <w:rPr>
                <w:rFonts w:ascii="Book Antiqua" w:hAnsi="Book Antiqua" w:cstheme="majorHAnsi"/>
              </w:rPr>
              <w:t xml:space="preserve">9.6 </w:t>
            </w:r>
            <w:proofErr w:type="spellStart"/>
            <w:r w:rsidRPr="006D4E8B">
              <w:rPr>
                <w:rFonts w:ascii="Book Antiqua" w:hAnsi="Book Antiqua" w:cstheme="majorHAnsi"/>
              </w:rPr>
              <w:t>mo</w:t>
            </w:r>
            <w:proofErr w:type="spellEnd"/>
            <w:r w:rsidRPr="006D4E8B">
              <w:rPr>
                <w:rFonts w:ascii="Book Antiqua" w:hAnsi="Book Antiqua" w:cstheme="majorHAnsi"/>
              </w:rPr>
              <w:t xml:space="preserve"> </w:t>
            </w:r>
            <w:r w:rsidRPr="006D4E8B">
              <w:rPr>
                <w:rFonts w:ascii="Book Antiqua" w:hAnsi="Book Antiqua" w:cstheme="majorHAnsi"/>
                <w:i/>
                <w:iCs/>
              </w:rPr>
              <w:t>vs</w:t>
            </w:r>
            <w:r w:rsidRPr="006D4E8B">
              <w:rPr>
                <w:rFonts w:ascii="Book Antiqua" w:hAnsi="Book Antiqua" w:cstheme="majorHAnsi"/>
              </w:rPr>
              <w:t xml:space="preserve"> 7.7 </w:t>
            </w:r>
            <w:proofErr w:type="spellStart"/>
            <w:r w:rsidRPr="006D4E8B">
              <w:rPr>
                <w:rFonts w:ascii="Book Antiqua" w:hAnsi="Book Antiqua" w:cstheme="majorHAnsi"/>
              </w:rPr>
              <w:t>mo</w:t>
            </w:r>
            <w:proofErr w:type="spellEnd"/>
            <w:r w:rsidRPr="006D4E8B">
              <w:rPr>
                <w:rFonts w:ascii="Book Antiqua" w:hAnsi="Book Antiqua" w:cstheme="majorHAnsi"/>
              </w:rPr>
              <w:t xml:space="preserve"> (HR</w:t>
            </w:r>
            <w:r w:rsidR="00E85B90" w:rsidRPr="006D4E8B">
              <w:rPr>
                <w:rFonts w:ascii="Book Antiqua" w:hAnsi="Book Antiqua" w:cstheme="majorHAnsi"/>
              </w:rPr>
              <w:t xml:space="preserve"> =</w:t>
            </w:r>
            <w:r w:rsidRPr="006D4E8B">
              <w:rPr>
                <w:rFonts w:ascii="Book Antiqua" w:hAnsi="Book Antiqua" w:cstheme="majorHAnsi"/>
              </w:rPr>
              <w:t xml:space="preserve"> 0.81, 95%CI</w:t>
            </w:r>
            <w:r w:rsidR="009A648E" w:rsidRPr="006D4E8B">
              <w:rPr>
                <w:rFonts w:ascii="Book Antiqua" w:hAnsi="Book Antiqua" w:cstheme="majorHAnsi"/>
              </w:rPr>
              <w:t>:</w:t>
            </w:r>
            <w:r w:rsidRPr="006D4E8B">
              <w:rPr>
                <w:rFonts w:ascii="Book Antiqua" w:hAnsi="Book Antiqua" w:cstheme="majorHAnsi"/>
              </w:rPr>
              <w:t xml:space="preserve"> 0.62</w:t>
            </w:r>
            <w:r w:rsidR="00E85B90" w:rsidRPr="006D4E8B">
              <w:rPr>
                <w:rFonts w:ascii="Book Antiqua" w:hAnsi="Book Antiqua" w:cstheme="majorHAnsi"/>
              </w:rPr>
              <w:t>-</w:t>
            </w:r>
            <w:r w:rsidRPr="006D4E8B">
              <w:rPr>
                <w:rFonts w:ascii="Book Antiqua" w:hAnsi="Book Antiqua" w:cstheme="majorHAnsi"/>
              </w:rPr>
              <w:t>1.05)</w:t>
            </w:r>
            <w:r w:rsidR="00E85B90" w:rsidRPr="006D4E8B">
              <w:rPr>
                <w:rFonts w:ascii="Book Antiqua" w:hAnsi="Book Antiqua" w:cstheme="majorHAnsi"/>
              </w:rPr>
              <w:t>;</w:t>
            </w:r>
            <w:r w:rsidR="00E85B90" w:rsidRPr="006D4E8B">
              <w:rPr>
                <w:rFonts w:ascii="Book Antiqua" w:hAnsi="Book Antiqua" w:cstheme="majorHAnsi"/>
                <w:lang w:eastAsia="zh-CN"/>
              </w:rPr>
              <w:t xml:space="preserve"> </w:t>
            </w:r>
            <w:r w:rsidRPr="006D4E8B">
              <w:rPr>
                <w:rFonts w:ascii="Book Antiqua" w:hAnsi="Book Antiqua" w:cstheme="majorHAnsi"/>
              </w:rPr>
              <w:t>≥</w:t>
            </w:r>
            <w:r w:rsidR="00E85B90" w:rsidRPr="006D4E8B">
              <w:rPr>
                <w:rFonts w:ascii="Book Antiqua" w:hAnsi="Book Antiqua" w:cstheme="majorHAnsi"/>
              </w:rPr>
              <w:t xml:space="preserve"> </w:t>
            </w:r>
            <w:r w:rsidRPr="006D4E8B">
              <w:rPr>
                <w:rFonts w:ascii="Book Antiqua" w:hAnsi="Book Antiqua" w:cstheme="majorHAnsi"/>
              </w:rPr>
              <w:t xml:space="preserve">65 </w:t>
            </w:r>
            <w:proofErr w:type="spellStart"/>
            <w:r w:rsidRPr="006D4E8B">
              <w:rPr>
                <w:rFonts w:ascii="Book Antiqua" w:hAnsi="Book Antiqua" w:cstheme="majorHAnsi"/>
              </w:rPr>
              <w:t>yr</w:t>
            </w:r>
            <w:proofErr w:type="spellEnd"/>
            <w:r w:rsidR="00E85B90" w:rsidRPr="006D4E8B">
              <w:rPr>
                <w:rFonts w:ascii="Book Antiqua" w:hAnsi="Book Antiqua" w:cstheme="majorHAnsi"/>
                <w:lang w:eastAsia="zh-CN"/>
              </w:rPr>
              <w:t xml:space="preserve">: </w:t>
            </w:r>
            <w:r w:rsidRPr="006D4E8B">
              <w:rPr>
                <w:rFonts w:ascii="Book Antiqua" w:hAnsi="Book Antiqua" w:cstheme="majorHAnsi"/>
              </w:rPr>
              <w:t xml:space="preserve">11.1 </w:t>
            </w:r>
            <w:proofErr w:type="spellStart"/>
            <w:r w:rsidRPr="006D4E8B">
              <w:rPr>
                <w:rFonts w:ascii="Book Antiqua" w:hAnsi="Book Antiqua" w:cstheme="majorHAnsi"/>
              </w:rPr>
              <w:t>mo</w:t>
            </w:r>
            <w:proofErr w:type="spellEnd"/>
            <w:r w:rsidRPr="006D4E8B">
              <w:rPr>
                <w:rFonts w:ascii="Book Antiqua" w:hAnsi="Book Antiqua" w:cstheme="majorHAnsi"/>
              </w:rPr>
              <w:t xml:space="preserve"> </w:t>
            </w:r>
            <w:r w:rsidRPr="006D4E8B">
              <w:rPr>
                <w:rFonts w:ascii="Book Antiqua" w:hAnsi="Book Antiqua" w:cstheme="majorHAnsi"/>
                <w:i/>
                <w:iCs/>
              </w:rPr>
              <w:t>vs</w:t>
            </w:r>
            <w:r w:rsidRPr="006D4E8B">
              <w:rPr>
                <w:rFonts w:ascii="Book Antiqua" w:hAnsi="Book Antiqua" w:cstheme="majorHAnsi"/>
              </w:rPr>
              <w:t xml:space="preserve"> 8.3 </w:t>
            </w:r>
            <w:proofErr w:type="spellStart"/>
            <w:r w:rsidRPr="006D4E8B">
              <w:rPr>
                <w:rFonts w:ascii="Book Antiqua" w:hAnsi="Book Antiqua" w:cstheme="majorHAnsi"/>
              </w:rPr>
              <w:t>mo</w:t>
            </w:r>
            <w:proofErr w:type="spellEnd"/>
            <w:r w:rsidRPr="006D4E8B">
              <w:rPr>
                <w:rFonts w:ascii="Book Antiqua" w:hAnsi="Book Antiqua" w:cstheme="majorHAnsi"/>
              </w:rPr>
              <w:t xml:space="preserve"> (HR</w:t>
            </w:r>
            <w:r w:rsidR="00E85B90" w:rsidRPr="006D4E8B">
              <w:rPr>
                <w:rFonts w:ascii="Book Antiqua" w:hAnsi="Book Antiqua" w:cstheme="majorHAnsi"/>
              </w:rPr>
              <w:t xml:space="preserve"> =</w:t>
            </w:r>
            <w:r w:rsidRPr="006D4E8B">
              <w:rPr>
                <w:rFonts w:ascii="Book Antiqua" w:hAnsi="Book Antiqua" w:cstheme="majorHAnsi"/>
              </w:rPr>
              <w:t xml:space="preserve"> 0.74, 95%CI</w:t>
            </w:r>
            <w:r w:rsidR="00314C54" w:rsidRPr="006D4E8B">
              <w:rPr>
                <w:rFonts w:ascii="Book Antiqua" w:hAnsi="Book Antiqua" w:cstheme="majorHAnsi"/>
              </w:rPr>
              <w:t>:</w:t>
            </w:r>
            <w:r w:rsidRPr="006D4E8B">
              <w:rPr>
                <w:rFonts w:ascii="Book Antiqua" w:hAnsi="Book Antiqua" w:cstheme="majorHAnsi"/>
              </w:rPr>
              <w:t xml:space="preserve"> 0.56</w:t>
            </w:r>
            <w:r w:rsidR="00E85B90" w:rsidRPr="006D4E8B">
              <w:rPr>
                <w:rFonts w:ascii="Book Antiqua" w:hAnsi="Book Antiqua" w:cstheme="majorHAnsi"/>
              </w:rPr>
              <w:t>-</w:t>
            </w:r>
            <w:r w:rsidRPr="006D4E8B">
              <w:rPr>
                <w:rFonts w:ascii="Book Antiqua" w:hAnsi="Book Antiqua" w:cstheme="majorHAnsi"/>
              </w:rPr>
              <w:t>0.97)</w:t>
            </w:r>
            <w:r w:rsidR="00E85B90" w:rsidRPr="006D4E8B">
              <w:rPr>
                <w:rFonts w:ascii="Book Antiqua" w:hAnsi="Book Antiqua" w:cstheme="majorHAnsi"/>
                <w:lang w:eastAsia="zh-CN"/>
              </w:rPr>
              <w:t xml:space="preserve">. </w:t>
            </w:r>
            <w:r w:rsidR="00E85B90" w:rsidRPr="006D4E8B">
              <w:rPr>
                <w:rFonts w:ascii="Book Antiqua" w:hAnsi="Book Antiqua" w:cstheme="majorHAnsi"/>
              </w:rPr>
              <w:t>M</w:t>
            </w:r>
            <w:r w:rsidRPr="006D4E8B">
              <w:rPr>
                <w:rFonts w:ascii="Book Antiqua" w:hAnsi="Book Antiqua" w:cstheme="majorHAnsi"/>
              </w:rPr>
              <w:t>edian PFS</w:t>
            </w:r>
            <w:r w:rsidR="00E85B90" w:rsidRPr="006D4E8B">
              <w:rPr>
                <w:rFonts w:ascii="Book Antiqua" w:hAnsi="Book Antiqua" w:cstheme="majorHAnsi"/>
                <w:lang w:eastAsia="zh-CN"/>
              </w:rPr>
              <w:t xml:space="preserve">: </w:t>
            </w:r>
            <w:r w:rsidRPr="006D4E8B">
              <w:rPr>
                <w:rFonts w:ascii="Book Antiqua" w:hAnsi="Book Antiqua" w:cstheme="majorHAnsi"/>
              </w:rPr>
              <w:t xml:space="preserve">&lt; 65 </w:t>
            </w:r>
            <w:proofErr w:type="spellStart"/>
            <w:r w:rsidRPr="006D4E8B">
              <w:rPr>
                <w:rFonts w:ascii="Book Antiqua" w:hAnsi="Book Antiqua" w:cstheme="majorHAnsi"/>
              </w:rPr>
              <w:t>yr</w:t>
            </w:r>
            <w:proofErr w:type="spellEnd"/>
            <w:r w:rsidR="00E85B90" w:rsidRPr="006D4E8B">
              <w:rPr>
                <w:rFonts w:ascii="Book Antiqua" w:hAnsi="Book Antiqua" w:cstheme="majorHAnsi"/>
                <w:lang w:eastAsia="zh-CN"/>
              </w:rPr>
              <w:t xml:space="preserve">: </w:t>
            </w:r>
            <w:r w:rsidRPr="006D4E8B">
              <w:rPr>
                <w:rFonts w:ascii="Book Antiqua" w:hAnsi="Book Antiqua" w:cstheme="majorHAnsi"/>
              </w:rPr>
              <w:t xml:space="preserve">5.0 </w:t>
            </w:r>
            <w:proofErr w:type="spellStart"/>
            <w:r w:rsidRPr="006D4E8B">
              <w:rPr>
                <w:rFonts w:ascii="Book Antiqua" w:hAnsi="Book Antiqua" w:cstheme="majorHAnsi"/>
              </w:rPr>
              <w:t>mo</w:t>
            </w:r>
            <w:proofErr w:type="spellEnd"/>
            <w:r w:rsidRPr="006D4E8B">
              <w:rPr>
                <w:rFonts w:ascii="Book Antiqua" w:hAnsi="Book Antiqua" w:cstheme="majorHAnsi"/>
              </w:rPr>
              <w:t xml:space="preserve"> </w:t>
            </w:r>
            <w:r w:rsidRPr="006D4E8B">
              <w:rPr>
                <w:rFonts w:ascii="Book Antiqua" w:hAnsi="Book Antiqua" w:cstheme="majorHAnsi"/>
                <w:i/>
                <w:iCs/>
              </w:rPr>
              <w:t>vs</w:t>
            </w:r>
            <w:r w:rsidRPr="006D4E8B">
              <w:rPr>
                <w:rFonts w:ascii="Book Antiqua" w:hAnsi="Book Antiqua" w:cstheme="majorHAnsi"/>
              </w:rPr>
              <w:t xml:space="preserve"> 1.9 </w:t>
            </w:r>
            <w:proofErr w:type="spellStart"/>
            <w:r w:rsidRPr="006D4E8B">
              <w:rPr>
                <w:rFonts w:ascii="Book Antiqua" w:hAnsi="Book Antiqua" w:cstheme="majorHAnsi"/>
              </w:rPr>
              <w:t>mo</w:t>
            </w:r>
            <w:proofErr w:type="spellEnd"/>
            <w:r w:rsidRPr="006D4E8B">
              <w:rPr>
                <w:rFonts w:ascii="Book Antiqua" w:hAnsi="Book Antiqua" w:cstheme="majorHAnsi"/>
              </w:rPr>
              <w:t xml:space="preserve"> (HR </w:t>
            </w:r>
            <w:r w:rsidR="00E85B90" w:rsidRPr="006D4E8B">
              <w:rPr>
                <w:rFonts w:ascii="Book Antiqua" w:hAnsi="Book Antiqua" w:cstheme="majorHAnsi"/>
              </w:rPr>
              <w:t xml:space="preserve">= </w:t>
            </w:r>
            <w:r w:rsidRPr="006D4E8B">
              <w:rPr>
                <w:rFonts w:ascii="Book Antiqua" w:hAnsi="Book Antiqua" w:cstheme="majorHAnsi"/>
              </w:rPr>
              <w:t>0.45, 95%CI</w:t>
            </w:r>
            <w:r w:rsidR="00E85B90" w:rsidRPr="006D4E8B">
              <w:rPr>
                <w:rFonts w:ascii="Book Antiqua" w:hAnsi="Book Antiqua" w:cstheme="majorHAnsi"/>
              </w:rPr>
              <w:t>:</w:t>
            </w:r>
            <w:r w:rsidRPr="006D4E8B">
              <w:rPr>
                <w:rFonts w:ascii="Book Antiqua" w:hAnsi="Book Antiqua" w:cstheme="majorHAnsi"/>
              </w:rPr>
              <w:t xml:space="preserve"> 0.35</w:t>
            </w:r>
            <w:r w:rsidR="00E85B90" w:rsidRPr="006D4E8B">
              <w:rPr>
                <w:rFonts w:ascii="Book Antiqua" w:hAnsi="Book Antiqua" w:cstheme="majorHAnsi"/>
              </w:rPr>
              <w:t>-</w:t>
            </w:r>
            <w:r w:rsidRPr="006D4E8B">
              <w:rPr>
                <w:rFonts w:ascii="Book Antiqua" w:hAnsi="Book Antiqua" w:cstheme="majorHAnsi"/>
              </w:rPr>
              <w:t>0.57)</w:t>
            </w:r>
            <w:r w:rsidR="00E85B90" w:rsidRPr="006D4E8B">
              <w:rPr>
                <w:rFonts w:ascii="Book Antiqua" w:hAnsi="Book Antiqua" w:cstheme="majorHAnsi"/>
                <w:lang w:eastAsia="zh-CN"/>
              </w:rPr>
              <w:t xml:space="preserve">; </w:t>
            </w:r>
            <w:r w:rsidRPr="006D4E8B">
              <w:rPr>
                <w:rFonts w:ascii="Book Antiqua" w:hAnsi="Book Antiqua" w:cstheme="majorHAnsi"/>
              </w:rPr>
              <w:t>≥</w:t>
            </w:r>
            <w:r w:rsidR="00E85B90" w:rsidRPr="006D4E8B">
              <w:rPr>
                <w:rFonts w:ascii="Book Antiqua" w:hAnsi="Book Antiqua" w:cstheme="majorHAnsi"/>
              </w:rPr>
              <w:t xml:space="preserve"> </w:t>
            </w:r>
            <w:r w:rsidRPr="006D4E8B">
              <w:rPr>
                <w:rFonts w:ascii="Book Antiqua" w:hAnsi="Book Antiqua" w:cstheme="majorHAnsi"/>
              </w:rPr>
              <w:t xml:space="preserve">65 </w:t>
            </w:r>
            <w:proofErr w:type="spellStart"/>
            <w:r w:rsidRPr="006D4E8B">
              <w:rPr>
                <w:rFonts w:ascii="Book Antiqua" w:hAnsi="Book Antiqua" w:cstheme="majorHAnsi"/>
              </w:rPr>
              <w:t>yr</w:t>
            </w:r>
            <w:proofErr w:type="spellEnd"/>
            <w:r w:rsidR="00E85B90" w:rsidRPr="006D4E8B">
              <w:rPr>
                <w:rFonts w:ascii="Book Antiqua" w:hAnsi="Book Antiqua" w:cstheme="majorHAnsi"/>
              </w:rPr>
              <w:t xml:space="preserve">: </w:t>
            </w:r>
            <w:r w:rsidRPr="006D4E8B">
              <w:rPr>
                <w:rFonts w:ascii="Book Antiqua" w:hAnsi="Book Antiqua" w:cstheme="majorHAnsi"/>
              </w:rPr>
              <w:t xml:space="preserve">5.4 </w:t>
            </w:r>
            <w:proofErr w:type="spellStart"/>
            <w:r w:rsidRPr="006D4E8B">
              <w:rPr>
                <w:rFonts w:ascii="Book Antiqua" w:hAnsi="Book Antiqua" w:cstheme="majorHAnsi"/>
              </w:rPr>
              <w:t>mo</w:t>
            </w:r>
            <w:proofErr w:type="spellEnd"/>
            <w:r w:rsidRPr="006D4E8B">
              <w:rPr>
                <w:rFonts w:ascii="Book Antiqua" w:hAnsi="Book Antiqua" w:cstheme="majorHAnsi"/>
              </w:rPr>
              <w:t xml:space="preserve"> </w:t>
            </w:r>
            <w:r w:rsidRPr="006D4E8B">
              <w:rPr>
                <w:rFonts w:ascii="Book Antiqua" w:hAnsi="Book Antiqua" w:cstheme="majorHAnsi"/>
                <w:i/>
                <w:iCs/>
              </w:rPr>
              <w:t>vs</w:t>
            </w:r>
            <w:r w:rsidRPr="006D4E8B">
              <w:rPr>
                <w:rFonts w:ascii="Book Antiqua" w:hAnsi="Book Antiqua" w:cstheme="majorHAnsi"/>
              </w:rPr>
              <w:t xml:space="preserve"> 2.0 </w:t>
            </w:r>
            <w:proofErr w:type="spellStart"/>
            <w:r w:rsidRPr="006D4E8B">
              <w:rPr>
                <w:rFonts w:ascii="Book Antiqua" w:hAnsi="Book Antiqua" w:cstheme="majorHAnsi"/>
              </w:rPr>
              <w:t>mo</w:t>
            </w:r>
            <w:proofErr w:type="spellEnd"/>
            <w:r w:rsidRPr="006D4E8B">
              <w:rPr>
                <w:rFonts w:ascii="Book Antiqua" w:hAnsi="Book Antiqua" w:cstheme="majorHAnsi"/>
              </w:rPr>
              <w:t xml:space="preserve"> (HR </w:t>
            </w:r>
            <w:r w:rsidR="00E85B90" w:rsidRPr="006D4E8B">
              <w:rPr>
                <w:rFonts w:ascii="Book Antiqua" w:hAnsi="Book Antiqua" w:cstheme="majorHAnsi"/>
              </w:rPr>
              <w:t xml:space="preserve">= </w:t>
            </w:r>
            <w:r w:rsidRPr="006D4E8B">
              <w:rPr>
                <w:rFonts w:ascii="Book Antiqua" w:hAnsi="Book Antiqua" w:cstheme="majorHAnsi"/>
              </w:rPr>
              <w:t>0.46, 95%CI</w:t>
            </w:r>
            <w:r w:rsidR="00E85B90" w:rsidRPr="006D4E8B">
              <w:rPr>
                <w:rFonts w:ascii="Book Antiqua" w:hAnsi="Book Antiqua" w:cstheme="majorHAnsi"/>
              </w:rPr>
              <w:t>:</w:t>
            </w:r>
            <w:r w:rsidRPr="006D4E8B">
              <w:rPr>
                <w:rFonts w:ascii="Book Antiqua" w:hAnsi="Book Antiqua" w:cstheme="majorHAnsi"/>
              </w:rPr>
              <w:t xml:space="preserve"> 0.35</w:t>
            </w:r>
            <w:r w:rsidR="00E85B90" w:rsidRPr="006D4E8B">
              <w:rPr>
                <w:rFonts w:ascii="Book Antiqua" w:hAnsi="Book Antiqua" w:cstheme="majorHAnsi"/>
              </w:rPr>
              <w:t>-</w:t>
            </w:r>
            <w:r w:rsidRPr="006D4E8B">
              <w:rPr>
                <w:rFonts w:ascii="Book Antiqua" w:hAnsi="Book Antiqua" w:cstheme="majorHAnsi"/>
              </w:rPr>
              <w:t>0.59)</w:t>
            </w:r>
          </w:p>
        </w:tc>
      </w:tr>
      <w:tr w:rsidR="00DC0BA1" w:rsidRPr="006D4E8B" w14:paraId="4BE0815C" w14:textId="77777777" w:rsidTr="00DC0BA1">
        <w:trPr>
          <w:trHeight w:val="2615"/>
          <w:jc w:val="center"/>
        </w:trPr>
        <w:tc>
          <w:tcPr>
            <w:tcW w:w="1461" w:type="dxa"/>
            <w:vMerge w:val="restart"/>
          </w:tcPr>
          <w:p w14:paraId="1D385FAB" w14:textId="2D9BDC8F" w:rsidR="00DC0BA1" w:rsidRPr="006D4E8B" w:rsidRDefault="00DC0BA1" w:rsidP="006D4E8B">
            <w:pPr>
              <w:spacing w:line="360" w:lineRule="auto"/>
              <w:contextualSpacing/>
              <w:mirrorIndents/>
              <w:jc w:val="both"/>
              <w:rPr>
                <w:rFonts w:ascii="Book Antiqua" w:hAnsi="Book Antiqua" w:cstheme="majorHAnsi"/>
              </w:rPr>
            </w:pPr>
            <w:r w:rsidRPr="006D4E8B">
              <w:rPr>
                <w:rFonts w:ascii="Book Antiqua" w:hAnsi="Book Antiqua" w:cstheme="majorHAnsi"/>
              </w:rPr>
              <w:t>AFP</w:t>
            </w:r>
          </w:p>
        </w:tc>
        <w:tc>
          <w:tcPr>
            <w:tcW w:w="2190" w:type="dxa"/>
            <w:vMerge w:val="restart"/>
          </w:tcPr>
          <w:p w14:paraId="16BAD673" w14:textId="77777777" w:rsidR="00DC0BA1" w:rsidRPr="006D4E8B" w:rsidRDefault="00DC0BA1" w:rsidP="006D4E8B">
            <w:pPr>
              <w:spacing w:line="360" w:lineRule="auto"/>
              <w:contextualSpacing/>
              <w:mirrorIndents/>
              <w:jc w:val="both"/>
              <w:rPr>
                <w:rFonts w:ascii="Book Antiqua" w:hAnsi="Book Antiqua" w:cstheme="majorHAnsi"/>
              </w:rPr>
            </w:pPr>
            <w:r w:rsidRPr="006D4E8B">
              <w:rPr>
                <w:rFonts w:ascii="Book Antiqua" w:hAnsi="Book Antiqua" w:cstheme="majorHAnsi"/>
              </w:rPr>
              <w:t>CELESTIAL</w:t>
            </w:r>
          </w:p>
        </w:tc>
        <w:tc>
          <w:tcPr>
            <w:tcW w:w="1606" w:type="dxa"/>
            <w:vMerge w:val="restart"/>
          </w:tcPr>
          <w:p w14:paraId="18C1BD84" w14:textId="77777777" w:rsidR="00DC0BA1" w:rsidRPr="006D4E8B" w:rsidRDefault="00DC0BA1" w:rsidP="006D4E8B">
            <w:pPr>
              <w:spacing w:line="360" w:lineRule="auto"/>
              <w:contextualSpacing/>
              <w:mirrorIndents/>
              <w:jc w:val="both"/>
              <w:rPr>
                <w:rFonts w:ascii="Book Antiqua" w:hAnsi="Book Antiqua" w:cstheme="majorHAnsi"/>
              </w:rPr>
            </w:pPr>
            <w:proofErr w:type="spellStart"/>
            <w:r w:rsidRPr="006D4E8B">
              <w:rPr>
                <w:rFonts w:ascii="Book Antiqua" w:hAnsi="Book Antiqua" w:cstheme="majorHAnsi"/>
              </w:rPr>
              <w:t>Cabozantinib</w:t>
            </w:r>
            <w:proofErr w:type="spellEnd"/>
            <w:r w:rsidRPr="006D4E8B">
              <w:rPr>
                <w:rFonts w:ascii="Book Antiqua" w:hAnsi="Book Antiqua" w:cstheme="majorHAnsi"/>
              </w:rPr>
              <w:t xml:space="preserve"> or placebo</w:t>
            </w:r>
          </w:p>
        </w:tc>
        <w:tc>
          <w:tcPr>
            <w:tcW w:w="730" w:type="dxa"/>
            <w:vMerge w:val="restart"/>
          </w:tcPr>
          <w:p w14:paraId="5B902C38" w14:textId="77777777" w:rsidR="00DC0BA1" w:rsidRPr="006D4E8B" w:rsidRDefault="00DC0BA1" w:rsidP="006D4E8B">
            <w:pPr>
              <w:spacing w:line="360" w:lineRule="auto"/>
              <w:contextualSpacing/>
              <w:mirrorIndents/>
              <w:jc w:val="both"/>
              <w:rPr>
                <w:rFonts w:ascii="Book Antiqua" w:hAnsi="Book Antiqua" w:cstheme="majorHAnsi"/>
              </w:rPr>
            </w:pPr>
          </w:p>
        </w:tc>
        <w:tc>
          <w:tcPr>
            <w:tcW w:w="1752" w:type="dxa"/>
          </w:tcPr>
          <w:p w14:paraId="2B5F5C6F" w14:textId="6C490532" w:rsidR="00DC0BA1" w:rsidRPr="006D4E8B" w:rsidRDefault="00DC0BA1" w:rsidP="006D4E8B">
            <w:pPr>
              <w:spacing w:line="360" w:lineRule="auto"/>
              <w:contextualSpacing/>
              <w:mirrorIndents/>
              <w:jc w:val="both"/>
              <w:rPr>
                <w:rFonts w:ascii="Book Antiqua" w:hAnsi="Book Antiqua" w:cstheme="majorHAnsi"/>
              </w:rPr>
            </w:pPr>
            <w:r w:rsidRPr="006D4E8B">
              <w:rPr>
                <w:rFonts w:ascii="Book Antiqua" w:hAnsi="Book Antiqua" w:cstheme="majorHAnsi"/>
              </w:rPr>
              <w:t>Baseline AFP &lt; 400 ng/mL</w:t>
            </w:r>
          </w:p>
        </w:tc>
        <w:tc>
          <w:tcPr>
            <w:tcW w:w="3328" w:type="dxa"/>
          </w:tcPr>
          <w:p w14:paraId="60AF9B2A" w14:textId="58BFC96A" w:rsidR="00DC0BA1" w:rsidRPr="006D4E8B" w:rsidRDefault="00DC0BA1" w:rsidP="006D4E8B">
            <w:pPr>
              <w:spacing w:line="360" w:lineRule="auto"/>
              <w:contextualSpacing/>
              <w:mirrorIndents/>
              <w:jc w:val="both"/>
              <w:rPr>
                <w:rFonts w:ascii="Book Antiqua" w:hAnsi="Book Antiqua" w:cstheme="majorHAnsi"/>
                <w:lang w:eastAsia="zh-CN"/>
              </w:rPr>
            </w:pPr>
            <w:proofErr w:type="spellStart"/>
            <w:r w:rsidRPr="006D4E8B">
              <w:rPr>
                <w:rFonts w:ascii="Book Antiqua" w:hAnsi="Book Antiqua" w:cstheme="majorHAnsi"/>
              </w:rPr>
              <w:t>Cabozatinib</w:t>
            </w:r>
            <w:proofErr w:type="spellEnd"/>
            <w:r w:rsidRPr="006D4E8B">
              <w:rPr>
                <w:rFonts w:ascii="Book Antiqua" w:hAnsi="Book Antiqua" w:cstheme="majorHAnsi"/>
              </w:rPr>
              <w:t xml:space="preserve"> </w:t>
            </w:r>
            <w:r w:rsidRPr="006D4E8B">
              <w:rPr>
                <w:rFonts w:ascii="Book Antiqua" w:hAnsi="Book Antiqua" w:cstheme="majorHAnsi"/>
                <w:i/>
                <w:iCs/>
              </w:rPr>
              <w:t>vs</w:t>
            </w:r>
            <w:r w:rsidRPr="006D4E8B">
              <w:rPr>
                <w:rFonts w:ascii="Book Antiqua" w:hAnsi="Book Antiqua" w:cstheme="majorHAnsi"/>
              </w:rPr>
              <w:t xml:space="preserve"> placebo</w:t>
            </w:r>
            <w:r w:rsidRPr="006D4E8B">
              <w:rPr>
                <w:rFonts w:ascii="Book Antiqua" w:hAnsi="Book Antiqua" w:cstheme="majorHAnsi"/>
                <w:lang w:eastAsia="zh-CN"/>
              </w:rPr>
              <w:t xml:space="preserve">. </w:t>
            </w:r>
            <w:r w:rsidRPr="006D4E8B">
              <w:rPr>
                <w:rFonts w:ascii="Book Antiqua" w:hAnsi="Book Antiqua" w:cstheme="majorHAnsi"/>
              </w:rPr>
              <w:t>Median OS</w:t>
            </w:r>
            <w:r w:rsidRPr="006D4E8B">
              <w:rPr>
                <w:rFonts w:ascii="Book Antiqua" w:hAnsi="Book Antiqua" w:cstheme="majorHAnsi"/>
                <w:lang w:eastAsia="zh-CN"/>
              </w:rPr>
              <w:t xml:space="preserve">: </w:t>
            </w:r>
            <w:r w:rsidRPr="006D4E8B">
              <w:rPr>
                <w:rFonts w:ascii="Book Antiqua" w:hAnsi="Book Antiqua" w:cstheme="majorHAnsi"/>
              </w:rPr>
              <w:t xml:space="preserve">13.9 </w:t>
            </w:r>
            <w:proofErr w:type="spellStart"/>
            <w:r w:rsidRPr="006D4E8B">
              <w:rPr>
                <w:rFonts w:ascii="Book Antiqua" w:hAnsi="Book Antiqua" w:cstheme="majorHAnsi"/>
              </w:rPr>
              <w:t>mo</w:t>
            </w:r>
            <w:proofErr w:type="spellEnd"/>
            <w:r w:rsidRPr="006D4E8B">
              <w:rPr>
                <w:rFonts w:ascii="Book Antiqua" w:hAnsi="Book Antiqua" w:cstheme="majorHAnsi"/>
              </w:rPr>
              <w:t xml:space="preserve"> </w:t>
            </w:r>
            <w:r w:rsidRPr="006D4E8B">
              <w:rPr>
                <w:rFonts w:ascii="Book Antiqua" w:hAnsi="Book Antiqua" w:cstheme="majorHAnsi"/>
                <w:i/>
                <w:iCs/>
              </w:rPr>
              <w:t>vs</w:t>
            </w:r>
            <w:r w:rsidRPr="006D4E8B">
              <w:rPr>
                <w:rFonts w:ascii="Book Antiqua" w:hAnsi="Book Antiqua" w:cstheme="majorHAnsi"/>
              </w:rPr>
              <w:t xml:space="preserve"> 10.3 </w:t>
            </w:r>
            <w:proofErr w:type="spellStart"/>
            <w:r w:rsidRPr="006D4E8B">
              <w:rPr>
                <w:rFonts w:ascii="Book Antiqua" w:hAnsi="Book Antiqua" w:cstheme="majorHAnsi"/>
              </w:rPr>
              <w:t>mo</w:t>
            </w:r>
            <w:proofErr w:type="spellEnd"/>
            <w:r w:rsidRPr="006D4E8B">
              <w:rPr>
                <w:rFonts w:ascii="Book Antiqua" w:hAnsi="Book Antiqua" w:cstheme="majorHAnsi"/>
              </w:rPr>
              <w:t xml:space="preserve"> (HR = 0.81, 95%CI: 0.62-1.04)</w:t>
            </w:r>
            <w:r w:rsidRPr="006D4E8B">
              <w:rPr>
                <w:rFonts w:ascii="Book Antiqua" w:hAnsi="Book Antiqua" w:cstheme="majorHAnsi"/>
                <w:lang w:eastAsia="zh-CN"/>
              </w:rPr>
              <w:t xml:space="preserve">. </w:t>
            </w:r>
            <w:r w:rsidRPr="006D4E8B">
              <w:rPr>
                <w:rFonts w:ascii="Book Antiqua" w:hAnsi="Book Antiqua" w:cstheme="majorHAnsi"/>
              </w:rPr>
              <w:t>Median PFS</w:t>
            </w:r>
            <w:r w:rsidRPr="006D4E8B">
              <w:rPr>
                <w:rFonts w:ascii="Book Antiqua" w:hAnsi="Book Antiqua" w:cstheme="majorHAnsi"/>
                <w:lang w:eastAsia="zh-CN"/>
              </w:rPr>
              <w:t xml:space="preserve">: </w:t>
            </w:r>
            <w:r w:rsidRPr="006D4E8B">
              <w:rPr>
                <w:rFonts w:ascii="Book Antiqua" w:hAnsi="Book Antiqua" w:cstheme="majorHAnsi"/>
              </w:rPr>
              <w:t xml:space="preserve">5.5 </w:t>
            </w:r>
            <w:proofErr w:type="spellStart"/>
            <w:r w:rsidRPr="006D4E8B">
              <w:rPr>
                <w:rFonts w:ascii="Book Antiqua" w:hAnsi="Book Antiqua" w:cstheme="majorHAnsi"/>
              </w:rPr>
              <w:t>mo</w:t>
            </w:r>
            <w:proofErr w:type="spellEnd"/>
            <w:r w:rsidRPr="006D4E8B">
              <w:rPr>
                <w:rFonts w:ascii="Book Antiqua" w:hAnsi="Book Antiqua" w:cstheme="majorHAnsi"/>
              </w:rPr>
              <w:t xml:space="preserve"> </w:t>
            </w:r>
            <w:r w:rsidRPr="006D4E8B">
              <w:rPr>
                <w:rFonts w:ascii="Book Antiqua" w:hAnsi="Book Antiqua" w:cstheme="majorHAnsi"/>
                <w:i/>
                <w:iCs/>
              </w:rPr>
              <w:t>vs</w:t>
            </w:r>
            <w:r w:rsidRPr="006D4E8B">
              <w:rPr>
                <w:rFonts w:ascii="Book Antiqua" w:hAnsi="Book Antiqua" w:cstheme="majorHAnsi"/>
              </w:rPr>
              <w:t xml:space="preserve"> 1.9 </w:t>
            </w:r>
            <w:proofErr w:type="spellStart"/>
            <w:r w:rsidRPr="006D4E8B">
              <w:rPr>
                <w:rFonts w:ascii="Book Antiqua" w:hAnsi="Book Antiqua" w:cstheme="majorHAnsi"/>
              </w:rPr>
              <w:t>mo</w:t>
            </w:r>
            <w:proofErr w:type="spellEnd"/>
            <w:r w:rsidRPr="006D4E8B">
              <w:rPr>
                <w:rFonts w:ascii="Book Antiqua" w:hAnsi="Book Antiqua" w:cstheme="majorHAnsi"/>
              </w:rPr>
              <w:t xml:space="preserve"> (HR = 0.47, 95%CI: 0.37-0.60)</w:t>
            </w:r>
          </w:p>
        </w:tc>
      </w:tr>
      <w:tr w:rsidR="00DC0BA1" w:rsidRPr="006D4E8B" w14:paraId="1733BF45" w14:textId="77777777" w:rsidTr="00E85B90">
        <w:trPr>
          <w:trHeight w:val="831"/>
          <w:jc w:val="center"/>
        </w:trPr>
        <w:tc>
          <w:tcPr>
            <w:tcW w:w="1461" w:type="dxa"/>
            <w:vMerge/>
            <w:tcBorders>
              <w:bottom w:val="single" w:sz="4" w:space="0" w:color="auto"/>
            </w:tcBorders>
          </w:tcPr>
          <w:p w14:paraId="02BFA325" w14:textId="77777777" w:rsidR="00DC0BA1" w:rsidRPr="006D4E8B" w:rsidRDefault="00DC0BA1" w:rsidP="006D4E8B">
            <w:pPr>
              <w:spacing w:line="360" w:lineRule="auto"/>
              <w:contextualSpacing/>
              <w:mirrorIndents/>
              <w:jc w:val="both"/>
              <w:rPr>
                <w:rFonts w:ascii="Book Antiqua" w:hAnsi="Book Antiqua" w:cstheme="majorHAnsi"/>
              </w:rPr>
            </w:pPr>
          </w:p>
        </w:tc>
        <w:tc>
          <w:tcPr>
            <w:tcW w:w="2190" w:type="dxa"/>
            <w:vMerge/>
            <w:tcBorders>
              <w:bottom w:val="single" w:sz="4" w:space="0" w:color="auto"/>
            </w:tcBorders>
          </w:tcPr>
          <w:p w14:paraId="0CE265D0" w14:textId="77777777" w:rsidR="00DC0BA1" w:rsidRPr="006D4E8B" w:rsidRDefault="00DC0BA1" w:rsidP="006D4E8B">
            <w:pPr>
              <w:spacing w:line="360" w:lineRule="auto"/>
              <w:contextualSpacing/>
              <w:mirrorIndents/>
              <w:jc w:val="both"/>
              <w:rPr>
                <w:rFonts w:ascii="Book Antiqua" w:hAnsi="Book Antiqua" w:cstheme="majorHAnsi"/>
              </w:rPr>
            </w:pPr>
          </w:p>
        </w:tc>
        <w:tc>
          <w:tcPr>
            <w:tcW w:w="1606" w:type="dxa"/>
            <w:vMerge/>
            <w:tcBorders>
              <w:bottom w:val="single" w:sz="4" w:space="0" w:color="auto"/>
            </w:tcBorders>
          </w:tcPr>
          <w:p w14:paraId="646885D9" w14:textId="77777777" w:rsidR="00DC0BA1" w:rsidRPr="006D4E8B" w:rsidRDefault="00DC0BA1" w:rsidP="006D4E8B">
            <w:pPr>
              <w:spacing w:line="360" w:lineRule="auto"/>
              <w:contextualSpacing/>
              <w:mirrorIndents/>
              <w:jc w:val="both"/>
              <w:rPr>
                <w:rFonts w:ascii="Book Antiqua" w:hAnsi="Book Antiqua" w:cstheme="majorHAnsi"/>
              </w:rPr>
            </w:pPr>
          </w:p>
        </w:tc>
        <w:tc>
          <w:tcPr>
            <w:tcW w:w="730" w:type="dxa"/>
            <w:vMerge/>
            <w:tcBorders>
              <w:bottom w:val="single" w:sz="4" w:space="0" w:color="auto"/>
            </w:tcBorders>
          </w:tcPr>
          <w:p w14:paraId="18E3C9E4" w14:textId="77777777" w:rsidR="00DC0BA1" w:rsidRPr="006D4E8B" w:rsidRDefault="00DC0BA1" w:rsidP="006D4E8B">
            <w:pPr>
              <w:spacing w:line="360" w:lineRule="auto"/>
              <w:contextualSpacing/>
              <w:mirrorIndents/>
              <w:jc w:val="both"/>
              <w:rPr>
                <w:rFonts w:ascii="Book Antiqua" w:hAnsi="Book Antiqua" w:cstheme="majorHAnsi"/>
              </w:rPr>
            </w:pPr>
          </w:p>
        </w:tc>
        <w:tc>
          <w:tcPr>
            <w:tcW w:w="1752" w:type="dxa"/>
            <w:tcBorders>
              <w:bottom w:val="single" w:sz="4" w:space="0" w:color="auto"/>
            </w:tcBorders>
          </w:tcPr>
          <w:p w14:paraId="75C4E1E1" w14:textId="12A4370F" w:rsidR="00DC0BA1" w:rsidRPr="006D4E8B" w:rsidRDefault="00DC0BA1" w:rsidP="006D4E8B">
            <w:pPr>
              <w:spacing w:line="360" w:lineRule="auto"/>
              <w:contextualSpacing/>
              <w:mirrorIndents/>
              <w:jc w:val="both"/>
              <w:rPr>
                <w:rFonts w:ascii="Book Antiqua" w:hAnsi="Book Antiqua" w:cstheme="majorHAnsi"/>
              </w:rPr>
            </w:pPr>
            <w:r w:rsidRPr="006D4E8B">
              <w:rPr>
                <w:rFonts w:ascii="Book Antiqua" w:hAnsi="Book Antiqua" w:cstheme="majorHAnsi"/>
              </w:rPr>
              <w:t>Baseline AFP ≥ 400 ng/mL</w:t>
            </w:r>
          </w:p>
        </w:tc>
        <w:tc>
          <w:tcPr>
            <w:tcW w:w="3328" w:type="dxa"/>
            <w:tcBorders>
              <w:bottom w:val="single" w:sz="4" w:space="0" w:color="auto"/>
            </w:tcBorders>
          </w:tcPr>
          <w:p w14:paraId="1D1A5B78" w14:textId="05A306DA" w:rsidR="00DC0BA1" w:rsidRPr="006D4E8B" w:rsidRDefault="00DC0BA1" w:rsidP="006D4E8B">
            <w:pPr>
              <w:spacing w:line="360" w:lineRule="auto"/>
              <w:contextualSpacing/>
              <w:mirrorIndents/>
              <w:jc w:val="both"/>
              <w:rPr>
                <w:rFonts w:ascii="Book Antiqua" w:hAnsi="Book Antiqua" w:cstheme="majorHAnsi"/>
              </w:rPr>
            </w:pPr>
            <w:proofErr w:type="spellStart"/>
            <w:r w:rsidRPr="006D4E8B">
              <w:rPr>
                <w:rFonts w:ascii="Book Antiqua" w:hAnsi="Book Antiqua" w:cstheme="majorHAnsi"/>
              </w:rPr>
              <w:t>Cabozatinib</w:t>
            </w:r>
            <w:proofErr w:type="spellEnd"/>
            <w:r w:rsidRPr="006D4E8B">
              <w:rPr>
                <w:rFonts w:ascii="Book Antiqua" w:hAnsi="Book Antiqua" w:cstheme="majorHAnsi"/>
              </w:rPr>
              <w:t xml:space="preserve"> </w:t>
            </w:r>
            <w:r w:rsidRPr="006D4E8B">
              <w:rPr>
                <w:rFonts w:ascii="Book Antiqua" w:hAnsi="Book Antiqua" w:cstheme="majorHAnsi"/>
                <w:i/>
                <w:iCs/>
              </w:rPr>
              <w:t>vs</w:t>
            </w:r>
            <w:r w:rsidRPr="006D4E8B">
              <w:rPr>
                <w:rFonts w:ascii="Book Antiqua" w:hAnsi="Book Antiqua" w:cstheme="majorHAnsi"/>
              </w:rPr>
              <w:t xml:space="preserve"> placebo.</w:t>
            </w:r>
            <w:r w:rsidRPr="006D4E8B">
              <w:rPr>
                <w:rFonts w:ascii="Book Antiqua" w:hAnsi="Book Antiqua" w:cstheme="majorHAnsi"/>
                <w:lang w:eastAsia="zh-CN"/>
              </w:rPr>
              <w:t xml:space="preserve"> </w:t>
            </w:r>
            <w:r w:rsidRPr="006D4E8B">
              <w:rPr>
                <w:rFonts w:ascii="Book Antiqua" w:hAnsi="Book Antiqua" w:cstheme="majorHAnsi"/>
              </w:rPr>
              <w:t>Median OS</w:t>
            </w:r>
            <w:r w:rsidRPr="006D4E8B">
              <w:rPr>
                <w:rFonts w:ascii="Book Antiqua" w:hAnsi="Book Antiqua" w:cstheme="majorHAnsi"/>
                <w:lang w:eastAsia="zh-CN"/>
              </w:rPr>
              <w:t xml:space="preserve">: </w:t>
            </w:r>
            <w:r w:rsidRPr="006D4E8B">
              <w:rPr>
                <w:rFonts w:ascii="Book Antiqua" w:hAnsi="Book Antiqua" w:cstheme="majorHAnsi"/>
              </w:rPr>
              <w:t xml:space="preserve">8.5 </w:t>
            </w:r>
            <w:proofErr w:type="spellStart"/>
            <w:r w:rsidRPr="006D4E8B">
              <w:rPr>
                <w:rFonts w:ascii="Book Antiqua" w:hAnsi="Book Antiqua" w:cstheme="majorHAnsi"/>
              </w:rPr>
              <w:t>mo</w:t>
            </w:r>
            <w:proofErr w:type="spellEnd"/>
            <w:r w:rsidRPr="006D4E8B">
              <w:rPr>
                <w:rFonts w:ascii="Book Antiqua" w:hAnsi="Book Antiqua" w:cstheme="majorHAnsi"/>
              </w:rPr>
              <w:t xml:space="preserve"> </w:t>
            </w:r>
            <w:r w:rsidRPr="006D4E8B">
              <w:rPr>
                <w:rFonts w:ascii="Book Antiqua" w:hAnsi="Book Antiqua" w:cstheme="majorHAnsi"/>
                <w:i/>
                <w:iCs/>
              </w:rPr>
              <w:t>vs</w:t>
            </w:r>
            <w:r w:rsidRPr="006D4E8B">
              <w:rPr>
                <w:rFonts w:ascii="Book Antiqua" w:hAnsi="Book Antiqua" w:cstheme="majorHAnsi"/>
              </w:rPr>
              <w:t xml:space="preserve"> 5.2 </w:t>
            </w:r>
            <w:proofErr w:type="spellStart"/>
            <w:r w:rsidRPr="006D4E8B">
              <w:rPr>
                <w:rFonts w:ascii="Book Antiqua" w:hAnsi="Book Antiqua" w:cstheme="majorHAnsi"/>
              </w:rPr>
              <w:t>mo</w:t>
            </w:r>
            <w:proofErr w:type="spellEnd"/>
            <w:r w:rsidRPr="006D4E8B">
              <w:rPr>
                <w:rFonts w:ascii="Book Antiqua" w:hAnsi="Book Antiqua" w:cstheme="majorHAnsi"/>
              </w:rPr>
              <w:t xml:space="preserve"> (HR = 0.71, 95%CI: 0.54-0.94).</w:t>
            </w:r>
            <w:r w:rsidRPr="006D4E8B">
              <w:rPr>
                <w:rFonts w:ascii="Book Antiqua" w:hAnsi="Book Antiqua" w:cstheme="majorHAnsi"/>
                <w:lang w:eastAsia="zh-CN"/>
              </w:rPr>
              <w:t xml:space="preserve"> </w:t>
            </w:r>
            <w:r w:rsidRPr="006D4E8B">
              <w:rPr>
                <w:rFonts w:ascii="Book Antiqua" w:hAnsi="Book Antiqua" w:cstheme="majorHAnsi"/>
              </w:rPr>
              <w:lastRenderedPageBreak/>
              <w:t>Median PFS</w:t>
            </w:r>
            <w:r w:rsidRPr="006D4E8B">
              <w:rPr>
                <w:rFonts w:ascii="Book Antiqua" w:hAnsi="Book Antiqua" w:cstheme="majorHAnsi"/>
                <w:lang w:eastAsia="zh-CN"/>
              </w:rPr>
              <w:t xml:space="preserve">: </w:t>
            </w:r>
            <w:r w:rsidRPr="006D4E8B">
              <w:rPr>
                <w:rFonts w:ascii="Book Antiqua" w:hAnsi="Book Antiqua" w:cstheme="majorHAnsi"/>
              </w:rPr>
              <w:t xml:space="preserve">3.9 </w:t>
            </w:r>
            <w:proofErr w:type="spellStart"/>
            <w:r w:rsidRPr="006D4E8B">
              <w:rPr>
                <w:rFonts w:ascii="Book Antiqua" w:hAnsi="Book Antiqua" w:cstheme="majorHAnsi"/>
              </w:rPr>
              <w:t>mo</w:t>
            </w:r>
            <w:proofErr w:type="spellEnd"/>
            <w:r w:rsidRPr="006D4E8B">
              <w:rPr>
                <w:rFonts w:ascii="Book Antiqua" w:hAnsi="Book Antiqua" w:cstheme="majorHAnsi"/>
              </w:rPr>
              <w:t xml:space="preserve"> </w:t>
            </w:r>
            <w:r w:rsidRPr="006D4E8B">
              <w:rPr>
                <w:rFonts w:ascii="Book Antiqua" w:hAnsi="Book Antiqua" w:cstheme="majorHAnsi"/>
                <w:i/>
                <w:iCs/>
              </w:rPr>
              <w:t>vs</w:t>
            </w:r>
            <w:r w:rsidRPr="006D4E8B">
              <w:rPr>
                <w:rFonts w:ascii="Book Antiqua" w:hAnsi="Book Antiqua" w:cstheme="majorHAnsi"/>
              </w:rPr>
              <w:t xml:space="preserve"> 1.9 </w:t>
            </w:r>
            <w:proofErr w:type="spellStart"/>
            <w:r w:rsidRPr="006D4E8B">
              <w:rPr>
                <w:rFonts w:ascii="Book Antiqua" w:hAnsi="Book Antiqua" w:cstheme="majorHAnsi"/>
              </w:rPr>
              <w:t>mo</w:t>
            </w:r>
            <w:proofErr w:type="spellEnd"/>
            <w:r w:rsidRPr="006D4E8B">
              <w:rPr>
                <w:rFonts w:ascii="Book Antiqua" w:hAnsi="Book Antiqua" w:cstheme="majorHAnsi"/>
              </w:rPr>
              <w:t xml:space="preserve"> (HR = 0.42, 95%CI: 0.32-0.55)</w:t>
            </w:r>
          </w:p>
        </w:tc>
      </w:tr>
    </w:tbl>
    <w:p w14:paraId="2869FD5B" w14:textId="2F27DF32" w:rsidR="00A77B3E" w:rsidRPr="006D4E8B" w:rsidRDefault="006E3527" w:rsidP="006D4E8B">
      <w:pPr>
        <w:spacing w:line="360" w:lineRule="auto"/>
        <w:jc w:val="both"/>
        <w:rPr>
          <w:rFonts w:ascii="Book Antiqua" w:hAnsi="Book Antiqua"/>
          <w:lang w:eastAsia="zh-CN"/>
        </w:rPr>
      </w:pPr>
      <w:r w:rsidRPr="006D4E8B">
        <w:rPr>
          <w:rFonts w:ascii="Book Antiqua" w:hAnsi="Book Antiqua"/>
          <w:lang w:eastAsia="zh-CN"/>
        </w:rPr>
        <w:lastRenderedPageBreak/>
        <w:t xml:space="preserve">AFP: </w:t>
      </w:r>
      <w:r w:rsidRPr="006D4E8B">
        <w:rPr>
          <w:rFonts w:ascii="Book Antiqua" w:eastAsia="Book Antiqua" w:hAnsi="Book Antiqua" w:cs="Book Antiqua"/>
          <w:color w:val="000000"/>
        </w:rPr>
        <w:t>Alpha-fetoprotein</w:t>
      </w:r>
      <w:r w:rsidRPr="006D4E8B">
        <w:rPr>
          <w:rFonts w:ascii="Book Antiqua" w:hAnsi="Book Antiqua"/>
          <w:lang w:eastAsia="zh-CN"/>
        </w:rPr>
        <w:t xml:space="preserve">; CI: Confidence interval; </w:t>
      </w:r>
      <w:r w:rsidR="00DC0BA1" w:rsidRPr="006D4E8B">
        <w:rPr>
          <w:rFonts w:ascii="Book Antiqua" w:hAnsi="Book Antiqua" w:cstheme="majorHAnsi"/>
        </w:rPr>
        <w:t xml:space="preserve">FHSI: </w:t>
      </w:r>
      <w:r w:rsidR="00DC0BA1" w:rsidRPr="006D4E8B">
        <w:rPr>
          <w:rFonts w:ascii="Book Antiqua" w:eastAsia="Book Antiqua" w:hAnsi="Book Antiqua" w:cs="Book Antiqua"/>
          <w:color w:val="000000"/>
        </w:rPr>
        <w:t xml:space="preserve">Functional Hepatobiliary Symptom Index; </w:t>
      </w:r>
      <w:r w:rsidRPr="006D4E8B">
        <w:rPr>
          <w:rFonts w:ascii="Book Antiqua" w:hAnsi="Book Antiqua"/>
          <w:lang w:eastAsia="zh-CN"/>
        </w:rPr>
        <w:t xml:space="preserve">HR: Hazard ratio; </w:t>
      </w:r>
      <w:r w:rsidR="00DC0BA1" w:rsidRPr="006D4E8B">
        <w:rPr>
          <w:rFonts w:ascii="Book Antiqua" w:hAnsi="Book Antiqua"/>
          <w:lang w:eastAsia="zh-CN"/>
        </w:rPr>
        <w:t xml:space="preserve">OS: Overall survival; PFS: </w:t>
      </w:r>
      <w:r w:rsidR="00DC0BA1" w:rsidRPr="006D4E8B">
        <w:rPr>
          <w:rFonts w:ascii="Book Antiqua" w:eastAsia="Book Antiqua" w:hAnsi="Book Antiqua" w:cs="Book Antiqua"/>
          <w:color w:val="000000"/>
        </w:rPr>
        <w:t>Progression-free survival</w:t>
      </w:r>
      <w:r w:rsidR="00DC0BA1" w:rsidRPr="006D4E8B">
        <w:rPr>
          <w:rFonts w:ascii="Book Antiqua" w:hAnsi="Book Antiqua"/>
          <w:lang w:eastAsia="zh-CN"/>
        </w:rPr>
        <w:t>.</w:t>
      </w:r>
    </w:p>
    <w:sectPr w:rsidR="00A77B3E" w:rsidRPr="006D4E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2BED8" w14:textId="77777777" w:rsidR="00C36367" w:rsidRDefault="00C36367" w:rsidP="008B0449">
      <w:r>
        <w:separator/>
      </w:r>
    </w:p>
  </w:endnote>
  <w:endnote w:type="continuationSeparator" w:id="0">
    <w:p w14:paraId="27EFF33B" w14:textId="77777777" w:rsidR="00C36367" w:rsidRDefault="00C36367" w:rsidP="008B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58E7" w14:textId="77777777" w:rsidR="008B0449" w:rsidRPr="008B0449" w:rsidRDefault="008B0449" w:rsidP="008B0449">
    <w:pPr>
      <w:pStyle w:val="a5"/>
      <w:jc w:val="right"/>
      <w:rPr>
        <w:rFonts w:ascii="Book Antiqua" w:hAnsi="Book Antiqua"/>
        <w:color w:val="000000" w:themeColor="text1"/>
        <w:sz w:val="24"/>
        <w:szCs w:val="24"/>
      </w:rPr>
    </w:pPr>
    <w:r w:rsidRPr="008B0449">
      <w:rPr>
        <w:rFonts w:ascii="Book Antiqua" w:hAnsi="Book Antiqua"/>
        <w:color w:val="000000" w:themeColor="text1"/>
        <w:sz w:val="24"/>
        <w:szCs w:val="24"/>
        <w:lang w:val="zh-CN" w:eastAsia="zh-CN"/>
      </w:rPr>
      <w:t xml:space="preserve"> </w:t>
    </w:r>
    <w:r w:rsidRPr="008B0449">
      <w:rPr>
        <w:rFonts w:ascii="Book Antiqua" w:hAnsi="Book Antiqua"/>
        <w:color w:val="000000" w:themeColor="text1"/>
        <w:sz w:val="24"/>
        <w:szCs w:val="24"/>
      </w:rPr>
      <w:fldChar w:fldCharType="begin"/>
    </w:r>
    <w:r w:rsidRPr="008B0449">
      <w:rPr>
        <w:rFonts w:ascii="Book Antiqua" w:hAnsi="Book Antiqua"/>
        <w:color w:val="000000" w:themeColor="text1"/>
        <w:sz w:val="24"/>
        <w:szCs w:val="24"/>
      </w:rPr>
      <w:instrText>PAGE  \* Arabic  \* MERGEFORMAT</w:instrText>
    </w:r>
    <w:r w:rsidRPr="008B0449">
      <w:rPr>
        <w:rFonts w:ascii="Book Antiqua" w:hAnsi="Book Antiqua"/>
        <w:color w:val="000000" w:themeColor="text1"/>
        <w:sz w:val="24"/>
        <w:szCs w:val="24"/>
      </w:rPr>
      <w:fldChar w:fldCharType="separate"/>
    </w:r>
    <w:r w:rsidRPr="008B0449">
      <w:rPr>
        <w:rFonts w:ascii="Book Antiqua" w:hAnsi="Book Antiqua"/>
        <w:color w:val="000000" w:themeColor="text1"/>
        <w:sz w:val="24"/>
        <w:szCs w:val="24"/>
        <w:lang w:val="zh-CN" w:eastAsia="zh-CN"/>
      </w:rPr>
      <w:t>2</w:t>
    </w:r>
    <w:r w:rsidRPr="008B0449">
      <w:rPr>
        <w:rFonts w:ascii="Book Antiqua" w:hAnsi="Book Antiqua"/>
        <w:color w:val="000000" w:themeColor="text1"/>
        <w:sz w:val="24"/>
        <w:szCs w:val="24"/>
      </w:rPr>
      <w:fldChar w:fldCharType="end"/>
    </w:r>
    <w:r w:rsidRPr="008B0449">
      <w:rPr>
        <w:rFonts w:ascii="Book Antiqua" w:hAnsi="Book Antiqua"/>
        <w:color w:val="000000" w:themeColor="text1"/>
        <w:sz w:val="24"/>
        <w:szCs w:val="24"/>
        <w:lang w:val="zh-CN" w:eastAsia="zh-CN"/>
      </w:rPr>
      <w:t xml:space="preserve"> / </w:t>
    </w:r>
    <w:r w:rsidRPr="008B0449">
      <w:rPr>
        <w:rFonts w:ascii="Book Antiqua" w:hAnsi="Book Antiqua"/>
        <w:color w:val="000000" w:themeColor="text1"/>
        <w:sz w:val="24"/>
        <w:szCs w:val="24"/>
      </w:rPr>
      <w:fldChar w:fldCharType="begin"/>
    </w:r>
    <w:r w:rsidRPr="008B0449">
      <w:rPr>
        <w:rFonts w:ascii="Book Antiqua" w:hAnsi="Book Antiqua"/>
        <w:color w:val="000000" w:themeColor="text1"/>
        <w:sz w:val="24"/>
        <w:szCs w:val="24"/>
      </w:rPr>
      <w:instrText>NUMPAGES  \* Arabic  \* MERGEFORMAT</w:instrText>
    </w:r>
    <w:r w:rsidRPr="008B0449">
      <w:rPr>
        <w:rFonts w:ascii="Book Antiqua" w:hAnsi="Book Antiqua"/>
        <w:color w:val="000000" w:themeColor="text1"/>
        <w:sz w:val="24"/>
        <w:szCs w:val="24"/>
      </w:rPr>
      <w:fldChar w:fldCharType="separate"/>
    </w:r>
    <w:r w:rsidRPr="008B0449">
      <w:rPr>
        <w:rFonts w:ascii="Book Antiqua" w:hAnsi="Book Antiqua"/>
        <w:color w:val="000000" w:themeColor="text1"/>
        <w:sz w:val="24"/>
        <w:szCs w:val="24"/>
        <w:lang w:val="zh-CN" w:eastAsia="zh-CN"/>
      </w:rPr>
      <w:t>2</w:t>
    </w:r>
    <w:r w:rsidRPr="008B0449">
      <w:rPr>
        <w:rFonts w:ascii="Book Antiqua" w:hAnsi="Book Antiqua"/>
        <w:color w:val="000000" w:themeColor="text1"/>
        <w:sz w:val="24"/>
        <w:szCs w:val="24"/>
      </w:rPr>
      <w:fldChar w:fldCharType="end"/>
    </w:r>
  </w:p>
  <w:p w14:paraId="1588D6BA" w14:textId="77777777" w:rsidR="008B0449" w:rsidRDefault="008B04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8639" w14:textId="77777777" w:rsidR="00C36367" w:rsidRDefault="00C36367" w:rsidP="008B0449">
      <w:r>
        <w:separator/>
      </w:r>
    </w:p>
  </w:footnote>
  <w:footnote w:type="continuationSeparator" w:id="0">
    <w:p w14:paraId="0868682E" w14:textId="77777777" w:rsidR="00C36367" w:rsidRDefault="00C36367" w:rsidP="008B044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C9D"/>
    <w:rsid w:val="00041C80"/>
    <w:rsid w:val="000468C4"/>
    <w:rsid w:val="000541B1"/>
    <w:rsid w:val="000541C6"/>
    <w:rsid w:val="000975A4"/>
    <w:rsid w:val="000B7C45"/>
    <w:rsid w:val="000F620C"/>
    <w:rsid w:val="00103E83"/>
    <w:rsid w:val="001237FA"/>
    <w:rsid w:val="00131268"/>
    <w:rsid w:val="0015693A"/>
    <w:rsid w:val="0016781B"/>
    <w:rsid w:val="00171BE1"/>
    <w:rsid w:val="00181DAE"/>
    <w:rsid w:val="00195DE6"/>
    <w:rsid w:val="001A5AE0"/>
    <w:rsid w:val="001D19C4"/>
    <w:rsid w:val="001D4A15"/>
    <w:rsid w:val="001E0354"/>
    <w:rsid w:val="001E249A"/>
    <w:rsid w:val="001F550F"/>
    <w:rsid w:val="0020652C"/>
    <w:rsid w:val="002134A0"/>
    <w:rsid w:val="00250E76"/>
    <w:rsid w:val="00265F73"/>
    <w:rsid w:val="00281BA4"/>
    <w:rsid w:val="00285001"/>
    <w:rsid w:val="002A1252"/>
    <w:rsid w:val="002A6669"/>
    <w:rsid w:val="002B28BC"/>
    <w:rsid w:val="002E7E94"/>
    <w:rsid w:val="002F3560"/>
    <w:rsid w:val="002F5628"/>
    <w:rsid w:val="0031099A"/>
    <w:rsid w:val="00314C54"/>
    <w:rsid w:val="003150D1"/>
    <w:rsid w:val="00326A9F"/>
    <w:rsid w:val="00352E46"/>
    <w:rsid w:val="0036662A"/>
    <w:rsid w:val="00381776"/>
    <w:rsid w:val="003A2801"/>
    <w:rsid w:val="003C122C"/>
    <w:rsid w:val="003C79F9"/>
    <w:rsid w:val="003E6656"/>
    <w:rsid w:val="003E72A5"/>
    <w:rsid w:val="003F0FA4"/>
    <w:rsid w:val="003F13D9"/>
    <w:rsid w:val="004056C7"/>
    <w:rsid w:val="00425F89"/>
    <w:rsid w:val="00431312"/>
    <w:rsid w:val="00441067"/>
    <w:rsid w:val="0045149E"/>
    <w:rsid w:val="00451DD5"/>
    <w:rsid w:val="004572FA"/>
    <w:rsid w:val="004801A6"/>
    <w:rsid w:val="0049473A"/>
    <w:rsid w:val="004A2A16"/>
    <w:rsid w:val="004A6C29"/>
    <w:rsid w:val="004B405C"/>
    <w:rsid w:val="004E520E"/>
    <w:rsid w:val="005068D4"/>
    <w:rsid w:val="00513ECE"/>
    <w:rsid w:val="00534183"/>
    <w:rsid w:val="00583670"/>
    <w:rsid w:val="005A5171"/>
    <w:rsid w:val="005A5CB6"/>
    <w:rsid w:val="005B0BB2"/>
    <w:rsid w:val="005B706D"/>
    <w:rsid w:val="005C408B"/>
    <w:rsid w:val="005D755E"/>
    <w:rsid w:val="005E22E7"/>
    <w:rsid w:val="005E435B"/>
    <w:rsid w:val="00603727"/>
    <w:rsid w:val="00621C87"/>
    <w:rsid w:val="0062661D"/>
    <w:rsid w:val="006357B9"/>
    <w:rsid w:val="006372A3"/>
    <w:rsid w:val="006644D8"/>
    <w:rsid w:val="00683B76"/>
    <w:rsid w:val="00694C06"/>
    <w:rsid w:val="006A5809"/>
    <w:rsid w:val="006C6241"/>
    <w:rsid w:val="006D4E8B"/>
    <w:rsid w:val="006D51DD"/>
    <w:rsid w:val="006D7932"/>
    <w:rsid w:val="006E3527"/>
    <w:rsid w:val="006F3034"/>
    <w:rsid w:val="006F431F"/>
    <w:rsid w:val="00702169"/>
    <w:rsid w:val="007162D5"/>
    <w:rsid w:val="0072085B"/>
    <w:rsid w:val="00744FD4"/>
    <w:rsid w:val="00761349"/>
    <w:rsid w:val="00777E96"/>
    <w:rsid w:val="00781EEC"/>
    <w:rsid w:val="00790B91"/>
    <w:rsid w:val="00791B82"/>
    <w:rsid w:val="007D280A"/>
    <w:rsid w:val="007E217F"/>
    <w:rsid w:val="007F3907"/>
    <w:rsid w:val="00831BBC"/>
    <w:rsid w:val="00846875"/>
    <w:rsid w:val="00871B9C"/>
    <w:rsid w:val="00881993"/>
    <w:rsid w:val="00881CC6"/>
    <w:rsid w:val="008849AF"/>
    <w:rsid w:val="00885E3A"/>
    <w:rsid w:val="00887E62"/>
    <w:rsid w:val="008A0EBF"/>
    <w:rsid w:val="008B0449"/>
    <w:rsid w:val="008E1006"/>
    <w:rsid w:val="008E42FC"/>
    <w:rsid w:val="008F0F95"/>
    <w:rsid w:val="00981045"/>
    <w:rsid w:val="00997166"/>
    <w:rsid w:val="00997BF9"/>
    <w:rsid w:val="009A2413"/>
    <w:rsid w:val="009A648E"/>
    <w:rsid w:val="009C5068"/>
    <w:rsid w:val="009C5716"/>
    <w:rsid w:val="009C7CF9"/>
    <w:rsid w:val="009E6E24"/>
    <w:rsid w:val="00A00EA5"/>
    <w:rsid w:val="00A15CE2"/>
    <w:rsid w:val="00A25018"/>
    <w:rsid w:val="00A30C5F"/>
    <w:rsid w:val="00A35402"/>
    <w:rsid w:val="00A36BA5"/>
    <w:rsid w:val="00A448CE"/>
    <w:rsid w:val="00A62D18"/>
    <w:rsid w:val="00A77B3E"/>
    <w:rsid w:val="00A80217"/>
    <w:rsid w:val="00AC3BDD"/>
    <w:rsid w:val="00AC42D9"/>
    <w:rsid w:val="00AC4D4F"/>
    <w:rsid w:val="00B0319B"/>
    <w:rsid w:val="00B056F1"/>
    <w:rsid w:val="00B07B7D"/>
    <w:rsid w:val="00B45B3C"/>
    <w:rsid w:val="00B50419"/>
    <w:rsid w:val="00B50CB6"/>
    <w:rsid w:val="00B64F7D"/>
    <w:rsid w:val="00B90653"/>
    <w:rsid w:val="00BA1637"/>
    <w:rsid w:val="00BC3C66"/>
    <w:rsid w:val="00BD2A85"/>
    <w:rsid w:val="00BE64DC"/>
    <w:rsid w:val="00BF7263"/>
    <w:rsid w:val="00C2453E"/>
    <w:rsid w:val="00C2638D"/>
    <w:rsid w:val="00C276F0"/>
    <w:rsid w:val="00C36367"/>
    <w:rsid w:val="00C51F9E"/>
    <w:rsid w:val="00C570B1"/>
    <w:rsid w:val="00C656F1"/>
    <w:rsid w:val="00C65A7D"/>
    <w:rsid w:val="00C70EA1"/>
    <w:rsid w:val="00C93D24"/>
    <w:rsid w:val="00CA2A55"/>
    <w:rsid w:val="00CA4B00"/>
    <w:rsid w:val="00CB7ACB"/>
    <w:rsid w:val="00CC02E5"/>
    <w:rsid w:val="00CC33CA"/>
    <w:rsid w:val="00CD0288"/>
    <w:rsid w:val="00CF52D6"/>
    <w:rsid w:val="00D054F5"/>
    <w:rsid w:val="00D23E17"/>
    <w:rsid w:val="00D272E8"/>
    <w:rsid w:val="00D34FB7"/>
    <w:rsid w:val="00D45C6D"/>
    <w:rsid w:val="00D65182"/>
    <w:rsid w:val="00D71647"/>
    <w:rsid w:val="00D90F21"/>
    <w:rsid w:val="00DA5457"/>
    <w:rsid w:val="00DC0BA1"/>
    <w:rsid w:val="00DD5F07"/>
    <w:rsid w:val="00DE20D9"/>
    <w:rsid w:val="00DF4ADE"/>
    <w:rsid w:val="00E131CC"/>
    <w:rsid w:val="00E218C0"/>
    <w:rsid w:val="00E36186"/>
    <w:rsid w:val="00E37AB6"/>
    <w:rsid w:val="00E45AAF"/>
    <w:rsid w:val="00E776D2"/>
    <w:rsid w:val="00E81299"/>
    <w:rsid w:val="00E85B90"/>
    <w:rsid w:val="00E877A5"/>
    <w:rsid w:val="00EB31E8"/>
    <w:rsid w:val="00EC2DEB"/>
    <w:rsid w:val="00EC70DF"/>
    <w:rsid w:val="00EF3907"/>
    <w:rsid w:val="00EF5DED"/>
    <w:rsid w:val="00F05E4B"/>
    <w:rsid w:val="00F067F4"/>
    <w:rsid w:val="00F11C13"/>
    <w:rsid w:val="00F200A3"/>
    <w:rsid w:val="00F260F7"/>
    <w:rsid w:val="00F351FF"/>
    <w:rsid w:val="00F521A7"/>
    <w:rsid w:val="00F6734D"/>
    <w:rsid w:val="00F7371F"/>
    <w:rsid w:val="00F8633C"/>
    <w:rsid w:val="00F9295E"/>
    <w:rsid w:val="00FC1CA5"/>
    <w:rsid w:val="00FD5BA6"/>
    <w:rsid w:val="00FF11FD"/>
    <w:rsid w:val="00FF4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90EFC5"/>
  <w15:docId w15:val="{989D65AB-542A-487E-B390-F370DB6B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8B04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B0449"/>
    <w:rPr>
      <w:sz w:val="18"/>
      <w:szCs w:val="18"/>
    </w:rPr>
  </w:style>
  <w:style w:type="paragraph" w:styleId="a5">
    <w:name w:val="footer"/>
    <w:basedOn w:val="a"/>
    <w:link w:val="a6"/>
    <w:uiPriority w:val="99"/>
    <w:unhideWhenUsed/>
    <w:rsid w:val="008B0449"/>
    <w:pPr>
      <w:tabs>
        <w:tab w:val="center" w:pos="4153"/>
        <w:tab w:val="right" w:pos="8306"/>
      </w:tabs>
      <w:snapToGrid w:val="0"/>
    </w:pPr>
    <w:rPr>
      <w:sz w:val="18"/>
      <w:szCs w:val="18"/>
    </w:rPr>
  </w:style>
  <w:style w:type="character" w:customStyle="1" w:styleId="a6">
    <w:name w:val="页脚 字符"/>
    <w:basedOn w:val="a0"/>
    <w:link w:val="a5"/>
    <w:uiPriority w:val="99"/>
    <w:rsid w:val="008B0449"/>
    <w:rPr>
      <w:sz w:val="18"/>
      <w:szCs w:val="18"/>
    </w:rPr>
  </w:style>
  <w:style w:type="character" w:styleId="a7">
    <w:name w:val="annotation reference"/>
    <w:basedOn w:val="a0"/>
    <w:semiHidden/>
    <w:unhideWhenUsed/>
    <w:rsid w:val="004572FA"/>
    <w:rPr>
      <w:sz w:val="21"/>
      <w:szCs w:val="21"/>
    </w:rPr>
  </w:style>
  <w:style w:type="paragraph" w:styleId="a8">
    <w:name w:val="annotation text"/>
    <w:basedOn w:val="a"/>
    <w:link w:val="a9"/>
    <w:semiHidden/>
    <w:unhideWhenUsed/>
    <w:rsid w:val="004572FA"/>
  </w:style>
  <w:style w:type="character" w:customStyle="1" w:styleId="a9">
    <w:name w:val="批注文字 字符"/>
    <w:basedOn w:val="a0"/>
    <w:link w:val="a8"/>
    <w:semiHidden/>
    <w:rsid w:val="004572FA"/>
    <w:rPr>
      <w:sz w:val="24"/>
      <w:szCs w:val="24"/>
    </w:rPr>
  </w:style>
  <w:style w:type="paragraph" w:styleId="aa">
    <w:name w:val="annotation subject"/>
    <w:basedOn w:val="a8"/>
    <w:next w:val="a8"/>
    <w:link w:val="ab"/>
    <w:semiHidden/>
    <w:unhideWhenUsed/>
    <w:rsid w:val="004572FA"/>
    <w:rPr>
      <w:b/>
      <w:bCs/>
    </w:rPr>
  </w:style>
  <w:style w:type="character" w:customStyle="1" w:styleId="ab">
    <w:name w:val="批注主题 字符"/>
    <w:basedOn w:val="a9"/>
    <w:link w:val="aa"/>
    <w:semiHidden/>
    <w:rsid w:val="004572FA"/>
    <w:rPr>
      <w:b/>
      <w:bCs/>
      <w:sz w:val="24"/>
      <w:szCs w:val="24"/>
    </w:rPr>
  </w:style>
  <w:style w:type="paragraph" w:styleId="ac">
    <w:name w:val="Revision"/>
    <w:hidden/>
    <w:uiPriority w:val="99"/>
    <w:semiHidden/>
    <w:rsid w:val="0015693A"/>
    <w:rPr>
      <w:sz w:val="24"/>
      <w:szCs w:val="24"/>
    </w:rPr>
  </w:style>
  <w:style w:type="character" w:styleId="ad">
    <w:name w:val="Hyperlink"/>
    <w:basedOn w:val="a0"/>
    <w:unhideWhenUsed/>
    <w:rsid w:val="00D45C6D"/>
    <w:rPr>
      <w:color w:val="0000FF" w:themeColor="hyperlink"/>
      <w:u w:val="single"/>
    </w:rPr>
  </w:style>
  <w:style w:type="character" w:styleId="ae">
    <w:name w:val="Unresolved Mention"/>
    <w:basedOn w:val="a0"/>
    <w:uiPriority w:val="99"/>
    <w:semiHidden/>
    <w:unhideWhenUsed/>
    <w:rsid w:val="00D45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35</Pages>
  <Words>9702</Words>
  <Characters>55302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Garreth Lawrence</dc:creator>
  <cp:lastModifiedBy>Liansheng</cp:lastModifiedBy>
  <cp:revision>2</cp:revision>
  <dcterms:created xsi:type="dcterms:W3CDTF">2022-05-26T07:16:00Z</dcterms:created>
  <dcterms:modified xsi:type="dcterms:W3CDTF">2022-05-26T07:16:00Z</dcterms:modified>
</cp:coreProperties>
</file>