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4F5D"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Name of Journal: </w:t>
      </w:r>
      <w:r w:rsidRPr="00F05263">
        <w:rPr>
          <w:rFonts w:ascii="Book Antiqua" w:eastAsia="Book Antiqua" w:hAnsi="Book Antiqua" w:cs="Book Antiqua"/>
          <w:i/>
          <w:color w:val="000000"/>
        </w:rPr>
        <w:t>World Journal of Psychiatry</w:t>
      </w:r>
    </w:p>
    <w:p w14:paraId="78AA97D2"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Manuscript NO: </w:t>
      </w:r>
      <w:r w:rsidRPr="00F05263">
        <w:rPr>
          <w:rFonts w:ascii="Book Antiqua" w:eastAsia="Book Antiqua" w:hAnsi="Book Antiqua" w:cs="Book Antiqua"/>
          <w:color w:val="000000"/>
        </w:rPr>
        <w:t>69977</w:t>
      </w:r>
    </w:p>
    <w:p w14:paraId="438F4900"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Manuscript Type: </w:t>
      </w:r>
      <w:r w:rsidRPr="00F05263">
        <w:rPr>
          <w:rFonts w:ascii="Book Antiqua" w:eastAsia="Book Antiqua" w:hAnsi="Book Antiqua" w:cs="Book Antiqua"/>
          <w:color w:val="000000"/>
        </w:rPr>
        <w:t>LETTER TO THE EDITOR</w:t>
      </w:r>
    </w:p>
    <w:p w14:paraId="6AF06CA0" w14:textId="77777777" w:rsidR="00A77B3E" w:rsidRPr="00F05263" w:rsidRDefault="00A77B3E" w:rsidP="00F05263">
      <w:pPr>
        <w:spacing w:line="360" w:lineRule="auto"/>
        <w:jc w:val="both"/>
        <w:rPr>
          <w:rFonts w:ascii="Book Antiqua" w:hAnsi="Book Antiqua"/>
        </w:rPr>
      </w:pPr>
    </w:p>
    <w:p w14:paraId="248417FC" w14:textId="4A4CB2CB"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COVID-19, </w:t>
      </w:r>
      <w:r w:rsidR="007F73B9" w:rsidRPr="00F05263">
        <w:rPr>
          <w:rFonts w:ascii="Book Antiqua" w:eastAsia="Book Antiqua" w:hAnsi="Book Antiqua" w:cs="Book Antiqua"/>
          <w:b/>
          <w:color w:val="000000"/>
        </w:rPr>
        <w:t xml:space="preserve">mental health and </w:t>
      </w:r>
      <w:r w:rsidR="00921C62" w:rsidRPr="00F05263">
        <w:rPr>
          <w:rFonts w:ascii="Book Antiqua" w:eastAsia="Book Antiqua" w:hAnsi="Book Antiqua" w:cs="Book Antiqua"/>
          <w:b/>
          <w:color w:val="000000"/>
        </w:rPr>
        <w:t>I</w:t>
      </w:r>
      <w:r w:rsidRPr="00F05263">
        <w:rPr>
          <w:rFonts w:ascii="Book Antiqua" w:eastAsia="Book Antiqua" w:hAnsi="Book Antiqua" w:cs="Book Antiqua"/>
          <w:b/>
          <w:color w:val="000000"/>
        </w:rPr>
        <w:t xml:space="preserve">ndigenous populations in Brazil: </w:t>
      </w:r>
      <w:r w:rsidR="007F73B9" w:rsidRPr="00F05263">
        <w:rPr>
          <w:rFonts w:ascii="Book Antiqua" w:eastAsia="Book Antiqua" w:hAnsi="Book Antiqua" w:cs="Book Antiqua"/>
          <w:b/>
          <w:color w:val="000000"/>
        </w:rPr>
        <w:t>T</w:t>
      </w:r>
      <w:r w:rsidRPr="00F05263">
        <w:rPr>
          <w:rFonts w:ascii="Book Antiqua" w:eastAsia="Book Antiqua" w:hAnsi="Book Antiqua" w:cs="Book Antiqua"/>
          <w:b/>
          <w:color w:val="000000"/>
        </w:rPr>
        <w:t>he epidemic beyond the pandemic</w:t>
      </w:r>
    </w:p>
    <w:p w14:paraId="7A98DAB6" w14:textId="77777777" w:rsidR="00A77B3E" w:rsidRPr="00F05263" w:rsidRDefault="00A77B3E" w:rsidP="00F05263">
      <w:pPr>
        <w:spacing w:line="360" w:lineRule="auto"/>
        <w:jc w:val="both"/>
        <w:rPr>
          <w:rFonts w:ascii="Book Antiqua" w:hAnsi="Book Antiqua"/>
        </w:rPr>
      </w:pPr>
    </w:p>
    <w:p w14:paraId="550B72D9" w14:textId="2BDA66B9" w:rsidR="00A77B3E" w:rsidRPr="00F05263" w:rsidRDefault="007F73B9" w:rsidP="00F05263">
      <w:pPr>
        <w:spacing w:line="360" w:lineRule="auto"/>
        <w:jc w:val="both"/>
        <w:rPr>
          <w:rFonts w:ascii="Book Antiqua" w:hAnsi="Book Antiqua"/>
        </w:rPr>
      </w:pPr>
      <w:r w:rsidRPr="00F05263">
        <w:rPr>
          <w:rFonts w:ascii="Book Antiqua" w:eastAsia="Book Antiqua" w:hAnsi="Book Antiqua" w:cs="Book Antiqua"/>
          <w:color w:val="000000"/>
        </w:rPr>
        <w:t xml:space="preserve">Gonçalves Júnior J </w:t>
      </w:r>
      <w:r w:rsidRPr="00F05263">
        <w:rPr>
          <w:rFonts w:ascii="Book Antiqua" w:eastAsia="Book Antiqua" w:hAnsi="Book Antiqua" w:cs="Book Antiqua"/>
          <w:i/>
          <w:iCs/>
          <w:color w:val="000000"/>
        </w:rPr>
        <w:t>et al</w:t>
      </w:r>
      <w:r w:rsidRPr="00F05263">
        <w:rPr>
          <w:rFonts w:ascii="Book Antiqua" w:eastAsia="Book Antiqua" w:hAnsi="Book Antiqua" w:cs="Book Antiqua"/>
          <w:color w:val="000000"/>
        </w:rPr>
        <w:t xml:space="preserve">. </w:t>
      </w:r>
      <w:r w:rsidR="00441E86" w:rsidRPr="00F05263">
        <w:rPr>
          <w:rFonts w:ascii="Book Antiqua" w:eastAsia="Book Antiqua" w:hAnsi="Book Antiqua" w:cs="Book Antiqua"/>
          <w:color w:val="000000"/>
        </w:rPr>
        <w:t xml:space="preserve">COVID-19, mental health and </w:t>
      </w:r>
      <w:r w:rsidR="00921C62" w:rsidRPr="00F05263">
        <w:rPr>
          <w:rFonts w:ascii="Book Antiqua" w:eastAsia="Book Antiqua" w:hAnsi="Book Antiqua" w:cs="Book Antiqua"/>
          <w:color w:val="000000"/>
        </w:rPr>
        <w:t>I</w:t>
      </w:r>
      <w:r w:rsidR="00441E86" w:rsidRPr="00F05263">
        <w:rPr>
          <w:rFonts w:ascii="Book Antiqua" w:eastAsia="Book Antiqua" w:hAnsi="Book Antiqua" w:cs="Book Antiqua"/>
          <w:color w:val="000000"/>
        </w:rPr>
        <w:t>ndigenous populations</w:t>
      </w:r>
    </w:p>
    <w:p w14:paraId="3341DD0D" w14:textId="77777777" w:rsidR="00A77B3E" w:rsidRPr="00F05263" w:rsidRDefault="00A77B3E" w:rsidP="00F05263">
      <w:pPr>
        <w:spacing w:line="360" w:lineRule="auto"/>
        <w:jc w:val="both"/>
        <w:rPr>
          <w:rFonts w:ascii="Book Antiqua" w:hAnsi="Book Antiqua"/>
        </w:rPr>
      </w:pPr>
    </w:p>
    <w:p w14:paraId="00CA1CFC" w14:textId="0D887C6A" w:rsidR="00A77B3E" w:rsidRPr="00F05263" w:rsidRDefault="0059153A" w:rsidP="00F05263">
      <w:pPr>
        <w:spacing w:line="360" w:lineRule="auto"/>
        <w:jc w:val="both"/>
        <w:rPr>
          <w:rFonts w:ascii="Book Antiqua" w:hAnsi="Book Antiqua"/>
        </w:rPr>
      </w:pPr>
      <w:proofErr w:type="spellStart"/>
      <w:r w:rsidRPr="00F05263">
        <w:rPr>
          <w:rFonts w:ascii="Book Antiqua" w:eastAsia="Book Antiqua" w:hAnsi="Book Antiqua" w:cs="Book Antiqua"/>
          <w:color w:val="000000"/>
        </w:rPr>
        <w:t>Jucier</w:t>
      </w:r>
      <w:proofErr w:type="spellEnd"/>
      <w:r w:rsidRPr="00F05263">
        <w:rPr>
          <w:rFonts w:ascii="Book Antiqua" w:eastAsia="Book Antiqua" w:hAnsi="Book Antiqua" w:cs="Book Antiqua"/>
          <w:color w:val="000000"/>
        </w:rPr>
        <w:t xml:space="preserve"> Gonçalves Júnior, </w:t>
      </w:r>
      <w:proofErr w:type="spellStart"/>
      <w:r w:rsidR="00441E86" w:rsidRPr="00F05263">
        <w:rPr>
          <w:rFonts w:ascii="Book Antiqua" w:eastAsia="Book Antiqua" w:hAnsi="Book Antiqua" w:cs="Book Antiqua"/>
          <w:color w:val="000000"/>
        </w:rPr>
        <w:t>Jucycler</w:t>
      </w:r>
      <w:proofErr w:type="spellEnd"/>
      <w:r w:rsidR="00441E86" w:rsidRPr="00F05263">
        <w:rPr>
          <w:rFonts w:ascii="Book Antiqua" w:eastAsia="Book Antiqua" w:hAnsi="Book Antiqua" w:cs="Book Antiqua"/>
          <w:color w:val="000000"/>
        </w:rPr>
        <w:t xml:space="preserve"> Ferreira Freitas</w:t>
      </w:r>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Estelita</w:t>
      </w:r>
      <w:proofErr w:type="spellEnd"/>
      <w:r w:rsidRPr="00F05263">
        <w:rPr>
          <w:rFonts w:ascii="Book Antiqua" w:eastAsia="Book Antiqua" w:hAnsi="Book Antiqua" w:cs="Book Antiqua"/>
          <w:color w:val="000000"/>
        </w:rPr>
        <w:t xml:space="preserve"> Lima </w:t>
      </w:r>
      <w:proofErr w:type="spellStart"/>
      <w:r w:rsidRPr="00F05263">
        <w:rPr>
          <w:rFonts w:ascii="Book Antiqua" w:eastAsia="Book Antiqua" w:hAnsi="Book Antiqua" w:cs="Book Antiqua"/>
          <w:color w:val="000000"/>
        </w:rPr>
        <w:t>Cândido</w:t>
      </w:r>
      <w:proofErr w:type="spellEnd"/>
    </w:p>
    <w:p w14:paraId="64C69A2E" w14:textId="77777777" w:rsidR="00A77B3E" w:rsidRPr="00F05263" w:rsidRDefault="00A77B3E" w:rsidP="00F05263">
      <w:pPr>
        <w:spacing w:line="360" w:lineRule="auto"/>
        <w:jc w:val="both"/>
        <w:rPr>
          <w:rFonts w:ascii="Book Antiqua" w:hAnsi="Book Antiqua"/>
        </w:rPr>
      </w:pPr>
    </w:p>
    <w:p w14:paraId="3215BE1D" w14:textId="312D9F17" w:rsidR="00A77B3E" w:rsidRPr="00F05263" w:rsidRDefault="0059153A" w:rsidP="00F05263">
      <w:pPr>
        <w:spacing w:line="360" w:lineRule="auto"/>
        <w:jc w:val="both"/>
        <w:rPr>
          <w:rFonts w:ascii="Book Antiqua" w:hAnsi="Book Antiqua"/>
        </w:rPr>
      </w:pPr>
      <w:proofErr w:type="spellStart"/>
      <w:r w:rsidRPr="00F05263">
        <w:rPr>
          <w:rFonts w:ascii="Book Antiqua" w:eastAsia="Book Antiqua" w:hAnsi="Book Antiqua" w:cs="Book Antiqua"/>
          <w:b/>
          <w:bCs/>
          <w:color w:val="000000"/>
        </w:rPr>
        <w:t>Jucier</w:t>
      </w:r>
      <w:proofErr w:type="spellEnd"/>
      <w:r w:rsidRPr="00F05263">
        <w:rPr>
          <w:rFonts w:ascii="Book Antiqua" w:eastAsia="Book Antiqua" w:hAnsi="Book Antiqua" w:cs="Book Antiqua"/>
          <w:b/>
          <w:bCs/>
          <w:color w:val="000000"/>
        </w:rPr>
        <w:t xml:space="preserve"> Gonçalves Júnior, </w:t>
      </w:r>
      <w:r w:rsidRPr="00F05263">
        <w:rPr>
          <w:rFonts w:ascii="Book Antiqua" w:eastAsia="Book Antiqua" w:hAnsi="Book Antiqua" w:cs="Book Antiqua"/>
          <w:color w:val="000000"/>
        </w:rPr>
        <w:t>Internal Medicine - Division of Rheumatology, São Paulo University, São Paulo 01246-903, Brazil</w:t>
      </w:r>
    </w:p>
    <w:p w14:paraId="072B36F4" w14:textId="77777777" w:rsidR="00A77B3E" w:rsidRPr="00F05263" w:rsidRDefault="00A77B3E" w:rsidP="00F05263">
      <w:pPr>
        <w:spacing w:line="360" w:lineRule="auto"/>
        <w:jc w:val="both"/>
        <w:rPr>
          <w:rFonts w:ascii="Book Antiqua" w:hAnsi="Book Antiqua"/>
        </w:rPr>
      </w:pPr>
    </w:p>
    <w:p w14:paraId="1FE7EF02" w14:textId="4CA67E76" w:rsidR="00A77B3E" w:rsidRPr="00F05263" w:rsidRDefault="00441E86" w:rsidP="00F05263">
      <w:pPr>
        <w:spacing w:line="360" w:lineRule="auto"/>
        <w:jc w:val="both"/>
        <w:rPr>
          <w:rFonts w:ascii="Book Antiqua" w:hAnsi="Book Antiqua"/>
        </w:rPr>
      </w:pPr>
      <w:proofErr w:type="spellStart"/>
      <w:r w:rsidRPr="00F05263">
        <w:rPr>
          <w:rFonts w:ascii="Book Antiqua" w:eastAsia="Book Antiqua" w:hAnsi="Book Antiqua" w:cs="Book Antiqua"/>
          <w:b/>
          <w:bCs/>
          <w:color w:val="000000"/>
        </w:rPr>
        <w:t>Jucycler</w:t>
      </w:r>
      <w:proofErr w:type="spellEnd"/>
      <w:r w:rsidRPr="00F05263">
        <w:rPr>
          <w:rFonts w:ascii="Book Antiqua" w:eastAsia="Book Antiqua" w:hAnsi="Book Antiqua" w:cs="Book Antiqua"/>
          <w:b/>
          <w:bCs/>
          <w:color w:val="000000"/>
        </w:rPr>
        <w:t xml:space="preserve"> Ferreira Freitas</w:t>
      </w:r>
      <w:r w:rsidR="0059153A" w:rsidRPr="00F05263">
        <w:rPr>
          <w:rFonts w:ascii="Book Antiqua" w:eastAsia="Book Antiqua" w:hAnsi="Book Antiqua" w:cs="Book Antiqua"/>
          <w:b/>
          <w:bCs/>
          <w:color w:val="000000"/>
        </w:rPr>
        <w:t xml:space="preserve">, </w:t>
      </w:r>
      <w:proofErr w:type="spellStart"/>
      <w:r w:rsidR="0059153A" w:rsidRPr="00F05263">
        <w:rPr>
          <w:rFonts w:ascii="Book Antiqua" w:eastAsia="Book Antiqua" w:hAnsi="Book Antiqua" w:cs="Book Antiqua"/>
          <w:b/>
          <w:bCs/>
          <w:color w:val="000000"/>
        </w:rPr>
        <w:t>Estelita</w:t>
      </w:r>
      <w:proofErr w:type="spellEnd"/>
      <w:r w:rsidR="0059153A" w:rsidRPr="00F05263">
        <w:rPr>
          <w:rFonts w:ascii="Book Antiqua" w:eastAsia="Book Antiqua" w:hAnsi="Book Antiqua" w:cs="Book Antiqua"/>
          <w:b/>
          <w:bCs/>
          <w:color w:val="000000"/>
        </w:rPr>
        <w:t xml:space="preserve"> Lima </w:t>
      </w:r>
      <w:proofErr w:type="spellStart"/>
      <w:r w:rsidR="0059153A" w:rsidRPr="00F05263">
        <w:rPr>
          <w:rFonts w:ascii="Book Antiqua" w:eastAsia="Book Antiqua" w:hAnsi="Book Antiqua" w:cs="Book Antiqua"/>
          <w:b/>
          <w:bCs/>
          <w:color w:val="000000"/>
        </w:rPr>
        <w:t>Cândido</w:t>
      </w:r>
      <w:proofErr w:type="spellEnd"/>
      <w:r w:rsidR="0059153A" w:rsidRPr="00F05263">
        <w:rPr>
          <w:rFonts w:ascii="Book Antiqua" w:eastAsia="Book Antiqua" w:hAnsi="Book Antiqua" w:cs="Book Antiqua"/>
          <w:b/>
          <w:bCs/>
          <w:color w:val="000000"/>
        </w:rPr>
        <w:t xml:space="preserve">, </w:t>
      </w:r>
      <w:r w:rsidR="0059153A" w:rsidRPr="00F05263">
        <w:rPr>
          <w:rFonts w:ascii="Book Antiqua" w:eastAsia="Book Antiqua" w:hAnsi="Book Antiqua" w:cs="Book Antiqua"/>
          <w:color w:val="000000"/>
        </w:rPr>
        <w:t xml:space="preserve">Post Graduate Program in Sustainable Regional Development, Federal University of </w:t>
      </w:r>
      <w:proofErr w:type="spellStart"/>
      <w:r w:rsidR="0059153A" w:rsidRPr="00F05263">
        <w:rPr>
          <w:rFonts w:ascii="Book Antiqua" w:eastAsia="Book Antiqua" w:hAnsi="Book Antiqua" w:cs="Book Antiqua"/>
          <w:color w:val="000000"/>
        </w:rPr>
        <w:t>Cariri</w:t>
      </w:r>
      <w:proofErr w:type="spellEnd"/>
      <w:r w:rsidR="0059153A" w:rsidRPr="00F05263">
        <w:rPr>
          <w:rFonts w:ascii="Book Antiqua" w:eastAsia="Book Antiqua" w:hAnsi="Book Antiqua" w:cs="Book Antiqua"/>
          <w:color w:val="000000"/>
        </w:rPr>
        <w:t xml:space="preserve">, Juazeiro do Norte 63048-080, </w:t>
      </w:r>
      <w:proofErr w:type="spellStart"/>
      <w:r w:rsidR="0059153A" w:rsidRPr="00F05263">
        <w:rPr>
          <w:rFonts w:ascii="Book Antiqua" w:eastAsia="Book Antiqua" w:hAnsi="Book Antiqua" w:cs="Book Antiqua"/>
          <w:color w:val="000000"/>
        </w:rPr>
        <w:t>Ceara</w:t>
      </w:r>
      <w:proofErr w:type="spellEnd"/>
      <w:r w:rsidR="0059153A" w:rsidRPr="00F05263">
        <w:rPr>
          <w:rFonts w:ascii="Book Antiqua" w:eastAsia="Book Antiqua" w:hAnsi="Book Antiqua" w:cs="Book Antiqua"/>
          <w:color w:val="000000"/>
        </w:rPr>
        <w:t>, Brazil</w:t>
      </w:r>
    </w:p>
    <w:p w14:paraId="1FC8D454" w14:textId="77777777" w:rsidR="00A77B3E" w:rsidRPr="00F05263" w:rsidRDefault="00A77B3E" w:rsidP="00F05263">
      <w:pPr>
        <w:spacing w:line="360" w:lineRule="auto"/>
        <w:jc w:val="both"/>
        <w:rPr>
          <w:rFonts w:ascii="Book Antiqua" w:hAnsi="Book Antiqua"/>
        </w:rPr>
      </w:pPr>
    </w:p>
    <w:p w14:paraId="7686619F"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Author contributions: </w:t>
      </w:r>
      <w:r w:rsidRPr="00F05263">
        <w:rPr>
          <w:rFonts w:ascii="Book Antiqua" w:eastAsia="Book Antiqua" w:hAnsi="Book Antiqua" w:cs="Book Antiqua"/>
          <w:color w:val="000000"/>
        </w:rPr>
        <w:t>All authors contributed equally in the production of this paper.</w:t>
      </w:r>
    </w:p>
    <w:p w14:paraId="1C5BF910" w14:textId="77777777" w:rsidR="00A77B3E" w:rsidRPr="00F05263" w:rsidRDefault="00A77B3E" w:rsidP="00F05263">
      <w:pPr>
        <w:spacing w:line="360" w:lineRule="auto"/>
        <w:jc w:val="both"/>
        <w:rPr>
          <w:rFonts w:ascii="Book Antiqua" w:hAnsi="Book Antiqua"/>
        </w:rPr>
      </w:pPr>
    </w:p>
    <w:p w14:paraId="0F6EAEA9" w14:textId="15C6E599"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Corresponding author: </w:t>
      </w:r>
      <w:proofErr w:type="spellStart"/>
      <w:r w:rsidRPr="00F05263">
        <w:rPr>
          <w:rFonts w:ascii="Book Antiqua" w:eastAsia="Book Antiqua" w:hAnsi="Book Antiqua" w:cs="Book Antiqua"/>
          <w:b/>
          <w:bCs/>
          <w:color w:val="000000"/>
        </w:rPr>
        <w:t>Jucier</w:t>
      </w:r>
      <w:proofErr w:type="spellEnd"/>
      <w:r w:rsidRPr="00F05263">
        <w:rPr>
          <w:rFonts w:ascii="Book Antiqua" w:eastAsia="Book Antiqua" w:hAnsi="Book Antiqua" w:cs="Book Antiqua"/>
          <w:b/>
          <w:bCs/>
          <w:color w:val="000000"/>
        </w:rPr>
        <w:t xml:space="preserve"> Gonçalves Júnior, MD, Academic Research, </w:t>
      </w:r>
      <w:r w:rsidRPr="00F05263">
        <w:rPr>
          <w:rFonts w:ascii="Book Antiqua" w:eastAsia="Book Antiqua" w:hAnsi="Book Antiqua" w:cs="Book Antiqua"/>
          <w:color w:val="000000"/>
        </w:rPr>
        <w:t xml:space="preserve">Internal Medicine - Division of </w:t>
      </w:r>
      <w:proofErr w:type="spellStart"/>
      <w:r w:rsidRPr="00F05263">
        <w:rPr>
          <w:rFonts w:ascii="Book Antiqua" w:eastAsia="Book Antiqua" w:hAnsi="Book Antiqua" w:cs="Book Antiqua"/>
          <w:color w:val="000000"/>
        </w:rPr>
        <w:t>Rheumathology</w:t>
      </w:r>
      <w:proofErr w:type="spellEnd"/>
      <w:r w:rsidRPr="00F05263">
        <w:rPr>
          <w:rFonts w:ascii="Book Antiqua" w:eastAsia="Book Antiqua" w:hAnsi="Book Antiqua" w:cs="Book Antiqua"/>
          <w:color w:val="000000"/>
        </w:rPr>
        <w:t xml:space="preserve">, São Paulo University, Av. Dr. Arnaldo, 455, 3º </w:t>
      </w:r>
      <w:proofErr w:type="spellStart"/>
      <w:r w:rsidRPr="00F05263">
        <w:rPr>
          <w:rFonts w:ascii="Book Antiqua" w:eastAsia="Book Antiqua" w:hAnsi="Book Antiqua" w:cs="Book Antiqua"/>
          <w:color w:val="000000"/>
        </w:rPr>
        <w:t>andar</w:t>
      </w:r>
      <w:proofErr w:type="spellEnd"/>
      <w:r w:rsidRPr="00F05263">
        <w:rPr>
          <w:rFonts w:ascii="Book Antiqua" w:eastAsia="Book Antiqua" w:hAnsi="Book Antiqua" w:cs="Book Antiqua"/>
          <w:color w:val="000000"/>
        </w:rPr>
        <w:t xml:space="preserve"> - </w:t>
      </w:r>
      <w:proofErr w:type="spellStart"/>
      <w:r w:rsidRPr="00F05263">
        <w:rPr>
          <w:rFonts w:ascii="Book Antiqua" w:eastAsia="Book Antiqua" w:hAnsi="Book Antiqua" w:cs="Book Antiqua"/>
          <w:color w:val="000000"/>
        </w:rPr>
        <w:t>sala</w:t>
      </w:r>
      <w:proofErr w:type="spellEnd"/>
      <w:r w:rsidRPr="00F05263">
        <w:rPr>
          <w:rFonts w:ascii="Book Antiqua" w:eastAsia="Book Antiqua" w:hAnsi="Book Antiqua" w:cs="Book Antiqua"/>
          <w:color w:val="000000"/>
        </w:rPr>
        <w:t xml:space="preserve"> 3131 </w:t>
      </w:r>
      <w:proofErr w:type="spellStart"/>
      <w:r w:rsidRPr="00F05263">
        <w:rPr>
          <w:rFonts w:ascii="Book Antiqua" w:eastAsia="Book Antiqua" w:hAnsi="Book Antiqua" w:cs="Book Antiqua"/>
          <w:color w:val="000000"/>
        </w:rPr>
        <w:t>Cerqueira</w:t>
      </w:r>
      <w:proofErr w:type="spellEnd"/>
      <w:r w:rsidRPr="00F05263">
        <w:rPr>
          <w:rFonts w:ascii="Book Antiqua" w:eastAsia="Book Antiqua" w:hAnsi="Book Antiqua" w:cs="Book Antiqua"/>
          <w:color w:val="000000"/>
        </w:rPr>
        <w:t xml:space="preserve"> César, São Paulo 01246-903, Brazil. juciergjunior@hotmail.com</w:t>
      </w:r>
    </w:p>
    <w:p w14:paraId="242F46B0" w14:textId="77777777" w:rsidR="00A77B3E" w:rsidRPr="00F05263" w:rsidRDefault="00A77B3E" w:rsidP="00F05263">
      <w:pPr>
        <w:spacing w:line="360" w:lineRule="auto"/>
        <w:jc w:val="both"/>
        <w:rPr>
          <w:rFonts w:ascii="Book Antiqua" w:hAnsi="Book Antiqua"/>
        </w:rPr>
      </w:pPr>
    </w:p>
    <w:p w14:paraId="44B797BE"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Received: </w:t>
      </w:r>
      <w:r w:rsidRPr="00F05263">
        <w:rPr>
          <w:rFonts w:ascii="Book Antiqua" w:eastAsia="Book Antiqua" w:hAnsi="Book Antiqua" w:cs="Book Antiqua"/>
          <w:color w:val="000000"/>
        </w:rPr>
        <w:t>July 18, 2021</w:t>
      </w:r>
    </w:p>
    <w:p w14:paraId="52452AA4" w14:textId="3E3D15CA"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Revised: </w:t>
      </w:r>
      <w:r w:rsidR="007F73B9" w:rsidRPr="00F05263">
        <w:rPr>
          <w:rFonts w:ascii="Book Antiqua" w:eastAsia="Book Antiqua" w:hAnsi="Book Antiqua" w:cs="Book Antiqua"/>
          <w:color w:val="000000"/>
        </w:rPr>
        <w:t>October 5, 202</w:t>
      </w:r>
      <w:r w:rsidR="003E57F2" w:rsidRPr="00F05263">
        <w:rPr>
          <w:rFonts w:ascii="Book Antiqua" w:eastAsia="Book Antiqua" w:hAnsi="Book Antiqua" w:cs="Book Antiqua"/>
          <w:color w:val="000000"/>
        </w:rPr>
        <w:t>1</w:t>
      </w:r>
    </w:p>
    <w:p w14:paraId="4281AE85" w14:textId="20C0B16E"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Accepted: </w:t>
      </w:r>
      <w:ins w:id="0" w:author="Liansheng" w:date="2022-04-20T09:59:00Z">
        <w:r w:rsidR="00502954" w:rsidRPr="00502954">
          <w:rPr>
            <w:rFonts w:ascii="Book Antiqua" w:eastAsia="Book Antiqua" w:hAnsi="Book Antiqua" w:cs="Book Antiqua"/>
            <w:b/>
            <w:bCs/>
            <w:color w:val="000000"/>
          </w:rPr>
          <w:t xml:space="preserve">April 20, 2022  </w:t>
        </w:r>
      </w:ins>
    </w:p>
    <w:p w14:paraId="0410EF19" w14:textId="1FED7171"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Published online: </w:t>
      </w:r>
    </w:p>
    <w:p w14:paraId="33220064" w14:textId="77777777" w:rsidR="003E57F2" w:rsidRPr="00F05263" w:rsidRDefault="003E57F2" w:rsidP="00F05263">
      <w:pPr>
        <w:spacing w:line="360" w:lineRule="auto"/>
        <w:jc w:val="both"/>
        <w:rPr>
          <w:rFonts w:ascii="Book Antiqua" w:eastAsia="Book Antiqua" w:hAnsi="Book Antiqua" w:cs="Book Antiqua"/>
          <w:b/>
          <w:color w:val="000000"/>
        </w:rPr>
      </w:pPr>
    </w:p>
    <w:p w14:paraId="655E7E41" w14:textId="2C3CCA1A"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Abstract</w:t>
      </w:r>
    </w:p>
    <w:p w14:paraId="2AF9C4C8" w14:textId="3476D9FE" w:rsidR="00B76886"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The aim of this paper was to report on factors contributing to the deterioration of the mental health of </w:t>
      </w:r>
      <w:r w:rsidR="006C15D2" w:rsidRPr="00F05263">
        <w:rPr>
          <w:rFonts w:ascii="Book Antiqua" w:eastAsia="Book Antiqua" w:hAnsi="Book Antiqua" w:cs="Book Antiqua"/>
          <w:color w:val="000000"/>
        </w:rPr>
        <w:t>I</w:t>
      </w:r>
      <w:r w:rsidRPr="00F05263">
        <w:rPr>
          <w:rFonts w:ascii="Book Antiqua" w:eastAsia="Book Antiqua" w:hAnsi="Book Antiqua" w:cs="Book Antiqua"/>
          <w:color w:val="000000"/>
        </w:rPr>
        <w:t>ndigenous populations</w:t>
      </w:r>
      <w:r w:rsidR="00B76886" w:rsidRPr="00F05263">
        <w:rPr>
          <w:rFonts w:ascii="Book Antiqua" w:eastAsia="Book Antiqua" w:hAnsi="Book Antiqua" w:cs="Book Antiqua"/>
          <w:color w:val="000000"/>
        </w:rPr>
        <w:t xml:space="preserve"> (IP)</w:t>
      </w:r>
      <w:r w:rsidRPr="00F05263">
        <w:rPr>
          <w:rFonts w:ascii="Book Antiqua" w:eastAsia="Book Antiqua" w:hAnsi="Book Antiqua" w:cs="Book Antiqua"/>
          <w:color w:val="000000"/>
        </w:rPr>
        <w:t xml:space="preserve"> in Brazil.</w:t>
      </w:r>
      <w:r w:rsidR="00B76886" w:rsidRPr="00F05263">
        <w:rPr>
          <w:rFonts w:ascii="Book Antiqua" w:eastAsia="Book Antiqua" w:hAnsi="Book Antiqua" w:cs="Book Antiqua"/>
          <w:color w:val="000000"/>
        </w:rPr>
        <w:t xml:space="preserve"> </w:t>
      </w:r>
      <w:r w:rsidR="00262301" w:rsidRPr="00F05263">
        <w:rPr>
          <w:rFonts w:ascii="Book Antiqua" w:eastAsia="Book Antiqua" w:hAnsi="Book Antiqua" w:cs="Book Antiqua"/>
          <w:color w:val="000000"/>
        </w:rPr>
        <w:t>Five</w:t>
      </w:r>
      <w:r w:rsidR="00B76886" w:rsidRPr="00F05263">
        <w:rPr>
          <w:rFonts w:ascii="Book Antiqua" w:eastAsia="Book Antiqua" w:hAnsi="Book Antiqua" w:cs="Book Antiqua"/>
          <w:color w:val="000000"/>
        </w:rPr>
        <w:t xml:space="preserve"> factors seem to have a direct impact on the mental health of IP in Brazil: (</w:t>
      </w:r>
      <w:r w:rsidR="00441E86" w:rsidRPr="00F05263">
        <w:rPr>
          <w:rFonts w:ascii="Book Antiqua" w:eastAsia="Book Antiqua" w:hAnsi="Book Antiqua" w:cs="Book Antiqua"/>
          <w:color w:val="000000"/>
        </w:rPr>
        <w:t>1</w:t>
      </w:r>
      <w:r w:rsidR="00B76886" w:rsidRPr="00F05263">
        <w:rPr>
          <w:rFonts w:ascii="Book Antiqua" w:eastAsia="Book Antiqua" w:hAnsi="Book Antiqua" w:cs="Book Antiqua"/>
          <w:color w:val="000000"/>
        </w:rPr>
        <w:t xml:space="preserve">) </w:t>
      </w:r>
      <w:r w:rsidR="00441E86" w:rsidRPr="00F05263">
        <w:rPr>
          <w:rFonts w:ascii="Book Antiqua" w:eastAsia="Book Antiqua" w:hAnsi="Book Antiqua" w:cs="Book Antiqua"/>
          <w:color w:val="000000"/>
        </w:rPr>
        <w:t>T</w:t>
      </w:r>
      <w:r w:rsidR="00B76886" w:rsidRPr="00F05263">
        <w:rPr>
          <w:rFonts w:ascii="Book Antiqua" w:eastAsia="Book Antiqua" w:hAnsi="Book Antiqua" w:cs="Book Antiqua"/>
          <w:color w:val="000000"/>
        </w:rPr>
        <w:t>he absence of public policies</w:t>
      </w:r>
      <w:r w:rsidR="00441E86" w:rsidRPr="00F05263">
        <w:rPr>
          <w:rFonts w:ascii="Book Antiqua" w:eastAsia="Book Antiqua" w:hAnsi="Book Antiqua" w:cs="Book Antiqua"/>
          <w:color w:val="000000"/>
        </w:rPr>
        <w:t>;</w:t>
      </w:r>
      <w:r w:rsidR="003920E0" w:rsidRPr="00F05263">
        <w:rPr>
          <w:rFonts w:ascii="Book Antiqua" w:eastAsia="Book Antiqua" w:hAnsi="Book Antiqua" w:cs="Book Antiqua"/>
          <w:color w:val="000000"/>
        </w:rPr>
        <w:t xml:space="preserve"> </w:t>
      </w:r>
      <w:r w:rsidR="00262301" w:rsidRPr="00F05263">
        <w:rPr>
          <w:rFonts w:ascii="Book Antiqua" w:eastAsia="Book Antiqua" w:hAnsi="Book Antiqua" w:cs="Book Antiqua"/>
          <w:color w:val="000000"/>
        </w:rPr>
        <w:t>(</w:t>
      </w:r>
      <w:r w:rsidR="00441E86" w:rsidRPr="00F05263">
        <w:rPr>
          <w:rFonts w:ascii="Book Antiqua" w:eastAsia="Book Antiqua" w:hAnsi="Book Antiqua" w:cs="Book Antiqua"/>
          <w:color w:val="000000"/>
        </w:rPr>
        <w:t>2</w:t>
      </w:r>
      <w:r w:rsidR="00262301" w:rsidRPr="00F05263">
        <w:rPr>
          <w:rFonts w:ascii="Book Antiqua" w:eastAsia="Book Antiqua" w:hAnsi="Book Antiqua" w:cs="Book Antiqua"/>
          <w:color w:val="000000"/>
        </w:rPr>
        <w:t xml:space="preserve">) </w:t>
      </w:r>
      <w:r w:rsidR="00441E86" w:rsidRPr="00F05263">
        <w:rPr>
          <w:rFonts w:ascii="Book Antiqua" w:eastAsia="Book Antiqua" w:hAnsi="Book Antiqua" w:cs="Book Antiqua"/>
          <w:color w:val="000000"/>
        </w:rPr>
        <w:t>I</w:t>
      </w:r>
      <w:r w:rsidR="003920E0" w:rsidRPr="00F05263">
        <w:rPr>
          <w:rFonts w:ascii="Book Antiqua" w:eastAsia="Book Antiqua" w:hAnsi="Book Antiqua" w:cs="Book Antiqua"/>
          <w:color w:val="000000"/>
        </w:rPr>
        <w:t>ntellectual production</w:t>
      </w:r>
      <w:r w:rsidR="00441E86" w:rsidRPr="00F05263">
        <w:rPr>
          <w:rFonts w:ascii="Book Antiqua" w:eastAsia="Book Antiqua" w:hAnsi="Book Antiqua" w:cs="Book Antiqua"/>
          <w:color w:val="000000"/>
        </w:rPr>
        <w:t>;</w:t>
      </w:r>
      <w:r w:rsidR="00262301" w:rsidRPr="00F05263">
        <w:rPr>
          <w:rFonts w:ascii="Book Antiqua" w:eastAsia="Book Antiqua" w:hAnsi="Book Antiqua" w:cs="Book Antiqua"/>
          <w:color w:val="000000"/>
        </w:rPr>
        <w:t xml:space="preserve"> (</w:t>
      </w:r>
      <w:r w:rsidR="00441E86" w:rsidRPr="00F05263">
        <w:rPr>
          <w:rFonts w:ascii="Book Antiqua" w:eastAsia="Book Antiqua" w:hAnsi="Book Antiqua" w:cs="Book Antiqua"/>
          <w:color w:val="000000"/>
        </w:rPr>
        <w:t>3</w:t>
      </w:r>
      <w:r w:rsidR="00262301" w:rsidRPr="00F05263">
        <w:rPr>
          <w:rFonts w:ascii="Book Antiqua" w:eastAsia="Book Antiqua" w:hAnsi="Book Antiqua" w:cs="Book Antiqua"/>
          <w:color w:val="000000"/>
        </w:rPr>
        <w:t xml:space="preserve">) </w:t>
      </w:r>
      <w:r w:rsidR="00441E86" w:rsidRPr="00F05263">
        <w:rPr>
          <w:rFonts w:ascii="Book Antiqua" w:eastAsia="Book Antiqua" w:hAnsi="Book Antiqua" w:cs="Book Antiqua"/>
          <w:color w:val="000000"/>
        </w:rPr>
        <w:t>P</w:t>
      </w:r>
      <w:r w:rsidR="00262301" w:rsidRPr="00F05263">
        <w:rPr>
          <w:rFonts w:ascii="Book Antiqua" w:eastAsia="Book Antiqua" w:hAnsi="Book Antiqua" w:cs="Book Antiqua"/>
          <w:color w:val="000000"/>
        </w:rPr>
        <w:t>sychiatric medical care for remote areas (</w:t>
      </w:r>
      <w:r w:rsidR="00262301" w:rsidRPr="00F05263">
        <w:rPr>
          <w:rFonts w:ascii="Book Antiqua" w:eastAsia="Book Antiqua" w:hAnsi="Book Antiqua" w:cs="Book Antiqua"/>
          <w:i/>
          <w:iCs/>
          <w:color w:val="000000"/>
        </w:rPr>
        <w:t>e</w:t>
      </w:r>
      <w:r w:rsidR="00441E86" w:rsidRPr="00F05263">
        <w:rPr>
          <w:rFonts w:ascii="Book Antiqua" w:eastAsia="Book Antiqua" w:hAnsi="Book Antiqua" w:cs="Book Antiqua"/>
          <w:i/>
          <w:iCs/>
          <w:color w:val="000000"/>
        </w:rPr>
        <w:t>.</w:t>
      </w:r>
      <w:r w:rsidR="00262301" w:rsidRPr="00F05263">
        <w:rPr>
          <w:rFonts w:ascii="Book Antiqua" w:eastAsia="Book Antiqua" w:hAnsi="Book Antiqua" w:cs="Book Antiqua"/>
          <w:i/>
          <w:iCs/>
          <w:color w:val="000000"/>
        </w:rPr>
        <w:t>g.</w:t>
      </w:r>
      <w:r w:rsidR="00441E86" w:rsidRPr="00F05263">
        <w:rPr>
          <w:rFonts w:ascii="Book Antiqua" w:eastAsia="Book Antiqua" w:hAnsi="Book Antiqua" w:cs="Book Antiqua"/>
          <w:i/>
          <w:iCs/>
          <w:color w:val="000000"/>
        </w:rPr>
        <w:t>,</w:t>
      </w:r>
      <w:r w:rsidR="00262301" w:rsidRPr="00F05263">
        <w:rPr>
          <w:rFonts w:ascii="Book Antiqua" w:eastAsia="Book Antiqua" w:hAnsi="Book Antiqua" w:cs="Book Antiqua"/>
          <w:color w:val="000000"/>
        </w:rPr>
        <w:t xml:space="preserve"> telemedicine) aimed at promoting the mental health of Brazil’s IP</w:t>
      </w:r>
      <w:r w:rsidR="003E57F2" w:rsidRPr="00F05263">
        <w:rPr>
          <w:rFonts w:ascii="Book Antiqua" w:eastAsia="Book Antiqua" w:hAnsi="Book Antiqua" w:cs="Book Antiqua"/>
          <w:color w:val="000000"/>
        </w:rPr>
        <w:t>, which</w:t>
      </w:r>
      <w:r w:rsidR="00B76886" w:rsidRPr="00F05263">
        <w:rPr>
          <w:rFonts w:ascii="Book Antiqua" w:eastAsia="Book Antiqua" w:hAnsi="Book Antiqua" w:cs="Book Antiqua"/>
          <w:color w:val="000000"/>
        </w:rPr>
        <w:t xml:space="preserve"> causes a huge gap in the process of assistance and social, psychological, economic and cultural valorization of native peoples; (</w:t>
      </w:r>
      <w:r w:rsidR="00441E86" w:rsidRPr="00F05263">
        <w:rPr>
          <w:rFonts w:ascii="Book Antiqua" w:eastAsia="Book Antiqua" w:hAnsi="Book Antiqua" w:cs="Book Antiqua"/>
          <w:color w:val="000000"/>
        </w:rPr>
        <w:t>4</w:t>
      </w:r>
      <w:r w:rsidR="00B76886" w:rsidRPr="00F05263">
        <w:rPr>
          <w:rFonts w:ascii="Book Antiqua" w:eastAsia="Book Antiqua" w:hAnsi="Book Antiqua" w:cs="Book Antiqua"/>
          <w:color w:val="000000"/>
        </w:rPr>
        <w:t xml:space="preserve">) </w:t>
      </w:r>
      <w:r w:rsidR="00441E86" w:rsidRPr="00F05263">
        <w:rPr>
          <w:rFonts w:ascii="Book Antiqua" w:eastAsia="Book Antiqua" w:hAnsi="Book Antiqua" w:cs="Book Antiqua"/>
          <w:color w:val="000000"/>
        </w:rPr>
        <w:t>T</w:t>
      </w:r>
      <w:r w:rsidR="00B76886" w:rsidRPr="00F05263">
        <w:rPr>
          <w:rFonts w:ascii="Book Antiqua" w:eastAsia="Book Antiqua" w:hAnsi="Book Antiqua" w:cs="Book Antiqua"/>
          <w:color w:val="000000"/>
        </w:rPr>
        <w:t>he dissemination of fake news</w:t>
      </w:r>
      <w:r w:rsidR="003E57F2" w:rsidRPr="00F05263">
        <w:rPr>
          <w:rFonts w:ascii="Book Antiqua" w:eastAsia="Book Antiqua" w:hAnsi="Book Antiqua" w:cs="Book Antiqua"/>
          <w:color w:val="000000"/>
        </w:rPr>
        <w:t>,</w:t>
      </w:r>
      <w:r w:rsidR="00B76886" w:rsidRPr="00F05263">
        <w:rPr>
          <w:rFonts w:ascii="Book Antiqua" w:eastAsia="Book Antiqua" w:hAnsi="Book Antiqua" w:cs="Book Antiqua"/>
          <w:color w:val="000000"/>
        </w:rPr>
        <w:t xml:space="preserve"> </w:t>
      </w:r>
      <w:r w:rsidR="003E57F2" w:rsidRPr="00F05263">
        <w:rPr>
          <w:rFonts w:ascii="Book Antiqua" w:eastAsia="Book Antiqua" w:hAnsi="Book Antiqua" w:cs="Book Antiqua"/>
          <w:color w:val="000000"/>
        </w:rPr>
        <w:t>w</w:t>
      </w:r>
      <w:r w:rsidR="00B76886" w:rsidRPr="00F05263">
        <w:rPr>
          <w:rFonts w:ascii="Book Antiqua" w:eastAsia="Book Antiqua" w:hAnsi="Book Antiqua" w:cs="Book Antiqua"/>
          <w:color w:val="000000"/>
        </w:rPr>
        <w:t>hich expose</w:t>
      </w:r>
      <w:r w:rsidR="003E57F2" w:rsidRPr="00F05263">
        <w:rPr>
          <w:rFonts w:ascii="Book Antiqua" w:eastAsia="Book Antiqua" w:hAnsi="Book Antiqua" w:cs="Book Antiqua"/>
          <w:color w:val="000000"/>
        </w:rPr>
        <w:t>d</w:t>
      </w:r>
      <w:r w:rsidR="00B76886" w:rsidRPr="00F05263">
        <w:rPr>
          <w:rFonts w:ascii="Book Antiqua" w:eastAsia="Book Antiqua" w:hAnsi="Book Antiqua" w:cs="Book Antiqua"/>
          <w:color w:val="000000"/>
        </w:rPr>
        <w:t xml:space="preserve">, above all, older </w:t>
      </w:r>
      <w:r w:rsidR="003920E0" w:rsidRPr="00F05263">
        <w:rPr>
          <w:rFonts w:ascii="Book Antiqua" w:eastAsia="Book Antiqua" w:hAnsi="Book Antiqua" w:cs="Book Antiqua"/>
          <w:color w:val="000000"/>
        </w:rPr>
        <w:t>IP</w:t>
      </w:r>
      <w:r w:rsidR="00B76886" w:rsidRPr="00F05263">
        <w:rPr>
          <w:rFonts w:ascii="Book Antiqua" w:eastAsia="Book Antiqua" w:hAnsi="Book Antiqua" w:cs="Book Antiqua"/>
          <w:color w:val="000000"/>
        </w:rPr>
        <w:t xml:space="preserve"> to risk behaviors in the pandemic, such</w:t>
      </w:r>
      <w:r w:rsidR="00262301" w:rsidRPr="00F05263">
        <w:rPr>
          <w:rFonts w:ascii="Book Antiqua" w:eastAsia="Book Antiqua" w:hAnsi="Book Antiqua" w:cs="Book Antiqua"/>
          <w:color w:val="000000"/>
        </w:rPr>
        <w:t xml:space="preserve"> as refusal of vaccination; </w:t>
      </w:r>
      <w:r w:rsidR="00441E86" w:rsidRPr="00F05263">
        <w:rPr>
          <w:rFonts w:ascii="Book Antiqua" w:eastAsia="Book Antiqua" w:hAnsi="Book Antiqua" w:cs="Book Antiqua"/>
          <w:color w:val="000000"/>
        </w:rPr>
        <w:t xml:space="preserve">and </w:t>
      </w:r>
      <w:r w:rsidR="00262301" w:rsidRPr="00F05263">
        <w:rPr>
          <w:rFonts w:ascii="Book Antiqua" w:eastAsia="Book Antiqua" w:hAnsi="Book Antiqua" w:cs="Book Antiqua"/>
          <w:color w:val="000000"/>
        </w:rPr>
        <w:t>(</w:t>
      </w:r>
      <w:r w:rsidR="00441E86" w:rsidRPr="00F05263">
        <w:rPr>
          <w:rFonts w:ascii="Book Antiqua" w:eastAsia="Book Antiqua" w:hAnsi="Book Antiqua" w:cs="Book Antiqua"/>
          <w:color w:val="000000"/>
        </w:rPr>
        <w:t>5</w:t>
      </w:r>
      <w:r w:rsidR="00B76886" w:rsidRPr="00F05263">
        <w:rPr>
          <w:rFonts w:ascii="Book Antiqua" w:eastAsia="Book Antiqua" w:hAnsi="Book Antiqua" w:cs="Book Antiqua"/>
          <w:color w:val="000000"/>
        </w:rPr>
        <w:t xml:space="preserve">) </w:t>
      </w:r>
      <w:r w:rsidR="00441E86" w:rsidRPr="00F05263">
        <w:rPr>
          <w:rFonts w:ascii="Book Antiqua" w:eastAsia="Book Antiqua" w:hAnsi="Book Antiqua" w:cs="Book Antiqua"/>
          <w:color w:val="000000"/>
        </w:rPr>
        <w:t>T</w:t>
      </w:r>
      <w:r w:rsidR="00B76886" w:rsidRPr="00F05263">
        <w:rPr>
          <w:rFonts w:ascii="Book Antiqua" w:eastAsia="Book Antiqua" w:hAnsi="Book Antiqua" w:cs="Book Antiqua"/>
          <w:color w:val="000000"/>
        </w:rPr>
        <w:t>he violence carried out on IP lands due to economic interests with mining/agribusiness.</w:t>
      </w:r>
    </w:p>
    <w:p w14:paraId="2D2CCC30" w14:textId="77777777" w:rsidR="00A77B3E" w:rsidRPr="00F05263" w:rsidRDefault="00A77B3E" w:rsidP="00F05263">
      <w:pPr>
        <w:spacing w:line="360" w:lineRule="auto"/>
        <w:jc w:val="both"/>
        <w:rPr>
          <w:rFonts w:ascii="Book Antiqua" w:hAnsi="Book Antiqua"/>
        </w:rPr>
      </w:pPr>
    </w:p>
    <w:p w14:paraId="2AA217FE" w14:textId="1C33C922"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Key Words: </w:t>
      </w:r>
      <w:r w:rsidRPr="00F05263">
        <w:rPr>
          <w:rFonts w:ascii="Book Antiqua" w:eastAsia="Book Antiqua" w:hAnsi="Book Antiqua" w:cs="Book Antiqua"/>
          <w:color w:val="000000"/>
        </w:rPr>
        <w:t xml:space="preserve">Brazil; COVID-19; Indigenous </w:t>
      </w:r>
      <w:r w:rsidR="007F73B9" w:rsidRPr="00F05263">
        <w:rPr>
          <w:rFonts w:ascii="Book Antiqua" w:eastAsia="Book Antiqua" w:hAnsi="Book Antiqua" w:cs="Book Antiqua"/>
          <w:color w:val="000000"/>
        </w:rPr>
        <w:t>p</w:t>
      </w:r>
      <w:r w:rsidRPr="00F05263">
        <w:rPr>
          <w:rFonts w:ascii="Book Antiqua" w:eastAsia="Book Antiqua" w:hAnsi="Book Antiqua" w:cs="Book Antiqua"/>
          <w:color w:val="000000"/>
        </w:rPr>
        <w:t xml:space="preserve">opulation; Mental </w:t>
      </w:r>
      <w:r w:rsidR="007F73B9" w:rsidRPr="00F05263">
        <w:rPr>
          <w:rFonts w:ascii="Book Antiqua" w:eastAsia="Book Antiqua" w:hAnsi="Book Antiqua" w:cs="Book Antiqua"/>
          <w:color w:val="000000"/>
        </w:rPr>
        <w:t>h</w:t>
      </w:r>
      <w:r w:rsidRPr="00F05263">
        <w:rPr>
          <w:rFonts w:ascii="Book Antiqua" w:eastAsia="Book Antiqua" w:hAnsi="Book Antiqua" w:cs="Book Antiqua"/>
          <w:color w:val="000000"/>
        </w:rPr>
        <w:t xml:space="preserve">ealth; Public </w:t>
      </w:r>
      <w:r w:rsidR="007F73B9" w:rsidRPr="00F05263">
        <w:rPr>
          <w:rFonts w:ascii="Book Antiqua" w:eastAsia="Book Antiqua" w:hAnsi="Book Antiqua" w:cs="Book Antiqua"/>
          <w:color w:val="000000"/>
        </w:rPr>
        <w:t>h</w:t>
      </w:r>
      <w:r w:rsidRPr="00F05263">
        <w:rPr>
          <w:rFonts w:ascii="Book Antiqua" w:eastAsia="Book Antiqua" w:hAnsi="Book Antiqua" w:cs="Book Antiqua"/>
          <w:color w:val="000000"/>
        </w:rPr>
        <w:t>ealth</w:t>
      </w:r>
    </w:p>
    <w:p w14:paraId="277F3AD9" w14:textId="77777777" w:rsidR="00A77B3E" w:rsidRPr="00F05263" w:rsidRDefault="00A77B3E" w:rsidP="00F05263">
      <w:pPr>
        <w:spacing w:line="360" w:lineRule="auto"/>
        <w:jc w:val="both"/>
        <w:rPr>
          <w:rFonts w:ascii="Book Antiqua" w:hAnsi="Book Antiqua"/>
        </w:rPr>
      </w:pPr>
    </w:p>
    <w:p w14:paraId="57016CEC" w14:textId="4E95C196"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Gonçalves Júnior J, Freitas JF, </w:t>
      </w:r>
      <w:proofErr w:type="spellStart"/>
      <w:r w:rsidRPr="00F05263">
        <w:rPr>
          <w:rFonts w:ascii="Book Antiqua" w:eastAsia="Book Antiqua" w:hAnsi="Book Antiqua" w:cs="Book Antiqua"/>
          <w:color w:val="000000"/>
        </w:rPr>
        <w:t>Cândido</w:t>
      </w:r>
      <w:proofErr w:type="spellEnd"/>
      <w:r w:rsidRPr="00F05263">
        <w:rPr>
          <w:rFonts w:ascii="Book Antiqua" w:eastAsia="Book Antiqua" w:hAnsi="Book Antiqua" w:cs="Book Antiqua"/>
          <w:color w:val="000000"/>
        </w:rPr>
        <w:t xml:space="preserve"> EL. COVID-19, </w:t>
      </w:r>
      <w:r w:rsidR="007F73B9" w:rsidRPr="00F05263">
        <w:rPr>
          <w:rFonts w:ascii="Book Antiqua" w:eastAsia="Book Antiqua" w:hAnsi="Book Antiqua" w:cs="Book Antiqua"/>
          <w:color w:val="000000"/>
        </w:rPr>
        <w:t xml:space="preserve">mental health and </w:t>
      </w:r>
      <w:r w:rsidR="006C15D2" w:rsidRPr="00F05263">
        <w:rPr>
          <w:rFonts w:ascii="Book Antiqua" w:eastAsia="Book Antiqua" w:hAnsi="Book Antiqua" w:cs="Book Antiqua"/>
          <w:color w:val="000000"/>
        </w:rPr>
        <w:t>I</w:t>
      </w:r>
      <w:r w:rsidR="007F73B9" w:rsidRPr="00F05263">
        <w:rPr>
          <w:rFonts w:ascii="Book Antiqua" w:eastAsia="Book Antiqua" w:hAnsi="Book Antiqua" w:cs="Book Antiqua"/>
          <w:color w:val="000000"/>
        </w:rPr>
        <w:t>nd</w:t>
      </w:r>
      <w:r w:rsidRPr="00F05263">
        <w:rPr>
          <w:rFonts w:ascii="Book Antiqua" w:eastAsia="Book Antiqua" w:hAnsi="Book Antiqua" w:cs="Book Antiqua"/>
          <w:color w:val="000000"/>
        </w:rPr>
        <w:t xml:space="preserve">igenous populations in Brazil: </w:t>
      </w:r>
      <w:r w:rsidR="007F73B9" w:rsidRPr="00F05263">
        <w:rPr>
          <w:rFonts w:ascii="Book Antiqua" w:eastAsia="Book Antiqua" w:hAnsi="Book Antiqua" w:cs="Book Antiqua"/>
          <w:color w:val="000000"/>
        </w:rPr>
        <w:t>T</w:t>
      </w:r>
      <w:r w:rsidRPr="00F05263">
        <w:rPr>
          <w:rFonts w:ascii="Book Antiqua" w:eastAsia="Book Antiqua" w:hAnsi="Book Antiqua" w:cs="Book Antiqua"/>
          <w:color w:val="000000"/>
        </w:rPr>
        <w:t xml:space="preserve">he epidemic beyond the pandemic. </w:t>
      </w:r>
      <w:r w:rsidRPr="00F05263">
        <w:rPr>
          <w:rFonts w:ascii="Book Antiqua" w:eastAsia="Book Antiqua" w:hAnsi="Book Antiqua" w:cs="Book Antiqua"/>
          <w:i/>
          <w:iCs/>
          <w:color w:val="000000"/>
        </w:rPr>
        <w:t xml:space="preserve">World J </w:t>
      </w:r>
      <w:proofErr w:type="spellStart"/>
      <w:r w:rsidRPr="00F05263">
        <w:rPr>
          <w:rFonts w:ascii="Book Antiqua" w:eastAsia="Book Antiqua" w:hAnsi="Book Antiqua" w:cs="Book Antiqua"/>
          <w:i/>
          <w:iCs/>
          <w:color w:val="000000"/>
        </w:rPr>
        <w:t>Psychiatr</w:t>
      </w:r>
      <w:proofErr w:type="spellEnd"/>
      <w:r w:rsidRPr="00F05263">
        <w:rPr>
          <w:rFonts w:ascii="Book Antiqua" w:eastAsia="Book Antiqua" w:hAnsi="Book Antiqua" w:cs="Book Antiqua"/>
          <w:color w:val="000000"/>
        </w:rPr>
        <w:t xml:space="preserve"> 202</w:t>
      </w:r>
      <w:r w:rsidR="007F73B9" w:rsidRPr="00F05263">
        <w:rPr>
          <w:rFonts w:ascii="Book Antiqua" w:eastAsia="Book Antiqua" w:hAnsi="Book Antiqua" w:cs="Book Antiqua"/>
          <w:color w:val="000000"/>
        </w:rPr>
        <w:t>2</w:t>
      </w:r>
      <w:r w:rsidRPr="00F05263">
        <w:rPr>
          <w:rFonts w:ascii="Book Antiqua" w:eastAsia="Book Antiqua" w:hAnsi="Book Antiqua" w:cs="Book Antiqua"/>
          <w:color w:val="000000"/>
        </w:rPr>
        <w:t>; In press</w:t>
      </w:r>
    </w:p>
    <w:p w14:paraId="6CBC8E9F" w14:textId="77777777" w:rsidR="00A77B3E" w:rsidRPr="00F05263" w:rsidRDefault="00A77B3E" w:rsidP="00F05263">
      <w:pPr>
        <w:spacing w:line="360" w:lineRule="auto"/>
        <w:jc w:val="both"/>
        <w:rPr>
          <w:rFonts w:ascii="Book Antiqua" w:hAnsi="Book Antiqua"/>
        </w:rPr>
      </w:pPr>
    </w:p>
    <w:p w14:paraId="18B85164" w14:textId="2E3EAEA3"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Core Tip: </w:t>
      </w:r>
      <w:r w:rsidRPr="00F05263">
        <w:rPr>
          <w:rFonts w:ascii="Book Antiqua" w:eastAsia="Book Antiqua" w:hAnsi="Book Antiqua" w:cs="Book Antiqua"/>
          <w:color w:val="000000"/>
        </w:rPr>
        <w:t xml:space="preserve">In Brazil, the mental health of the </w:t>
      </w:r>
      <w:r w:rsidR="006C15D2" w:rsidRPr="00F05263">
        <w:rPr>
          <w:rFonts w:ascii="Book Antiqua" w:eastAsia="Book Antiqua" w:hAnsi="Book Antiqua" w:cs="Book Antiqua"/>
          <w:color w:val="000000"/>
        </w:rPr>
        <w:t>I</w:t>
      </w:r>
      <w:r w:rsidRPr="00F05263">
        <w:rPr>
          <w:rFonts w:ascii="Book Antiqua" w:eastAsia="Book Antiqua" w:hAnsi="Book Antiqua" w:cs="Book Antiqua"/>
          <w:color w:val="000000"/>
        </w:rPr>
        <w:t xml:space="preserve">ndigenous population (healthy or with psychiatry disorders) suffers from several factors. Over the past </w:t>
      </w:r>
      <w:r w:rsidR="003E57F2" w:rsidRPr="00F05263">
        <w:rPr>
          <w:rFonts w:ascii="Book Antiqua" w:eastAsia="Book Antiqua" w:hAnsi="Book Antiqua" w:cs="Book Antiqua"/>
          <w:color w:val="000000"/>
        </w:rPr>
        <w:t>2</w:t>
      </w:r>
      <w:r w:rsidRPr="00F05263">
        <w:rPr>
          <w:rFonts w:ascii="Book Antiqua" w:eastAsia="Book Antiqua" w:hAnsi="Book Antiqua" w:cs="Book Antiqua"/>
          <w:color w:val="000000"/>
        </w:rPr>
        <w:t xml:space="preserve"> years, there has been growing violence against </w:t>
      </w:r>
      <w:r w:rsidR="006C15D2" w:rsidRPr="00F05263">
        <w:rPr>
          <w:rFonts w:ascii="Book Antiqua" w:eastAsia="Book Antiqua" w:hAnsi="Book Antiqua" w:cs="Book Antiqua"/>
          <w:color w:val="000000"/>
        </w:rPr>
        <w:t>I</w:t>
      </w:r>
      <w:r w:rsidRPr="00F05263">
        <w:rPr>
          <w:rFonts w:ascii="Book Antiqua" w:eastAsia="Book Antiqua" w:hAnsi="Book Antiqua" w:cs="Book Antiqua"/>
          <w:color w:val="000000"/>
        </w:rPr>
        <w:t xml:space="preserve">ndigenous people along with a considerable increase of fake news dissemination regarding the </w:t>
      </w:r>
      <w:r w:rsidR="007F73B9" w:rsidRPr="00F05263">
        <w:rPr>
          <w:rFonts w:ascii="Book Antiqua" w:eastAsia="Book Antiqua" w:hAnsi="Book Antiqua" w:cs="Book Antiqua"/>
          <w:color w:val="000000"/>
        </w:rPr>
        <w:t>coronavirus disease 2019</w:t>
      </w:r>
      <w:r w:rsidRPr="00F05263">
        <w:rPr>
          <w:rFonts w:ascii="Book Antiqua" w:eastAsia="Book Antiqua" w:hAnsi="Book Antiqua" w:cs="Book Antiqua"/>
          <w:color w:val="000000"/>
        </w:rPr>
        <w:t xml:space="preserve"> pandemic currently afflicting them. These two factors, accentuated by the lack of public policies and scarce academic contribution in the area, make the mental health of the </w:t>
      </w:r>
      <w:r w:rsidR="006C15D2" w:rsidRPr="00F05263">
        <w:rPr>
          <w:rFonts w:ascii="Book Antiqua" w:eastAsia="Book Antiqua" w:hAnsi="Book Antiqua" w:cs="Book Antiqua"/>
          <w:color w:val="000000"/>
        </w:rPr>
        <w:t>I</w:t>
      </w:r>
      <w:r w:rsidR="003E57F2" w:rsidRPr="00F05263">
        <w:rPr>
          <w:rFonts w:ascii="Book Antiqua" w:eastAsia="Book Antiqua" w:hAnsi="Book Antiqua" w:cs="Book Antiqua"/>
          <w:color w:val="000000"/>
        </w:rPr>
        <w:t>ndigenous population</w:t>
      </w:r>
      <w:r w:rsidRPr="00F05263">
        <w:rPr>
          <w:rFonts w:ascii="Book Antiqua" w:eastAsia="Book Antiqua" w:hAnsi="Book Antiqua" w:cs="Book Antiqua"/>
          <w:color w:val="000000"/>
        </w:rPr>
        <w:t xml:space="preserve"> in Brazil an important public health problem.</w:t>
      </w:r>
    </w:p>
    <w:p w14:paraId="721724E5" w14:textId="77777777" w:rsidR="00A77B3E" w:rsidRPr="00F05263" w:rsidRDefault="00A77B3E" w:rsidP="00F05263">
      <w:pPr>
        <w:spacing w:line="360" w:lineRule="auto"/>
        <w:jc w:val="both"/>
        <w:rPr>
          <w:rFonts w:ascii="Book Antiqua" w:hAnsi="Book Antiqua"/>
        </w:rPr>
      </w:pPr>
    </w:p>
    <w:p w14:paraId="7CEF4E8A"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aps/>
          <w:color w:val="000000"/>
          <w:u w:val="single"/>
        </w:rPr>
        <w:t>TO THE EDITOR</w:t>
      </w:r>
    </w:p>
    <w:p w14:paraId="0AF44462" w14:textId="35BE7111"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With great interest we read the work of Diaz </w:t>
      </w:r>
      <w:r w:rsidRPr="00F05263">
        <w:rPr>
          <w:rFonts w:ascii="Book Antiqua" w:eastAsia="Book Antiqua" w:hAnsi="Book Antiqua" w:cs="Book Antiqua"/>
          <w:i/>
          <w:iCs/>
          <w:color w:val="000000"/>
        </w:rPr>
        <w:t xml:space="preserve">et </w:t>
      </w:r>
      <w:proofErr w:type="gramStart"/>
      <w:r w:rsidRPr="00F05263">
        <w:rPr>
          <w:rFonts w:ascii="Book Antiqua" w:eastAsia="Book Antiqua" w:hAnsi="Book Antiqua" w:cs="Book Antiqua"/>
          <w:i/>
          <w:iCs/>
          <w:color w:val="000000"/>
        </w:rPr>
        <w:t>al</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1]</w:t>
      </w:r>
      <w:r w:rsidRPr="00F05263">
        <w:rPr>
          <w:rFonts w:ascii="Book Antiqua" w:eastAsia="Book Antiqua" w:hAnsi="Book Antiqua" w:cs="Book Antiqua"/>
          <w:color w:val="000000"/>
        </w:rPr>
        <w:t xml:space="preserve"> commenting on how the </w:t>
      </w:r>
      <w:r w:rsidR="007F73B9" w:rsidRPr="00F05263">
        <w:rPr>
          <w:rFonts w:ascii="Book Antiqua" w:eastAsia="Book Antiqua" w:hAnsi="Book Antiqua" w:cs="Book Antiqua"/>
          <w:color w:val="000000"/>
        </w:rPr>
        <w:t>coronavirus disease 2019 (</w:t>
      </w:r>
      <w:r w:rsidRPr="00F05263">
        <w:rPr>
          <w:rFonts w:ascii="Book Antiqua" w:eastAsia="Book Antiqua" w:hAnsi="Book Antiqua" w:cs="Book Antiqua"/>
          <w:color w:val="000000"/>
        </w:rPr>
        <w:t>COVID-19</w:t>
      </w:r>
      <w:r w:rsidR="007F73B9" w:rsidRPr="00F05263">
        <w:rPr>
          <w:rFonts w:ascii="Book Antiqua" w:eastAsia="Book Antiqua" w:hAnsi="Book Antiqua" w:cs="Book Antiqua"/>
          <w:color w:val="000000"/>
        </w:rPr>
        <w:t>)</w:t>
      </w:r>
      <w:r w:rsidRPr="00F05263">
        <w:rPr>
          <w:rFonts w:ascii="Book Antiqua" w:eastAsia="Book Antiqua" w:hAnsi="Book Antiqua" w:cs="Book Antiqua"/>
          <w:color w:val="000000"/>
        </w:rPr>
        <w:t xml:space="preserve"> pandemic affects psychiatric patients disproportionately compared to the general population. Of the highlighted minority groups, the </w:t>
      </w:r>
      <w:r w:rsidR="006C15D2" w:rsidRPr="00F05263">
        <w:rPr>
          <w:rFonts w:ascii="Book Antiqua" w:eastAsia="Book Antiqua" w:hAnsi="Book Antiqua" w:cs="Book Antiqua"/>
          <w:color w:val="000000"/>
        </w:rPr>
        <w:t>I</w:t>
      </w:r>
      <w:r w:rsidRPr="00F05263">
        <w:rPr>
          <w:rFonts w:ascii="Book Antiqua" w:eastAsia="Book Antiqua" w:hAnsi="Book Antiqua" w:cs="Book Antiqua"/>
          <w:color w:val="000000"/>
        </w:rPr>
        <w:t xml:space="preserve">ndigenous </w:t>
      </w:r>
      <w:r w:rsidRPr="00F05263">
        <w:rPr>
          <w:rFonts w:ascii="Book Antiqua" w:eastAsia="Book Antiqua" w:hAnsi="Book Antiqua" w:cs="Book Antiqua"/>
          <w:color w:val="000000"/>
        </w:rPr>
        <w:lastRenderedPageBreak/>
        <w:t>population (IP) draws our attention. We would like, therefore, to contribute to the discussion with some factors that in our opinion may further worsen the mental health of these populations in Brazil. A summary of the points we consider important about the topic are presented in Figure 1.</w:t>
      </w:r>
    </w:p>
    <w:p w14:paraId="57F02BE8" w14:textId="429A2FB9" w:rsidR="00A77B3E" w:rsidRPr="00F05263" w:rsidRDefault="0059153A" w:rsidP="00F05263">
      <w:pPr>
        <w:spacing w:line="360" w:lineRule="auto"/>
        <w:ind w:firstLineChars="100" w:firstLine="240"/>
        <w:jc w:val="both"/>
        <w:rPr>
          <w:rFonts w:ascii="Book Antiqua" w:hAnsi="Book Antiqua"/>
        </w:rPr>
      </w:pPr>
      <w:r w:rsidRPr="00F05263">
        <w:rPr>
          <w:rFonts w:ascii="Book Antiqua" w:eastAsia="Book Antiqua" w:hAnsi="Book Antiqua" w:cs="Book Antiqua"/>
          <w:color w:val="000000"/>
        </w:rPr>
        <w:t>As the authors pointed out,</w:t>
      </w:r>
      <w:r w:rsidRPr="00F05263">
        <w:rPr>
          <w:rFonts w:ascii="Book Antiqua" w:eastAsia="Book Antiqua" w:hAnsi="Book Antiqua" w:cs="Book Antiqua"/>
          <w:color w:val="000000"/>
          <w:vertAlign w:val="superscript"/>
        </w:rPr>
        <w:t xml:space="preserve"> </w:t>
      </w:r>
      <w:r w:rsidRPr="00F05263">
        <w:rPr>
          <w:rFonts w:ascii="Book Antiqua" w:eastAsia="Book Antiqua" w:hAnsi="Book Antiqua" w:cs="Book Antiqua"/>
          <w:color w:val="000000"/>
        </w:rPr>
        <w:t xml:space="preserve">there is a dearth of public policies that address the promotion of mental health in </w:t>
      </w:r>
      <w:r w:rsidR="006C15D2" w:rsidRPr="00F05263">
        <w:rPr>
          <w:rFonts w:ascii="Book Antiqua" w:eastAsia="Book Antiqua" w:hAnsi="Book Antiqua" w:cs="Book Antiqua"/>
          <w:color w:val="000000"/>
        </w:rPr>
        <w:t>I</w:t>
      </w:r>
      <w:r w:rsidRPr="00F05263">
        <w:rPr>
          <w:rFonts w:ascii="Book Antiqua" w:eastAsia="Book Antiqua" w:hAnsi="Book Antiqua" w:cs="Book Antiqua"/>
          <w:color w:val="000000"/>
        </w:rPr>
        <w:t>ndigenous patients with psychiatric illnesses (IPPI</w:t>
      </w:r>
      <w:proofErr w:type="gramStart"/>
      <w:r w:rsidRPr="00F05263">
        <w:rPr>
          <w:rFonts w:ascii="Book Antiqua" w:eastAsia="Book Antiqua" w:hAnsi="Book Antiqua" w:cs="Book Antiqua"/>
          <w:color w:val="000000"/>
        </w:rPr>
        <w:t>)</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1]</w:t>
      </w:r>
      <w:r w:rsidRPr="00F05263">
        <w:rPr>
          <w:rFonts w:ascii="Book Antiqua" w:eastAsia="Book Antiqua" w:hAnsi="Book Antiqua" w:cs="Book Antiqua"/>
          <w:color w:val="000000"/>
        </w:rPr>
        <w:t>. Moreover, in Brazil, this situation is even more precarious. The most recent regulation on the mental health of the IPPI was only released by the Brazilian Ministry of Health in 2007</w:t>
      </w:r>
      <w:r w:rsidRPr="00F05263">
        <w:rPr>
          <w:rFonts w:ascii="Book Antiqua" w:eastAsia="Book Antiqua" w:hAnsi="Book Antiqua" w:cs="Book Antiqua"/>
          <w:color w:val="000000"/>
          <w:shd w:val="clear" w:color="auto" w:fill="FFFFFF"/>
        </w:rPr>
        <w:t xml:space="preserve"> - </w:t>
      </w:r>
      <w:r w:rsidRPr="00F05263">
        <w:rPr>
          <w:rFonts w:ascii="Book Antiqua" w:eastAsia="Book Antiqua" w:hAnsi="Book Antiqua" w:cs="Book Antiqua"/>
          <w:color w:val="000000"/>
        </w:rPr>
        <w:t>the Policy of Comprehensive Mental Health Care for Indigenous Populations (“</w:t>
      </w:r>
      <w:r w:rsidRPr="00F05263">
        <w:rPr>
          <w:rFonts w:ascii="Book Antiqua" w:eastAsia="Book Antiqua" w:hAnsi="Book Antiqua" w:cs="Book Antiqua"/>
          <w:color w:val="000000"/>
          <w:shd w:val="clear" w:color="auto" w:fill="FFFFFF"/>
        </w:rPr>
        <w:t xml:space="preserve">Política de </w:t>
      </w:r>
      <w:proofErr w:type="spellStart"/>
      <w:r w:rsidRPr="00F05263">
        <w:rPr>
          <w:rFonts w:ascii="Book Antiqua" w:eastAsia="Book Antiqua" w:hAnsi="Book Antiqua" w:cs="Book Antiqua"/>
          <w:color w:val="000000"/>
          <w:shd w:val="clear" w:color="auto" w:fill="FFFFFF"/>
        </w:rPr>
        <w:t>Atenção</w:t>
      </w:r>
      <w:proofErr w:type="spellEnd"/>
      <w:r w:rsidRPr="00F05263">
        <w:rPr>
          <w:rFonts w:ascii="Book Antiqua" w:eastAsia="Book Antiqua" w:hAnsi="Book Antiqua" w:cs="Book Antiqua"/>
          <w:color w:val="000000"/>
          <w:shd w:val="clear" w:color="auto" w:fill="FFFFFF"/>
        </w:rPr>
        <w:t xml:space="preserve"> Integral à </w:t>
      </w:r>
      <w:proofErr w:type="spellStart"/>
      <w:r w:rsidRPr="00F05263">
        <w:rPr>
          <w:rFonts w:ascii="Book Antiqua" w:eastAsia="Book Antiqua" w:hAnsi="Book Antiqua" w:cs="Book Antiqua"/>
          <w:color w:val="000000"/>
          <w:shd w:val="clear" w:color="auto" w:fill="FFFFFF"/>
        </w:rPr>
        <w:t>Saúde</w:t>
      </w:r>
      <w:proofErr w:type="spellEnd"/>
      <w:r w:rsidRPr="00F05263">
        <w:rPr>
          <w:rFonts w:ascii="Book Antiqua" w:eastAsia="Book Antiqua" w:hAnsi="Book Antiqua" w:cs="Book Antiqua"/>
          <w:color w:val="000000"/>
          <w:shd w:val="clear" w:color="auto" w:fill="FFFFFF"/>
        </w:rPr>
        <w:t xml:space="preserve"> Mental das </w:t>
      </w:r>
      <w:proofErr w:type="spellStart"/>
      <w:r w:rsidRPr="00F05263">
        <w:rPr>
          <w:rFonts w:ascii="Book Antiqua" w:eastAsia="Book Antiqua" w:hAnsi="Book Antiqua" w:cs="Book Antiqua"/>
          <w:color w:val="000000"/>
          <w:shd w:val="clear" w:color="auto" w:fill="FFFFFF"/>
        </w:rPr>
        <w:t>Populações</w:t>
      </w:r>
      <w:proofErr w:type="spellEnd"/>
      <w:r w:rsidRPr="00F05263">
        <w:rPr>
          <w:rFonts w:ascii="Book Antiqua" w:eastAsia="Book Antiqua" w:hAnsi="Book Antiqua" w:cs="Book Antiqua"/>
          <w:color w:val="000000"/>
          <w:shd w:val="clear" w:color="auto" w:fill="FFFFFF"/>
        </w:rPr>
        <w:t xml:space="preserve"> </w:t>
      </w:r>
      <w:proofErr w:type="spellStart"/>
      <w:r w:rsidRPr="00F05263">
        <w:rPr>
          <w:rFonts w:ascii="Book Antiqua" w:eastAsia="Book Antiqua" w:hAnsi="Book Antiqua" w:cs="Book Antiqua"/>
          <w:color w:val="000000"/>
          <w:shd w:val="clear" w:color="auto" w:fill="FFFFFF"/>
        </w:rPr>
        <w:t>Indígenas</w:t>
      </w:r>
      <w:proofErr w:type="spellEnd"/>
      <w:proofErr w:type="gramStart"/>
      <w:r w:rsidRPr="00F05263">
        <w:rPr>
          <w:rFonts w:ascii="Book Antiqua" w:eastAsia="Book Antiqua" w:hAnsi="Book Antiqua" w:cs="Book Antiqua"/>
          <w:color w:val="000000"/>
          <w:shd w:val="clear" w:color="auto" w:fill="FFFFFF"/>
        </w:rPr>
        <w:t>”)</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 xml:space="preserve">2] </w:t>
      </w:r>
      <w:r w:rsidRPr="00F05263">
        <w:rPr>
          <w:rFonts w:ascii="Book Antiqua" w:eastAsia="Book Antiqua" w:hAnsi="Book Antiqua" w:cs="Book Antiqua"/>
          <w:color w:val="000000"/>
        </w:rPr>
        <w:t xml:space="preserve">(Figure 1). Besides that, academic production is limited. An integrative review carried out on the subject showed that of the 5510 articles found in </w:t>
      </w:r>
      <w:r w:rsidR="007C0B92" w:rsidRPr="00F05263">
        <w:rPr>
          <w:rFonts w:ascii="Book Antiqua" w:eastAsia="Book Antiqua" w:hAnsi="Book Antiqua" w:cs="Book Antiqua"/>
          <w:color w:val="000000"/>
        </w:rPr>
        <w:t>20</w:t>
      </w:r>
      <w:r w:rsidRPr="00F05263">
        <w:rPr>
          <w:rFonts w:ascii="Book Antiqua" w:eastAsia="Book Antiqua" w:hAnsi="Book Antiqua" w:cs="Book Antiqua"/>
          <w:color w:val="000000"/>
        </w:rPr>
        <w:t xml:space="preserve"> years of scientific publications, only 14 (0.2%) contemplated the mental health of the </w:t>
      </w:r>
      <w:proofErr w:type="gramStart"/>
      <w:r w:rsidRPr="00F05263">
        <w:rPr>
          <w:rFonts w:ascii="Book Antiqua" w:eastAsia="Book Antiqua" w:hAnsi="Book Antiqua" w:cs="Book Antiqua"/>
          <w:color w:val="000000"/>
        </w:rPr>
        <w:t>IPPI</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3]</w:t>
      </w:r>
      <w:r w:rsidRPr="00F05263">
        <w:rPr>
          <w:rFonts w:ascii="Book Antiqua" w:eastAsia="Book Antiqua" w:hAnsi="Book Antiqua" w:cs="Book Antiqua"/>
          <w:color w:val="000000"/>
        </w:rPr>
        <w:t>. This factor reinforces the</w:t>
      </w:r>
      <w:r w:rsidR="007C0B92" w:rsidRPr="00F05263">
        <w:rPr>
          <w:rFonts w:ascii="Book Antiqua" w:eastAsia="Book Antiqua" w:hAnsi="Book Antiqua" w:cs="Book Antiqua"/>
          <w:color w:val="000000"/>
        </w:rPr>
        <w:t>ir</w:t>
      </w:r>
      <w:r w:rsidRPr="00F05263">
        <w:rPr>
          <w:rFonts w:ascii="Book Antiqua" w:eastAsia="Book Antiqua" w:hAnsi="Book Antiqua" w:cs="Book Antiqua"/>
          <w:color w:val="000000"/>
        </w:rPr>
        <w:t xml:space="preserve"> finding</w:t>
      </w:r>
      <w:r w:rsidR="007C0B92" w:rsidRPr="00F05263">
        <w:rPr>
          <w:rFonts w:ascii="Book Antiqua" w:eastAsia="Book Antiqua" w:hAnsi="Book Antiqua" w:cs="Book Antiqua"/>
          <w:color w:val="000000"/>
        </w:rPr>
        <w:t xml:space="preserve">s: </w:t>
      </w:r>
      <w:r w:rsidR="00921C62" w:rsidRPr="00F05263">
        <w:rPr>
          <w:rFonts w:ascii="Book Antiqua" w:eastAsia="Book Antiqua" w:hAnsi="Book Antiqua" w:cs="Book Antiqua"/>
          <w:color w:val="000000"/>
        </w:rPr>
        <w:t>T</w:t>
      </w:r>
      <w:r w:rsidRPr="00F05263">
        <w:rPr>
          <w:rFonts w:ascii="Book Antiqua" w:eastAsia="Book Antiqua" w:hAnsi="Book Antiqua" w:cs="Book Antiqua"/>
          <w:color w:val="000000"/>
        </w:rPr>
        <w:t xml:space="preserve">hat there is a lack in mental health care for </w:t>
      </w:r>
      <w:proofErr w:type="gramStart"/>
      <w:r w:rsidRPr="00F05263">
        <w:rPr>
          <w:rFonts w:ascii="Book Antiqua" w:eastAsia="Book Antiqua" w:hAnsi="Book Antiqua" w:cs="Book Antiqua"/>
          <w:color w:val="000000"/>
        </w:rPr>
        <w:t>IPPI</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1]</w:t>
      </w:r>
      <w:r w:rsidRPr="00F05263">
        <w:rPr>
          <w:rFonts w:ascii="Book Antiqua" w:eastAsia="Book Antiqua" w:hAnsi="Book Antiqua" w:cs="Book Antiqua"/>
          <w:color w:val="000000"/>
        </w:rPr>
        <w:t xml:space="preserve">. However, in Brazil, in addition to the lack of mental health care, there is a gap between academic production and current legislation. At the same time, consecutive antibody seroprevalence surveys against COVID-19 conducted in urban areas in all regions of the Brazil reported a higher prevalence in </w:t>
      </w:r>
      <w:r w:rsidR="005716DA" w:rsidRPr="00F05263">
        <w:rPr>
          <w:rFonts w:ascii="Book Antiqua" w:eastAsia="Book Antiqua" w:hAnsi="Book Antiqua" w:cs="Book Antiqua"/>
          <w:color w:val="000000"/>
        </w:rPr>
        <w:t>IP</w:t>
      </w:r>
      <w:r w:rsidRPr="00F05263">
        <w:rPr>
          <w:rFonts w:ascii="Book Antiqua" w:eastAsia="Book Antiqua" w:hAnsi="Book Antiqua" w:cs="Book Antiqua"/>
          <w:color w:val="000000"/>
        </w:rPr>
        <w:t xml:space="preserve"> than other </w:t>
      </w:r>
      <w:proofErr w:type="gramStart"/>
      <w:r w:rsidRPr="00F05263">
        <w:rPr>
          <w:rFonts w:ascii="Book Antiqua" w:eastAsia="Book Antiqua" w:hAnsi="Book Antiqua" w:cs="Book Antiqua"/>
          <w:color w:val="000000"/>
        </w:rPr>
        <w:t>ethnicities</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4]</w:t>
      </w:r>
      <w:r w:rsidRPr="00F05263">
        <w:rPr>
          <w:rFonts w:ascii="Book Antiqua" w:eastAsia="Book Antiqua" w:hAnsi="Book Antiqua" w:cs="Book Antiqua"/>
          <w:color w:val="000000"/>
        </w:rPr>
        <w:t>.</w:t>
      </w:r>
    </w:p>
    <w:p w14:paraId="33D147FC" w14:textId="2CABE555" w:rsidR="00A77B3E" w:rsidRPr="00F05263" w:rsidRDefault="0059153A" w:rsidP="00F05263">
      <w:pPr>
        <w:spacing w:line="360" w:lineRule="auto"/>
        <w:ind w:firstLineChars="100" w:firstLine="240"/>
        <w:jc w:val="both"/>
        <w:rPr>
          <w:rFonts w:ascii="Book Antiqua" w:hAnsi="Book Antiqua"/>
        </w:rPr>
      </w:pPr>
      <w:r w:rsidRPr="00F05263">
        <w:rPr>
          <w:rFonts w:ascii="Book Antiqua" w:eastAsia="Book Antiqua" w:hAnsi="Book Antiqua" w:cs="Book Antiqua"/>
          <w:color w:val="000000"/>
        </w:rPr>
        <w:t>In Brazil, the spread of fake news is another important factor causing psychological distress in IPPI according to Figure 1. Studies have already demonstrated that advancement and dissemination of false information incite fear, anger, anguish</w:t>
      </w:r>
      <w:r w:rsidR="007C0B92" w:rsidRPr="00F05263">
        <w:rPr>
          <w:rFonts w:ascii="Book Antiqua" w:eastAsia="Book Antiqua" w:hAnsi="Book Antiqua" w:cs="Book Antiqua"/>
          <w:color w:val="000000"/>
        </w:rPr>
        <w:t xml:space="preserve"> and</w:t>
      </w:r>
      <w:r w:rsidRPr="00F05263">
        <w:rPr>
          <w:rFonts w:ascii="Book Antiqua" w:eastAsia="Book Antiqua" w:hAnsi="Book Antiqua" w:cs="Book Antiqua"/>
          <w:color w:val="000000"/>
        </w:rPr>
        <w:t xml:space="preserve"> worsening of previous depressive and anxiety symptoms and can therefore be considered as an additional epidemic (“</w:t>
      </w:r>
      <w:proofErr w:type="spellStart"/>
      <w:r w:rsidRPr="00F05263">
        <w:rPr>
          <w:rFonts w:ascii="Book Antiqua" w:eastAsia="Book Antiqua" w:hAnsi="Book Antiqua" w:cs="Book Antiqua"/>
          <w:color w:val="000000"/>
        </w:rPr>
        <w:t>Infodemia</w:t>
      </w:r>
      <w:proofErr w:type="spellEnd"/>
      <w:r w:rsidRPr="00F05263">
        <w:rPr>
          <w:rFonts w:ascii="Book Antiqua" w:eastAsia="Book Antiqua" w:hAnsi="Book Antiqua" w:cs="Book Antiqua"/>
          <w:color w:val="000000"/>
        </w:rPr>
        <w:t xml:space="preserve">”) within the COVID-19 </w:t>
      </w:r>
      <w:proofErr w:type="gramStart"/>
      <w:r w:rsidRPr="00F05263">
        <w:rPr>
          <w:rFonts w:ascii="Book Antiqua" w:eastAsia="Book Antiqua" w:hAnsi="Book Antiqua" w:cs="Book Antiqua"/>
          <w:color w:val="000000"/>
        </w:rPr>
        <w:t>pandemic</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5]</w:t>
      </w:r>
      <w:r w:rsidRPr="00F05263">
        <w:rPr>
          <w:rFonts w:ascii="Book Antiqua" w:eastAsia="Book Antiqua" w:hAnsi="Book Antiqua" w:cs="Book Antiqua"/>
          <w:color w:val="000000"/>
        </w:rPr>
        <w:t xml:space="preserve">. According to non-governmental organizations, which historically have been defending the health of </w:t>
      </w:r>
      <w:r w:rsidR="005716DA" w:rsidRPr="00F05263">
        <w:rPr>
          <w:rFonts w:ascii="Book Antiqua" w:eastAsia="Book Antiqua" w:hAnsi="Book Antiqua" w:cs="Book Antiqua"/>
          <w:color w:val="000000"/>
        </w:rPr>
        <w:t>IP</w:t>
      </w:r>
      <w:r w:rsidRPr="00F05263">
        <w:rPr>
          <w:rFonts w:ascii="Book Antiqua" w:eastAsia="Book Antiqua" w:hAnsi="Book Antiqua" w:cs="Book Antiqua"/>
          <w:color w:val="000000"/>
        </w:rPr>
        <w:t xml:space="preserve">, such as </w:t>
      </w:r>
      <w:proofErr w:type="spellStart"/>
      <w:r w:rsidRPr="00F05263">
        <w:rPr>
          <w:rFonts w:ascii="Book Antiqua" w:eastAsia="Book Antiqua" w:hAnsi="Book Antiqua" w:cs="Book Antiqua"/>
          <w:color w:val="000000"/>
        </w:rPr>
        <w:t>Articulação</w:t>
      </w:r>
      <w:proofErr w:type="spellEnd"/>
      <w:r w:rsidRPr="00F05263">
        <w:rPr>
          <w:rFonts w:ascii="Book Antiqua" w:eastAsia="Book Antiqua" w:hAnsi="Book Antiqua" w:cs="Book Antiqua"/>
          <w:color w:val="000000"/>
        </w:rPr>
        <w:t xml:space="preserve"> dos </w:t>
      </w:r>
      <w:proofErr w:type="spellStart"/>
      <w:r w:rsidRPr="00F05263">
        <w:rPr>
          <w:rFonts w:ascii="Book Antiqua" w:eastAsia="Book Antiqua" w:hAnsi="Book Antiqua" w:cs="Book Antiqua"/>
          <w:color w:val="000000"/>
        </w:rPr>
        <w:t>Povos</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Indígenas</w:t>
      </w:r>
      <w:proofErr w:type="spellEnd"/>
      <w:r w:rsidRPr="00F05263">
        <w:rPr>
          <w:rFonts w:ascii="Book Antiqua" w:eastAsia="Book Antiqua" w:hAnsi="Book Antiqua" w:cs="Book Antiqua"/>
          <w:color w:val="000000"/>
        </w:rPr>
        <w:t xml:space="preserve"> do </w:t>
      </w:r>
      <w:proofErr w:type="spellStart"/>
      <w:r w:rsidRPr="00F05263">
        <w:rPr>
          <w:rFonts w:ascii="Book Antiqua" w:eastAsia="Book Antiqua" w:hAnsi="Book Antiqua" w:cs="Book Antiqua"/>
          <w:color w:val="000000"/>
        </w:rPr>
        <w:t>Brasil</w:t>
      </w:r>
      <w:proofErr w:type="spellEnd"/>
      <w:r w:rsidR="00BF2204" w:rsidRPr="00F05263">
        <w:rPr>
          <w:rFonts w:ascii="Book Antiqua" w:eastAsia="Book Antiqua" w:hAnsi="Book Antiqua" w:cs="Book Antiqua"/>
          <w:color w:val="000000"/>
        </w:rPr>
        <w:t xml:space="preserve"> </w:t>
      </w:r>
      <w:r w:rsidRPr="00F05263">
        <w:rPr>
          <w:rFonts w:ascii="Book Antiqua" w:eastAsia="Book Antiqua" w:hAnsi="Book Antiqua" w:cs="Book Antiqua"/>
          <w:color w:val="000000"/>
        </w:rPr>
        <w:t xml:space="preserve">and </w:t>
      </w:r>
      <w:proofErr w:type="spellStart"/>
      <w:r w:rsidRPr="00F05263">
        <w:rPr>
          <w:rFonts w:ascii="Book Antiqua" w:eastAsia="Book Antiqua" w:hAnsi="Book Antiqua" w:cs="Book Antiqua"/>
          <w:color w:val="000000"/>
        </w:rPr>
        <w:t>Conselho</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Indigenista</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Missionário</w:t>
      </w:r>
      <w:proofErr w:type="spellEnd"/>
      <w:r w:rsidR="007C0B92" w:rsidRPr="00F05263">
        <w:rPr>
          <w:rFonts w:ascii="Book Antiqua" w:eastAsia="Book Antiqua" w:hAnsi="Book Antiqua" w:cs="Book Antiqua"/>
          <w:color w:val="000000"/>
        </w:rPr>
        <w:t>,</w:t>
      </w:r>
      <w:r w:rsidRPr="00F05263">
        <w:rPr>
          <w:rFonts w:ascii="Book Antiqua" w:eastAsia="Book Antiqua" w:hAnsi="Book Antiqua" w:cs="Book Antiqua"/>
          <w:color w:val="000000"/>
        </w:rPr>
        <w:t xml:space="preserve"> there is increasing fear and worry, especially by older members of IP, due to fake news. In fact, several news</w:t>
      </w:r>
      <w:r w:rsidR="007C0B92" w:rsidRPr="00F05263">
        <w:rPr>
          <w:rFonts w:ascii="Book Antiqua" w:eastAsia="Book Antiqua" w:hAnsi="Book Antiqua" w:cs="Book Antiqua"/>
          <w:color w:val="000000"/>
        </w:rPr>
        <w:t xml:space="preserve"> articles</w:t>
      </w:r>
      <w:r w:rsidRPr="00F05263">
        <w:rPr>
          <w:rFonts w:ascii="Book Antiqua" w:eastAsia="Book Antiqua" w:hAnsi="Book Antiqua" w:cs="Book Antiqua"/>
          <w:color w:val="000000"/>
        </w:rPr>
        <w:t xml:space="preserve"> are aimed at promoting the ineffectiveness of vaccines for COVID-19 or associated nonexistent effects (</w:t>
      </w:r>
      <w:r w:rsidRPr="00F05263">
        <w:rPr>
          <w:rFonts w:ascii="Book Antiqua" w:eastAsia="Book Antiqua" w:hAnsi="Book Antiqua" w:cs="Book Antiqua"/>
          <w:i/>
          <w:iCs/>
          <w:color w:val="000000"/>
        </w:rPr>
        <w:t>e</w:t>
      </w:r>
      <w:r w:rsidR="00BF2204" w:rsidRPr="00F05263">
        <w:rPr>
          <w:rFonts w:ascii="Book Antiqua" w:eastAsia="Book Antiqua" w:hAnsi="Book Antiqua" w:cs="Book Antiqua"/>
          <w:i/>
          <w:iCs/>
          <w:color w:val="000000"/>
        </w:rPr>
        <w:t>.</w:t>
      </w:r>
      <w:r w:rsidRPr="00F05263">
        <w:rPr>
          <w:rFonts w:ascii="Book Antiqua" w:eastAsia="Book Antiqua" w:hAnsi="Book Antiqua" w:cs="Book Antiqua"/>
          <w:i/>
          <w:iCs/>
          <w:color w:val="000000"/>
        </w:rPr>
        <w:t>g.</w:t>
      </w:r>
      <w:r w:rsidR="00BF2204" w:rsidRPr="00F05263">
        <w:rPr>
          <w:rFonts w:ascii="Book Antiqua" w:eastAsia="Book Antiqua" w:hAnsi="Book Antiqua" w:cs="Book Antiqua"/>
          <w:i/>
          <w:iCs/>
          <w:color w:val="000000"/>
        </w:rPr>
        <w:t>,</w:t>
      </w:r>
      <w:r w:rsidRPr="00F05263">
        <w:rPr>
          <w:rFonts w:ascii="Book Antiqua" w:eastAsia="Book Antiqua" w:hAnsi="Book Antiqua" w:cs="Book Antiqua"/>
          <w:color w:val="000000"/>
        </w:rPr>
        <w:t xml:space="preserve"> “those who took the vaccine would die in a fortnight” or “those who took the vaccine turn into an alligator</w:t>
      </w:r>
      <w:proofErr w:type="gramStart"/>
      <w:r w:rsidRPr="00F05263">
        <w:rPr>
          <w:rFonts w:ascii="Book Antiqua" w:eastAsia="Book Antiqua" w:hAnsi="Book Antiqua" w:cs="Book Antiqua"/>
          <w:color w:val="000000"/>
        </w:rPr>
        <w:t>”)</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6,7]</w:t>
      </w:r>
      <w:r w:rsidRPr="00F05263">
        <w:rPr>
          <w:rFonts w:ascii="Book Antiqua" w:eastAsia="Book Antiqua" w:hAnsi="Book Antiqua" w:cs="Book Antiqua"/>
          <w:color w:val="000000"/>
        </w:rPr>
        <w:t>.</w:t>
      </w:r>
    </w:p>
    <w:p w14:paraId="7EC36D2E" w14:textId="04544FB9" w:rsidR="00A77B3E" w:rsidRPr="00F05263" w:rsidRDefault="0059153A" w:rsidP="00F05263">
      <w:pPr>
        <w:spacing w:line="360" w:lineRule="auto"/>
        <w:ind w:firstLineChars="100" w:firstLine="240"/>
        <w:jc w:val="both"/>
        <w:rPr>
          <w:rFonts w:ascii="Book Antiqua" w:hAnsi="Book Antiqua"/>
        </w:rPr>
      </w:pPr>
      <w:r w:rsidRPr="00F05263">
        <w:rPr>
          <w:rFonts w:ascii="Book Antiqua" w:eastAsia="Book Antiqua" w:hAnsi="Book Antiqua" w:cs="Book Antiqua"/>
          <w:color w:val="000000"/>
        </w:rPr>
        <w:lastRenderedPageBreak/>
        <w:t xml:space="preserve">Another important factor with a negative impact on the mental health of the IPPI would be the rising rates of violence against </w:t>
      </w:r>
      <w:r w:rsidR="005716DA" w:rsidRPr="00F05263">
        <w:rPr>
          <w:rFonts w:ascii="Book Antiqua" w:eastAsia="Book Antiqua" w:hAnsi="Book Antiqua" w:cs="Book Antiqua"/>
          <w:color w:val="000000"/>
        </w:rPr>
        <w:t>IP</w:t>
      </w:r>
      <w:r w:rsidRPr="00F05263">
        <w:rPr>
          <w:rFonts w:ascii="Book Antiqua" w:eastAsia="Book Antiqua" w:hAnsi="Book Antiqua" w:cs="Book Antiqua"/>
          <w:color w:val="000000"/>
        </w:rPr>
        <w:t xml:space="preserve"> during the COVID-19 pandemic (Figure 1). According</w:t>
      </w:r>
      <w:r w:rsidR="007C0B92" w:rsidRPr="00F05263">
        <w:rPr>
          <w:rFonts w:ascii="Book Antiqua" w:eastAsia="Book Antiqua" w:hAnsi="Book Antiqua" w:cs="Book Antiqua"/>
          <w:color w:val="000000"/>
        </w:rPr>
        <w:t xml:space="preserve"> to</w:t>
      </w:r>
      <w:r w:rsidRPr="00F05263">
        <w:rPr>
          <w:rFonts w:ascii="Book Antiqua" w:eastAsia="Book Antiqua" w:hAnsi="Book Antiqua" w:cs="Book Antiqua"/>
          <w:color w:val="000000"/>
        </w:rPr>
        <w:t xml:space="preserve"> </w:t>
      </w:r>
      <w:proofErr w:type="spellStart"/>
      <w:r w:rsidR="007C0B92" w:rsidRPr="00F05263">
        <w:rPr>
          <w:rFonts w:ascii="Book Antiqua" w:eastAsia="Book Antiqua" w:hAnsi="Book Antiqua" w:cs="Book Antiqua"/>
          <w:color w:val="000000"/>
        </w:rPr>
        <w:t>Conselho</w:t>
      </w:r>
      <w:proofErr w:type="spellEnd"/>
      <w:r w:rsidR="007C0B92" w:rsidRPr="00F05263">
        <w:rPr>
          <w:rFonts w:ascii="Book Antiqua" w:eastAsia="Book Antiqua" w:hAnsi="Book Antiqua" w:cs="Book Antiqua"/>
          <w:color w:val="000000"/>
        </w:rPr>
        <w:t xml:space="preserve"> </w:t>
      </w:r>
      <w:proofErr w:type="spellStart"/>
      <w:r w:rsidR="007C0B92" w:rsidRPr="00F05263">
        <w:rPr>
          <w:rFonts w:ascii="Book Antiqua" w:eastAsia="Book Antiqua" w:hAnsi="Book Antiqua" w:cs="Book Antiqua"/>
          <w:color w:val="000000"/>
        </w:rPr>
        <w:t>Indigenista</w:t>
      </w:r>
      <w:proofErr w:type="spellEnd"/>
      <w:r w:rsidR="007C0B92" w:rsidRPr="00F05263">
        <w:rPr>
          <w:rFonts w:ascii="Book Antiqua" w:eastAsia="Book Antiqua" w:hAnsi="Book Antiqua" w:cs="Book Antiqua"/>
          <w:color w:val="000000"/>
        </w:rPr>
        <w:t xml:space="preserve"> </w:t>
      </w:r>
      <w:proofErr w:type="spellStart"/>
      <w:r w:rsidR="007C0B92" w:rsidRPr="00F05263">
        <w:rPr>
          <w:rFonts w:ascii="Book Antiqua" w:eastAsia="Book Antiqua" w:hAnsi="Book Antiqua" w:cs="Book Antiqua"/>
          <w:color w:val="000000"/>
        </w:rPr>
        <w:t>Missionário</w:t>
      </w:r>
      <w:proofErr w:type="spellEnd"/>
      <w:r w:rsidRPr="00F05263">
        <w:rPr>
          <w:rFonts w:ascii="Book Antiqua" w:eastAsia="Book Antiqua" w:hAnsi="Book Antiqua" w:cs="Book Antiqua"/>
          <w:color w:val="000000"/>
        </w:rPr>
        <w:t xml:space="preserve">, the cases of “invasions, illegal exploitation of resources and damage to property” in indigenous lands rose from 109 in 2018 to 256 in 2019. Occurrences of this type affected 151 indigenous lands and 143 peoples in twenty-three Brazilian states. There were also </w:t>
      </w:r>
      <w:r w:rsidR="006671A5" w:rsidRPr="00F05263">
        <w:rPr>
          <w:rFonts w:ascii="Book Antiqua" w:eastAsia="Book Antiqua" w:hAnsi="Book Antiqua" w:cs="Book Antiqua"/>
          <w:color w:val="000000"/>
        </w:rPr>
        <w:t>35</w:t>
      </w:r>
      <w:r w:rsidRPr="00F05263">
        <w:rPr>
          <w:rFonts w:ascii="Book Antiqua" w:eastAsia="Book Antiqua" w:hAnsi="Book Antiqua" w:cs="Book Antiqua"/>
          <w:color w:val="000000"/>
        </w:rPr>
        <w:t xml:space="preserve"> cases of territorial conflicts, </w:t>
      </w:r>
      <w:r w:rsidR="006671A5" w:rsidRPr="00F05263">
        <w:rPr>
          <w:rFonts w:ascii="Book Antiqua" w:eastAsia="Book Antiqua" w:hAnsi="Book Antiqua" w:cs="Book Antiqua"/>
          <w:color w:val="000000"/>
        </w:rPr>
        <w:t>33 cases of</w:t>
      </w:r>
      <w:r w:rsidRPr="00F05263">
        <w:rPr>
          <w:rFonts w:ascii="Book Antiqua" w:eastAsia="Book Antiqua" w:hAnsi="Book Antiqua" w:cs="Book Antiqua"/>
          <w:color w:val="000000"/>
        </w:rPr>
        <w:t xml:space="preserve"> death threats, </w:t>
      </w:r>
      <w:r w:rsidR="006671A5" w:rsidRPr="00F05263">
        <w:rPr>
          <w:rFonts w:ascii="Book Antiqua" w:eastAsia="Book Antiqua" w:hAnsi="Book Antiqua" w:cs="Book Antiqua"/>
          <w:color w:val="000000"/>
        </w:rPr>
        <w:t>34 cases of</w:t>
      </w:r>
      <w:r w:rsidRPr="00F05263">
        <w:rPr>
          <w:rFonts w:ascii="Book Antiqua" w:eastAsia="Book Antiqua" w:hAnsi="Book Antiqua" w:cs="Book Antiqua"/>
          <w:color w:val="000000"/>
        </w:rPr>
        <w:t xml:space="preserve"> other types of threats, </w:t>
      </w:r>
      <w:r w:rsidR="006671A5" w:rsidRPr="00F05263">
        <w:rPr>
          <w:rFonts w:ascii="Book Antiqua" w:eastAsia="Book Antiqua" w:hAnsi="Book Antiqua" w:cs="Book Antiqua"/>
          <w:color w:val="000000"/>
        </w:rPr>
        <w:t>13</w:t>
      </w:r>
      <w:r w:rsidRPr="00F05263">
        <w:rPr>
          <w:rFonts w:ascii="Book Antiqua" w:eastAsia="Book Antiqua" w:hAnsi="Book Antiqua" w:cs="Book Antiqua"/>
          <w:color w:val="000000"/>
        </w:rPr>
        <w:t xml:space="preserve"> cases of personal injury </w:t>
      </w:r>
      <w:r w:rsidR="00502236" w:rsidRPr="00F05263">
        <w:rPr>
          <w:rFonts w:ascii="Book Antiqua" w:eastAsia="Book Antiqua" w:hAnsi="Book Antiqua" w:cs="Book Antiqua"/>
          <w:color w:val="000000"/>
        </w:rPr>
        <w:t xml:space="preserve">and </w:t>
      </w:r>
      <w:r w:rsidR="006671A5" w:rsidRPr="00F05263">
        <w:rPr>
          <w:rFonts w:ascii="Book Antiqua" w:eastAsia="Book Antiqua" w:hAnsi="Book Antiqua" w:cs="Book Antiqua"/>
          <w:color w:val="000000"/>
        </w:rPr>
        <w:t>31</w:t>
      </w:r>
      <w:r w:rsidRPr="00F05263">
        <w:rPr>
          <w:rFonts w:ascii="Book Antiqua" w:eastAsia="Book Antiqua" w:hAnsi="Book Antiqua" w:cs="Book Antiqua"/>
          <w:color w:val="000000"/>
        </w:rPr>
        <w:t xml:space="preserve"> cases of deaths due to lack of assistance in </w:t>
      </w:r>
      <w:r w:rsidR="00502236" w:rsidRPr="00F05263">
        <w:rPr>
          <w:rFonts w:ascii="Book Antiqua" w:eastAsia="Book Antiqua" w:hAnsi="Book Antiqua" w:cs="Book Antiqua"/>
          <w:color w:val="000000"/>
        </w:rPr>
        <w:t xml:space="preserve">the </w:t>
      </w:r>
      <w:r w:rsidRPr="00F05263">
        <w:rPr>
          <w:rFonts w:ascii="Book Antiqua" w:eastAsia="Book Antiqua" w:hAnsi="Book Antiqua" w:cs="Book Antiqua"/>
          <w:color w:val="000000"/>
        </w:rPr>
        <w:t xml:space="preserve">last </w:t>
      </w:r>
      <w:proofErr w:type="gramStart"/>
      <w:r w:rsidRPr="00F05263">
        <w:rPr>
          <w:rFonts w:ascii="Book Antiqua" w:eastAsia="Book Antiqua" w:hAnsi="Book Antiqua" w:cs="Book Antiqua"/>
          <w:color w:val="000000"/>
        </w:rPr>
        <w:t>year</w:t>
      </w:r>
      <w:r w:rsidRPr="00F05263">
        <w:rPr>
          <w:rFonts w:ascii="Book Antiqua" w:eastAsia="Book Antiqua" w:hAnsi="Book Antiqua" w:cs="Book Antiqua"/>
          <w:color w:val="000000"/>
          <w:vertAlign w:val="superscript"/>
        </w:rPr>
        <w:t>[</w:t>
      </w:r>
      <w:proofErr w:type="gramEnd"/>
      <w:r w:rsidRPr="00F05263">
        <w:rPr>
          <w:rFonts w:ascii="Book Antiqua" w:eastAsia="Book Antiqua" w:hAnsi="Book Antiqua" w:cs="Book Antiqua"/>
          <w:color w:val="000000"/>
          <w:vertAlign w:val="superscript"/>
        </w:rPr>
        <w:t>7]</w:t>
      </w:r>
      <w:r w:rsidR="00502236" w:rsidRPr="00F05263">
        <w:rPr>
          <w:rFonts w:ascii="Book Antiqua" w:eastAsia="Book Antiqua" w:hAnsi="Book Antiqua" w:cs="Book Antiqua"/>
          <w:color w:val="000000"/>
        </w:rPr>
        <w:t>. T</w:t>
      </w:r>
      <w:r w:rsidRPr="00F05263">
        <w:rPr>
          <w:rFonts w:ascii="Book Antiqua" w:eastAsia="Book Antiqua" w:hAnsi="Book Antiqua" w:cs="Book Antiqua"/>
          <w:color w:val="000000"/>
        </w:rPr>
        <w:t>he continuous rise observed between 2018 and 2019 has possibly worsened during the pandemic.</w:t>
      </w:r>
    </w:p>
    <w:p w14:paraId="2A40675D" w14:textId="31832FB8" w:rsidR="00A77B3E" w:rsidRPr="00F05263" w:rsidRDefault="0059153A" w:rsidP="00F05263">
      <w:pPr>
        <w:spacing w:line="360" w:lineRule="auto"/>
        <w:ind w:firstLineChars="100" w:firstLine="240"/>
        <w:jc w:val="both"/>
        <w:rPr>
          <w:rFonts w:ascii="Book Antiqua" w:hAnsi="Book Antiqua"/>
        </w:rPr>
      </w:pPr>
      <w:r w:rsidRPr="00F05263">
        <w:rPr>
          <w:rFonts w:ascii="Book Antiqua" w:eastAsia="Book Antiqua" w:hAnsi="Book Antiqua" w:cs="Book Antiqua"/>
          <w:color w:val="000000"/>
        </w:rPr>
        <w:t>Thus, the absence of telemedicine/internet services, prejudice and religious barriers are important factors that worsen the IPPI</w:t>
      </w:r>
      <w:r w:rsidR="00BF2204" w:rsidRPr="00F05263">
        <w:rPr>
          <w:rFonts w:ascii="Book Antiqua" w:eastAsia="Book Antiqua" w:hAnsi="Book Antiqua" w:cs="Book Antiqua"/>
          <w:color w:val="000000"/>
        </w:rPr>
        <w:t>’</w:t>
      </w:r>
      <w:r w:rsidRPr="00F05263">
        <w:rPr>
          <w:rFonts w:ascii="Book Antiqua" w:eastAsia="Book Antiqua" w:hAnsi="Book Antiqua" w:cs="Book Antiqua"/>
          <w:color w:val="000000"/>
        </w:rPr>
        <w:t xml:space="preserve">s mental health (Figure 1). In Brazil, in addition to these factors, the lack of knowledge of the epidemiological situation of mental illnesses in this population, the violence and the </w:t>
      </w:r>
      <w:proofErr w:type="spellStart"/>
      <w:r w:rsidRPr="00F05263">
        <w:rPr>
          <w:rFonts w:ascii="Book Antiqua" w:eastAsia="Book Antiqua" w:hAnsi="Book Antiqua" w:cs="Book Antiqua"/>
          <w:color w:val="000000"/>
        </w:rPr>
        <w:t>Infodemia</w:t>
      </w:r>
      <w:proofErr w:type="spellEnd"/>
      <w:r w:rsidRPr="00F05263">
        <w:rPr>
          <w:rFonts w:ascii="Book Antiqua" w:eastAsia="Book Antiqua" w:hAnsi="Book Antiqua" w:cs="Book Antiqua"/>
          <w:color w:val="000000"/>
        </w:rPr>
        <w:t xml:space="preserve"> are factors that increase psychological distress and make it difficult to draft and carry out public policies.</w:t>
      </w:r>
    </w:p>
    <w:p w14:paraId="03CA12C3" w14:textId="77777777" w:rsidR="00A77B3E" w:rsidRPr="00F05263" w:rsidRDefault="00A77B3E" w:rsidP="00F05263">
      <w:pPr>
        <w:spacing w:line="360" w:lineRule="auto"/>
        <w:jc w:val="both"/>
        <w:rPr>
          <w:rFonts w:ascii="Book Antiqua" w:hAnsi="Book Antiqua"/>
        </w:rPr>
      </w:pPr>
    </w:p>
    <w:p w14:paraId="7A3E6A40"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aps/>
          <w:color w:val="000000"/>
          <w:u w:val="single"/>
        </w:rPr>
        <w:t>ACKNOWLEDGEMENTS</w:t>
      </w:r>
    </w:p>
    <w:p w14:paraId="477F07EB" w14:textId="004E9EEC"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shd w:val="clear" w:color="auto" w:fill="FFFFFF"/>
        </w:rPr>
        <w:t xml:space="preserve">The authors are grateful to Hospital das </w:t>
      </w:r>
      <w:proofErr w:type="spellStart"/>
      <w:r w:rsidRPr="00F05263">
        <w:rPr>
          <w:rFonts w:ascii="Book Antiqua" w:eastAsia="Book Antiqua" w:hAnsi="Book Antiqua" w:cs="Book Antiqua"/>
          <w:color w:val="000000"/>
          <w:shd w:val="clear" w:color="auto" w:fill="FFFFFF"/>
        </w:rPr>
        <w:t>Clínicas</w:t>
      </w:r>
      <w:proofErr w:type="spellEnd"/>
      <w:r w:rsidRPr="00F05263">
        <w:rPr>
          <w:rFonts w:ascii="Book Antiqua" w:eastAsia="Book Antiqua" w:hAnsi="Book Antiqua" w:cs="Book Antiqua"/>
          <w:color w:val="000000"/>
          <w:shd w:val="clear" w:color="auto" w:fill="FFFFFF"/>
        </w:rPr>
        <w:t xml:space="preserve">, </w:t>
      </w:r>
      <w:proofErr w:type="spellStart"/>
      <w:r w:rsidRPr="00F05263">
        <w:rPr>
          <w:rFonts w:ascii="Book Antiqua" w:eastAsia="Book Antiqua" w:hAnsi="Book Antiqua" w:cs="Book Antiqua"/>
          <w:color w:val="000000"/>
          <w:shd w:val="clear" w:color="auto" w:fill="FFFFFF"/>
        </w:rPr>
        <w:t>Faculdade</w:t>
      </w:r>
      <w:proofErr w:type="spellEnd"/>
      <w:r w:rsidRPr="00F05263">
        <w:rPr>
          <w:rFonts w:ascii="Book Antiqua" w:eastAsia="Book Antiqua" w:hAnsi="Book Antiqua" w:cs="Book Antiqua"/>
          <w:color w:val="000000"/>
          <w:shd w:val="clear" w:color="auto" w:fill="FFFFFF"/>
        </w:rPr>
        <w:t xml:space="preserve"> de </w:t>
      </w:r>
      <w:proofErr w:type="spellStart"/>
      <w:r w:rsidRPr="00F05263">
        <w:rPr>
          <w:rFonts w:ascii="Book Antiqua" w:eastAsia="Book Antiqua" w:hAnsi="Book Antiqua" w:cs="Book Antiqua"/>
          <w:color w:val="000000"/>
          <w:shd w:val="clear" w:color="auto" w:fill="FFFFFF"/>
        </w:rPr>
        <w:t>Medicina</w:t>
      </w:r>
      <w:proofErr w:type="spellEnd"/>
      <w:r w:rsidRPr="00F05263">
        <w:rPr>
          <w:rFonts w:ascii="Book Antiqua" w:eastAsia="Book Antiqua" w:hAnsi="Book Antiqua" w:cs="Book Antiqua"/>
          <w:color w:val="000000"/>
          <w:shd w:val="clear" w:color="auto" w:fill="FFFFFF"/>
        </w:rPr>
        <w:t xml:space="preserve"> da </w:t>
      </w:r>
      <w:proofErr w:type="spellStart"/>
      <w:r w:rsidRPr="00F05263">
        <w:rPr>
          <w:rFonts w:ascii="Book Antiqua" w:eastAsia="Book Antiqua" w:hAnsi="Book Antiqua" w:cs="Book Antiqua"/>
          <w:color w:val="000000"/>
          <w:shd w:val="clear" w:color="auto" w:fill="FFFFFF"/>
        </w:rPr>
        <w:t>Universidade</w:t>
      </w:r>
      <w:proofErr w:type="spellEnd"/>
      <w:r w:rsidRPr="00F05263">
        <w:rPr>
          <w:rFonts w:ascii="Book Antiqua" w:eastAsia="Book Antiqua" w:hAnsi="Book Antiqua" w:cs="Book Antiqua"/>
          <w:color w:val="000000"/>
          <w:shd w:val="clear" w:color="auto" w:fill="FFFFFF"/>
        </w:rPr>
        <w:t xml:space="preserve"> de São Paulo </w:t>
      </w:r>
      <w:r w:rsidR="00F50207" w:rsidRPr="00F05263">
        <w:rPr>
          <w:rFonts w:ascii="Book Antiqua" w:eastAsia="Book Antiqua" w:hAnsi="Book Antiqua" w:cs="Book Antiqua"/>
          <w:color w:val="000000"/>
          <w:shd w:val="clear" w:color="auto" w:fill="FFFFFF"/>
        </w:rPr>
        <w:t xml:space="preserve">- </w:t>
      </w:r>
      <w:r w:rsidRPr="00F05263">
        <w:rPr>
          <w:rFonts w:ascii="Book Antiqua" w:eastAsia="Book Antiqua" w:hAnsi="Book Antiqua" w:cs="Book Antiqua"/>
          <w:color w:val="000000"/>
          <w:shd w:val="clear" w:color="auto" w:fill="FFFFFF"/>
        </w:rPr>
        <w:t xml:space="preserve">SP and </w:t>
      </w:r>
      <w:proofErr w:type="spellStart"/>
      <w:r w:rsidRPr="00F05263">
        <w:rPr>
          <w:rFonts w:ascii="Book Antiqua" w:eastAsia="Book Antiqua" w:hAnsi="Book Antiqua" w:cs="Book Antiqua"/>
          <w:color w:val="000000"/>
          <w:shd w:val="clear" w:color="auto" w:fill="FFFFFF"/>
        </w:rPr>
        <w:t>Programa</w:t>
      </w:r>
      <w:proofErr w:type="spellEnd"/>
      <w:r w:rsidRPr="00F05263">
        <w:rPr>
          <w:rFonts w:ascii="Book Antiqua" w:eastAsia="Book Antiqua" w:hAnsi="Book Antiqua" w:cs="Book Antiqua"/>
          <w:color w:val="000000"/>
          <w:shd w:val="clear" w:color="auto" w:fill="FFFFFF"/>
        </w:rPr>
        <w:t xml:space="preserve"> de </w:t>
      </w:r>
      <w:proofErr w:type="spellStart"/>
      <w:r w:rsidRPr="00F05263">
        <w:rPr>
          <w:rFonts w:ascii="Book Antiqua" w:eastAsia="Book Antiqua" w:hAnsi="Book Antiqua" w:cs="Book Antiqua"/>
          <w:color w:val="000000"/>
          <w:shd w:val="clear" w:color="auto" w:fill="FFFFFF"/>
        </w:rPr>
        <w:t>Pós-Graduação</w:t>
      </w:r>
      <w:proofErr w:type="spellEnd"/>
      <w:r w:rsidRPr="00F05263">
        <w:rPr>
          <w:rFonts w:ascii="Book Antiqua" w:eastAsia="Book Antiqua" w:hAnsi="Book Antiqua" w:cs="Book Antiqua"/>
          <w:color w:val="000000"/>
          <w:shd w:val="clear" w:color="auto" w:fill="FFFFFF"/>
        </w:rPr>
        <w:t xml:space="preserve"> </w:t>
      </w:r>
      <w:proofErr w:type="spellStart"/>
      <w:r w:rsidRPr="00F05263">
        <w:rPr>
          <w:rFonts w:ascii="Book Antiqua" w:eastAsia="Book Antiqua" w:hAnsi="Book Antiqua" w:cs="Book Antiqua"/>
          <w:color w:val="000000"/>
          <w:shd w:val="clear" w:color="auto" w:fill="FFFFFF"/>
        </w:rPr>
        <w:t>em</w:t>
      </w:r>
      <w:proofErr w:type="spellEnd"/>
      <w:r w:rsidRPr="00F05263">
        <w:rPr>
          <w:rFonts w:ascii="Book Antiqua" w:eastAsia="Book Antiqua" w:hAnsi="Book Antiqua" w:cs="Book Antiqua"/>
          <w:color w:val="000000"/>
          <w:shd w:val="clear" w:color="auto" w:fill="FFFFFF"/>
        </w:rPr>
        <w:t xml:space="preserve"> </w:t>
      </w:r>
      <w:proofErr w:type="spellStart"/>
      <w:r w:rsidRPr="00F05263">
        <w:rPr>
          <w:rFonts w:ascii="Book Antiqua" w:eastAsia="Book Antiqua" w:hAnsi="Book Antiqua" w:cs="Book Antiqua"/>
          <w:color w:val="000000"/>
          <w:shd w:val="clear" w:color="auto" w:fill="FFFFFF"/>
        </w:rPr>
        <w:t>Desenvolvimento</w:t>
      </w:r>
      <w:proofErr w:type="spellEnd"/>
      <w:r w:rsidRPr="00F05263">
        <w:rPr>
          <w:rFonts w:ascii="Book Antiqua" w:eastAsia="Book Antiqua" w:hAnsi="Book Antiqua" w:cs="Book Antiqua"/>
          <w:color w:val="000000"/>
          <w:shd w:val="clear" w:color="auto" w:fill="FFFFFF"/>
        </w:rPr>
        <w:t xml:space="preserve"> Regional </w:t>
      </w:r>
      <w:proofErr w:type="spellStart"/>
      <w:r w:rsidRPr="00F05263">
        <w:rPr>
          <w:rFonts w:ascii="Book Antiqua" w:eastAsia="Book Antiqua" w:hAnsi="Book Antiqua" w:cs="Book Antiqua"/>
          <w:color w:val="000000"/>
          <w:shd w:val="clear" w:color="auto" w:fill="FFFFFF"/>
        </w:rPr>
        <w:t>Sustentável</w:t>
      </w:r>
      <w:proofErr w:type="spellEnd"/>
      <w:r w:rsidRPr="00F05263">
        <w:rPr>
          <w:rFonts w:ascii="Book Antiqua" w:eastAsia="Book Antiqua" w:hAnsi="Book Antiqua" w:cs="Book Antiqua"/>
          <w:color w:val="000000"/>
          <w:shd w:val="clear" w:color="auto" w:fill="FFFFFF"/>
        </w:rPr>
        <w:t xml:space="preserve"> (PRODER).</w:t>
      </w:r>
    </w:p>
    <w:p w14:paraId="6F5FA726" w14:textId="77777777" w:rsidR="00A77B3E" w:rsidRPr="00F05263" w:rsidRDefault="00A77B3E" w:rsidP="00F05263">
      <w:pPr>
        <w:spacing w:line="360" w:lineRule="auto"/>
        <w:jc w:val="both"/>
        <w:rPr>
          <w:rFonts w:ascii="Book Antiqua" w:hAnsi="Book Antiqua"/>
        </w:rPr>
      </w:pPr>
    </w:p>
    <w:p w14:paraId="439C4268"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REFERENCES</w:t>
      </w:r>
    </w:p>
    <w:p w14:paraId="5CAC754F"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1 </w:t>
      </w:r>
      <w:r w:rsidRPr="00F05263">
        <w:rPr>
          <w:rFonts w:ascii="Book Antiqua" w:eastAsia="Book Antiqua" w:hAnsi="Book Antiqua" w:cs="Book Antiqua"/>
          <w:b/>
          <w:bCs/>
          <w:color w:val="000000"/>
        </w:rPr>
        <w:t>Diaz A</w:t>
      </w:r>
      <w:r w:rsidRPr="00F05263">
        <w:rPr>
          <w:rFonts w:ascii="Book Antiqua" w:eastAsia="Book Antiqua" w:hAnsi="Book Antiqua" w:cs="Book Antiqua"/>
          <w:color w:val="000000"/>
        </w:rPr>
        <w:t xml:space="preserve">, Baweja R, </w:t>
      </w:r>
      <w:proofErr w:type="spellStart"/>
      <w:r w:rsidRPr="00F05263">
        <w:rPr>
          <w:rFonts w:ascii="Book Antiqua" w:eastAsia="Book Antiqua" w:hAnsi="Book Antiqua" w:cs="Book Antiqua"/>
          <w:color w:val="000000"/>
        </w:rPr>
        <w:t>Bonatakis</w:t>
      </w:r>
      <w:proofErr w:type="spellEnd"/>
      <w:r w:rsidRPr="00F05263">
        <w:rPr>
          <w:rFonts w:ascii="Book Antiqua" w:eastAsia="Book Antiqua" w:hAnsi="Book Antiqua" w:cs="Book Antiqua"/>
          <w:color w:val="000000"/>
        </w:rPr>
        <w:t xml:space="preserve"> JK, Baweja R. Global health disparities in vulnerable populations of psychiatric patients during the COVID-19 pandemic. </w:t>
      </w:r>
      <w:r w:rsidRPr="00F05263">
        <w:rPr>
          <w:rFonts w:ascii="Book Antiqua" w:eastAsia="Book Antiqua" w:hAnsi="Book Antiqua" w:cs="Book Antiqua"/>
          <w:i/>
          <w:iCs/>
          <w:color w:val="000000"/>
        </w:rPr>
        <w:t>World J Psychiatry</w:t>
      </w:r>
      <w:r w:rsidRPr="00F05263">
        <w:rPr>
          <w:rFonts w:ascii="Book Antiqua" w:eastAsia="Book Antiqua" w:hAnsi="Book Antiqua" w:cs="Book Antiqua"/>
          <w:color w:val="000000"/>
        </w:rPr>
        <w:t xml:space="preserve"> 2021; </w:t>
      </w:r>
      <w:r w:rsidRPr="00F05263">
        <w:rPr>
          <w:rFonts w:ascii="Book Antiqua" w:eastAsia="Book Antiqua" w:hAnsi="Book Antiqua" w:cs="Book Antiqua"/>
          <w:b/>
          <w:bCs/>
          <w:color w:val="000000"/>
        </w:rPr>
        <w:t>11</w:t>
      </w:r>
      <w:r w:rsidRPr="00F05263">
        <w:rPr>
          <w:rFonts w:ascii="Book Antiqua" w:eastAsia="Book Antiqua" w:hAnsi="Book Antiqua" w:cs="Book Antiqua"/>
          <w:color w:val="000000"/>
        </w:rPr>
        <w:t>: 94-108 [PMID: 33889535 DOI: 10.5498/</w:t>
      </w:r>
      <w:proofErr w:type="gramStart"/>
      <w:r w:rsidRPr="00F05263">
        <w:rPr>
          <w:rFonts w:ascii="Book Antiqua" w:eastAsia="Book Antiqua" w:hAnsi="Book Antiqua" w:cs="Book Antiqua"/>
          <w:color w:val="000000"/>
        </w:rPr>
        <w:t>wjp.v11.i</w:t>
      </w:r>
      <w:proofErr w:type="gramEnd"/>
      <w:r w:rsidRPr="00F05263">
        <w:rPr>
          <w:rFonts w:ascii="Book Antiqua" w:eastAsia="Book Antiqua" w:hAnsi="Book Antiqua" w:cs="Book Antiqua"/>
          <w:color w:val="000000"/>
        </w:rPr>
        <w:t>4.94]</w:t>
      </w:r>
    </w:p>
    <w:p w14:paraId="5F1D3642" w14:textId="7F0C5A24"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2 </w:t>
      </w:r>
      <w:proofErr w:type="spellStart"/>
      <w:r w:rsidRPr="00F05263">
        <w:rPr>
          <w:rFonts w:ascii="Book Antiqua" w:eastAsia="Book Antiqua" w:hAnsi="Book Antiqua" w:cs="Book Antiqua"/>
          <w:b/>
          <w:bCs/>
          <w:color w:val="000000" w:themeColor="text1"/>
          <w:highlight w:val="yellow"/>
        </w:rPr>
        <w:t>Brasil</w:t>
      </w:r>
      <w:proofErr w:type="spellEnd"/>
      <w:r w:rsidRPr="00F05263">
        <w:rPr>
          <w:rFonts w:ascii="Book Antiqua" w:eastAsia="Book Antiqua" w:hAnsi="Book Antiqua" w:cs="Book Antiqua"/>
          <w:color w:val="000000" w:themeColor="text1"/>
          <w:highlight w:val="yellow"/>
        </w:rPr>
        <w:t xml:space="preserve">. </w:t>
      </w:r>
      <w:proofErr w:type="spellStart"/>
      <w:r w:rsidRPr="00F05263">
        <w:rPr>
          <w:rFonts w:ascii="Book Antiqua" w:eastAsia="Book Antiqua" w:hAnsi="Book Antiqua" w:cs="Book Antiqua"/>
          <w:color w:val="000000" w:themeColor="text1"/>
          <w:highlight w:val="yellow"/>
        </w:rPr>
        <w:t>Portaria</w:t>
      </w:r>
      <w:proofErr w:type="spellEnd"/>
      <w:r w:rsidRPr="00F05263">
        <w:rPr>
          <w:rFonts w:ascii="Book Antiqua" w:eastAsia="Book Antiqua" w:hAnsi="Book Antiqua" w:cs="Book Antiqua"/>
          <w:color w:val="000000" w:themeColor="text1"/>
          <w:highlight w:val="yellow"/>
        </w:rPr>
        <w:t xml:space="preserve"> nº 2759 de 25 de </w:t>
      </w:r>
      <w:proofErr w:type="spellStart"/>
      <w:r w:rsidRPr="00F05263">
        <w:rPr>
          <w:rFonts w:ascii="Book Antiqua" w:eastAsia="Book Antiqua" w:hAnsi="Book Antiqua" w:cs="Book Antiqua"/>
          <w:color w:val="000000" w:themeColor="text1"/>
          <w:highlight w:val="yellow"/>
        </w:rPr>
        <w:t>outubro</w:t>
      </w:r>
      <w:proofErr w:type="spellEnd"/>
      <w:r w:rsidRPr="00F05263">
        <w:rPr>
          <w:rFonts w:ascii="Book Antiqua" w:eastAsia="Book Antiqua" w:hAnsi="Book Antiqua" w:cs="Book Antiqua"/>
          <w:color w:val="000000" w:themeColor="text1"/>
          <w:highlight w:val="yellow"/>
        </w:rPr>
        <w:t xml:space="preserve"> de 2007. </w:t>
      </w:r>
      <w:proofErr w:type="spellStart"/>
      <w:r w:rsidRPr="00F05263">
        <w:rPr>
          <w:rFonts w:ascii="Book Antiqua" w:eastAsia="Book Antiqua" w:hAnsi="Book Antiqua" w:cs="Book Antiqua"/>
          <w:color w:val="000000" w:themeColor="text1"/>
          <w:highlight w:val="yellow"/>
        </w:rPr>
        <w:t>Estabelece</w:t>
      </w:r>
      <w:proofErr w:type="spellEnd"/>
      <w:r w:rsidRPr="00F05263">
        <w:rPr>
          <w:rFonts w:ascii="Book Antiqua" w:eastAsia="Book Antiqua" w:hAnsi="Book Antiqua" w:cs="Book Antiqua"/>
          <w:color w:val="000000" w:themeColor="text1"/>
          <w:highlight w:val="yellow"/>
        </w:rPr>
        <w:t xml:space="preserve"> </w:t>
      </w:r>
      <w:proofErr w:type="spellStart"/>
      <w:r w:rsidRPr="00F05263">
        <w:rPr>
          <w:rFonts w:ascii="Book Antiqua" w:eastAsia="Book Antiqua" w:hAnsi="Book Antiqua" w:cs="Book Antiqua"/>
          <w:color w:val="000000" w:themeColor="text1"/>
          <w:highlight w:val="yellow"/>
        </w:rPr>
        <w:t>diretrizes</w:t>
      </w:r>
      <w:proofErr w:type="spellEnd"/>
      <w:r w:rsidRPr="00F05263">
        <w:rPr>
          <w:rFonts w:ascii="Book Antiqua" w:eastAsia="Book Antiqua" w:hAnsi="Book Antiqua" w:cs="Book Antiqua"/>
          <w:color w:val="000000" w:themeColor="text1"/>
          <w:highlight w:val="yellow"/>
        </w:rPr>
        <w:t xml:space="preserve"> </w:t>
      </w:r>
      <w:proofErr w:type="spellStart"/>
      <w:r w:rsidRPr="00F05263">
        <w:rPr>
          <w:rFonts w:ascii="Book Antiqua" w:eastAsia="Book Antiqua" w:hAnsi="Book Antiqua" w:cs="Book Antiqua"/>
          <w:color w:val="000000" w:themeColor="text1"/>
          <w:highlight w:val="yellow"/>
        </w:rPr>
        <w:t>gerais</w:t>
      </w:r>
      <w:proofErr w:type="spellEnd"/>
      <w:r w:rsidRPr="00F05263">
        <w:rPr>
          <w:rFonts w:ascii="Book Antiqua" w:eastAsia="Book Antiqua" w:hAnsi="Book Antiqua" w:cs="Book Antiqua"/>
          <w:color w:val="000000" w:themeColor="text1"/>
          <w:highlight w:val="yellow"/>
        </w:rPr>
        <w:t xml:space="preserve"> para a Política de </w:t>
      </w:r>
      <w:proofErr w:type="spellStart"/>
      <w:r w:rsidRPr="00F05263">
        <w:rPr>
          <w:rFonts w:ascii="Book Antiqua" w:eastAsia="Book Antiqua" w:hAnsi="Book Antiqua" w:cs="Book Antiqua"/>
          <w:color w:val="000000" w:themeColor="text1"/>
          <w:highlight w:val="yellow"/>
        </w:rPr>
        <w:t>Atenção</w:t>
      </w:r>
      <w:proofErr w:type="spellEnd"/>
      <w:r w:rsidRPr="00F05263">
        <w:rPr>
          <w:rFonts w:ascii="Book Antiqua" w:eastAsia="Book Antiqua" w:hAnsi="Book Antiqua" w:cs="Book Antiqua"/>
          <w:color w:val="000000" w:themeColor="text1"/>
          <w:highlight w:val="yellow"/>
        </w:rPr>
        <w:t xml:space="preserve"> Integral à </w:t>
      </w:r>
      <w:proofErr w:type="spellStart"/>
      <w:r w:rsidRPr="00F05263">
        <w:rPr>
          <w:rFonts w:ascii="Book Antiqua" w:eastAsia="Book Antiqua" w:hAnsi="Book Antiqua" w:cs="Book Antiqua"/>
          <w:color w:val="000000" w:themeColor="text1"/>
          <w:highlight w:val="yellow"/>
        </w:rPr>
        <w:t>Saúde</w:t>
      </w:r>
      <w:proofErr w:type="spellEnd"/>
      <w:r w:rsidRPr="00F05263">
        <w:rPr>
          <w:rFonts w:ascii="Book Antiqua" w:eastAsia="Book Antiqua" w:hAnsi="Book Antiqua" w:cs="Book Antiqua"/>
          <w:color w:val="000000" w:themeColor="text1"/>
          <w:highlight w:val="yellow"/>
        </w:rPr>
        <w:t xml:space="preserve"> Mental das </w:t>
      </w:r>
      <w:proofErr w:type="spellStart"/>
      <w:r w:rsidRPr="00F05263">
        <w:rPr>
          <w:rFonts w:ascii="Book Antiqua" w:eastAsia="Book Antiqua" w:hAnsi="Book Antiqua" w:cs="Book Antiqua"/>
          <w:color w:val="000000" w:themeColor="text1"/>
          <w:highlight w:val="yellow"/>
        </w:rPr>
        <w:t>Populações</w:t>
      </w:r>
      <w:proofErr w:type="spellEnd"/>
      <w:r w:rsidRPr="00F05263">
        <w:rPr>
          <w:rFonts w:ascii="Book Antiqua" w:eastAsia="Book Antiqua" w:hAnsi="Book Antiqua" w:cs="Book Antiqua"/>
          <w:color w:val="000000" w:themeColor="text1"/>
          <w:highlight w:val="yellow"/>
        </w:rPr>
        <w:t xml:space="preserve"> </w:t>
      </w:r>
      <w:proofErr w:type="spellStart"/>
      <w:r w:rsidRPr="00F05263">
        <w:rPr>
          <w:rFonts w:ascii="Book Antiqua" w:eastAsia="Book Antiqua" w:hAnsi="Book Antiqua" w:cs="Book Antiqua"/>
          <w:color w:val="000000" w:themeColor="text1"/>
          <w:highlight w:val="yellow"/>
        </w:rPr>
        <w:t>Indígenas</w:t>
      </w:r>
      <w:proofErr w:type="spellEnd"/>
      <w:r w:rsidRPr="00F05263">
        <w:rPr>
          <w:rFonts w:ascii="Book Antiqua" w:eastAsia="Book Antiqua" w:hAnsi="Book Antiqua" w:cs="Book Antiqua"/>
          <w:color w:val="000000" w:themeColor="text1"/>
          <w:highlight w:val="yellow"/>
        </w:rPr>
        <w:t xml:space="preserve"> e </w:t>
      </w:r>
      <w:proofErr w:type="spellStart"/>
      <w:r w:rsidRPr="00F05263">
        <w:rPr>
          <w:rFonts w:ascii="Book Antiqua" w:eastAsia="Book Antiqua" w:hAnsi="Book Antiqua" w:cs="Book Antiqua"/>
          <w:color w:val="000000" w:themeColor="text1"/>
          <w:highlight w:val="yellow"/>
        </w:rPr>
        <w:t>cria</w:t>
      </w:r>
      <w:proofErr w:type="spellEnd"/>
      <w:r w:rsidRPr="00F05263">
        <w:rPr>
          <w:rFonts w:ascii="Book Antiqua" w:eastAsia="Book Antiqua" w:hAnsi="Book Antiqua" w:cs="Book Antiqua"/>
          <w:color w:val="000000" w:themeColor="text1"/>
          <w:highlight w:val="yellow"/>
        </w:rPr>
        <w:t xml:space="preserve"> o </w:t>
      </w:r>
      <w:proofErr w:type="spellStart"/>
      <w:r w:rsidRPr="00F05263">
        <w:rPr>
          <w:rFonts w:ascii="Book Antiqua" w:eastAsia="Book Antiqua" w:hAnsi="Book Antiqua" w:cs="Book Antiqua"/>
          <w:color w:val="000000" w:themeColor="text1"/>
          <w:highlight w:val="yellow"/>
        </w:rPr>
        <w:t>Comitê</w:t>
      </w:r>
      <w:proofErr w:type="spellEnd"/>
      <w:r w:rsidRPr="00F05263">
        <w:rPr>
          <w:rFonts w:ascii="Book Antiqua" w:eastAsia="Book Antiqua" w:hAnsi="Book Antiqua" w:cs="Book Antiqua"/>
          <w:color w:val="000000" w:themeColor="text1"/>
          <w:highlight w:val="yellow"/>
        </w:rPr>
        <w:t xml:space="preserve"> Gestor. </w:t>
      </w:r>
      <w:r w:rsidR="000A0928" w:rsidRPr="00F05263">
        <w:rPr>
          <w:rFonts w:ascii="Book Antiqua" w:eastAsia="Book Antiqua" w:hAnsi="Book Antiqua" w:cs="Book Antiqua"/>
          <w:color w:val="000000" w:themeColor="text1"/>
          <w:highlight w:val="yellow"/>
        </w:rPr>
        <w:t>[cited June 15 2021]. Available from: https://bvsms.saude.gov.br/bvs/saudelegis/gm/2007/prt2759_25_10_2007.html</w:t>
      </w:r>
    </w:p>
    <w:p w14:paraId="7EB764A7" w14:textId="14172C51"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lastRenderedPageBreak/>
        <w:t xml:space="preserve">3 </w:t>
      </w:r>
      <w:r w:rsidRPr="00F05263">
        <w:rPr>
          <w:rFonts w:ascii="Book Antiqua" w:eastAsia="Book Antiqua" w:hAnsi="Book Antiqua" w:cs="Book Antiqua"/>
          <w:b/>
          <w:bCs/>
          <w:color w:val="000000"/>
        </w:rPr>
        <w:t>Batista MQ,</w:t>
      </w:r>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Zanello</w:t>
      </w:r>
      <w:proofErr w:type="spellEnd"/>
      <w:r w:rsidRPr="00F05263">
        <w:rPr>
          <w:rFonts w:ascii="Book Antiqua" w:eastAsia="Book Antiqua" w:hAnsi="Book Antiqua" w:cs="Book Antiqua"/>
          <w:color w:val="000000"/>
        </w:rPr>
        <w:t xml:space="preserve"> V. </w:t>
      </w:r>
      <w:proofErr w:type="spellStart"/>
      <w:r w:rsidRPr="00F05263">
        <w:rPr>
          <w:rFonts w:ascii="Book Antiqua" w:eastAsia="Book Antiqua" w:hAnsi="Book Antiqua" w:cs="Book Antiqua"/>
          <w:color w:val="000000"/>
        </w:rPr>
        <w:t>Saúde</w:t>
      </w:r>
      <w:proofErr w:type="spellEnd"/>
      <w:r w:rsidRPr="00F05263">
        <w:rPr>
          <w:rFonts w:ascii="Book Antiqua" w:eastAsia="Book Antiqua" w:hAnsi="Book Antiqua" w:cs="Book Antiqua"/>
          <w:color w:val="000000"/>
        </w:rPr>
        <w:t xml:space="preserve"> mental </w:t>
      </w:r>
      <w:proofErr w:type="spellStart"/>
      <w:r w:rsidRPr="00F05263">
        <w:rPr>
          <w:rFonts w:ascii="Book Antiqua" w:eastAsia="Book Antiqua" w:hAnsi="Book Antiqua" w:cs="Book Antiqua"/>
          <w:color w:val="000000"/>
        </w:rPr>
        <w:t>em</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contextos</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indígenas</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Escassez</w:t>
      </w:r>
      <w:proofErr w:type="spellEnd"/>
      <w:r w:rsidRPr="00F05263">
        <w:rPr>
          <w:rFonts w:ascii="Book Antiqua" w:eastAsia="Book Antiqua" w:hAnsi="Book Antiqua" w:cs="Book Antiqua"/>
          <w:color w:val="000000"/>
        </w:rPr>
        <w:t xml:space="preserve"> de </w:t>
      </w:r>
      <w:proofErr w:type="spellStart"/>
      <w:r w:rsidRPr="00F05263">
        <w:rPr>
          <w:rFonts w:ascii="Book Antiqua" w:eastAsia="Book Antiqua" w:hAnsi="Book Antiqua" w:cs="Book Antiqua"/>
          <w:color w:val="000000"/>
        </w:rPr>
        <w:t>pesquisas</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brasileiras</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color w:val="000000"/>
        </w:rPr>
        <w:t>invisibilidade</w:t>
      </w:r>
      <w:proofErr w:type="spellEnd"/>
      <w:r w:rsidRPr="00F05263">
        <w:rPr>
          <w:rFonts w:ascii="Book Antiqua" w:eastAsia="Book Antiqua" w:hAnsi="Book Antiqua" w:cs="Book Antiqua"/>
          <w:color w:val="000000"/>
        </w:rPr>
        <w:t xml:space="preserve"> das </w:t>
      </w:r>
      <w:proofErr w:type="spellStart"/>
      <w:r w:rsidRPr="00F05263">
        <w:rPr>
          <w:rFonts w:ascii="Book Antiqua" w:eastAsia="Book Antiqua" w:hAnsi="Book Antiqua" w:cs="Book Antiqua"/>
          <w:color w:val="000000"/>
        </w:rPr>
        <w:t>diferenças</w:t>
      </w:r>
      <w:proofErr w:type="spellEnd"/>
      <w:r w:rsidRPr="00F05263">
        <w:rPr>
          <w:rFonts w:ascii="Book Antiqua" w:eastAsia="Book Antiqua" w:hAnsi="Book Antiqua" w:cs="Book Antiqua"/>
          <w:color w:val="000000"/>
        </w:rPr>
        <w:t xml:space="preserve">. </w:t>
      </w:r>
      <w:proofErr w:type="spellStart"/>
      <w:r w:rsidRPr="00F05263">
        <w:rPr>
          <w:rFonts w:ascii="Book Antiqua" w:eastAsia="Book Antiqua" w:hAnsi="Book Antiqua" w:cs="Book Antiqua"/>
          <w:i/>
          <w:iCs/>
          <w:color w:val="000000"/>
        </w:rPr>
        <w:t>Estud</w:t>
      </w:r>
      <w:proofErr w:type="spellEnd"/>
      <w:r w:rsidRPr="00F05263">
        <w:rPr>
          <w:rFonts w:ascii="Book Antiqua" w:eastAsia="Book Antiqua" w:hAnsi="Book Antiqua" w:cs="Book Antiqua"/>
          <w:i/>
          <w:iCs/>
          <w:color w:val="000000"/>
        </w:rPr>
        <w:t xml:space="preserve"> </w:t>
      </w:r>
      <w:proofErr w:type="spellStart"/>
      <w:r w:rsidRPr="00F05263">
        <w:rPr>
          <w:rFonts w:ascii="Book Antiqua" w:eastAsia="Book Antiqua" w:hAnsi="Book Antiqua" w:cs="Book Antiqua"/>
          <w:i/>
          <w:iCs/>
          <w:color w:val="000000"/>
        </w:rPr>
        <w:t>Psicol</w:t>
      </w:r>
      <w:proofErr w:type="spellEnd"/>
      <w:r w:rsidRPr="00F05263">
        <w:rPr>
          <w:rFonts w:ascii="Book Antiqua" w:eastAsia="Book Antiqua" w:hAnsi="Book Antiqua" w:cs="Book Antiqua"/>
          <w:color w:val="000000"/>
        </w:rPr>
        <w:t xml:space="preserve"> 2016; </w:t>
      </w:r>
      <w:r w:rsidRPr="00F05263">
        <w:rPr>
          <w:rFonts w:ascii="Book Antiqua" w:eastAsia="Book Antiqua" w:hAnsi="Book Antiqua" w:cs="Book Antiqua"/>
          <w:b/>
          <w:bCs/>
          <w:color w:val="000000"/>
        </w:rPr>
        <w:t>21</w:t>
      </w:r>
      <w:r w:rsidRPr="00F05263">
        <w:rPr>
          <w:rFonts w:ascii="Book Antiqua" w:eastAsia="Book Antiqua" w:hAnsi="Book Antiqua" w:cs="Book Antiqua"/>
          <w:color w:val="000000"/>
        </w:rPr>
        <w:t xml:space="preserve"> [DOI: 10.5935/1678-4669.20160039]</w:t>
      </w:r>
    </w:p>
    <w:p w14:paraId="5C9D6356" w14:textId="06784D5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4 </w:t>
      </w:r>
      <w:proofErr w:type="spellStart"/>
      <w:r w:rsidR="00A2451F" w:rsidRPr="00F05263">
        <w:rPr>
          <w:rFonts w:ascii="Book Antiqua" w:eastAsia="Book Antiqua" w:hAnsi="Book Antiqua" w:cs="Book Antiqua"/>
          <w:b/>
          <w:bCs/>
          <w:color w:val="000000"/>
        </w:rPr>
        <w:t>Hallal</w:t>
      </w:r>
      <w:proofErr w:type="spellEnd"/>
      <w:r w:rsidR="00A2451F" w:rsidRPr="00F05263">
        <w:rPr>
          <w:rFonts w:ascii="Book Antiqua" w:eastAsia="Book Antiqua" w:hAnsi="Book Antiqua" w:cs="Book Antiqua"/>
          <w:b/>
          <w:bCs/>
          <w:color w:val="000000"/>
        </w:rPr>
        <w:t xml:space="preserve"> PC</w:t>
      </w:r>
      <w:r w:rsidR="00A2451F" w:rsidRPr="00F05263">
        <w:rPr>
          <w:rFonts w:ascii="Book Antiqua" w:eastAsia="Book Antiqua" w:hAnsi="Book Antiqua" w:cs="Book Antiqua"/>
          <w:color w:val="000000"/>
        </w:rPr>
        <w:t xml:space="preserve">, Hartwig FP, Horta BL, Silveira MF, </w:t>
      </w:r>
      <w:proofErr w:type="spellStart"/>
      <w:r w:rsidR="00A2451F" w:rsidRPr="00F05263">
        <w:rPr>
          <w:rFonts w:ascii="Book Antiqua" w:eastAsia="Book Antiqua" w:hAnsi="Book Antiqua" w:cs="Book Antiqua"/>
          <w:color w:val="000000"/>
        </w:rPr>
        <w:t>Struchiner</w:t>
      </w:r>
      <w:proofErr w:type="spellEnd"/>
      <w:r w:rsidR="00A2451F" w:rsidRPr="00F05263">
        <w:rPr>
          <w:rFonts w:ascii="Book Antiqua" w:eastAsia="Book Antiqua" w:hAnsi="Book Antiqua" w:cs="Book Antiqua"/>
          <w:color w:val="000000"/>
        </w:rPr>
        <w:t xml:space="preserve"> CJ, </w:t>
      </w:r>
      <w:proofErr w:type="spellStart"/>
      <w:r w:rsidR="00A2451F" w:rsidRPr="00F05263">
        <w:rPr>
          <w:rFonts w:ascii="Book Antiqua" w:eastAsia="Book Antiqua" w:hAnsi="Book Antiqua" w:cs="Book Antiqua"/>
          <w:color w:val="000000"/>
        </w:rPr>
        <w:t>Vidaletti</w:t>
      </w:r>
      <w:proofErr w:type="spellEnd"/>
      <w:r w:rsidR="00A2451F" w:rsidRPr="00F05263">
        <w:rPr>
          <w:rFonts w:ascii="Book Antiqua" w:eastAsia="Book Antiqua" w:hAnsi="Book Antiqua" w:cs="Book Antiqua"/>
          <w:color w:val="000000"/>
        </w:rPr>
        <w:t xml:space="preserve"> LP, Neumann NA, </w:t>
      </w:r>
      <w:proofErr w:type="spellStart"/>
      <w:r w:rsidR="00A2451F" w:rsidRPr="00F05263">
        <w:rPr>
          <w:rFonts w:ascii="Book Antiqua" w:eastAsia="Book Antiqua" w:hAnsi="Book Antiqua" w:cs="Book Antiqua"/>
          <w:color w:val="000000"/>
        </w:rPr>
        <w:t>Pellanda</w:t>
      </w:r>
      <w:proofErr w:type="spellEnd"/>
      <w:r w:rsidR="00A2451F" w:rsidRPr="00F05263">
        <w:rPr>
          <w:rFonts w:ascii="Book Antiqua" w:eastAsia="Book Antiqua" w:hAnsi="Book Antiqua" w:cs="Book Antiqua"/>
          <w:color w:val="000000"/>
        </w:rPr>
        <w:t xml:space="preserve"> LC, </w:t>
      </w:r>
      <w:proofErr w:type="spellStart"/>
      <w:r w:rsidR="00A2451F" w:rsidRPr="00F05263">
        <w:rPr>
          <w:rFonts w:ascii="Book Antiqua" w:eastAsia="Book Antiqua" w:hAnsi="Book Antiqua" w:cs="Book Antiqua"/>
          <w:color w:val="000000"/>
        </w:rPr>
        <w:t>Dellagostin</w:t>
      </w:r>
      <w:proofErr w:type="spellEnd"/>
      <w:r w:rsidR="00A2451F" w:rsidRPr="00F05263">
        <w:rPr>
          <w:rFonts w:ascii="Book Antiqua" w:eastAsia="Book Antiqua" w:hAnsi="Book Antiqua" w:cs="Book Antiqua"/>
          <w:color w:val="000000"/>
        </w:rPr>
        <w:t xml:space="preserve"> OA, </w:t>
      </w:r>
      <w:proofErr w:type="spellStart"/>
      <w:r w:rsidR="00A2451F" w:rsidRPr="00F05263">
        <w:rPr>
          <w:rFonts w:ascii="Book Antiqua" w:eastAsia="Book Antiqua" w:hAnsi="Book Antiqua" w:cs="Book Antiqua"/>
          <w:color w:val="000000"/>
        </w:rPr>
        <w:t>Burattini</w:t>
      </w:r>
      <w:proofErr w:type="spellEnd"/>
      <w:r w:rsidR="00A2451F" w:rsidRPr="00F05263">
        <w:rPr>
          <w:rFonts w:ascii="Book Antiqua" w:eastAsia="Book Antiqua" w:hAnsi="Book Antiqua" w:cs="Book Antiqua"/>
          <w:color w:val="000000"/>
        </w:rPr>
        <w:t xml:space="preserve"> MN, </w:t>
      </w:r>
      <w:proofErr w:type="spellStart"/>
      <w:r w:rsidR="00A2451F" w:rsidRPr="00F05263">
        <w:rPr>
          <w:rFonts w:ascii="Book Antiqua" w:eastAsia="Book Antiqua" w:hAnsi="Book Antiqua" w:cs="Book Antiqua"/>
          <w:color w:val="000000"/>
        </w:rPr>
        <w:t>Victora</w:t>
      </w:r>
      <w:proofErr w:type="spellEnd"/>
      <w:r w:rsidR="00A2451F" w:rsidRPr="00F05263">
        <w:rPr>
          <w:rFonts w:ascii="Book Antiqua" w:eastAsia="Book Antiqua" w:hAnsi="Book Antiqua" w:cs="Book Antiqua"/>
          <w:color w:val="000000"/>
        </w:rPr>
        <w:t xml:space="preserve"> GD, Menezes AMB, Barros FC, Barros AJD, </w:t>
      </w:r>
      <w:proofErr w:type="spellStart"/>
      <w:r w:rsidR="00A2451F" w:rsidRPr="00F05263">
        <w:rPr>
          <w:rFonts w:ascii="Book Antiqua" w:eastAsia="Book Antiqua" w:hAnsi="Book Antiqua" w:cs="Book Antiqua"/>
          <w:color w:val="000000"/>
        </w:rPr>
        <w:t>Victora</w:t>
      </w:r>
      <w:proofErr w:type="spellEnd"/>
      <w:r w:rsidR="00A2451F" w:rsidRPr="00F05263">
        <w:rPr>
          <w:rFonts w:ascii="Book Antiqua" w:eastAsia="Book Antiqua" w:hAnsi="Book Antiqua" w:cs="Book Antiqua"/>
          <w:color w:val="000000"/>
        </w:rPr>
        <w:t xml:space="preserve"> CG. SARS-CoV-2 antibody prevalence in Brazil: results from two successive nationwide serological household surveys. </w:t>
      </w:r>
      <w:r w:rsidR="00A2451F" w:rsidRPr="00F05263">
        <w:rPr>
          <w:rFonts w:ascii="Book Antiqua" w:eastAsia="Book Antiqua" w:hAnsi="Book Antiqua" w:cs="Book Antiqua"/>
          <w:i/>
          <w:iCs/>
          <w:color w:val="000000"/>
        </w:rPr>
        <w:t>Lancet Glob Health</w:t>
      </w:r>
      <w:r w:rsidR="00A2451F" w:rsidRPr="00F05263">
        <w:rPr>
          <w:rFonts w:ascii="Book Antiqua" w:eastAsia="Book Antiqua" w:hAnsi="Book Antiqua" w:cs="Book Antiqua"/>
          <w:color w:val="000000"/>
        </w:rPr>
        <w:t xml:space="preserve"> 2020; </w:t>
      </w:r>
      <w:r w:rsidR="00A2451F" w:rsidRPr="00F05263">
        <w:rPr>
          <w:rFonts w:ascii="Book Antiqua" w:eastAsia="Book Antiqua" w:hAnsi="Book Antiqua" w:cs="Book Antiqua"/>
          <w:b/>
          <w:bCs/>
          <w:color w:val="000000"/>
        </w:rPr>
        <w:t>8</w:t>
      </w:r>
      <w:r w:rsidR="00A2451F" w:rsidRPr="00F05263">
        <w:rPr>
          <w:rFonts w:ascii="Book Antiqua" w:eastAsia="Book Antiqua" w:hAnsi="Book Antiqua" w:cs="Book Antiqua"/>
          <w:color w:val="000000"/>
        </w:rPr>
        <w:t>: e1390-e1398 [PMID: 32979314 DOI: 10.1016/S2214-109</w:t>
      </w:r>
      <w:proofErr w:type="gramStart"/>
      <w:r w:rsidR="00A2451F" w:rsidRPr="00F05263">
        <w:rPr>
          <w:rFonts w:ascii="Book Antiqua" w:eastAsia="Book Antiqua" w:hAnsi="Book Antiqua" w:cs="Book Antiqua"/>
          <w:color w:val="000000"/>
        </w:rPr>
        <w:t>X(</w:t>
      </w:r>
      <w:proofErr w:type="gramEnd"/>
      <w:r w:rsidR="00A2451F" w:rsidRPr="00F05263">
        <w:rPr>
          <w:rFonts w:ascii="Book Antiqua" w:eastAsia="Book Antiqua" w:hAnsi="Book Antiqua" w:cs="Book Antiqua"/>
          <w:color w:val="000000"/>
        </w:rPr>
        <w:t>20)30387-9]</w:t>
      </w:r>
    </w:p>
    <w:p w14:paraId="1CF8C012" w14:textId="1FBD9E21"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5 </w:t>
      </w:r>
      <w:r w:rsidR="000A0928" w:rsidRPr="00F05263">
        <w:rPr>
          <w:rFonts w:ascii="Book Antiqua" w:eastAsia="Book Antiqua" w:hAnsi="Book Antiqua" w:cs="Book Antiqua"/>
          <w:b/>
          <w:bCs/>
          <w:color w:val="000000"/>
        </w:rPr>
        <w:t>Ornell F</w:t>
      </w:r>
      <w:r w:rsidR="000A0928" w:rsidRPr="00F05263">
        <w:rPr>
          <w:rFonts w:ascii="Book Antiqua" w:eastAsia="Book Antiqua" w:hAnsi="Book Antiqua" w:cs="Book Antiqua"/>
          <w:color w:val="000000"/>
        </w:rPr>
        <w:t xml:space="preserve">, </w:t>
      </w:r>
      <w:proofErr w:type="spellStart"/>
      <w:r w:rsidR="000A0928" w:rsidRPr="00F05263">
        <w:rPr>
          <w:rFonts w:ascii="Book Antiqua" w:eastAsia="Book Antiqua" w:hAnsi="Book Antiqua" w:cs="Book Antiqua"/>
          <w:color w:val="000000"/>
        </w:rPr>
        <w:t>Schuch</w:t>
      </w:r>
      <w:proofErr w:type="spellEnd"/>
      <w:r w:rsidR="000A0928" w:rsidRPr="00F05263">
        <w:rPr>
          <w:rFonts w:ascii="Book Antiqua" w:eastAsia="Book Antiqua" w:hAnsi="Book Antiqua" w:cs="Book Antiqua"/>
          <w:color w:val="000000"/>
        </w:rPr>
        <w:t xml:space="preserve"> JB, </w:t>
      </w:r>
      <w:proofErr w:type="spellStart"/>
      <w:r w:rsidR="000A0928" w:rsidRPr="00F05263">
        <w:rPr>
          <w:rFonts w:ascii="Book Antiqua" w:eastAsia="Book Antiqua" w:hAnsi="Book Antiqua" w:cs="Book Antiqua"/>
          <w:color w:val="000000"/>
        </w:rPr>
        <w:t>Sordi</w:t>
      </w:r>
      <w:proofErr w:type="spellEnd"/>
      <w:r w:rsidR="000A0928" w:rsidRPr="00F05263">
        <w:rPr>
          <w:rFonts w:ascii="Book Antiqua" w:eastAsia="Book Antiqua" w:hAnsi="Book Antiqua" w:cs="Book Antiqua"/>
          <w:color w:val="000000"/>
        </w:rPr>
        <w:t xml:space="preserve"> AO, Kessler FHP. "Pandemic fear" and COVID-19: mental health burden and strategies. </w:t>
      </w:r>
      <w:proofErr w:type="spellStart"/>
      <w:r w:rsidR="000A0928" w:rsidRPr="00F05263">
        <w:rPr>
          <w:rFonts w:ascii="Book Antiqua" w:eastAsia="Book Antiqua" w:hAnsi="Book Antiqua" w:cs="Book Antiqua"/>
          <w:i/>
          <w:iCs/>
          <w:color w:val="000000"/>
        </w:rPr>
        <w:t>Braz</w:t>
      </w:r>
      <w:proofErr w:type="spellEnd"/>
      <w:r w:rsidR="000A0928" w:rsidRPr="00F05263">
        <w:rPr>
          <w:rFonts w:ascii="Book Antiqua" w:eastAsia="Book Antiqua" w:hAnsi="Book Antiqua" w:cs="Book Antiqua"/>
          <w:i/>
          <w:iCs/>
          <w:color w:val="000000"/>
        </w:rPr>
        <w:t xml:space="preserve"> J Psychiatry</w:t>
      </w:r>
      <w:r w:rsidR="000A0928" w:rsidRPr="00F05263">
        <w:rPr>
          <w:rFonts w:ascii="Book Antiqua" w:eastAsia="Book Antiqua" w:hAnsi="Book Antiqua" w:cs="Book Antiqua"/>
          <w:color w:val="000000"/>
        </w:rPr>
        <w:t xml:space="preserve"> 2020; </w:t>
      </w:r>
      <w:r w:rsidR="000A0928" w:rsidRPr="00F05263">
        <w:rPr>
          <w:rFonts w:ascii="Book Antiqua" w:eastAsia="Book Antiqua" w:hAnsi="Book Antiqua" w:cs="Book Antiqua"/>
          <w:b/>
          <w:bCs/>
          <w:color w:val="000000"/>
        </w:rPr>
        <w:t>42</w:t>
      </w:r>
      <w:r w:rsidR="000A0928" w:rsidRPr="00F05263">
        <w:rPr>
          <w:rFonts w:ascii="Book Antiqua" w:eastAsia="Book Antiqua" w:hAnsi="Book Antiqua" w:cs="Book Antiqua"/>
          <w:color w:val="000000"/>
        </w:rPr>
        <w:t>: 232-235 [PMID: 32267343 DOI: 10.1590/1516-4446-2020-0008]</w:t>
      </w:r>
    </w:p>
    <w:p w14:paraId="0DED469D" w14:textId="1B7B7F92"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 xml:space="preserve">6 </w:t>
      </w:r>
      <w:proofErr w:type="spellStart"/>
      <w:r w:rsidRPr="00F05263">
        <w:rPr>
          <w:rFonts w:ascii="Book Antiqua" w:eastAsia="Book Antiqua" w:hAnsi="Book Antiqua" w:cs="Book Antiqua"/>
          <w:b/>
          <w:bCs/>
          <w:color w:val="000000"/>
          <w:highlight w:val="yellow"/>
        </w:rPr>
        <w:t>Articulação</w:t>
      </w:r>
      <w:proofErr w:type="spellEnd"/>
      <w:r w:rsidRPr="00F05263">
        <w:rPr>
          <w:rFonts w:ascii="Book Antiqua" w:eastAsia="Book Antiqua" w:hAnsi="Book Antiqua" w:cs="Book Antiqua"/>
          <w:b/>
          <w:bCs/>
          <w:color w:val="000000"/>
          <w:highlight w:val="yellow"/>
        </w:rPr>
        <w:t xml:space="preserve"> dos </w:t>
      </w:r>
      <w:proofErr w:type="spellStart"/>
      <w:r w:rsidRPr="00F05263">
        <w:rPr>
          <w:rFonts w:ascii="Book Antiqua" w:eastAsia="Book Antiqua" w:hAnsi="Book Antiqua" w:cs="Book Antiqua"/>
          <w:b/>
          <w:bCs/>
          <w:color w:val="000000"/>
          <w:highlight w:val="yellow"/>
        </w:rPr>
        <w:t>Povos</w:t>
      </w:r>
      <w:proofErr w:type="spellEnd"/>
      <w:r w:rsidRPr="00F05263">
        <w:rPr>
          <w:rFonts w:ascii="Book Antiqua" w:eastAsia="Book Antiqua" w:hAnsi="Book Antiqua" w:cs="Book Antiqua"/>
          <w:b/>
          <w:bCs/>
          <w:color w:val="000000"/>
          <w:highlight w:val="yellow"/>
        </w:rPr>
        <w:t xml:space="preserve"> </w:t>
      </w:r>
      <w:proofErr w:type="spellStart"/>
      <w:r w:rsidRPr="00F05263">
        <w:rPr>
          <w:rFonts w:ascii="Book Antiqua" w:eastAsia="Book Antiqua" w:hAnsi="Book Antiqua" w:cs="Book Antiqua"/>
          <w:b/>
          <w:bCs/>
          <w:color w:val="000000"/>
          <w:highlight w:val="yellow"/>
        </w:rPr>
        <w:t>Indígenas</w:t>
      </w:r>
      <w:proofErr w:type="spellEnd"/>
      <w:r w:rsidRPr="00F05263">
        <w:rPr>
          <w:rFonts w:ascii="Book Antiqua" w:eastAsia="Book Antiqua" w:hAnsi="Book Antiqua" w:cs="Book Antiqua"/>
          <w:b/>
          <w:bCs/>
          <w:color w:val="000000"/>
          <w:highlight w:val="yellow"/>
        </w:rPr>
        <w:t xml:space="preserve"> do </w:t>
      </w:r>
      <w:proofErr w:type="spellStart"/>
      <w:r w:rsidRPr="00F05263">
        <w:rPr>
          <w:rFonts w:ascii="Book Antiqua" w:eastAsia="Book Antiqua" w:hAnsi="Book Antiqua" w:cs="Book Antiqua"/>
          <w:b/>
          <w:bCs/>
          <w:color w:val="000000"/>
          <w:highlight w:val="yellow"/>
        </w:rPr>
        <w:t>Brasil</w:t>
      </w:r>
      <w:proofErr w:type="spellEnd"/>
      <w:r w:rsidRPr="00F05263">
        <w:rPr>
          <w:rFonts w:ascii="Book Antiqua" w:eastAsia="Book Antiqua" w:hAnsi="Book Antiqua" w:cs="Book Antiqua"/>
          <w:color w:val="000000"/>
          <w:highlight w:val="yellow"/>
        </w:rPr>
        <w:t xml:space="preserve">. </w:t>
      </w:r>
      <w:proofErr w:type="spellStart"/>
      <w:r w:rsidRPr="00F05263">
        <w:rPr>
          <w:rFonts w:ascii="Book Antiqua" w:eastAsia="Book Antiqua" w:hAnsi="Book Antiqua" w:cs="Book Antiqua"/>
          <w:color w:val="000000"/>
          <w:highlight w:val="yellow"/>
        </w:rPr>
        <w:t>Vacinação</w:t>
      </w:r>
      <w:proofErr w:type="spellEnd"/>
      <w:r w:rsidRPr="00F05263">
        <w:rPr>
          <w:rFonts w:ascii="Book Antiqua" w:eastAsia="Book Antiqua" w:hAnsi="Book Antiqua" w:cs="Book Antiqua"/>
          <w:color w:val="000000"/>
          <w:highlight w:val="yellow"/>
        </w:rPr>
        <w:t xml:space="preserve"> de </w:t>
      </w:r>
      <w:proofErr w:type="spellStart"/>
      <w:r w:rsidRPr="00F05263">
        <w:rPr>
          <w:rFonts w:ascii="Book Antiqua" w:eastAsia="Book Antiqua" w:hAnsi="Book Antiqua" w:cs="Book Antiqua"/>
          <w:color w:val="000000"/>
          <w:highlight w:val="yellow"/>
        </w:rPr>
        <w:t>povos</w:t>
      </w:r>
      <w:proofErr w:type="spellEnd"/>
      <w:r w:rsidRPr="00F05263">
        <w:rPr>
          <w:rFonts w:ascii="Book Antiqua" w:eastAsia="Book Antiqua" w:hAnsi="Book Antiqua" w:cs="Book Antiqua"/>
          <w:color w:val="000000"/>
          <w:highlight w:val="yellow"/>
        </w:rPr>
        <w:t xml:space="preserve"> </w:t>
      </w:r>
      <w:proofErr w:type="spellStart"/>
      <w:r w:rsidRPr="00F05263">
        <w:rPr>
          <w:rFonts w:ascii="Book Antiqua" w:eastAsia="Book Antiqua" w:hAnsi="Book Antiqua" w:cs="Book Antiqua"/>
          <w:color w:val="000000"/>
          <w:highlight w:val="yellow"/>
        </w:rPr>
        <w:t>indígenas</w:t>
      </w:r>
      <w:proofErr w:type="spellEnd"/>
      <w:r w:rsidRPr="00F05263">
        <w:rPr>
          <w:rFonts w:ascii="Book Antiqua" w:eastAsia="Book Antiqua" w:hAnsi="Book Antiqua" w:cs="Book Antiqua"/>
          <w:color w:val="000000"/>
          <w:highlight w:val="yellow"/>
        </w:rPr>
        <w:t xml:space="preserve">. 2021. </w:t>
      </w:r>
      <w:r w:rsidR="000A0928" w:rsidRPr="00F05263">
        <w:rPr>
          <w:rFonts w:ascii="Book Antiqua" w:eastAsia="Book Antiqua" w:hAnsi="Book Antiqua" w:cs="Book Antiqua"/>
          <w:color w:val="000000"/>
          <w:highlight w:val="yellow"/>
        </w:rPr>
        <w:t xml:space="preserve">[cited 30 May 2021]. </w:t>
      </w:r>
      <w:r w:rsidRPr="00F05263">
        <w:rPr>
          <w:rFonts w:ascii="Book Antiqua" w:eastAsia="Book Antiqua" w:hAnsi="Book Antiqua" w:cs="Book Antiqua"/>
          <w:color w:val="000000"/>
          <w:highlight w:val="yellow"/>
        </w:rPr>
        <w:t xml:space="preserve">Available </w:t>
      </w:r>
      <w:r w:rsidR="000A0928" w:rsidRPr="00F05263">
        <w:rPr>
          <w:rFonts w:ascii="Book Antiqua" w:eastAsia="Book Antiqua" w:hAnsi="Book Antiqua" w:cs="Book Antiqua"/>
          <w:color w:val="000000"/>
          <w:highlight w:val="yellow"/>
        </w:rPr>
        <w:t>from</w:t>
      </w:r>
      <w:r w:rsidRPr="00F05263">
        <w:rPr>
          <w:rFonts w:ascii="Book Antiqua" w:eastAsia="Book Antiqua" w:hAnsi="Book Antiqua" w:cs="Book Antiqua"/>
          <w:color w:val="000000"/>
          <w:highlight w:val="yellow"/>
        </w:rPr>
        <w:t>: https://apiboficial.org/?s=vacina%C3%A7%C3%A3o</w:t>
      </w:r>
    </w:p>
    <w:p w14:paraId="6B0AAE1C" w14:textId="77777777" w:rsidR="00067111" w:rsidRPr="00F05263" w:rsidRDefault="0059153A" w:rsidP="00F05263">
      <w:pPr>
        <w:spacing w:line="360" w:lineRule="auto"/>
        <w:jc w:val="both"/>
        <w:rPr>
          <w:rFonts w:ascii="Book Antiqua" w:eastAsia="Book Antiqua" w:hAnsi="Book Antiqua" w:cs="Book Antiqua"/>
          <w:color w:val="000000"/>
          <w:highlight w:val="yellow"/>
        </w:rPr>
        <w:sectPr w:rsidR="00067111" w:rsidRPr="00F05263">
          <w:footerReference w:type="default" r:id="rId6"/>
          <w:pgSz w:w="12240" w:h="15840"/>
          <w:pgMar w:top="1440" w:right="1440" w:bottom="1440" w:left="1440" w:header="720" w:footer="720" w:gutter="0"/>
          <w:cols w:space="720"/>
          <w:docGrid w:linePitch="360"/>
        </w:sectPr>
      </w:pPr>
      <w:r w:rsidRPr="00F05263">
        <w:rPr>
          <w:rFonts w:ascii="Book Antiqua" w:eastAsia="Book Antiqua" w:hAnsi="Book Antiqua" w:cs="Book Antiqua"/>
          <w:color w:val="000000"/>
        </w:rPr>
        <w:t xml:space="preserve">7 </w:t>
      </w:r>
      <w:proofErr w:type="spellStart"/>
      <w:r w:rsidRPr="00F05263">
        <w:rPr>
          <w:rFonts w:ascii="Book Antiqua" w:eastAsia="Book Antiqua" w:hAnsi="Book Antiqua" w:cs="Book Antiqua"/>
          <w:b/>
          <w:bCs/>
          <w:color w:val="000000"/>
          <w:highlight w:val="yellow"/>
        </w:rPr>
        <w:t>Conselho</w:t>
      </w:r>
      <w:proofErr w:type="spellEnd"/>
      <w:r w:rsidRPr="00F05263">
        <w:rPr>
          <w:rFonts w:ascii="Book Antiqua" w:eastAsia="Book Antiqua" w:hAnsi="Book Antiqua" w:cs="Book Antiqua"/>
          <w:b/>
          <w:bCs/>
          <w:color w:val="000000"/>
          <w:highlight w:val="yellow"/>
        </w:rPr>
        <w:t xml:space="preserve"> </w:t>
      </w:r>
      <w:proofErr w:type="spellStart"/>
      <w:r w:rsidRPr="00F05263">
        <w:rPr>
          <w:rFonts w:ascii="Book Antiqua" w:eastAsia="Book Antiqua" w:hAnsi="Book Antiqua" w:cs="Book Antiqua"/>
          <w:b/>
          <w:bCs/>
          <w:color w:val="000000"/>
          <w:highlight w:val="yellow"/>
        </w:rPr>
        <w:t>Indigenista</w:t>
      </w:r>
      <w:proofErr w:type="spellEnd"/>
      <w:r w:rsidRPr="00F05263">
        <w:rPr>
          <w:rFonts w:ascii="Book Antiqua" w:eastAsia="Book Antiqua" w:hAnsi="Book Antiqua" w:cs="Book Antiqua"/>
          <w:b/>
          <w:bCs/>
          <w:color w:val="000000"/>
          <w:highlight w:val="yellow"/>
        </w:rPr>
        <w:t xml:space="preserve"> </w:t>
      </w:r>
      <w:proofErr w:type="spellStart"/>
      <w:r w:rsidRPr="00F05263">
        <w:rPr>
          <w:rFonts w:ascii="Book Antiqua" w:eastAsia="Book Antiqua" w:hAnsi="Book Antiqua" w:cs="Book Antiqua"/>
          <w:b/>
          <w:bCs/>
          <w:color w:val="000000"/>
          <w:highlight w:val="yellow"/>
        </w:rPr>
        <w:t>Missionário</w:t>
      </w:r>
      <w:proofErr w:type="spellEnd"/>
      <w:r w:rsidRPr="00F05263">
        <w:rPr>
          <w:rFonts w:ascii="Book Antiqua" w:eastAsia="Book Antiqua" w:hAnsi="Book Antiqua" w:cs="Book Antiqua"/>
          <w:color w:val="000000"/>
          <w:highlight w:val="yellow"/>
        </w:rPr>
        <w:t xml:space="preserve">. </w:t>
      </w:r>
      <w:proofErr w:type="spellStart"/>
      <w:r w:rsidRPr="00F05263">
        <w:rPr>
          <w:rFonts w:ascii="Book Antiqua" w:eastAsia="Book Antiqua" w:hAnsi="Book Antiqua" w:cs="Book Antiqua"/>
          <w:color w:val="000000"/>
          <w:highlight w:val="yellow"/>
        </w:rPr>
        <w:t>Apib</w:t>
      </w:r>
      <w:proofErr w:type="spellEnd"/>
      <w:r w:rsidRPr="00F05263">
        <w:rPr>
          <w:rFonts w:ascii="Book Antiqua" w:eastAsia="Book Antiqua" w:hAnsi="Book Antiqua" w:cs="Book Antiqua"/>
          <w:color w:val="000000"/>
          <w:highlight w:val="yellow"/>
        </w:rPr>
        <w:t xml:space="preserve"> </w:t>
      </w:r>
      <w:proofErr w:type="spellStart"/>
      <w:r w:rsidRPr="00F05263">
        <w:rPr>
          <w:rFonts w:ascii="Book Antiqua" w:eastAsia="Book Antiqua" w:hAnsi="Book Antiqua" w:cs="Book Antiqua"/>
          <w:color w:val="000000"/>
          <w:highlight w:val="yellow"/>
        </w:rPr>
        <w:t>lança</w:t>
      </w:r>
      <w:proofErr w:type="spellEnd"/>
      <w:r w:rsidRPr="00F05263">
        <w:rPr>
          <w:rFonts w:ascii="Book Antiqua" w:eastAsia="Book Antiqua" w:hAnsi="Book Antiqua" w:cs="Book Antiqua"/>
          <w:color w:val="000000"/>
          <w:highlight w:val="yellow"/>
        </w:rPr>
        <w:t xml:space="preserve"> </w:t>
      </w:r>
      <w:proofErr w:type="spellStart"/>
      <w:r w:rsidRPr="00F05263">
        <w:rPr>
          <w:rFonts w:ascii="Book Antiqua" w:eastAsia="Book Antiqua" w:hAnsi="Book Antiqua" w:cs="Book Antiqua"/>
          <w:color w:val="000000"/>
          <w:highlight w:val="yellow"/>
        </w:rPr>
        <w:t>campanha</w:t>
      </w:r>
      <w:proofErr w:type="spellEnd"/>
      <w:r w:rsidRPr="00F05263">
        <w:rPr>
          <w:rFonts w:ascii="Book Antiqua" w:eastAsia="Book Antiqua" w:hAnsi="Book Antiqua" w:cs="Book Antiqua"/>
          <w:color w:val="000000"/>
          <w:highlight w:val="yellow"/>
        </w:rPr>
        <w:t xml:space="preserve"> para </w:t>
      </w:r>
      <w:proofErr w:type="spellStart"/>
      <w:r w:rsidRPr="00F05263">
        <w:rPr>
          <w:rFonts w:ascii="Book Antiqua" w:eastAsia="Book Antiqua" w:hAnsi="Book Antiqua" w:cs="Book Antiqua"/>
          <w:color w:val="000000"/>
          <w:highlight w:val="yellow"/>
        </w:rPr>
        <w:t>garantir</w:t>
      </w:r>
      <w:proofErr w:type="spellEnd"/>
      <w:r w:rsidRPr="00F05263">
        <w:rPr>
          <w:rFonts w:ascii="Book Antiqua" w:eastAsia="Book Antiqua" w:hAnsi="Book Antiqua" w:cs="Book Antiqua"/>
          <w:color w:val="000000"/>
          <w:highlight w:val="yellow"/>
        </w:rPr>
        <w:t xml:space="preserve"> </w:t>
      </w:r>
      <w:proofErr w:type="spellStart"/>
      <w:r w:rsidRPr="00F05263">
        <w:rPr>
          <w:rFonts w:ascii="Book Antiqua" w:eastAsia="Book Antiqua" w:hAnsi="Book Antiqua" w:cs="Book Antiqua"/>
          <w:color w:val="000000"/>
          <w:highlight w:val="yellow"/>
        </w:rPr>
        <w:t>vacinação</w:t>
      </w:r>
      <w:proofErr w:type="spellEnd"/>
      <w:r w:rsidRPr="00F05263">
        <w:rPr>
          <w:rFonts w:ascii="Book Antiqua" w:eastAsia="Book Antiqua" w:hAnsi="Book Antiqua" w:cs="Book Antiqua"/>
          <w:color w:val="000000"/>
          <w:highlight w:val="yellow"/>
        </w:rPr>
        <w:t xml:space="preserve"> contra Covid-19 para </w:t>
      </w:r>
      <w:proofErr w:type="spellStart"/>
      <w:r w:rsidRPr="00F05263">
        <w:rPr>
          <w:rFonts w:ascii="Book Antiqua" w:eastAsia="Book Antiqua" w:hAnsi="Book Antiqua" w:cs="Book Antiqua"/>
          <w:color w:val="000000"/>
          <w:highlight w:val="yellow"/>
        </w:rPr>
        <w:t>povos</w:t>
      </w:r>
      <w:proofErr w:type="spellEnd"/>
      <w:r w:rsidRPr="00F05263">
        <w:rPr>
          <w:rFonts w:ascii="Book Antiqua" w:eastAsia="Book Antiqua" w:hAnsi="Book Antiqua" w:cs="Book Antiqua"/>
          <w:color w:val="000000"/>
          <w:highlight w:val="yellow"/>
        </w:rPr>
        <w:t xml:space="preserve"> </w:t>
      </w:r>
      <w:proofErr w:type="spellStart"/>
      <w:r w:rsidRPr="00F05263">
        <w:rPr>
          <w:rFonts w:ascii="Book Antiqua" w:eastAsia="Book Antiqua" w:hAnsi="Book Antiqua" w:cs="Book Antiqua"/>
          <w:color w:val="000000"/>
          <w:highlight w:val="yellow"/>
        </w:rPr>
        <w:t>indígenas</w:t>
      </w:r>
      <w:proofErr w:type="spellEnd"/>
      <w:r w:rsidRPr="00F05263">
        <w:rPr>
          <w:rFonts w:ascii="Book Antiqua" w:eastAsia="Book Antiqua" w:hAnsi="Book Antiqua" w:cs="Book Antiqua"/>
          <w:color w:val="000000"/>
          <w:highlight w:val="yellow"/>
        </w:rPr>
        <w:t xml:space="preserve">. 2021. </w:t>
      </w:r>
      <w:r w:rsidR="000A0928" w:rsidRPr="00F05263">
        <w:rPr>
          <w:rFonts w:ascii="Book Antiqua" w:eastAsia="Book Antiqua" w:hAnsi="Book Antiqua" w:cs="Book Antiqua"/>
          <w:color w:val="000000"/>
          <w:highlight w:val="yellow"/>
        </w:rPr>
        <w:t xml:space="preserve">[cited 19 May 2021]. </w:t>
      </w:r>
      <w:r w:rsidRPr="00F05263">
        <w:rPr>
          <w:rFonts w:ascii="Book Antiqua" w:eastAsia="Book Antiqua" w:hAnsi="Book Antiqua" w:cs="Book Antiqua"/>
          <w:color w:val="000000"/>
          <w:highlight w:val="yellow"/>
        </w:rPr>
        <w:t xml:space="preserve">Available </w:t>
      </w:r>
      <w:r w:rsidR="000A0928" w:rsidRPr="00F05263">
        <w:rPr>
          <w:rFonts w:ascii="Book Antiqua" w:eastAsia="Book Antiqua" w:hAnsi="Book Antiqua" w:cs="Book Antiqua"/>
          <w:color w:val="000000"/>
          <w:highlight w:val="yellow"/>
        </w:rPr>
        <w:t>from</w:t>
      </w:r>
      <w:r w:rsidRPr="00F05263">
        <w:rPr>
          <w:rFonts w:ascii="Book Antiqua" w:eastAsia="Book Antiqua" w:hAnsi="Book Antiqua" w:cs="Book Antiqua"/>
          <w:color w:val="000000"/>
          <w:highlight w:val="yellow"/>
        </w:rPr>
        <w:t>: https://cimi.org.br/2021/01/apib-lanca-campanha-para-garantir-vacinacao-contra-covid-19-para-povos-indigenas/</w:t>
      </w:r>
    </w:p>
    <w:p w14:paraId="017A61E3" w14:textId="2630D02A"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lastRenderedPageBreak/>
        <w:t>Footnotes</w:t>
      </w:r>
    </w:p>
    <w:p w14:paraId="4F09E97A"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Conflict-of-interest statement: </w:t>
      </w:r>
      <w:r w:rsidRPr="00F05263">
        <w:rPr>
          <w:rFonts w:ascii="Book Antiqua" w:eastAsia="Book Antiqua" w:hAnsi="Book Antiqua" w:cs="Book Antiqua"/>
          <w:color w:val="000000"/>
        </w:rPr>
        <w:t>The author declare they do not have conflict of interest.</w:t>
      </w:r>
    </w:p>
    <w:p w14:paraId="4A4EC703" w14:textId="77777777" w:rsidR="00A77B3E" w:rsidRPr="00F05263" w:rsidRDefault="00A77B3E" w:rsidP="00F05263">
      <w:pPr>
        <w:spacing w:line="360" w:lineRule="auto"/>
        <w:jc w:val="both"/>
        <w:rPr>
          <w:rFonts w:ascii="Book Antiqua" w:hAnsi="Book Antiqua"/>
        </w:rPr>
      </w:pPr>
    </w:p>
    <w:p w14:paraId="4B358D4A"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Open-Access: </w:t>
      </w:r>
      <w:r w:rsidRPr="00F052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5263">
        <w:rPr>
          <w:rFonts w:ascii="Book Antiqua" w:eastAsia="Book Antiqua" w:hAnsi="Book Antiqua" w:cs="Book Antiqua"/>
          <w:color w:val="000000"/>
        </w:rPr>
        <w:t>NonCommercial</w:t>
      </w:r>
      <w:proofErr w:type="spellEnd"/>
      <w:r w:rsidRPr="00F052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7A297F" w14:textId="77777777" w:rsidR="00A77B3E" w:rsidRPr="00F05263" w:rsidRDefault="00A77B3E" w:rsidP="00F05263">
      <w:pPr>
        <w:spacing w:line="360" w:lineRule="auto"/>
        <w:jc w:val="both"/>
        <w:rPr>
          <w:rFonts w:ascii="Book Antiqua" w:hAnsi="Book Antiqua"/>
        </w:rPr>
      </w:pPr>
    </w:p>
    <w:p w14:paraId="518D74A3" w14:textId="77777777" w:rsidR="009A3A70" w:rsidRPr="00F05263" w:rsidRDefault="009A3A70" w:rsidP="00F05263">
      <w:pPr>
        <w:spacing w:line="360" w:lineRule="auto"/>
        <w:jc w:val="both"/>
        <w:rPr>
          <w:rFonts w:ascii="Book Antiqua" w:hAnsi="Book Antiqua"/>
        </w:rPr>
      </w:pPr>
      <w:bookmarkStart w:id="1" w:name="_Hlk87983736"/>
      <w:r w:rsidRPr="00F05263">
        <w:rPr>
          <w:rFonts w:ascii="Book Antiqua" w:hAnsi="Book Antiqua"/>
          <w:b/>
          <w:bCs/>
        </w:rPr>
        <w:t>Provenance and peer review:</w:t>
      </w:r>
      <w:r w:rsidRPr="00F05263">
        <w:rPr>
          <w:rFonts w:ascii="Book Antiqua" w:hAnsi="Book Antiqua"/>
        </w:rPr>
        <w:t xml:space="preserve"> Invited article; Externally peer reviewed</w:t>
      </w:r>
      <w:bookmarkEnd w:id="1"/>
    </w:p>
    <w:p w14:paraId="39C0A675" w14:textId="6CAD6823" w:rsidR="00A77B3E" w:rsidRPr="00F05263" w:rsidRDefault="009A3A70" w:rsidP="00F05263">
      <w:pPr>
        <w:spacing w:line="360" w:lineRule="auto"/>
        <w:jc w:val="both"/>
        <w:rPr>
          <w:rFonts w:ascii="Book Antiqua" w:hAnsi="Book Antiqua"/>
        </w:rPr>
      </w:pPr>
      <w:r w:rsidRPr="00F05263">
        <w:rPr>
          <w:rFonts w:ascii="Book Antiqua" w:hAnsi="Book Antiqua"/>
          <w:b/>
          <w:bCs/>
        </w:rPr>
        <w:t>Peer-review model:</w:t>
      </w:r>
      <w:r w:rsidRPr="00F05263">
        <w:rPr>
          <w:rFonts w:ascii="Book Antiqua" w:hAnsi="Book Antiqua"/>
        </w:rPr>
        <w:t xml:space="preserve"> Single blind</w:t>
      </w:r>
    </w:p>
    <w:p w14:paraId="538103D8" w14:textId="77777777" w:rsidR="009A3A70" w:rsidRPr="00F05263" w:rsidRDefault="009A3A70" w:rsidP="00F05263">
      <w:pPr>
        <w:spacing w:line="360" w:lineRule="auto"/>
        <w:jc w:val="both"/>
        <w:rPr>
          <w:rFonts w:ascii="Book Antiqua" w:hAnsi="Book Antiqua"/>
        </w:rPr>
      </w:pPr>
    </w:p>
    <w:p w14:paraId="2EBEA39B"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Peer-review started: </w:t>
      </w:r>
      <w:r w:rsidRPr="00F05263">
        <w:rPr>
          <w:rFonts w:ascii="Book Antiqua" w:eastAsia="Book Antiqua" w:hAnsi="Book Antiqua" w:cs="Book Antiqua"/>
          <w:color w:val="000000"/>
        </w:rPr>
        <w:t>July 18, 2021</w:t>
      </w:r>
    </w:p>
    <w:p w14:paraId="629747A0"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First decision: </w:t>
      </w:r>
      <w:r w:rsidRPr="00F05263">
        <w:rPr>
          <w:rFonts w:ascii="Book Antiqua" w:eastAsia="Book Antiqua" w:hAnsi="Book Antiqua" w:cs="Book Antiqua"/>
          <w:color w:val="000000"/>
        </w:rPr>
        <w:t>October 4, 2021</w:t>
      </w:r>
    </w:p>
    <w:p w14:paraId="60A3A88E" w14:textId="7325C45B"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Article in press: </w:t>
      </w:r>
    </w:p>
    <w:p w14:paraId="01862ADA" w14:textId="77777777" w:rsidR="00A77B3E" w:rsidRPr="00F05263" w:rsidRDefault="00A77B3E" w:rsidP="00F05263">
      <w:pPr>
        <w:spacing w:line="360" w:lineRule="auto"/>
        <w:jc w:val="both"/>
        <w:rPr>
          <w:rFonts w:ascii="Book Antiqua" w:hAnsi="Book Antiqua"/>
        </w:rPr>
      </w:pPr>
    </w:p>
    <w:p w14:paraId="1326A9D1"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Specialty type: </w:t>
      </w:r>
      <w:r w:rsidRPr="00F05263">
        <w:rPr>
          <w:rFonts w:ascii="Book Antiqua" w:eastAsia="Book Antiqua" w:hAnsi="Book Antiqua" w:cs="Book Antiqua"/>
          <w:color w:val="000000"/>
        </w:rPr>
        <w:t>Psychiatry</w:t>
      </w:r>
    </w:p>
    <w:p w14:paraId="4D4D6861"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 xml:space="preserve">Country/Territory of origin: </w:t>
      </w:r>
      <w:r w:rsidRPr="00F05263">
        <w:rPr>
          <w:rFonts w:ascii="Book Antiqua" w:eastAsia="Book Antiqua" w:hAnsi="Book Antiqua" w:cs="Book Antiqua"/>
          <w:color w:val="000000"/>
        </w:rPr>
        <w:t>Brazil</w:t>
      </w:r>
    </w:p>
    <w:p w14:paraId="2DAA3216"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color w:val="000000"/>
        </w:rPr>
        <w:t>Peer-review report’s scientific quality classification</w:t>
      </w:r>
    </w:p>
    <w:p w14:paraId="755033E1"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Grade A (Excellent): 0</w:t>
      </w:r>
    </w:p>
    <w:p w14:paraId="20E3404B"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Grade B (Very good): 0</w:t>
      </w:r>
    </w:p>
    <w:p w14:paraId="492632F8"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Grade C (Good): C, C</w:t>
      </w:r>
    </w:p>
    <w:p w14:paraId="597E36FF"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Grade D (Fair): 0</w:t>
      </w:r>
    </w:p>
    <w:p w14:paraId="5A10CBD9" w14:textId="77777777"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color w:val="000000"/>
        </w:rPr>
        <w:t>Grade E (Poor): 0</w:t>
      </w:r>
    </w:p>
    <w:p w14:paraId="51691D4C" w14:textId="77777777" w:rsidR="00A77B3E" w:rsidRPr="00F05263" w:rsidRDefault="00A77B3E" w:rsidP="00F05263">
      <w:pPr>
        <w:spacing w:line="360" w:lineRule="auto"/>
        <w:jc w:val="both"/>
        <w:rPr>
          <w:rFonts w:ascii="Book Antiqua" w:hAnsi="Book Antiqua"/>
        </w:rPr>
      </w:pPr>
    </w:p>
    <w:p w14:paraId="25F45672" w14:textId="0AEABBC4" w:rsidR="00383F6A" w:rsidRPr="00F05263" w:rsidRDefault="0059153A" w:rsidP="00F05263">
      <w:pPr>
        <w:spacing w:line="360" w:lineRule="auto"/>
        <w:jc w:val="both"/>
        <w:rPr>
          <w:rFonts w:ascii="Book Antiqua" w:eastAsia="Book Antiqua" w:hAnsi="Book Antiqua" w:cs="Book Antiqua"/>
          <w:b/>
          <w:color w:val="000000"/>
        </w:rPr>
        <w:sectPr w:rsidR="00383F6A" w:rsidRPr="00F05263">
          <w:pgSz w:w="12240" w:h="15840"/>
          <w:pgMar w:top="1440" w:right="1440" w:bottom="1440" w:left="1440" w:header="720" w:footer="720" w:gutter="0"/>
          <w:cols w:space="720"/>
          <w:docGrid w:linePitch="360"/>
        </w:sectPr>
      </w:pPr>
      <w:r w:rsidRPr="00F05263">
        <w:rPr>
          <w:rFonts w:ascii="Book Antiqua" w:eastAsia="Book Antiqua" w:hAnsi="Book Antiqua" w:cs="Book Antiqua"/>
          <w:b/>
          <w:color w:val="000000"/>
        </w:rPr>
        <w:t xml:space="preserve">P-Reviewer: </w:t>
      </w:r>
      <w:r w:rsidRPr="00F05263">
        <w:rPr>
          <w:rFonts w:ascii="Book Antiqua" w:eastAsia="Book Antiqua" w:hAnsi="Book Antiqua" w:cs="Book Antiqua"/>
          <w:color w:val="000000"/>
        </w:rPr>
        <w:t>Papadopoulos KI,</w:t>
      </w:r>
      <w:r w:rsidR="009A3A70" w:rsidRPr="00F05263">
        <w:rPr>
          <w:rFonts w:ascii="Book Antiqua" w:hAnsi="Book Antiqua"/>
        </w:rPr>
        <w:t xml:space="preserve"> </w:t>
      </w:r>
      <w:r w:rsidR="009A3A70" w:rsidRPr="00F05263">
        <w:rPr>
          <w:rFonts w:ascii="Book Antiqua" w:eastAsia="Book Antiqua" w:hAnsi="Book Antiqua" w:cs="Book Antiqua"/>
          <w:color w:val="000000"/>
        </w:rPr>
        <w:t>Thailand;</w:t>
      </w:r>
      <w:r w:rsidRPr="00F05263">
        <w:rPr>
          <w:rFonts w:ascii="Book Antiqua" w:eastAsia="Book Antiqua" w:hAnsi="Book Antiqua" w:cs="Book Antiqua"/>
          <w:color w:val="000000"/>
        </w:rPr>
        <w:t xml:space="preserve"> Yun JY</w:t>
      </w:r>
      <w:r w:rsidR="009A3A70" w:rsidRPr="00F05263">
        <w:rPr>
          <w:rFonts w:ascii="Book Antiqua" w:eastAsia="Book Antiqua" w:hAnsi="Book Antiqua" w:cs="Book Antiqua"/>
          <w:color w:val="000000"/>
        </w:rPr>
        <w:t xml:space="preserve">, </w:t>
      </w:r>
      <w:bookmarkStart w:id="2" w:name="_Hlk100557999"/>
      <w:r w:rsidR="009A3A70" w:rsidRPr="00F05263">
        <w:rPr>
          <w:rFonts w:ascii="Book Antiqua" w:eastAsia="Book Antiqua" w:hAnsi="Book Antiqua" w:cs="Book Antiqua"/>
          <w:color w:val="000000"/>
        </w:rPr>
        <w:t>South Korea</w:t>
      </w:r>
      <w:bookmarkEnd w:id="2"/>
      <w:r w:rsidRPr="00F05263">
        <w:rPr>
          <w:rFonts w:ascii="Book Antiqua" w:eastAsia="Book Antiqua" w:hAnsi="Book Antiqua" w:cs="Book Antiqua"/>
          <w:b/>
          <w:color w:val="000000"/>
        </w:rPr>
        <w:t xml:space="preserve"> S-Editor: </w:t>
      </w:r>
      <w:r w:rsidR="009A3A70" w:rsidRPr="00F05263">
        <w:rPr>
          <w:rFonts w:ascii="Book Antiqua" w:eastAsia="Book Antiqua" w:hAnsi="Book Antiqua" w:cs="Book Antiqua"/>
          <w:color w:val="000000"/>
        </w:rPr>
        <w:t xml:space="preserve">Wang JJ </w:t>
      </w:r>
      <w:r w:rsidRPr="00F05263">
        <w:rPr>
          <w:rFonts w:ascii="Book Antiqua" w:eastAsia="Book Antiqua" w:hAnsi="Book Antiqua" w:cs="Book Antiqua"/>
          <w:b/>
          <w:color w:val="000000"/>
        </w:rPr>
        <w:t xml:space="preserve">L-Editor: </w:t>
      </w:r>
      <w:r w:rsidR="00E14788" w:rsidRPr="00F05263">
        <w:rPr>
          <w:rFonts w:ascii="Book Antiqua" w:eastAsia="Book Antiqua" w:hAnsi="Book Antiqua" w:cs="Book Antiqua"/>
          <w:bCs/>
          <w:color w:val="000000"/>
        </w:rPr>
        <w:t>Filipodia</w:t>
      </w:r>
      <w:r w:rsidRPr="00F05263">
        <w:rPr>
          <w:rFonts w:ascii="Book Antiqua" w:eastAsia="Book Antiqua" w:hAnsi="Book Antiqua" w:cs="Book Antiqua"/>
          <w:b/>
          <w:color w:val="000000"/>
        </w:rPr>
        <w:t xml:space="preserve"> P-Editor:</w:t>
      </w:r>
      <w:r w:rsidR="006B4C22" w:rsidRPr="00F05263">
        <w:rPr>
          <w:rFonts w:ascii="Book Antiqua" w:eastAsia="Book Antiqua" w:hAnsi="Book Antiqua" w:cs="Book Antiqua"/>
          <w:b/>
          <w:color w:val="000000"/>
        </w:rPr>
        <w:t xml:space="preserve"> </w:t>
      </w:r>
    </w:p>
    <w:p w14:paraId="3438C378" w14:textId="012D2B51" w:rsidR="00A77B3E" w:rsidRPr="00F05263" w:rsidRDefault="0059153A" w:rsidP="00F05263">
      <w:pPr>
        <w:spacing w:line="360" w:lineRule="auto"/>
        <w:jc w:val="both"/>
        <w:rPr>
          <w:rFonts w:ascii="Book Antiqua" w:eastAsia="Book Antiqua" w:hAnsi="Book Antiqua" w:cs="Book Antiqua"/>
          <w:b/>
          <w:color w:val="000000"/>
        </w:rPr>
      </w:pPr>
      <w:r w:rsidRPr="00F05263">
        <w:rPr>
          <w:rFonts w:ascii="Book Antiqua" w:eastAsia="Book Antiqua" w:hAnsi="Book Antiqua" w:cs="Book Antiqua"/>
          <w:b/>
          <w:color w:val="000000"/>
        </w:rPr>
        <w:lastRenderedPageBreak/>
        <w:t>Figure Legends</w:t>
      </w:r>
    </w:p>
    <w:p w14:paraId="1C485EB3" w14:textId="1B23327A" w:rsidR="009A3A70" w:rsidRPr="00F05263" w:rsidRDefault="0002160E" w:rsidP="00F05263">
      <w:pPr>
        <w:spacing w:line="360" w:lineRule="auto"/>
        <w:jc w:val="both"/>
        <w:rPr>
          <w:rFonts w:ascii="Book Antiqua" w:hAnsi="Book Antiqua"/>
        </w:rPr>
      </w:pPr>
      <w:r w:rsidRPr="00F05263">
        <w:rPr>
          <w:rFonts w:ascii="Book Antiqua" w:hAnsi="Book Antiqua"/>
          <w:noProof/>
        </w:rPr>
        <w:drawing>
          <wp:inline distT="0" distB="0" distL="0" distR="0" wp14:anchorId="2CCC13E2" wp14:editId="57E6441B">
            <wp:extent cx="5268595" cy="368109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8595" cy="3681095"/>
                    </a:xfrm>
                    <a:prstGeom prst="rect">
                      <a:avLst/>
                    </a:prstGeom>
                    <a:noFill/>
                    <a:ln>
                      <a:noFill/>
                    </a:ln>
                  </pic:spPr>
                </pic:pic>
              </a:graphicData>
            </a:graphic>
          </wp:inline>
        </w:drawing>
      </w:r>
    </w:p>
    <w:p w14:paraId="00AF9EF3" w14:textId="10CA7293" w:rsidR="00A77B3E" w:rsidRPr="00F05263" w:rsidRDefault="0059153A" w:rsidP="00F05263">
      <w:pPr>
        <w:spacing w:line="360" w:lineRule="auto"/>
        <w:jc w:val="both"/>
        <w:rPr>
          <w:rFonts w:ascii="Book Antiqua" w:hAnsi="Book Antiqua"/>
        </w:rPr>
      </w:pPr>
      <w:r w:rsidRPr="00F05263">
        <w:rPr>
          <w:rFonts w:ascii="Book Antiqua" w:eastAsia="Book Antiqua" w:hAnsi="Book Antiqua" w:cs="Book Antiqua"/>
          <w:b/>
          <w:bCs/>
          <w:color w:val="000000"/>
        </w:rPr>
        <w:t xml:space="preserve">Figure 1 Factors that contribute to the worsening mental health of </w:t>
      </w:r>
      <w:r w:rsidR="006C15D2" w:rsidRPr="00F05263">
        <w:rPr>
          <w:rFonts w:ascii="Book Antiqua" w:eastAsia="Book Antiqua" w:hAnsi="Book Antiqua" w:cs="Book Antiqua"/>
          <w:b/>
          <w:bCs/>
          <w:color w:val="000000"/>
        </w:rPr>
        <w:t>I</w:t>
      </w:r>
      <w:r w:rsidRPr="00F05263">
        <w:rPr>
          <w:rFonts w:ascii="Book Antiqua" w:eastAsia="Book Antiqua" w:hAnsi="Book Antiqua" w:cs="Book Antiqua"/>
          <w:b/>
          <w:bCs/>
          <w:color w:val="000000"/>
        </w:rPr>
        <w:t>ndigenous peoples</w:t>
      </w:r>
      <w:r w:rsidR="009A3A70" w:rsidRPr="00F05263">
        <w:rPr>
          <w:rFonts w:ascii="Book Antiqua" w:eastAsia="Book Antiqua" w:hAnsi="Book Antiqua" w:cs="Book Antiqua"/>
          <w:b/>
          <w:bCs/>
          <w:color w:val="000000"/>
        </w:rPr>
        <w:t xml:space="preserve">. </w:t>
      </w:r>
      <w:r w:rsidR="009A3A70" w:rsidRPr="00F05263">
        <w:rPr>
          <w:rFonts w:ascii="Book Antiqua" w:eastAsia="Book Antiqua" w:hAnsi="Book Antiqua" w:cs="Book Antiqua"/>
          <w:color w:val="000000"/>
        </w:rPr>
        <w:t>IP: Indigenous people.</w:t>
      </w:r>
    </w:p>
    <w:sectPr w:rsidR="00A77B3E" w:rsidRPr="00F05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5D2C" w14:textId="77777777" w:rsidR="00672BD6" w:rsidRDefault="00672BD6" w:rsidP="007F73B9">
      <w:r>
        <w:separator/>
      </w:r>
    </w:p>
  </w:endnote>
  <w:endnote w:type="continuationSeparator" w:id="0">
    <w:p w14:paraId="31364D81" w14:textId="77777777" w:rsidR="00672BD6" w:rsidRDefault="00672BD6" w:rsidP="007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35FC" w14:textId="129BD9E1" w:rsidR="00BF2204" w:rsidRPr="00BF2204" w:rsidRDefault="00BF2204" w:rsidP="00BF2204">
    <w:pPr>
      <w:pStyle w:val="a5"/>
      <w:jc w:val="right"/>
      <w:rPr>
        <w:rFonts w:ascii="Book Antiqua" w:hAnsi="Book Antiqua"/>
        <w:color w:val="000000" w:themeColor="text1"/>
        <w:sz w:val="24"/>
        <w:szCs w:val="24"/>
      </w:rPr>
    </w:pPr>
    <w:r w:rsidRPr="00BF2204">
      <w:rPr>
        <w:rFonts w:ascii="Book Antiqua" w:hAnsi="Book Antiqua"/>
        <w:color w:val="000000" w:themeColor="text1"/>
        <w:sz w:val="24"/>
        <w:szCs w:val="24"/>
        <w:lang w:val="zh-CN" w:eastAsia="zh-CN"/>
      </w:rPr>
      <w:t xml:space="preserve"> </w:t>
    </w:r>
    <w:r w:rsidRPr="00BF2204">
      <w:rPr>
        <w:rFonts w:ascii="Book Antiqua" w:hAnsi="Book Antiqua"/>
        <w:color w:val="000000" w:themeColor="text1"/>
        <w:sz w:val="24"/>
        <w:szCs w:val="24"/>
      </w:rPr>
      <w:fldChar w:fldCharType="begin"/>
    </w:r>
    <w:r w:rsidRPr="00BF2204">
      <w:rPr>
        <w:rFonts w:ascii="Book Antiqua" w:hAnsi="Book Antiqua"/>
        <w:color w:val="000000" w:themeColor="text1"/>
        <w:sz w:val="24"/>
        <w:szCs w:val="24"/>
      </w:rPr>
      <w:instrText>PAGE  \* Arabic  \* MERGEFORMAT</w:instrText>
    </w:r>
    <w:r w:rsidRPr="00BF2204">
      <w:rPr>
        <w:rFonts w:ascii="Book Antiqua" w:hAnsi="Book Antiqua"/>
        <w:color w:val="000000" w:themeColor="text1"/>
        <w:sz w:val="24"/>
        <w:szCs w:val="24"/>
      </w:rPr>
      <w:fldChar w:fldCharType="separate"/>
    </w:r>
    <w:r w:rsidR="006211A4" w:rsidRPr="006211A4">
      <w:rPr>
        <w:rFonts w:ascii="Book Antiqua" w:hAnsi="Book Antiqua"/>
        <w:noProof/>
        <w:color w:val="000000" w:themeColor="text1"/>
        <w:sz w:val="24"/>
        <w:szCs w:val="24"/>
        <w:lang w:val="zh-CN" w:eastAsia="zh-CN"/>
      </w:rPr>
      <w:t>5</w:t>
    </w:r>
    <w:r w:rsidRPr="00BF2204">
      <w:rPr>
        <w:rFonts w:ascii="Book Antiqua" w:hAnsi="Book Antiqua"/>
        <w:color w:val="000000" w:themeColor="text1"/>
        <w:sz w:val="24"/>
        <w:szCs w:val="24"/>
      </w:rPr>
      <w:fldChar w:fldCharType="end"/>
    </w:r>
    <w:r w:rsidRPr="00BF2204">
      <w:rPr>
        <w:rFonts w:ascii="Book Antiqua" w:hAnsi="Book Antiqua"/>
        <w:color w:val="000000" w:themeColor="text1"/>
        <w:sz w:val="24"/>
        <w:szCs w:val="24"/>
        <w:lang w:val="zh-CN" w:eastAsia="zh-CN"/>
      </w:rPr>
      <w:t xml:space="preserve"> / </w:t>
    </w:r>
    <w:r w:rsidRPr="00BF2204">
      <w:rPr>
        <w:rFonts w:ascii="Book Antiqua" w:hAnsi="Book Antiqua"/>
        <w:color w:val="000000" w:themeColor="text1"/>
        <w:sz w:val="24"/>
        <w:szCs w:val="24"/>
      </w:rPr>
      <w:fldChar w:fldCharType="begin"/>
    </w:r>
    <w:r w:rsidRPr="00BF2204">
      <w:rPr>
        <w:rFonts w:ascii="Book Antiqua" w:hAnsi="Book Antiqua"/>
        <w:color w:val="000000" w:themeColor="text1"/>
        <w:sz w:val="24"/>
        <w:szCs w:val="24"/>
      </w:rPr>
      <w:instrText>NUMPAGES  \* Arabic  \* MERGEFORMAT</w:instrText>
    </w:r>
    <w:r w:rsidRPr="00BF2204">
      <w:rPr>
        <w:rFonts w:ascii="Book Antiqua" w:hAnsi="Book Antiqua"/>
        <w:color w:val="000000" w:themeColor="text1"/>
        <w:sz w:val="24"/>
        <w:szCs w:val="24"/>
      </w:rPr>
      <w:fldChar w:fldCharType="separate"/>
    </w:r>
    <w:r w:rsidR="006211A4" w:rsidRPr="006211A4">
      <w:rPr>
        <w:rFonts w:ascii="Book Antiqua" w:hAnsi="Book Antiqua"/>
        <w:noProof/>
        <w:color w:val="000000" w:themeColor="text1"/>
        <w:sz w:val="24"/>
        <w:szCs w:val="24"/>
        <w:lang w:val="zh-CN" w:eastAsia="zh-CN"/>
      </w:rPr>
      <w:t>7</w:t>
    </w:r>
    <w:r w:rsidRPr="00BF2204">
      <w:rPr>
        <w:rFonts w:ascii="Book Antiqua" w:hAnsi="Book Antiqua"/>
        <w:color w:val="000000" w:themeColor="text1"/>
        <w:sz w:val="24"/>
        <w:szCs w:val="24"/>
      </w:rPr>
      <w:fldChar w:fldCharType="end"/>
    </w:r>
  </w:p>
  <w:p w14:paraId="135E856A" w14:textId="77777777" w:rsidR="00BF2204" w:rsidRDefault="00BF22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62A0" w14:textId="77777777" w:rsidR="00672BD6" w:rsidRDefault="00672BD6" w:rsidP="007F73B9">
      <w:r>
        <w:separator/>
      </w:r>
    </w:p>
  </w:footnote>
  <w:footnote w:type="continuationSeparator" w:id="0">
    <w:p w14:paraId="655921DE" w14:textId="77777777" w:rsidR="00672BD6" w:rsidRDefault="00672BD6" w:rsidP="007F73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60E"/>
    <w:rsid w:val="00067111"/>
    <w:rsid w:val="000A0928"/>
    <w:rsid w:val="00105060"/>
    <w:rsid w:val="001246BE"/>
    <w:rsid w:val="00262301"/>
    <w:rsid w:val="00267BFC"/>
    <w:rsid w:val="0028771B"/>
    <w:rsid w:val="002A37A5"/>
    <w:rsid w:val="002C4AF8"/>
    <w:rsid w:val="0031765C"/>
    <w:rsid w:val="00383F6A"/>
    <w:rsid w:val="003920E0"/>
    <w:rsid w:val="003E57F2"/>
    <w:rsid w:val="00405FD3"/>
    <w:rsid w:val="00441E86"/>
    <w:rsid w:val="00502236"/>
    <w:rsid w:val="00502954"/>
    <w:rsid w:val="005338D7"/>
    <w:rsid w:val="005716DA"/>
    <w:rsid w:val="0059153A"/>
    <w:rsid w:val="006211A4"/>
    <w:rsid w:val="006671A5"/>
    <w:rsid w:val="00672BD6"/>
    <w:rsid w:val="006815B2"/>
    <w:rsid w:val="00684985"/>
    <w:rsid w:val="006B4C22"/>
    <w:rsid w:val="006C15D2"/>
    <w:rsid w:val="007B2116"/>
    <w:rsid w:val="007C0B92"/>
    <w:rsid w:val="007F73B9"/>
    <w:rsid w:val="00837090"/>
    <w:rsid w:val="00921C62"/>
    <w:rsid w:val="00976F9B"/>
    <w:rsid w:val="009A3A70"/>
    <w:rsid w:val="00A23389"/>
    <w:rsid w:val="00A2451F"/>
    <w:rsid w:val="00A77B3E"/>
    <w:rsid w:val="00B04D00"/>
    <w:rsid w:val="00B051AB"/>
    <w:rsid w:val="00B76886"/>
    <w:rsid w:val="00BF2204"/>
    <w:rsid w:val="00C36B0E"/>
    <w:rsid w:val="00CA2A55"/>
    <w:rsid w:val="00CD6296"/>
    <w:rsid w:val="00CE1712"/>
    <w:rsid w:val="00CE7C78"/>
    <w:rsid w:val="00DC7573"/>
    <w:rsid w:val="00E14788"/>
    <w:rsid w:val="00E737E4"/>
    <w:rsid w:val="00EB3A6A"/>
    <w:rsid w:val="00EE6D32"/>
    <w:rsid w:val="00F05263"/>
    <w:rsid w:val="00F50207"/>
    <w:rsid w:val="00F82EDE"/>
    <w:rsid w:val="00F96CED"/>
    <w:rsid w:val="00FC2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35227"/>
  <w15:docId w15:val="{2275B5A4-4943-47B3-9C0A-1CBE2865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7F73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73B9"/>
    <w:rPr>
      <w:sz w:val="18"/>
      <w:szCs w:val="18"/>
    </w:rPr>
  </w:style>
  <w:style w:type="paragraph" w:styleId="a5">
    <w:name w:val="footer"/>
    <w:basedOn w:val="a"/>
    <w:link w:val="a6"/>
    <w:uiPriority w:val="99"/>
    <w:unhideWhenUsed/>
    <w:rsid w:val="007F73B9"/>
    <w:pPr>
      <w:tabs>
        <w:tab w:val="center" w:pos="4153"/>
        <w:tab w:val="right" w:pos="8306"/>
      </w:tabs>
      <w:snapToGrid w:val="0"/>
    </w:pPr>
    <w:rPr>
      <w:sz w:val="18"/>
      <w:szCs w:val="18"/>
    </w:rPr>
  </w:style>
  <w:style w:type="character" w:customStyle="1" w:styleId="a6">
    <w:name w:val="页脚 字符"/>
    <w:basedOn w:val="a0"/>
    <w:link w:val="a5"/>
    <w:uiPriority w:val="99"/>
    <w:rsid w:val="007F73B9"/>
    <w:rPr>
      <w:sz w:val="18"/>
      <w:szCs w:val="18"/>
    </w:rPr>
  </w:style>
  <w:style w:type="character" w:styleId="a7">
    <w:name w:val="annotation reference"/>
    <w:basedOn w:val="a0"/>
    <w:semiHidden/>
    <w:unhideWhenUsed/>
    <w:rsid w:val="007F73B9"/>
    <w:rPr>
      <w:sz w:val="21"/>
      <w:szCs w:val="21"/>
    </w:rPr>
  </w:style>
  <w:style w:type="paragraph" w:styleId="a8">
    <w:name w:val="annotation text"/>
    <w:basedOn w:val="a"/>
    <w:link w:val="a9"/>
    <w:unhideWhenUsed/>
    <w:rsid w:val="007F73B9"/>
  </w:style>
  <w:style w:type="character" w:customStyle="1" w:styleId="a9">
    <w:name w:val="批注文字 字符"/>
    <w:basedOn w:val="a0"/>
    <w:link w:val="a8"/>
    <w:rsid w:val="007F73B9"/>
    <w:rPr>
      <w:sz w:val="24"/>
      <w:szCs w:val="24"/>
    </w:rPr>
  </w:style>
  <w:style w:type="paragraph" w:styleId="aa">
    <w:name w:val="annotation subject"/>
    <w:basedOn w:val="a8"/>
    <w:next w:val="a8"/>
    <w:link w:val="ab"/>
    <w:semiHidden/>
    <w:unhideWhenUsed/>
    <w:rsid w:val="007F73B9"/>
    <w:rPr>
      <w:b/>
      <w:bCs/>
    </w:rPr>
  </w:style>
  <w:style w:type="character" w:customStyle="1" w:styleId="ab">
    <w:name w:val="批注主题 字符"/>
    <w:basedOn w:val="a9"/>
    <w:link w:val="aa"/>
    <w:semiHidden/>
    <w:rsid w:val="007F73B9"/>
    <w:rPr>
      <w:b/>
      <w:bCs/>
      <w:sz w:val="24"/>
      <w:szCs w:val="24"/>
    </w:rPr>
  </w:style>
  <w:style w:type="paragraph" w:styleId="ac">
    <w:name w:val="Revision"/>
    <w:hidden/>
    <w:uiPriority w:val="99"/>
    <w:semiHidden/>
    <w:rsid w:val="009A3A70"/>
    <w:rPr>
      <w:sz w:val="24"/>
      <w:szCs w:val="24"/>
    </w:rPr>
  </w:style>
  <w:style w:type="paragraph" w:styleId="ad">
    <w:name w:val="Balloon Text"/>
    <w:basedOn w:val="a"/>
    <w:link w:val="ae"/>
    <w:rsid w:val="00B76886"/>
    <w:rPr>
      <w:rFonts w:ascii="Segoe UI" w:hAnsi="Segoe UI" w:cs="Segoe UI"/>
      <w:sz w:val="18"/>
      <w:szCs w:val="18"/>
    </w:rPr>
  </w:style>
  <w:style w:type="character" w:customStyle="1" w:styleId="ae">
    <w:name w:val="批注框文本 字符"/>
    <w:basedOn w:val="a0"/>
    <w:link w:val="ad"/>
    <w:rsid w:val="00B76886"/>
    <w:rPr>
      <w:rFonts w:ascii="Segoe UI" w:hAnsi="Segoe UI" w:cs="Segoe UI"/>
      <w:sz w:val="18"/>
      <w:szCs w:val="18"/>
    </w:rPr>
  </w:style>
  <w:style w:type="paragraph" w:styleId="HTML">
    <w:name w:val="HTML Preformatted"/>
    <w:basedOn w:val="a"/>
    <w:link w:val="HTML0"/>
    <w:uiPriority w:val="99"/>
    <w:semiHidden/>
    <w:unhideWhenUsed/>
    <w:rsid w:val="00B7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0">
    <w:name w:val="HTML 预设格式 字符"/>
    <w:basedOn w:val="a0"/>
    <w:link w:val="HTML"/>
    <w:uiPriority w:val="99"/>
    <w:semiHidden/>
    <w:rsid w:val="00B76886"/>
    <w:rPr>
      <w:rFonts w:ascii="Courier New" w:eastAsia="Times New Roman" w:hAnsi="Courier New" w:cs="Courier New"/>
      <w:lang w:val="pt-BR" w:eastAsia="pt-BR"/>
    </w:rPr>
  </w:style>
  <w:style w:type="character" w:customStyle="1" w:styleId="y2iqfc">
    <w:name w:val="y2iqfc"/>
    <w:basedOn w:val="a0"/>
    <w:rsid w:val="00B7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8349</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DILSON MARREIROS NUNES FILHO</dc:creator>
  <cp:lastModifiedBy>Liansheng</cp:lastModifiedBy>
  <cp:revision>2</cp:revision>
  <dcterms:created xsi:type="dcterms:W3CDTF">2022-04-20T02:00:00Z</dcterms:created>
  <dcterms:modified xsi:type="dcterms:W3CDTF">2022-04-20T02:00:00Z</dcterms:modified>
</cp:coreProperties>
</file>