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3158" w14:textId="0E0E2024" w:rsidR="00A77B3E" w:rsidRPr="002844F3" w:rsidRDefault="00BD51F3">
      <w:pPr>
        <w:spacing w:line="360" w:lineRule="auto"/>
        <w:jc w:val="both"/>
      </w:pPr>
      <w:r w:rsidRPr="002844F3">
        <w:rPr>
          <w:rFonts w:ascii="Book Antiqua" w:eastAsia="Book Antiqua" w:hAnsi="Book Antiqua" w:cs="Book Antiqua"/>
          <w:b/>
        </w:rPr>
        <w:t>Name</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of</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Journal:</w:t>
      </w:r>
      <w:r w:rsidR="00F04C3A" w:rsidRPr="002844F3">
        <w:rPr>
          <w:rFonts w:ascii="Book Antiqua" w:eastAsia="Book Antiqua" w:hAnsi="Book Antiqua" w:cs="Book Antiqua"/>
          <w:b/>
        </w:rPr>
        <w:t xml:space="preserve"> </w:t>
      </w:r>
      <w:r w:rsidRPr="002844F3">
        <w:rPr>
          <w:rFonts w:ascii="Book Antiqua" w:eastAsia="Book Antiqua" w:hAnsi="Book Antiqua" w:cs="Book Antiqua"/>
          <w:i/>
        </w:rPr>
        <w:t>World</w:t>
      </w:r>
      <w:r w:rsidR="00F04C3A" w:rsidRPr="002844F3">
        <w:rPr>
          <w:rFonts w:ascii="Book Antiqua" w:eastAsia="Book Antiqua" w:hAnsi="Book Antiqua" w:cs="Book Antiqua"/>
          <w:i/>
        </w:rPr>
        <w:t xml:space="preserve"> </w:t>
      </w:r>
      <w:r w:rsidRPr="002844F3">
        <w:rPr>
          <w:rFonts w:ascii="Book Antiqua" w:eastAsia="Book Antiqua" w:hAnsi="Book Antiqua" w:cs="Book Antiqua"/>
          <w:i/>
        </w:rPr>
        <w:t>Journal</w:t>
      </w:r>
      <w:r w:rsidR="00F04C3A" w:rsidRPr="002844F3">
        <w:rPr>
          <w:rFonts w:ascii="Book Antiqua" w:eastAsia="Book Antiqua" w:hAnsi="Book Antiqua" w:cs="Book Antiqua"/>
          <w:i/>
        </w:rPr>
        <w:t xml:space="preserve"> </w:t>
      </w:r>
      <w:r w:rsidRPr="002844F3">
        <w:rPr>
          <w:rFonts w:ascii="Book Antiqua" w:eastAsia="Book Antiqua" w:hAnsi="Book Antiqua" w:cs="Book Antiqua"/>
          <w:i/>
        </w:rPr>
        <w:t>of</w:t>
      </w:r>
      <w:r w:rsidR="00F04C3A" w:rsidRPr="002844F3">
        <w:rPr>
          <w:rFonts w:ascii="Book Antiqua" w:eastAsia="Book Antiqua" w:hAnsi="Book Antiqua" w:cs="Book Antiqua"/>
          <w:i/>
        </w:rPr>
        <w:t xml:space="preserve"> </w:t>
      </w:r>
      <w:r w:rsidRPr="002844F3">
        <w:rPr>
          <w:rFonts w:ascii="Book Antiqua" w:eastAsia="Book Antiqua" w:hAnsi="Book Antiqua" w:cs="Book Antiqua"/>
          <w:i/>
        </w:rPr>
        <w:t>Clinical</w:t>
      </w:r>
      <w:r w:rsidR="00F04C3A" w:rsidRPr="002844F3">
        <w:rPr>
          <w:rFonts w:ascii="Book Antiqua" w:eastAsia="Book Antiqua" w:hAnsi="Book Antiqua" w:cs="Book Antiqua"/>
          <w:i/>
        </w:rPr>
        <w:t xml:space="preserve"> </w:t>
      </w:r>
      <w:r w:rsidRPr="002844F3">
        <w:rPr>
          <w:rFonts w:ascii="Book Antiqua" w:eastAsia="Book Antiqua" w:hAnsi="Book Antiqua" w:cs="Book Antiqua"/>
          <w:i/>
        </w:rPr>
        <w:t>Cases</w:t>
      </w:r>
    </w:p>
    <w:p w14:paraId="2811AAC0" w14:textId="33DBE116" w:rsidR="00A77B3E" w:rsidRPr="002844F3" w:rsidRDefault="00BD51F3">
      <w:pPr>
        <w:spacing w:line="360" w:lineRule="auto"/>
        <w:jc w:val="both"/>
      </w:pPr>
      <w:r w:rsidRPr="002844F3">
        <w:rPr>
          <w:rFonts w:ascii="Book Antiqua" w:eastAsia="Book Antiqua" w:hAnsi="Book Antiqua" w:cs="Book Antiqua"/>
          <w:b/>
        </w:rPr>
        <w:t>Manuscript</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NO:</w:t>
      </w:r>
      <w:r w:rsidR="00F04C3A" w:rsidRPr="002844F3">
        <w:rPr>
          <w:rFonts w:ascii="Book Antiqua" w:eastAsia="Book Antiqua" w:hAnsi="Book Antiqua" w:cs="Book Antiqua"/>
          <w:b/>
        </w:rPr>
        <w:t xml:space="preserve"> </w:t>
      </w:r>
      <w:r w:rsidRPr="002844F3">
        <w:rPr>
          <w:rFonts w:ascii="Book Antiqua" w:eastAsia="Book Antiqua" w:hAnsi="Book Antiqua" w:cs="Book Antiqua"/>
        </w:rPr>
        <w:t>70042</w:t>
      </w:r>
    </w:p>
    <w:p w14:paraId="48D060EB" w14:textId="7A8D26FF" w:rsidR="00A77B3E" w:rsidRPr="002844F3" w:rsidRDefault="00BD51F3">
      <w:pPr>
        <w:spacing w:line="360" w:lineRule="auto"/>
        <w:jc w:val="both"/>
      </w:pPr>
      <w:r w:rsidRPr="002844F3">
        <w:rPr>
          <w:rFonts w:ascii="Book Antiqua" w:eastAsia="Book Antiqua" w:hAnsi="Book Antiqua" w:cs="Book Antiqua"/>
          <w:b/>
        </w:rPr>
        <w:t>Manuscript</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Type:</w:t>
      </w:r>
      <w:r w:rsidR="00F04C3A" w:rsidRPr="002844F3">
        <w:rPr>
          <w:rFonts w:ascii="Book Antiqua" w:eastAsia="Book Antiqua" w:hAnsi="Book Antiqua" w:cs="Book Antiqua"/>
          <w:b/>
        </w:rPr>
        <w:t xml:space="preserve"> </w:t>
      </w:r>
      <w:r w:rsidRPr="002844F3">
        <w:rPr>
          <w:rFonts w:ascii="Book Antiqua" w:eastAsia="Book Antiqua" w:hAnsi="Book Antiqua" w:cs="Book Antiqua"/>
        </w:rPr>
        <w:t>ORIGINAL</w:t>
      </w:r>
      <w:r w:rsidR="00F04C3A" w:rsidRPr="002844F3">
        <w:rPr>
          <w:rFonts w:ascii="Book Antiqua" w:eastAsia="Book Antiqua" w:hAnsi="Book Antiqua" w:cs="Book Antiqua"/>
        </w:rPr>
        <w:t xml:space="preserve"> </w:t>
      </w:r>
      <w:r w:rsidRPr="002844F3">
        <w:rPr>
          <w:rFonts w:ascii="Book Antiqua" w:eastAsia="Book Antiqua" w:hAnsi="Book Antiqua" w:cs="Book Antiqua"/>
        </w:rPr>
        <w:t>ARTICLE</w:t>
      </w:r>
    </w:p>
    <w:p w14:paraId="7D22E7B1" w14:textId="77777777" w:rsidR="00A77B3E" w:rsidRPr="002844F3" w:rsidRDefault="00A77B3E">
      <w:pPr>
        <w:spacing w:line="360" w:lineRule="auto"/>
        <w:jc w:val="both"/>
      </w:pPr>
    </w:p>
    <w:p w14:paraId="3F1F66B7" w14:textId="4F01D7B8" w:rsidR="00A77B3E" w:rsidRPr="002844F3" w:rsidRDefault="00BD51F3">
      <w:pPr>
        <w:spacing w:line="360" w:lineRule="auto"/>
        <w:jc w:val="both"/>
      </w:pPr>
      <w:r w:rsidRPr="002844F3">
        <w:rPr>
          <w:rFonts w:ascii="Book Antiqua" w:eastAsia="Book Antiqua" w:hAnsi="Book Antiqua" w:cs="Book Antiqua"/>
          <w:b/>
          <w:i/>
        </w:rPr>
        <w:t>Clinical</w:t>
      </w:r>
      <w:r w:rsidR="00F04C3A" w:rsidRPr="002844F3">
        <w:rPr>
          <w:rFonts w:ascii="Book Antiqua" w:eastAsia="Book Antiqua" w:hAnsi="Book Antiqua" w:cs="Book Antiqua"/>
          <w:b/>
          <w:i/>
        </w:rPr>
        <w:t xml:space="preserve"> </w:t>
      </w:r>
      <w:r w:rsidRPr="002844F3">
        <w:rPr>
          <w:rFonts w:ascii="Book Antiqua" w:eastAsia="Book Antiqua" w:hAnsi="Book Antiqua" w:cs="Book Antiqua"/>
          <w:b/>
          <w:i/>
        </w:rPr>
        <w:t>Trials</w:t>
      </w:r>
      <w:r w:rsidR="00F04C3A" w:rsidRPr="002844F3">
        <w:rPr>
          <w:rFonts w:ascii="Book Antiqua" w:eastAsia="Book Antiqua" w:hAnsi="Book Antiqua" w:cs="Book Antiqua"/>
          <w:b/>
          <w:i/>
        </w:rPr>
        <w:t xml:space="preserve"> </w:t>
      </w:r>
      <w:r w:rsidRPr="002844F3">
        <w:rPr>
          <w:rFonts w:ascii="Book Antiqua" w:eastAsia="Book Antiqua" w:hAnsi="Book Antiqua" w:cs="Book Antiqua"/>
          <w:b/>
          <w:i/>
        </w:rPr>
        <w:t>Study</w:t>
      </w:r>
    </w:p>
    <w:p w14:paraId="32B4463C" w14:textId="57F7CB50" w:rsidR="00A77B3E" w:rsidRPr="002844F3" w:rsidRDefault="00BD51F3">
      <w:pPr>
        <w:spacing w:line="360" w:lineRule="auto"/>
        <w:jc w:val="both"/>
      </w:pPr>
      <w:r w:rsidRPr="002844F3">
        <w:rPr>
          <w:rFonts w:ascii="Book Antiqua" w:eastAsia="Book Antiqua" w:hAnsi="Book Antiqua" w:cs="Book Antiqua"/>
          <w:b/>
        </w:rPr>
        <w:t>Diagnostic</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performance</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of</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Neutrophil</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CD64</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index,</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procalcitonin,</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and</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C-reactive</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protein</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for</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early</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sepsis</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in</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hematological</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patients</w:t>
      </w:r>
    </w:p>
    <w:p w14:paraId="48F737C6" w14:textId="77777777" w:rsidR="00A77B3E" w:rsidRPr="002844F3" w:rsidRDefault="00A77B3E">
      <w:pPr>
        <w:spacing w:line="360" w:lineRule="auto"/>
        <w:jc w:val="both"/>
      </w:pPr>
    </w:p>
    <w:p w14:paraId="4F2387D0" w14:textId="79EB8CD5" w:rsidR="00A77B3E" w:rsidRPr="002844F3" w:rsidRDefault="001A6138">
      <w:pPr>
        <w:spacing w:line="360" w:lineRule="auto"/>
        <w:jc w:val="both"/>
      </w:pPr>
      <w:r w:rsidRPr="002844F3">
        <w:rPr>
          <w:rFonts w:ascii="Book Antiqua" w:eastAsia="Book Antiqua" w:hAnsi="Book Antiqua" w:cs="Book Antiqua"/>
        </w:rPr>
        <w:t>Shang</w:t>
      </w:r>
      <w:r w:rsidR="00F04C3A" w:rsidRPr="002844F3">
        <w:rPr>
          <w:rFonts w:ascii="Book Antiqua" w:eastAsia="Book Antiqua" w:hAnsi="Book Antiqua" w:cs="Book Antiqua"/>
        </w:rPr>
        <w:t xml:space="preserve"> </w:t>
      </w:r>
      <w:r w:rsidRPr="002844F3">
        <w:rPr>
          <w:rFonts w:ascii="Book Antiqua" w:eastAsia="Book Antiqua" w:hAnsi="Book Antiqua" w:cs="Book Antiqua"/>
        </w:rPr>
        <w:t>YX</w:t>
      </w:r>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et</w:t>
      </w:r>
      <w:r w:rsidR="00F04C3A" w:rsidRPr="002844F3">
        <w:rPr>
          <w:rFonts w:ascii="Book Antiqua" w:eastAsia="Book Antiqua" w:hAnsi="Book Antiqua" w:cs="Book Antiqua"/>
          <w:i/>
          <w:iCs/>
        </w:rPr>
        <w:t xml:space="preserve"> </w:t>
      </w:r>
      <w:r w:rsidRPr="002844F3">
        <w:rPr>
          <w:rFonts w:ascii="Book Antiqua" w:eastAsia="Book Antiqua" w:hAnsi="Book Antiqua" w:cs="Book Antiqua"/>
          <w:i/>
          <w:iCs/>
        </w:rPr>
        <w:t>al</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CD64</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patients</w:t>
      </w:r>
    </w:p>
    <w:p w14:paraId="211E0B15" w14:textId="77777777" w:rsidR="00A77B3E" w:rsidRPr="002844F3" w:rsidRDefault="00A77B3E">
      <w:pPr>
        <w:spacing w:line="360" w:lineRule="auto"/>
        <w:jc w:val="both"/>
      </w:pPr>
    </w:p>
    <w:p w14:paraId="189BFA46" w14:textId="26CBABF9" w:rsidR="00A77B3E" w:rsidRPr="002844F3" w:rsidRDefault="00BD51F3">
      <w:pPr>
        <w:spacing w:line="360" w:lineRule="auto"/>
        <w:jc w:val="both"/>
      </w:pPr>
      <w:r w:rsidRPr="002844F3">
        <w:rPr>
          <w:rFonts w:ascii="Book Antiqua" w:eastAsia="Book Antiqua" w:hAnsi="Book Antiqua" w:cs="Book Antiqua"/>
        </w:rPr>
        <w:t>Yu</w:t>
      </w:r>
      <w:r w:rsidR="009767B6" w:rsidRPr="002844F3">
        <w:rPr>
          <w:rFonts w:ascii="Book Antiqua" w:eastAsia="Book Antiqua" w:hAnsi="Book Antiqua" w:cs="Book Antiqua"/>
        </w:rPr>
        <w:t>-Xi</w:t>
      </w:r>
      <w:r w:rsidR="00F04C3A" w:rsidRPr="002844F3">
        <w:rPr>
          <w:rFonts w:ascii="Book Antiqua" w:eastAsia="Book Antiqua" w:hAnsi="Book Antiqua" w:cs="Book Antiqua"/>
        </w:rPr>
        <w:t xml:space="preserve"> </w:t>
      </w:r>
      <w:r w:rsidRPr="002844F3">
        <w:rPr>
          <w:rFonts w:ascii="Book Antiqua" w:eastAsia="Book Antiqua" w:hAnsi="Book Antiqua" w:cs="Book Antiqua"/>
        </w:rPr>
        <w:t>Shang</w:t>
      </w:r>
      <w:r w:rsidR="009767B6" w:rsidRPr="002844F3">
        <w:rPr>
          <w:rFonts w:ascii="Book Antiqua" w:eastAsia="Book Antiqua" w:hAnsi="Book Antiqua" w:cs="Book Antiqua"/>
        </w:rPr>
        <w:t>,</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Zhi</w:t>
      </w:r>
      <w:proofErr w:type="spellEnd"/>
      <w:r w:rsidR="00F04C3A" w:rsidRPr="002844F3">
        <w:rPr>
          <w:rFonts w:ascii="Book Antiqua" w:eastAsia="Book Antiqua" w:hAnsi="Book Antiqua" w:cs="Book Antiqua"/>
        </w:rPr>
        <w:t xml:space="preserve"> </w:t>
      </w:r>
      <w:r w:rsidRPr="002844F3">
        <w:rPr>
          <w:rFonts w:ascii="Book Antiqua" w:eastAsia="Book Antiqua" w:hAnsi="Book Antiqua" w:cs="Book Antiqua"/>
        </w:rPr>
        <w:t>Zheng</w:t>
      </w:r>
      <w:r w:rsidR="009767B6"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Min</w:t>
      </w:r>
      <w:r w:rsidR="00F04C3A" w:rsidRPr="002844F3">
        <w:rPr>
          <w:rFonts w:ascii="Book Antiqua" w:eastAsia="Book Antiqua" w:hAnsi="Book Antiqua" w:cs="Book Antiqua"/>
        </w:rPr>
        <w:t xml:space="preserve"> </w:t>
      </w:r>
      <w:r w:rsidRPr="002844F3">
        <w:rPr>
          <w:rFonts w:ascii="Book Antiqua" w:eastAsia="Book Antiqua" w:hAnsi="Book Antiqua" w:cs="Book Antiqua"/>
        </w:rPr>
        <w:t>Wang</w:t>
      </w:r>
      <w:r w:rsidR="009767B6"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Hui</w:t>
      </w:r>
      <w:r w:rsidR="009767B6" w:rsidRPr="002844F3">
        <w:rPr>
          <w:rFonts w:ascii="Book Antiqua" w:eastAsia="Book Antiqua" w:hAnsi="Book Antiqua" w:cs="Book Antiqua"/>
        </w:rPr>
        <w:t>-Xia</w:t>
      </w:r>
      <w:r w:rsidR="00F04C3A" w:rsidRPr="002844F3">
        <w:rPr>
          <w:rFonts w:ascii="Book Antiqua" w:eastAsia="Book Antiqua" w:hAnsi="Book Antiqua" w:cs="Book Antiqua"/>
        </w:rPr>
        <w:t xml:space="preserve"> </w:t>
      </w:r>
      <w:r w:rsidRPr="002844F3">
        <w:rPr>
          <w:rFonts w:ascii="Book Antiqua" w:eastAsia="Book Antiqua" w:hAnsi="Book Antiqua" w:cs="Book Antiqua"/>
        </w:rPr>
        <w:t>Guo</w:t>
      </w:r>
      <w:r w:rsidR="009767B6"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Yi</w:t>
      </w:r>
      <w:r w:rsidR="009767B6" w:rsidRPr="002844F3">
        <w:rPr>
          <w:rFonts w:ascii="Book Antiqua" w:eastAsia="Book Antiqua" w:hAnsi="Book Antiqua" w:cs="Book Antiqua"/>
        </w:rPr>
        <w:t>-Juan</w:t>
      </w:r>
      <w:r w:rsidR="00F04C3A" w:rsidRPr="002844F3">
        <w:rPr>
          <w:rFonts w:ascii="Book Antiqua" w:eastAsia="Book Antiqua" w:hAnsi="Book Antiqua" w:cs="Book Antiqua"/>
        </w:rPr>
        <w:t xml:space="preserve"> </w:t>
      </w:r>
      <w:r w:rsidRPr="002844F3">
        <w:rPr>
          <w:rFonts w:ascii="Book Antiqua" w:eastAsia="Book Antiqua" w:hAnsi="Book Antiqua" w:cs="Book Antiqua"/>
        </w:rPr>
        <w:t>Chen</w:t>
      </w:r>
      <w:r w:rsidR="009767B6"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Yue</w:t>
      </w:r>
      <w:r w:rsidR="00F04C3A" w:rsidRPr="002844F3">
        <w:rPr>
          <w:rFonts w:ascii="Book Antiqua" w:eastAsia="Book Antiqua" w:hAnsi="Book Antiqua" w:cs="Book Antiqua"/>
        </w:rPr>
        <w:t xml:space="preserve"> </w:t>
      </w:r>
      <w:r w:rsidRPr="002844F3">
        <w:rPr>
          <w:rFonts w:ascii="Book Antiqua" w:eastAsia="Book Antiqua" w:hAnsi="Book Antiqua" w:cs="Book Antiqua"/>
        </w:rPr>
        <w:t>Wu</w:t>
      </w:r>
      <w:r w:rsidR="009767B6"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Xing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Li</w:t>
      </w:r>
      <w:r w:rsidR="009767B6"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Qian</w:t>
      </w:r>
      <w:r w:rsidR="00F04C3A" w:rsidRPr="002844F3">
        <w:rPr>
          <w:rFonts w:ascii="Book Antiqua" w:eastAsia="Book Antiqua" w:hAnsi="Book Antiqua" w:cs="Book Antiqua"/>
        </w:rPr>
        <w:t xml:space="preserve"> </w:t>
      </w:r>
      <w:r w:rsidRPr="002844F3">
        <w:rPr>
          <w:rFonts w:ascii="Book Antiqua" w:eastAsia="Book Antiqua" w:hAnsi="Book Antiqua" w:cs="Book Antiqua"/>
        </w:rPr>
        <w:t>Li</w:t>
      </w:r>
      <w:r w:rsidR="009767B6"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Jian</w:t>
      </w:r>
      <w:r w:rsidR="009767B6" w:rsidRPr="002844F3">
        <w:rPr>
          <w:rFonts w:ascii="Book Antiqua" w:eastAsia="Book Antiqua" w:hAnsi="Book Antiqua" w:cs="Book Antiqua"/>
        </w:rPr>
        <w:t>-Ying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Cui</w:t>
      </w:r>
      <w:r w:rsidR="009767B6"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Xiao</w:t>
      </w:r>
      <w:r w:rsidR="009767B6" w:rsidRPr="002844F3">
        <w:rPr>
          <w:rFonts w:ascii="Book Antiqua" w:eastAsia="Book Antiqua" w:hAnsi="Book Antiqua" w:cs="Book Antiqua"/>
        </w:rPr>
        <w:t>-Xiao</w:t>
      </w:r>
      <w:r w:rsidR="00F04C3A" w:rsidRPr="002844F3">
        <w:rPr>
          <w:rFonts w:ascii="Book Antiqua" w:eastAsia="Book Antiqua" w:hAnsi="Book Antiqua" w:cs="Book Antiqua"/>
        </w:rPr>
        <w:t xml:space="preserve"> </w:t>
      </w:r>
      <w:r w:rsidRPr="002844F3">
        <w:rPr>
          <w:rFonts w:ascii="Book Antiqua" w:eastAsia="Book Antiqua" w:hAnsi="Book Antiqua" w:cs="Book Antiqua"/>
        </w:rPr>
        <w:t>Ren</w:t>
      </w:r>
      <w:r w:rsidR="009767B6"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009767B6" w:rsidRPr="002844F3">
        <w:rPr>
          <w:rFonts w:ascii="Book Antiqua" w:eastAsia="Book Antiqua" w:hAnsi="Book Antiqua" w:cs="Book Antiqua"/>
        </w:rPr>
        <w:t>Li-Ru</w:t>
      </w:r>
      <w:r w:rsidR="00F04C3A" w:rsidRPr="002844F3">
        <w:rPr>
          <w:rFonts w:ascii="Book Antiqua" w:eastAsia="Book Antiqua" w:hAnsi="Book Antiqua" w:cs="Book Antiqua"/>
        </w:rPr>
        <w:t xml:space="preserve"> </w:t>
      </w:r>
      <w:r w:rsidR="009767B6" w:rsidRPr="002844F3">
        <w:rPr>
          <w:rFonts w:ascii="Book Antiqua" w:eastAsia="Book Antiqua" w:hAnsi="Book Antiqua" w:cs="Book Antiqua"/>
        </w:rPr>
        <w:t>Wang</w:t>
      </w:r>
    </w:p>
    <w:p w14:paraId="32DD1A82" w14:textId="77777777" w:rsidR="00A77B3E" w:rsidRPr="002844F3" w:rsidRDefault="00A77B3E">
      <w:pPr>
        <w:spacing w:line="360" w:lineRule="auto"/>
        <w:jc w:val="both"/>
      </w:pPr>
    </w:p>
    <w:p w14:paraId="674EC737" w14:textId="2B7A4C27" w:rsidR="00A77B3E" w:rsidRPr="002844F3" w:rsidRDefault="00BD51F3">
      <w:pPr>
        <w:spacing w:line="360" w:lineRule="auto"/>
        <w:jc w:val="both"/>
      </w:pPr>
      <w:r w:rsidRPr="002844F3">
        <w:rPr>
          <w:rFonts w:ascii="Book Antiqua" w:eastAsia="Book Antiqua" w:hAnsi="Book Antiqua" w:cs="Book Antiqua"/>
          <w:b/>
          <w:bCs/>
        </w:rPr>
        <w:t>Yu</w:t>
      </w:r>
      <w:r w:rsidR="00E2771D" w:rsidRPr="002844F3">
        <w:rPr>
          <w:rFonts w:ascii="Book Antiqua" w:eastAsia="Book Antiqua" w:hAnsi="Book Antiqua" w:cs="Book Antiqua"/>
          <w:b/>
          <w:bCs/>
        </w:rPr>
        <w:t>-Xi</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Shang</w:t>
      </w:r>
      <w:r w:rsidR="00E2771D" w:rsidRPr="002844F3">
        <w:rPr>
          <w:rFonts w:ascii="Book Antiqua" w:eastAsia="Book Antiqua" w:hAnsi="Book Antiqua" w:cs="Book Antiqua"/>
          <w:b/>
          <w:bCs/>
        </w:rPr>
        <w:t>,</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Min</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Wang</w:t>
      </w:r>
      <w:r w:rsidR="00E2771D" w:rsidRPr="002844F3">
        <w:rPr>
          <w:rFonts w:ascii="Book Antiqua" w:eastAsia="Book Antiqua" w:hAnsi="Book Antiqua" w:cs="Book Antiqua"/>
          <w:b/>
          <w:bCs/>
        </w:rPr>
        <w:t>,</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Hui</w:t>
      </w:r>
      <w:r w:rsidR="00E2771D" w:rsidRPr="002844F3">
        <w:rPr>
          <w:rFonts w:ascii="Book Antiqua" w:eastAsia="Book Antiqua" w:hAnsi="Book Antiqua" w:cs="Book Antiqua"/>
          <w:b/>
          <w:bCs/>
        </w:rPr>
        <w:t>-Xia</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Guo</w:t>
      </w:r>
      <w:r w:rsidR="00E2771D" w:rsidRPr="002844F3">
        <w:rPr>
          <w:rFonts w:ascii="Book Antiqua" w:eastAsia="Book Antiqua" w:hAnsi="Book Antiqua" w:cs="Book Antiqua"/>
          <w:b/>
          <w:bCs/>
        </w:rPr>
        <w:t>,</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Yi</w:t>
      </w:r>
      <w:r w:rsidR="00E2771D" w:rsidRPr="002844F3">
        <w:rPr>
          <w:rFonts w:ascii="Book Antiqua" w:eastAsia="Book Antiqua" w:hAnsi="Book Antiqua" w:cs="Book Antiqua"/>
          <w:b/>
          <w:bCs/>
        </w:rPr>
        <w:t>-Juan</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Chen</w:t>
      </w:r>
      <w:r w:rsidR="00E2771D" w:rsidRPr="002844F3">
        <w:rPr>
          <w:rFonts w:ascii="Book Antiqua" w:eastAsia="Book Antiqua" w:hAnsi="Book Antiqua" w:cs="Book Antiqua"/>
          <w:b/>
          <w:bCs/>
        </w:rPr>
        <w:t>,</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Yue</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Wu</w:t>
      </w:r>
      <w:r w:rsidR="00E2771D" w:rsidRPr="002844F3">
        <w:rPr>
          <w:rFonts w:ascii="Book Antiqua" w:eastAsia="Book Antiqua" w:hAnsi="Book Antiqua" w:cs="Book Antiqua"/>
          <w:b/>
          <w:bCs/>
        </w:rPr>
        <w:t>,</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Xing</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Li</w:t>
      </w:r>
      <w:r w:rsidR="00E2771D" w:rsidRPr="002844F3">
        <w:rPr>
          <w:rFonts w:ascii="Book Antiqua" w:eastAsia="Book Antiqua" w:hAnsi="Book Antiqua" w:cs="Book Antiqua"/>
          <w:b/>
          <w:bCs/>
        </w:rPr>
        <w:t>,</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Qian</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Li</w:t>
      </w:r>
      <w:r w:rsidR="00E2771D" w:rsidRPr="002844F3">
        <w:rPr>
          <w:rFonts w:ascii="Book Antiqua" w:eastAsia="Book Antiqua" w:hAnsi="Book Antiqua" w:cs="Book Antiqua"/>
          <w:b/>
          <w:bCs/>
        </w:rPr>
        <w:t>,</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Jian</w:t>
      </w:r>
      <w:r w:rsidR="00E2771D" w:rsidRPr="002844F3">
        <w:rPr>
          <w:rFonts w:ascii="Book Antiqua" w:eastAsia="Book Antiqua" w:hAnsi="Book Antiqua" w:cs="Book Antiqua"/>
          <w:b/>
          <w:bCs/>
        </w:rPr>
        <w:t>-Ying</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Cui</w:t>
      </w:r>
      <w:r w:rsidR="00E2771D" w:rsidRPr="002844F3">
        <w:rPr>
          <w:rFonts w:ascii="Book Antiqua" w:eastAsia="Book Antiqua" w:hAnsi="Book Antiqua" w:cs="Book Antiqua"/>
          <w:b/>
          <w:bCs/>
        </w:rPr>
        <w:t>,</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Xiao</w:t>
      </w:r>
      <w:r w:rsidR="00E2771D" w:rsidRPr="002844F3">
        <w:rPr>
          <w:rFonts w:ascii="Book Antiqua" w:eastAsia="Book Antiqua" w:hAnsi="Book Antiqua" w:cs="Book Antiqua"/>
          <w:b/>
          <w:bCs/>
        </w:rPr>
        <w:t>-Xiao</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Ren</w:t>
      </w:r>
      <w:r w:rsidR="00E2771D" w:rsidRPr="002844F3">
        <w:rPr>
          <w:rFonts w:ascii="Book Antiqua" w:eastAsia="Book Antiqua" w:hAnsi="Book Antiqua" w:cs="Book Antiqua"/>
          <w:b/>
          <w:bCs/>
        </w:rPr>
        <w:t>,</w:t>
      </w:r>
      <w:r w:rsidR="00F04C3A" w:rsidRPr="002844F3">
        <w:rPr>
          <w:rFonts w:ascii="Book Antiqua" w:eastAsia="Book Antiqua" w:hAnsi="Book Antiqua" w:cs="Book Antiqua"/>
          <w:b/>
          <w:bCs/>
        </w:rPr>
        <w:t xml:space="preserve"> </w:t>
      </w:r>
      <w:r w:rsidR="00E2771D" w:rsidRPr="002844F3">
        <w:rPr>
          <w:rFonts w:ascii="Book Antiqua" w:eastAsia="Book Antiqua" w:hAnsi="Book Antiqua" w:cs="Book Antiqua"/>
          <w:b/>
          <w:bCs/>
        </w:rPr>
        <w:t>Li-Ru</w:t>
      </w:r>
      <w:r w:rsidR="00F04C3A" w:rsidRPr="002844F3">
        <w:rPr>
          <w:rFonts w:ascii="Book Antiqua" w:eastAsia="Book Antiqua" w:hAnsi="Book Antiqua" w:cs="Book Antiqua"/>
          <w:b/>
          <w:bCs/>
        </w:rPr>
        <w:t xml:space="preserve"> </w:t>
      </w:r>
      <w:r w:rsidR="00E2771D" w:rsidRPr="002844F3">
        <w:rPr>
          <w:rFonts w:ascii="Book Antiqua" w:eastAsia="Book Antiqua" w:hAnsi="Book Antiqua" w:cs="Book Antiqua"/>
          <w:b/>
          <w:bCs/>
        </w:rPr>
        <w:t>Wa</w:t>
      </w:r>
      <w:r w:rsidRPr="002844F3">
        <w:rPr>
          <w:rFonts w:ascii="Book Antiqua" w:eastAsia="Book Antiqua" w:hAnsi="Book Antiqua" w:cs="Book Antiqua"/>
          <w:b/>
          <w:bCs/>
        </w:rPr>
        <w:t>ng,</w:t>
      </w:r>
      <w:r w:rsidR="00F04C3A" w:rsidRPr="002844F3">
        <w:rPr>
          <w:rFonts w:ascii="Book Antiqua" w:eastAsia="Book Antiqua" w:hAnsi="Book Antiqua" w:cs="Book Antiqua"/>
          <w:b/>
          <w:bCs/>
        </w:rPr>
        <w:t xml:space="preserve"> </w:t>
      </w:r>
      <w:r w:rsidRPr="002844F3">
        <w:rPr>
          <w:rFonts w:ascii="Book Antiqua" w:eastAsia="Book Antiqua" w:hAnsi="Book Antiqua" w:cs="Book Antiqua"/>
        </w:rPr>
        <w:t>Department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Hematology,</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Fuxing</w:t>
      </w:r>
      <w:proofErr w:type="spellEnd"/>
      <w:r w:rsidR="00F04C3A" w:rsidRPr="002844F3">
        <w:rPr>
          <w:rFonts w:ascii="Book Antiqua" w:eastAsia="Book Antiqua" w:hAnsi="Book Antiqua" w:cs="Book Antiqua"/>
        </w:rPr>
        <w:t xml:space="preserve"> </w:t>
      </w:r>
      <w:r w:rsidRPr="002844F3">
        <w:rPr>
          <w:rFonts w:ascii="Book Antiqua" w:eastAsia="Book Antiqua" w:hAnsi="Book Antiqua" w:cs="Book Antiqua"/>
        </w:rPr>
        <w:t>Hospital,</w:t>
      </w:r>
      <w:r w:rsidR="00F04C3A" w:rsidRPr="002844F3">
        <w:rPr>
          <w:rFonts w:ascii="Book Antiqua" w:eastAsia="Book Antiqua" w:hAnsi="Book Antiqua" w:cs="Book Antiqua"/>
        </w:rPr>
        <w:t xml:space="preserve"> </w:t>
      </w:r>
      <w:r w:rsidRPr="002844F3">
        <w:rPr>
          <w:rFonts w:ascii="Book Antiqua" w:eastAsia="Book Antiqua" w:hAnsi="Book Antiqua" w:cs="Book Antiqua"/>
        </w:rPr>
        <w:t>Eighth</w:t>
      </w:r>
      <w:r w:rsidR="00F04C3A" w:rsidRPr="002844F3">
        <w:rPr>
          <w:rFonts w:ascii="Book Antiqua" w:eastAsia="Book Antiqua" w:hAnsi="Book Antiqua" w:cs="Book Antiqua"/>
        </w:rPr>
        <w:t xml:space="preserve"> </w:t>
      </w:r>
      <w:r w:rsidRPr="002844F3">
        <w:rPr>
          <w:rFonts w:ascii="Book Antiqua" w:eastAsia="Book Antiqua" w:hAnsi="Book Antiqua" w:cs="Book Antiqua"/>
        </w:rPr>
        <w:t>Clinical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Medical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College,</w:t>
      </w:r>
      <w:r w:rsidR="00F04C3A" w:rsidRPr="002844F3">
        <w:rPr>
          <w:rFonts w:ascii="Book Antiqua" w:eastAsia="Book Antiqua" w:hAnsi="Book Antiqua" w:cs="Book Antiqua"/>
        </w:rPr>
        <w:t xml:space="preserve"> </w:t>
      </w:r>
      <w:r w:rsidRPr="002844F3">
        <w:rPr>
          <w:rFonts w:ascii="Book Antiqua" w:eastAsia="Book Antiqua" w:hAnsi="Book Antiqua" w:cs="Book Antiqua"/>
        </w:rPr>
        <w:t>Capital</w:t>
      </w:r>
      <w:r w:rsidR="00F04C3A" w:rsidRPr="002844F3">
        <w:rPr>
          <w:rFonts w:ascii="Book Antiqua" w:eastAsia="Book Antiqua" w:hAnsi="Book Antiqua" w:cs="Book Antiqua"/>
        </w:rPr>
        <w:t xml:space="preserve"> </w:t>
      </w:r>
      <w:r w:rsidRPr="002844F3">
        <w:rPr>
          <w:rFonts w:ascii="Book Antiqua" w:eastAsia="Book Antiqua" w:hAnsi="Book Antiqua" w:cs="Book Antiqua"/>
        </w:rPr>
        <w:t>Medical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University,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Beijing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100038,</w:t>
      </w:r>
      <w:r w:rsidR="00F04C3A" w:rsidRPr="002844F3">
        <w:rPr>
          <w:rFonts w:ascii="Book Antiqua" w:eastAsia="Book Antiqua" w:hAnsi="Book Antiqua" w:cs="Book Antiqua"/>
        </w:rPr>
        <w:t xml:space="preserve"> </w:t>
      </w:r>
      <w:r w:rsidRPr="002844F3">
        <w:rPr>
          <w:rFonts w:ascii="Book Antiqua" w:eastAsia="Book Antiqua" w:hAnsi="Book Antiqua" w:cs="Book Antiqua"/>
        </w:rPr>
        <w:t>China</w:t>
      </w:r>
    </w:p>
    <w:p w14:paraId="543D6897" w14:textId="77777777" w:rsidR="00A77B3E" w:rsidRPr="002844F3" w:rsidRDefault="00A77B3E">
      <w:pPr>
        <w:spacing w:line="360" w:lineRule="auto"/>
        <w:jc w:val="both"/>
      </w:pPr>
    </w:p>
    <w:p w14:paraId="52E23A01" w14:textId="77FAA374" w:rsidR="00A77B3E" w:rsidRPr="002844F3" w:rsidRDefault="00BD51F3">
      <w:pPr>
        <w:spacing w:line="360" w:lineRule="auto"/>
        <w:jc w:val="both"/>
      </w:pPr>
      <w:proofErr w:type="spellStart"/>
      <w:r w:rsidRPr="002844F3">
        <w:rPr>
          <w:rFonts w:ascii="Book Antiqua" w:eastAsia="Book Antiqua" w:hAnsi="Book Antiqua" w:cs="Book Antiqua"/>
          <w:b/>
          <w:bCs/>
        </w:rPr>
        <w:t>Zhi</w:t>
      </w:r>
      <w:proofErr w:type="spellEnd"/>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Zheng,</w:t>
      </w:r>
      <w:r w:rsidR="00F04C3A" w:rsidRPr="002844F3">
        <w:rPr>
          <w:rFonts w:ascii="Book Antiqua" w:eastAsia="Book Antiqua" w:hAnsi="Book Antiqua" w:cs="Book Antiqua"/>
          <w:b/>
          <w:bCs/>
        </w:rPr>
        <w:t xml:space="preserve"> </w:t>
      </w:r>
      <w:r w:rsidR="00CD7D80" w:rsidRPr="002844F3">
        <w:rPr>
          <w:rFonts w:ascii="Book Antiqua" w:eastAsia="Book Antiqua" w:hAnsi="Book Antiqua" w:cs="Book Antiqua"/>
        </w:rPr>
        <w:t>Department</w:t>
      </w:r>
      <w:r w:rsidR="00F04C3A" w:rsidRPr="002844F3">
        <w:rPr>
          <w:rFonts w:ascii="Book Antiqua" w:eastAsia="Book Antiqua" w:hAnsi="Book Antiqua" w:cs="Book Antiqua"/>
        </w:rPr>
        <w:t xml:space="preserve"> </w:t>
      </w:r>
      <w:r w:rsidR="00CD7D80"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General</w:t>
      </w:r>
      <w:r w:rsidR="00F04C3A" w:rsidRPr="002844F3">
        <w:rPr>
          <w:rFonts w:ascii="Book Antiqua" w:eastAsia="Book Antiqua" w:hAnsi="Book Antiqua" w:cs="Book Antiqua"/>
        </w:rPr>
        <w:t xml:space="preserve"> </w:t>
      </w:r>
      <w:r w:rsidRPr="002844F3">
        <w:rPr>
          <w:rFonts w:ascii="Book Antiqua" w:eastAsia="Book Antiqua" w:hAnsi="Book Antiqua" w:cs="Book Antiqua"/>
        </w:rPr>
        <w:t>Surgery,</w:t>
      </w:r>
      <w:r w:rsidR="00F04C3A" w:rsidRPr="002844F3">
        <w:rPr>
          <w:rFonts w:ascii="Book Antiqua" w:eastAsia="Book Antiqua" w:hAnsi="Book Antiqua" w:cs="Book Antiqua"/>
        </w:rPr>
        <w:t xml:space="preserve"> </w:t>
      </w:r>
      <w:r w:rsidRPr="002844F3">
        <w:rPr>
          <w:rFonts w:ascii="Book Antiqua" w:eastAsia="Book Antiqua" w:hAnsi="Book Antiqua" w:cs="Book Antiqua"/>
        </w:rPr>
        <w:t>Xuanwu</w:t>
      </w:r>
      <w:r w:rsidR="00F04C3A" w:rsidRPr="002844F3">
        <w:rPr>
          <w:rFonts w:ascii="Book Antiqua" w:eastAsia="Book Antiqua" w:hAnsi="Book Antiqua" w:cs="Book Antiqua"/>
        </w:rPr>
        <w:t xml:space="preserve"> </w:t>
      </w:r>
      <w:r w:rsidRPr="002844F3">
        <w:rPr>
          <w:rFonts w:ascii="Book Antiqua" w:eastAsia="Book Antiqua" w:hAnsi="Book Antiqua" w:cs="Book Antiqua"/>
        </w:rPr>
        <w:t>Hospital,</w:t>
      </w:r>
      <w:r w:rsidR="00F04C3A" w:rsidRPr="002844F3">
        <w:rPr>
          <w:rFonts w:ascii="Book Antiqua" w:eastAsia="Book Antiqua" w:hAnsi="Book Antiqua" w:cs="Book Antiqua"/>
        </w:rPr>
        <w:t xml:space="preserve"> </w:t>
      </w:r>
      <w:r w:rsidRPr="002844F3">
        <w:rPr>
          <w:rFonts w:ascii="Book Antiqua" w:eastAsia="Book Antiqua" w:hAnsi="Book Antiqua" w:cs="Book Antiqua"/>
        </w:rPr>
        <w:t>Capital</w:t>
      </w:r>
      <w:r w:rsidR="00F04C3A" w:rsidRPr="002844F3">
        <w:rPr>
          <w:rFonts w:ascii="Book Antiqua" w:eastAsia="Book Antiqua" w:hAnsi="Book Antiqua" w:cs="Book Antiqua"/>
        </w:rPr>
        <w:t xml:space="preserve"> </w:t>
      </w:r>
      <w:r w:rsidRPr="002844F3">
        <w:rPr>
          <w:rFonts w:ascii="Book Antiqua" w:eastAsia="Book Antiqua" w:hAnsi="Book Antiqua" w:cs="Book Antiqua"/>
        </w:rPr>
        <w:t>Medical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University,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Beijing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100053,</w:t>
      </w:r>
      <w:r w:rsidR="00F04C3A" w:rsidRPr="002844F3">
        <w:rPr>
          <w:rFonts w:ascii="Book Antiqua" w:eastAsia="Book Antiqua" w:hAnsi="Book Antiqua" w:cs="Book Antiqua"/>
        </w:rPr>
        <w:t xml:space="preserve"> </w:t>
      </w:r>
      <w:r w:rsidRPr="002844F3">
        <w:rPr>
          <w:rFonts w:ascii="Book Antiqua" w:eastAsia="Book Antiqua" w:hAnsi="Book Antiqua" w:cs="Book Antiqua"/>
        </w:rPr>
        <w:t>China</w:t>
      </w:r>
    </w:p>
    <w:p w14:paraId="4BD80756" w14:textId="77777777" w:rsidR="00A77B3E" w:rsidRPr="002844F3" w:rsidRDefault="00A77B3E">
      <w:pPr>
        <w:spacing w:line="360" w:lineRule="auto"/>
        <w:jc w:val="both"/>
      </w:pPr>
    </w:p>
    <w:p w14:paraId="399E5951" w14:textId="1D09B30F" w:rsidR="00A77B3E" w:rsidRPr="002844F3" w:rsidRDefault="00BD51F3">
      <w:pPr>
        <w:spacing w:line="360" w:lineRule="auto"/>
        <w:jc w:val="both"/>
      </w:pPr>
      <w:r w:rsidRPr="002844F3">
        <w:rPr>
          <w:rFonts w:ascii="Book Antiqua" w:eastAsia="Book Antiqua" w:hAnsi="Book Antiqua" w:cs="Book Antiqua"/>
          <w:b/>
          <w:bCs/>
        </w:rPr>
        <w:t>Author</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contributions:</w:t>
      </w:r>
      <w:r w:rsidR="00F04C3A" w:rsidRPr="002844F3">
        <w:rPr>
          <w:rFonts w:ascii="Book Antiqua" w:eastAsia="Book Antiqua" w:hAnsi="Book Antiqua" w:cs="Book Antiqua"/>
        </w:rPr>
        <w:t xml:space="preserve"> </w:t>
      </w:r>
      <w:r w:rsidRPr="002844F3">
        <w:rPr>
          <w:rFonts w:ascii="Book Antiqua" w:eastAsia="Book Antiqua" w:hAnsi="Book Antiqua" w:cs="Book Antiqua"/>
        </w:rPr>
        <w:t>Shang</w:t>
      </w:r>
      <w:r w:rsidR="00F04C3A" w:rsidRPr="002844F3">
        <w:rPr>
          <w:rFonts w:ascii="Book Antiqua" w:eastAsia="Book Antiqua" w:hAnsi="Book Antiqua" w:cs="Book Antiqua"/>
        </w:rPr>
        <w:t xml:space="preserve"> </w:t>
      </w:r>
      <w:r w:rsidR="00C31688" w:rsidRPr="002844F3">
        <w:rPr>
          <w:rFonts w:ascii="Book Antiqua" w:eastAsia="Book Antiqua" w:hAnsi="Book Antiqua" w:cs="Book Antiqua"/>
        </w:rPr>
        <w:t>YX</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Zheng</w:t>
      </w:r>
      <w:r w:rsidR="00F04C3A" w:rsidRPr="002844F3">
        <w:rPr>
          <w:rFonts w:ascii="Book Antiqua" w:eastAsia="Book Antiqua" w:hAnsi="Book Antiqua" w:cs="Book Antiqua"/>
        </w:rPr>
        <w:t xml:space="preserve"> </w:t>
      </w:r>
      <w:r w:rsidR="00C31688" w:rsidRPr="002844F3">
        <w:rPr>
          <w:rFonts w:ascii="Book Antiqua" w:eastAsia="Book Antiqua" w:hAnsi="Book Antiqua" w:cs="Book Antiqua"/>
        </w:rPr>
        <w:t>Z</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contributed</w:t>
      </w:r>
      <w:r w:rsidR="00F04C3A" w:rsidRPr="002844F3">
        <w:rPr>
          <w:rFonts w:ascii="Book Antiqua" w:eastAsia="Book Antiqua" w:hAnsi="Book Antiqua" w:cs="Book Antiqua"/>
        </w:rPr>
        <w:t xml:space="preserve"> </w:t>
      </w:r>
      <w:r w:rsidR="002F796A" w:rsidRPr="002844F3">
        <w:rPr>
          <w:rFonts w:ascii="Book Antiqua" w:eastAsia="Book Antiqua" w:hAnsi="Book Antiqua" w:cs="Book Antiqua"/>
        </w:rPr>
        <w:t xml:space="preserve">equally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work,</w:t>
      </w:r>
      <w:r w:rsidR="00F04C3A" w:rsidRPr="002844F3">
        <w:rPr>
          <w:rFonts w:ascii="Book Antiqua" w:eastAsia="Book Antiqua" w:hAnsi="Book Antiqua" w:cs="Book Antiqua"/>
        </w:rPr>
        <w:t xml:space="preserve"> </w:t>
      </w:r>
      <w:r w:rsidRPr="002844F3">
        <w:rPr>
          <w:rFonts w:ascii="Book Antiqua" w:eastAsia="Book Antiqua" w:hAnsi="Book Antiqua" w:cs="Book Antiqua"/>
        </w:rPr>
        <w:t>carried</w:t>
      </w:r>
      <w:r w:rsidR="00F04C3A" w:rsidRPr="002844F3">
        <w:rPr>
          <w:rFonts w:ascii="Book Antiqua" w:eastAsia="Book Antiqua" w:hAnsi="Book Antiqua" w:cs="Book Antiqua"/>
        </w:rPr>
        <w:t xml:space="preserve"> </w:t>
      </w:r>
      <w:r w:rsidRPr="002844F3">
        <w:rPr>
          <w:rFonts w:ascii="Book Antiqua" w:eastAsia="Book Antiqua" w:hAnsi="Book Antiqua" w:cs="Book Antiqua"/>
        </w:rPr>
        <w:t>out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studies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participated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collecting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data;</w:t>
      </w:r>
      <w:r w:rsidR="00F04C3A" w:rsidRPr="002844F3">
        <w:rPr>
          <w:rFonts w:ascii="Book Antiqua" w:eastAsia="Book Antiqua" w:hAnsi="Book Antiqua" w:cs="Book Antiqua"/>
        </w:rPr>
        <w:t xml:space="preserve"> </w:t>
      </w:r>
      <w:r w:rsidRPr="002844F3">
        <w:rPr>
          <w:rFonts w:ascii="Book Antiqua" w:eastAsia="Book Antiqua" w:hAnsi="Book Antiqua" w:cs="Book Antiqua"/>
        </w:rPr>
        <w:t>Shang</w:t>
      </w:r>
      <w:r w:rsidR="00F04C3A" w:rsidRPr="002844F3">
        <w:rPr>
          <w:rFonts w:ascii="Book Antiqua" w:eastAsia="Book Antiqua" w:hAnsi="Book Antiqua" w:cs="Book Antiqua"/>
        </w:rPr>
        <w:t xml:space="preserve"> </w:t>
      </w:r>
      <w:r w:rsidR="00C31688" w:rsidRPr="002844F3">
        <w:rPr>
          <w:rFonts w:ascii="Book Antiqua" w:eastAsia="Book Antiqua" w:hAnsi="Book Antiqua" w:cs="Book Antiqua"/>
        </w:rPr>
        <w:t>YX</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Zheng</w:t>
      </w:r>
      <w:r w:rsidR="00F04C3A" w:rsidRPr="002844F3">
        <w:rPr>
          <w:rFonts w:ascii="Book Antiqua" w:eastAsia="Book Antiqua" w:hAnsi="Book Antiqua" w:cs="Book Antiqua"/>
        </w:rPr>
        <w:t xml:space="preserve"> </w:t>
      </w:r>
      <w:r w:rsidRPr="002844F3">
        <w:rPr>
          <w:rFonts w:ascii="Book Antiqua" w:eastAsia="Book Antiqua" w:hAnsi="Book Antiqua" w:cs="Book Antiqua"/>
        </w:rPr>
        <w:t>Z</w:t>
      </w:r>
      <w:r w:rsidR="00F04C3A" w:rsidRPr="002844F3">
        <w:rPr>
          <w:rFonts w:ascii="Book Antiqua" w:eastAsia="Book Antiqua" w:hAnsi="Book Antiqua" w:cs="Book Antiqua"/>
        </w:rPr>
        <w:t xml:space="preserve"> </w:t>
      </w:r>
      <w:r w:rsidRPr="002844F3">
        <w:rPr>
          <w:rFonts w:ascii="Book Antiqua" w:eastAsia="Book Antiqua" w:hAnsi="Book Antiqua" w:cs="Book Antiqua"/>
        </w:rPr>
        <w:t>drafted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manuscript;</w:t>
      </w:r>
      <w:r w:rsidR="00F04C3A" w:rsidRPr="002844F3">
        <w:rPr>
          <w:rFonts w:ascii="Book Antiqua" w:eastAsia="Book Antiqua" w:hAnsi="Book Antiqua" w:cs="Book Antiqua"/>
        </w:rPr>
        <w:t xml:space="preserve"> </w:t>
      </w:r>
      <w:r w:rsidRPr="002844F3">
        <w:rPr>
          <w:rFonts w:ascii="Book Antiqua" w:eastAsia="Book Antiqua" w:hAnsi="Book Antiqua" w:cs="Book Antiqua"/>
        </w:rPr>
        <w:t>Wang</w:t>
      </w:r>
      <w:r w:rsidR="00F04C3A" w:rsidRPr="002844F3">
        <w:rPr>
          <w:rFonts w:ascii="Book Antiqua" w:eastAsia="Book Antiqua" w:hAnsi="Book Antiqua" w:cs="Book Antiqua"/>
        </w:rPr>
        <w:t xml:space="preserve"> </w:t>
      </w:r>
      <w:r w:rsidR="00C31688" w:rsidRPr="002844F3">
        <w:rPr>
          <w:rFonts w:ascii="Book Antiqua" w:eastAsia="Book Antiqua" w:hAnsi="Book Antiqua" w:cs="Book Antiqua"/>
        </w:rPr>
        <w:t>M</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Guo</w:t>
      </w:r>
      <w:r w:rsidR="00F04C3A" w:rsidRPr="002844F3">
        <w:rPr>
          <w:rFonts w:ascii="Book Antiqua" w:eastAsia="Book Antiqua" w:hAnsi="Book Antiqua" w:cs="Book Antiqua"/>
        </w:rPr>
        <w:t xml:space="preserve"> </w:t>
      </w:r>
      <w:r w:rsidR="00C31688" w:rsidRPr="002844F3">
        <w:rPr>
          <w:rFonts w:ascii="Book Antiqua" w:eastAsia="Book Antiqua" w:hAnsi="Book Antiqua" w:cs="Book Antiqua"/>
        </w:rPr>
        <w:t>HX</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Wu</w:t>
      </w:r>
      <w:r w:rsidR="00F04C3A" w:rsidRPr="002844F3">
        <w:rPr>
          <w:rFonts w:ascii="Book Antiqua" w:eastAsia="Book Antiqua" w:hAnsi="Book Antiqua" w:cs="Book Antiqua"/>
        </w:rPr>
        <w:t xml:space="preserve"> </w:t>
      </w:r>
      <w:r w:rsidR="00C31688" w:rsidRPr="002844F3">
        <w:rPr>
          <w:rFonts w:ascii="Book Antiqua" w:eastAsia="Book Antiqua" w:hAnsi="Book Antiqua" w:cs="Book Antiqua"/>
        </w:rPr>
        <w:t>Y</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Li</w:t>
      </w:r>
      <w:r w:rsidR="00F04C3A" w:rsidRPr="002844F3">
        <w:rPr>
          <w:rFonts w:ascii="Book Antiqua" w:eastAsia="Book Antiqua" w:hAnsi="Book Antiqua" w:cs="Book Antiqua"/>
        </w:rPr>
        <w:t xml:space="preserve"> </w:t>
      </w:r>
      <w:r w:rsidR="00C31688" w:rsidRPr="002844F3">
        <w:rPr>
          <w:rFonts w:ascii="Book Antiqua" w:eastAsia="Book Antiqua" w:hAnsi="Book Antiqua" w:cs="Book Antiqua"/>
        </w:rPr>
        <w:t>X</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Chen</w:t>
      </w:r>
      <w:r w:rsidR="00F04C3A" w:rsidRPr="002844F3">
        <w:rPr>
          <w:rFonts w:ascii="Book Antiqua" w:eastAsia="Book Antiqua" w:hAnsi="Book Antiqua" w:cs="Book Antiqua"/>
        </w:rPr>
        <w:t xml:space="preserve"> </w:t>
      </w:r>
      <w:r w:rsidR="00C31688" w:rsidRPr="002844F3">
        <w:rPr>
          <w:rFonts w:ascii="Book Antiqua" w:eastAsia="Book Antiqua" w:hAnsi="Book Antiqua" w:cs="Book Antiqua"/>
        </w:rPr>
        <w:t>YJ</w:t>
      </w:r>
      <w:r w:rsidR="00F04C3A" w:rsidRPr="002844F3">
        <w:rPr>
          <w:rFonts w:ascii="Book Antiqua" w:eastAsia="Book Antiqua" w:hAnsi="Book Antiqua" w:cs="Book Antiqua"/>
        </w:rPr>
        <w:t xml:space="preserve"> </w:t>
      </w:r>
      <w:r w:rsidRPr="002844F3">
        <w:rPr>
          <w:rFonts w:ascii="Book Antiqua" w:eastAsia="Book Antiqua" w:hAnsi="Book Antiqua" w:cs="Book Antiqua"/>
        </w:rPr>
        <w:t>performed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statistical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analysis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participated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its</w:t>
      </w:r>
      <w:r w:rsidR="00F04C3A" w:rsidRPr="002844F3">
        <w:rPr>
          <w:rFonts w:ascii="Book Antiqua" w:eastAsia="Book Antiqua" w:hAnsi="Book Antiqua" w:cs="Book Antiqua"/>
        </w:rPr>
        <w:t xml:space="preserve"> </w:t>
      </w:r>
      <w:r w:rsidRPr="002844F3">
        <w:rPr>
          <w:rFonts w:ascii="Book Antiqua" w:eastAsia="Book Antiqua" w:hAnsi="Book Antiqua" w:cs="Book Antiqua"/>
        </w:rPr>
        <w:t>design;</w:t>
      </w:r>
      <w:r w:rsidR="00F04C3A" w:rsidRPr="002844F3">
        <w:rPr>
          <w:rFonts w:ascii="Book Antiqua" w:eastAsia="Book Antiqua" w:hAnsi="Book Antiqua" w:cs="Book Antiqua"/>
        </w:rPr>
        <w:t xml:space="preserve"> </w:t>
      </w:r>
      <w:r w:rsidRPr="002844F3">
        <w:rPr>
          <w:rFonts w:ascii="Book Antiqua" w:eastAsia="Book Antiqua" w:hAnsi="Book Antiqua" w:cs="Book Antiqua"/>
        </w:rPr>
        <w:t>Li</w:t>
      </w:r>
      <w:r w:rsidR="00F04C3A" w:rsidRPr="002844F3">
        <w:rPr>
          <w:rFonts w:ascii="Book Antiqua" w:eastAsia="Book Antiqua" w:hAnsi="Book Antiqua" w:cs="Book Antiqua"/>
        </w:rPr>
        <w:t xml:space="preserve"> </w:t>
      </w:r>
      <w:r w:rsidR="00C31688" w:rsidRPr="002844F3">
        <w:rPr>
          <w:rFonts w:ascii="Book Antiqua" w:eastAsia="Book Antiqua" w:hAnsi="Book Antiqua" w:cs="Book Antiqua"/>
        </w:rPr>
        <w:t>Q</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Cui</w:t>
      </w:r>
      <w:r w:rsidR="00F04C3A" w:rsidRPr="002844F3">
        <w:rPr>
          <w:rFonts w:ascii="Book Antiqua" w:eastAsia="Book Antiqua" w:hAnsi="Book Antiqua" w:cs="Book Antiqua"/>
        </w:rPr>
        <w:t xml:space="preserve"> </w:t>
      </w:r>
      <w:r w:rsidR="00C31688" w:rsidRPr="002844F3">
        <w:rPr>
          <w:rFonts w:ascii="Book Antiqua" w:eastAsia="Book Antiqua" w:hAnsi="Book Antiqua" w:cs="Book Antiqua"/>
        </w:rPr>
        <w:t>JY</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Ren</w:t>
      </w:r>
      <w:r w:rsidR="00F04C3A" w:rsidRPr="002844F3">
        <w:rPr>
          <w:rFonts w:ascii="Book Antiqua" w:eastAsia="Book Antiqua" w:hAnsi="Book Antiqua" w:cs="Book Antiqua"/>
        </w:rPr>
        <w:t xml:space="preserve"> </w:t>
      </w:r>
      <w:r w:rsidR="00C31688" w:rsidRPr="002844F3">
        <w:rPr>
          <w:rFonts w:ascii="Book Antiqua" w:eastAsia="Book Antiqua" w:hAnsi="Book Antiqua" w:cs="Book Antiqua"/>
        </w:rPr>
        <w:t>XX</w:t>
      </w:r>
      <w:r w:rsidR="00F04C3A" w:rsidRPr="002844F3">
        <w:rPr>
          <w:rFonts w:ascii="Book Antiqua" w:eastAsia="Book Antiqua" w:hAnsi="Book Antiqua" w:cs="Book Antiqua"/>
        </w:rPr>
        <w:t xml:space="preserve"> </w:t>
      </w:r>
      <w:r w:rsidRPr="002844F3">
        <w:rPr>
          <w:rFonts w:ascii="Book Antiqua" w:eastAsia="Book Antiqua" w:hAnsi="Book Antiqua" w:cs="Book Antiqua"/>
        </w:rPr>
        <w:t>participated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acquisition,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analysis,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or</w:t>
      </w:r>
      <w:r w:rsidR="00F04C3A" w:rsidRPr="002844F3">
        <w:rPr>
          <w:rFonts w:ascii="Book Antiqua" w:eastAsia="Book Antiqua" w:hAnsi="Book Antiqua" w:cs="Book Antiqua"/>
        </w:rPr>
        <w:t xml:space="preserve"> </w:t>
      </w:r>
      <w:r w:rsidRPr="002844F3">
        <w:rPr>
          <w:rFonts w:ascii="Book Antiqua" w:eastAsia="Book Antiqua" w:hAnsi="Book Antiqua" w:cs="Book Antiqua"/>
        </w:rPr>
        <w:t>interpretation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data</w:t>
      </w:r>
      <w:r w:rsidR="00F51E55"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Wang</w:t>
      </w:r>
      <w:r w:rsidR="00F04C3A" w:rsidRPr="002844F3">
        <w:rPr>
          <w:rFonts w:ascii="Book Antiqua" w:eastAsia="Book Antiqua" w:hAnsi="Book Antiqua" w:cs="Book Antiqua"/>
        </w:rPr>
        <w:t xml:space="preserve"> </w:t>
      </w:r>
      <w:r w:rsidR="00C31688" w:rsidRPr="002844F3">
        <w:rPr>
          <w:rFonts w:ascii="Book Antiqua" w:eastAsia="Book Antiqua" w:hAnsi="Book Antiqua" w:cs="Book Antiqua"/>
        </w:rPr>
        <w:t>LR</w:t>
      </w:r>
      <w:r w:rsidR="00F04C3A" w:rsidRPr="002844F3">
        <w:rPr>
          <w:rFonts w:ascii="Book Antiqua" w:eastAsia="Book Antiqua" w:hAnsi="Book Antiqua" w:cs="Book Antiqua"/>
        </w:rPr>
        <w:t xml:space="preserve"> </w:t>
      </w:r>
      <w:r w:rsidRPr="002844F3">
        <w:rPr>
          <w:rFonts w:ascii="Book Antiqua" w:eastAsia="Book Antiqua" w:hAnsi="Book Antiqua" w:cs="Book Antiqua"/>
        </w:rPr>
        <w:t>revised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manuscript;</w:t>
      </w:r>
      <w:r w:rsidR="00F04C3A" w:rsidRPr="002844F3">
        <w:rPr>
          <w:rFonts w:ascii="Book Antiqua" w:eastAsia="Book Antiqua" w:hAnsi="Book Antiqua" w:cs="Book Antiqua"/>
        </w:rPr>
        <w:t xml:space="preserve"> </w:t>
      </w:r>
      <w:r w:rsidRPr="002844F3">
        <w:rPr>
          <w:rFonts w:ascii="Book Antiqua" w:eastAsia="Book Antiqua" w:hAnsi="Book Antiqua" w:cs="Book Antiqua"/>
        </w:rPr>
        <w:t>all</w:t>
      </w:r>
      <w:r w:rsidR="00F04C3A" w:rsidRPr="002844F3">
        <w:rPr>
          <w:rFonts w:ascii="Book Antiqua" w:eastAsia="Book Antiqua" w:hAnsi="Book Antiqua" w:cs="Book Antiqua"/>
        </w:rPr>
        <w:t xml:space="preserve"> </w:t>
      </w:r>
      <w:r w:rsidRPr="002844F3">
        <w:rPr>
          <w:rFonts w:ascii="Book Antiqua" w:eastAsia="Book Antiqua" w:hAnsi="Book Antiqua" w:cs="Book Antiqua"/>
        </w:rPr>
        <w:t>authors</w:t>
      </w:r>
      <w:r w:rsidR="00F04C3A" w:rsidRPr="002844F3">
        <w:rPr>
          <w:rFonts w:ascii="Book Antiqua" w:eastAsia="Book Antiqua" w:hAnsi="Book Antiqua" w:cs="Book Antiqua"/>
        </w:rPr>
        <w:t xml:space="preserve"> </w:t>
      </w:r>
      <w:r w:rsidRPr="002844F3">
        <w:rPr>
          <w:rFonts w:ascii="Book Antiqua" w:eastAsia="Book Antiqua" w:hAnsi="Book Antiqua" w:cs="Book Antiqua"/>
        </w:rPr>
        <w:t>read</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approved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final</w:t>
      </w:r>
      <w:r w:rsidR="00F04C3A" w:rsidRPr="002844F3">
        <w:rPr>
          <w:rFonts w:ascii="Book Antiqua" w:eastAsia="Book Antiqua" w:hAnsi="Book Antiqua" w:cs="Book Antiqua"/>
        </w:rPr>
        <w:t xml:space="preserve"> </w:t>
      </w:r>
      <w:r w:rsidRPr="002844F3">
        <w:rPr>
          <w:rFonts w:ascii="Book Antiqua" w:eastAsia="Book Antiqua" w:hAnsi="Book Antiqua" w:cs="Book Antiqua"/>
        </w:rPr>
        <w:t>manuscript.</w:t>
      </w:r>
    </w:p>
    <w:p w14:paraId="0AD5418F" w14:textId="77777777" w:rsidR="00A77B3E" w:rsidRPr="002844F3" w:rsidRDefault="00A77B3E">
      <w:pPr>
        <w:spacing w:line="360" w:lineRule="auto"/>
        <w:jc w:val="both"/>
      </w:pPr>
    </w:p>
    <w:p w14:paraId="3240C937" w14:textId="29B244C7" w:rsidR="00A77B3E" w:rsidRPr="002844F3" w:rsidRDefault="00BD51F3">
      <w:pPr>
        <w:spacing w:line="360" w:lineRule="auto"/>
        <w:jc w:val="both"/>
      </w:pPr>
      <w:r w:rsidRPr="002844F3">
        <w:rPr>
          <w:rFonts w:ascii="Book Antiqua" w:eastAsia="Book Antiqua" w:hAnsi="Book Antiqua" w:cs="Book Antiqua"/>
          <w:b/>
          <w:bCs/>
        </w:rPr>
        <w:lastRenderedPageBreak/>
        <w:t>Supported</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by</w:t>
      </w:r>
      <w:r w:rsidR="00F04C3A" w:rsidRPr="002844F3">
        <w:rPr>
          <w:rFonts w:ascii="Book Antiqua" w:eastAsia="Book Antiqua" w:hAnsi="Book Antiqua" w:cs="Book Antiqua"/>
          <w:b/>
          <w:bCs/>
        </w:rPr>
        <w:t xml:space="preserve"> </w:t>
      </w:r>
      <w:r w:rsidRPr="002844F3">
        <w:rPr>
          <w:rFonts w:ascii="Book Antiqua" w:eastAsia="Book Antiqua" w:hAnsi="Book Antiqua" w:cs="Book Antiqua"/>
        </w:rPr>
        <w:t>Xicheng</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District</w:t>
      </w:r>
      <w:r w:rsidR="00F04C3A" w:rsidRPr="002844F3">
        <w:rPr>
          <w:rFonts w:ascii="Book Antiqua" w:eastAsia="Book Antiqua" w:hAnsi="Book Antiqua" w:cs="Book Antiqua"/>
        </w:rPr>
        <w:t xml:space="preserve"> </w:t>
      </w:r>
      <w:r w:rsidRPr="002844F3">
        <w:rPr>
          <w:rFonts w:ascii="Book Antiqua" w:eastAsia="Book Antiqua" w:hAnsi="Book Antiqua" w:cs="Book Antiqua"/>
        </w:rPr>
        <w:t>Outstanding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Talent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Project</w:t>
      </w:r>
      <w:r w:rsidR="00F04C3A" w:rsidRPr="002844F3">
        <w:rPr>
          <w:rFonts w:ascii="Book Antiqua" w:eastAsia="Book Antiqua" w:hAnsi="Book Antiqua" w:cs="Book Antiqua"/>
        </w:rPr>
        <w:t xml:space="preserve"> </w:t>
      </w:r>
      <w:r w:rsidRPr="002844F3">
        <w:rPr>
          <w:rFonts w:ascii="Book Antiqua" w:eastAsia="Book Antiqua" w:hAnsi="Book Antiqua" w:cs="Book Antiqua"/>
        </w:rPr>
        <w:t>(2018-2019,</w:t>
      </w:r>
      <w:r w:rsidR="00F04C3A" w:rsidRPr="002844F3">
        <w:rPr>
          <w:rFonts w:ascii="Book Antiqua" w:eastAsia="Book Antiqua" w:hAnsi="Book Antiqua" w:cs="Book Antiqua"/>
        </w:rPr>
        <w:t xml:space="preserve"> </w:t>
      </w:r>
      <w:r w:rsidRPr="002844F3">
        <w:rPr>
          <w:rFonts w:ascii="Book Antiqua" w:eastAsia="Book Antiqua" w:hAnsi="Book Antiqua" w:cs="Book Antiqua"/>
        </w:rPr>
        <w:t>Shang</w:t>
      </w:r>
      <w:r w:rsidR="00F04C3A" w:rsidRPr="002844F3">
        <w:rPr>
          <w:rFonts w:ascii="Book Antiqua" w:eastAsia="Book Antiqua" w:hAnsi="Book Antiqua" w:cs="Book Antiqua"/>
        </w:rPr>
        <w:t xml:space="preserve"> </w:t>
      </w:r>
      <w:r w:rsidR="0039492E" w:rsidRPr="002844F3">
        <w:rPr>
          <w:rFonts w:ascii="Book Antiqua" w:eastAsia="Book Antiqua" w:hAnsi="Book Antiqua" w:cs="Book Antiqua"/>
        </w:rPr>
        <w:t>YX</w:t>
      </w:r>
      <w:r w:rsidRPr="002844F3">
        <w:rPr>
          <w:rFonts w:ascii="Book Antiqua" w:eastAsia="Book Antiqua" w:hAnsi="Book Antiqua" w:cs="Book Antiqua"/>
        </w:rPr>
        <w:t>)</w:t>
      </w:r>
      <w:r w:rsidR="00F51E55"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Beijing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Xicheng</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District</w:t>
      </w:r>
      <w:r w:rsidR="00F04C3A" w:rsidRPr="002844F3">
        <w:rPr>
          <w:rFonts w:ascii="Book Antiqua" w:eastAsia="Book Antiqua" w:hAnsi="Book Antiqua" w:cs="Book Antiqua"/>
        </w:rPr>
        <w:t xml:space="preserve"> </w:t>
      </w:r>
      <w:r w:rsidRPr="002844F3">
        <w:rPr>
          <w:rFonts w:ascii="Book Antiqua" w:eastAsia="Book Antiqua" w:hAnsi="Book Antiqua" w:cs="Book Antiqua"/>
        </w:rPr>
        <w:t>Health</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Commission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Young</w:t>
      </w:r>
      <w:r w:rsidR="00F04C3A" w:rsidRPr="002844F3">
        <w:rPr>
          <w:rFonts w:ascii="Book Antiqua" w:eastAsia="Book Antiqua" w:hAnsi="Book Antiqua" w:cs="Book Antiqua"/>
        </w:rPr>
        <w:t xml:space="preserve"> </w:t>
      </w:r>
      <w:r w:rsidRPr="002844F3">
        <w:rPr>
          <w:rFonts w:ascii="Book Antiqua" w:eastAsia="Book Antiqua" w:hAnsi="Book Antiqua" w:cs="Book Antiqua"/>
        </w:rPr>
        <w:t>Science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Technology</w:t>
      </w:r>
      <w:r w:rsidR="00F04C3A" w:rsidRPr="002844F3">
        <w:rPr>
          <w:rFonts w:ascii="Book Antiqua" w:eastAsia="Book Antiqua" w:hAnsi="Book Antiqua" w:cs="Book Antiqua"/>
        </w:rPr>
        <w:t xml:space="preserve"> </w:t>
      </w:r>
      <w:r w:rsidRPr="002844F3">
        <w:rPr>
          <w:rFonts w:ascii="Book Antiqua" w:eastAsia="Book Antiqua" w:hAnsi="Book Antiqua" w:cs="Book Antiqua"/>
        </w:rPr>
        <w:t>Talent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(Science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Technology</w:t>
      </w:r>
      <w:r w:rsidR="00F04C3A" w:rsidRPr="002844F3">
        <w:rPr>
          <w:rFonts w:ascii="Book Antiqua" w:eastAsia="Book Antiqua" w:hAnsi="Book Antiqua" w:cs="Book Antiqua"/>
        </w:rPr>
        <w:t xml:space="preserve"> </w:t>
      </w:r>
      <w:r w:rsidRPr="002844F3">
        <w:rPr>
          <w:rFonts w:ascii="Book Antiqua" w:eastAsia="Book Antiqua" w:hAnsi="Book Antiqua" w:cs="Book Antiqua"/>
        </w:rPr>
        <w:t>New</w:t>
      </w:r>
      <w:r w:rsidR="00F04C3A" w:rsidRPr="002844F3">
        <w:rPr>
          <w:rFonts w:ascii="Book Antiqua" w:eastAsia="Book Antiqua" w:hAnsi="Book Antiqua" w:cs="Book Antiqua"/>
        </w:rPr>
        <w:t xml:space="preserve"> </w:t>
      </w:r>
      <w:r w:rsidRPr="002844F3">
        <w:rPr>
          <w:rFonts w:ascii="Book Antiqua" w:eastAsia="Book Antiqua" w:hAnsi="Book Antiqua" w:cs="Book Antiqua"/>
        </w:rPr>
        <w:t>Star)</w:t>
      </w:r>
      <w:r w:rsidR="00F04C3A" w:rsidRPr="002844F3">
        <w:rPr>
          <w:rFonts w:ascii="Book Antiqua" w:eastAsia="Book Antiqua" w:hAnsi="Book Antiqua" w:cs="Book Antiqua"/>
        </w:rPr>
        <w:t xml:space="preserve"> </w:t>
      </w:r>
      <w:r w:rsidRPr="002844F3">
        <w:rPr>
          <w:rFonts w:ascii="Book Antiqua" w:eastAsia="Book Antiqua" w:hAnsi="Book Antiqua" w:cs="Book Antiqua"/>
        </w:rPr>
        <w:t>Training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Project</w:t>
      </w:r>
      <w:r w:rsidR="001D7C6B"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001D7C6B" w:rsidRPr="002844F3">
        <w:rPr>
          <w:rFonts w:ascii="Book Antiqua" w:eastAsia="Book Antiqua" w:hAnsi="Book Antiqua" w:cs="Book Antiqua"/>
        </w:rPr>
        <w:t>No.</w:t>
      </w:r>
      <w:r w:rsidR="00F04C3A" w:rsidRPr="002844F3">
        <w:rPr>
          <w:rFonts w:ascii="Book Antiqua" w:eastAsia="Book Antiqua" w:hAnsi="Book Antiqua" w:cs="Book Antiqua"/>
        </w:rPr>
        <w:t xml:space="preserve"> </w:t>
      </w:r>
      <w:r w:rsidRPr="002844F3">
        <w:rPr>
          <w:rFonts w:ascii="Book Antiqua" w:eastAsia="Book Antiqua" w:hAnsi="Book Antiqua" w:cs="Book Antiqua"/>
        </w:rPr>
        <w:t>xwkx2020-24.</w:t>
      </w:r>
    </w:p>
    <w:p w14:paraId="7A741AA5" w14:textId="77777777" w:rsidR="00A77B3E" w:rsidRPr="002844F3" w:rsidRDefault="00A77B3E">
      <w:pPr>
        <w:spacing w:line="360" w:lineRule="auto"/>
        <w:jc w:val="both"/>
      </w:pPr>
    </w:p>
    <w:p w14:paraId="532F19B6" w14:textId="5C100758" w:rsidR="00A77B3E" w:rsidRPr="002844F3" w:rsidRDefault="00BD51F3">
      <w:pPr>
        <w:spacing w:line="360" w:lineRule="auto"/>
        <w:jc w:val="both"/>
      </w:pPr>
      <w:r w:rsidRPr="002844F3">
        <w:rPr>
          <w:rFonts w:ascii="Book Antiqua" w:eastAsia="Book Antiqua" w:hAnsi="Book Antiqua" w:cs="Book Antiqua"/>
          <w:b/>
          <w:bCs/>
        </w:rPr>
        <w:t>Corresponding</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author:</w:t>
      </w:r>
      <w:r w:rsidR="00F04C3A" w:rsidRPr="002844F3">
        <w:rPr>
          <w:rFonts w:ascii="Book Antiqua" w:eastAsia="Book Antiqua" w:hAnsi="Book Antiqua" w:cs="Book Antiqua"/>
          <w:b/>
          <w:bCs/>
        </w:rPr>
        <w:t xml:space="preserve"> </w:t>
      </w:r>
      <w:r w:rsidR="00B80BCF" w:rsidRPr="002844F3">
        <w:rPr>
          <w:rFonts w:ascii="Book Antiqua" w:eastAsia="Book Antiqua" w:hAnsi="Book Antiqua" w:cs="Book Antiqua"/>
          <w:b/>
          <w:bCs/>
        </w:rPr>
        <w:t>Li-Ru</w:t>
      </w:r>
      <w:r w:rsidR="00F04C3A" w:rsidRPr="002844F3">
        <w:rPr>
          <w:rFonts w:ascii="Book Antiqua" w:eastAsia="Book Antiqua" w:hAnsi="Book Antiqua" w:cs="Book Antiqua"/>
          <w:b/>
          <w:bCs/>
        </w:rPr>
        <w:t xml:space="preserve"> </w:t>
      </w:r>
      <w:r w:rsidR="00B80BCF" w:rsidRPr="002844F3">
        <w:rPr>
          <w:rFonts w:ascii="Book Antiqua" w:eastAsia="Book Antiqua" w:hAnsi="Book Antiqua" w:cs="Book Antiqua"/>
          <w:b/>
          <w:bCs/>
        </w:rPr>
        <w:t>W</w:t>
      </w:r>
      <w:r w:rsidRPr="002844F3">
        <w:rPr>
          <w:rFonts w:ascii="Book Antiqua" w:eastAsia="Book Antiqua" w:hAnsi="Book Antiqua" w:cs="Book Antiqua"/>
          <w:b/>
          <w:bCs/>
        </w:rPr>
        <w:t>ang,</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MD,</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PhD,</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Chief</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Doctor,</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Director,</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Doctor,</w:t>
      </w:r>
      <w:r w:rsidR="00F04C3A" w:rsidRPr="002844F3">
        <w:rPr>
          <w:rFonts w:ascii="Book Antiqua" w:eastAsia="Book Antiqua" w:hAnsi="Book Antiqua" w:cs="Book Antiqua"/>
          <w:b/>
          <w:bCs/>
        </w:rPr>
        <w:t xml:space="preserve"> </w:t>
      </w:r>
      <w:r w:rsidRPr="002844F3">
        <w:rPr>
          <w:rFonts w:ascii="Book Antiqua" w:eastAsia="Book Antiqua" w:hAnsi="Book Antiqua" w:cs="Book Antiqua"/>
        </w:rPr>
        <w:t>Department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Hematology,</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Fuxing</w:t>
      </w:r>
      <w:proofErr w:type="spellEnd"/>
      <w:r w:rsidR="00F04C3A" w:rsidRPr="002844F3">
        <w:rPr>
          <w:rFonts w:ascii="Book Antiqua" w:eastAsia="Book Antiqua" w:hAnsi="Book Antiqua" w:cs="Book Antiqua"/>
        </w:rPr>
        <w:t xml:space="preserve"> </w:t>
      </w:r>
      <w:r w:rsidRPr="002844F3">
        <w:rPr>
          <w:rFonts w:ascii="Book Antiqua" w:eastAsia="Book Antiqua" w:hAnsi="Book Antiqua" w:cs="Book Antiqua"/>
        </w:rPr>
        <w:t>Hospital,</w:t>
      </w:r>
      <w:r w:rsidR="00F04C3A" w:rsidRPr="002844F3">
        <w:rPr>
          <w:rFonts w:ascii="Book Antiqua" w:eastAsia="Book Antiqua" w:hAnsi="Book Antiqua" w:cs="Book Antiqua"/>
        </w:rPr>
        <w:t xml:space="preserve"> </w:t>
      </w:r>
      <w:r w:rsidRPr="002844F3">
        <w:rPr>
          <w:rFonts w:ascii="Book Antiqua" w:eastAsia="Book Antiqua" w:hAnsi="Book Antiqua" w:cs="Book Antiqua"/>
        </w:rPr>
        <w:t>Eighth</w:t>
      </w:r>
      <w:r w:rsidR="00F04C3A" w:rsidRPr="002844F3">
        <w:rPr>
          <w:rFonts w:ascii="Book Antiqua" w:eastAsia="Book Antiqua" w:hAnsi="Book Antiqua" w:cs="Book Antiqua"/>
        </w:rPr>
        <w:t xml:space="preserve"> </w:t>
      </w:r>
      <w:r w:rsidRPr="002844F3">
        <w:rPr>
          <w:rFonts w:ascii="Book Antiqua" w:eastAsia="Book Antiqua" w:hAnsi="Book Antiqua" w:cs="Book Antiqua"/>
        </w:rPr>
        <w:t>Clinical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Medical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College,</w:t>
      </w:r>
      <w:r w:rsidR="00F04C3A" w:rsidRPr="002844F3">
        <w:rPr>
          <w:rFonts w:ascii="Book Antiqua" w:eastAsia="Book Antiqua" w:hAnsi="Book Antiqua" w:cs="Book Antiqua"/>
        </w:rPr>
        <w:t xml:space="preserve"> </w:t>
      </w:r>
      <w:r w:rsidRPr="002844F3">
        <w:rPr>
          <w:rFonts w:ascii="Book Antiqua" w:eastAsia="Book Antiqua" w:hAnsi="Book Antiqua" w:cs="Book Antiqua"/>
        </w:rPr>
        <w:t>Capital</w:t>
      </w:r>
      <w:r w:rsidR="00F04C3A" w:rsidRPr="002844F3">
        <w:rPr>
          <w:rFonts w:ascii="Book Antiqua" w:eastAsia="Book Antiqua" w:hAnsi="Book Antiqua" w:cs="Book Antiqua"/>
        </w:rPr>
        <w:t xml:space="preserve"> </w:t>
      </w:r>
      <w:r w:rsidRPr="002844F3">
        <w:rPr>
          <w:rFonts w:ascii="Book Antiqua" w:eastAsia="Book Antiqua" w:hAnsi="Book Antiqua" w:cs="Book Antiqua"/>
        </w:rPr>
        <w:t>Medical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University,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No.</w:t>
      </w:r>
      <w:r w:rsidR="00F04C3A" w:rsidRPr="002844F3">
        <w:rPr>
          <w:rFonts w:ascii="Book Antiqua" w:eastAsia="Book Antiqua" w:hAnsi="Book Antiqua" w:cs="Book Antiqua"/>
        </w:rPr>
        <w:t xml:space="preserve"> </w:t>
      </w:r>
      <w:r w:rsidRPr="002844F3">
        <w:rPr>
          <w:rFonts w:ascii="Book Antiqua" w:eastAsia="Book Antiqua" w:hAnsi="Book Antiqua" w:cs="Book Antiqua"/>
        </w:rPr>
        <w:t>20</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Fuxing</w:t>
      </w:r>
      <w:proofErr w:type="spellEnd"/>
      <w:r w:rsidR="00F04C3A" w:rsidRPr="002844F3">
        <w:rPr>
          <w:rFonts w:ascii="Book Antiqua" w:eastAsia="Book Antiqua" w:hAnsi="Book Antiqua" w:cs="Book Antiqua"/>
        </w:rPr>
        <w:t xml:space="preserve"> </w:t>
      </w:r>
      <w:r w:rsidR="00B80BCF" w:rsidRPr="002844F3">
        <w:rPr>
          <w:rFonts w:ascii="Book Antiqua" w:eastAsia="Book Antiqua" w:hAnsi="Book Antiqua" w:cs="Book Antiqua"/>
        </w:rPr>
        <w:t>S</w:t>
      </w:r>
      <w:r w:rsidRPr="002844F3">
        <w:rPr>
          <w:rFonts w:ascii="Book Antiqua" w:eastAsia="Book Antiqua" w:hAnsi="Book Antiqua" w:cs="Book Antiqua"/>
        </w:rPr>
        <w:t>treet,</w:t>
      </w:r>
      <w:r w:rsidR="00F04C3A" w:rsidRPr="002844F3">
        <w:rPr>
          <w:rFonts w:ascii="Book Antiqua" w:eastAsia="Book Antiqua" w:hAnsi="Book Antiqua" w:cs="Book Antiqua"/>
        </w:rPr>
        <w:t xml:space="preserve"> </w:t>
      </w:r>
      <w:r w:rsidRPr="002844F3">
        <w:rPr>
          <w:rFonts w:ascii="Book Antiqua" w:eastAsia="Book Antiqua" w:hAnsi="Book Antiqua" w:cs="Book Antiqua"/>
        </w:rPr>
        <w:t>Xicheng</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District,</w:t>
      </w:r>
      <w:r w:rsidR="00F04C3A" w:rsidRPr="002844F3">
        <w:rPr>
          <w:rFonts w:ascii="Book Antiqua" w:eastAsia="Book Antiqua" w:hAnsi="Book Antiqua" w:cs="Book Antiqua"/>
        </w:rPr>
        <w:t xml:space="preserve"> </w:t>
      </w:r>
      <w:r w:rsidRPr="002844F3">
        <w:rPr>
          <w:rFonts w:ascii="Book Antiqua" w:eastAsia="Book Antiqua" w:hAnsi="Book Antiqua" w:cs="Book Antiqua"/>
        </w:rPr>
        <w:t>Beijing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100038,</w:t>
      </w:r>
      <w:r w:rsidR="00F04C3A" w:rsidRPr="002844F3">
        <w:rPr>
          <w:rFonts w:ascii="Book Antiqua" w:eastAsia="Book Antiqua" w:hAnsi="Book Antiqua" w:cs="Book Antiqua"/>
        </w:rPr>
        <w:t xml:space="preserve"> </w:t>
      </w:r>
      <w:r w:rsidRPr="002844F3">
        <w:rPr>
          <w:rFonts w:ascii="Book Antiqua" w:eastAsia="Book Antiqua" w:hAnsi="Book Antiqua" w:cs="Book Antiqua"/>
        </w:rPr>
        <w:t>China.</w:t>
      </w:r>
      <w:r w:rsidR="00F04C3A" w:rsidRPr="002844F3">
        <w:rPr>
          <w:rFonts w:ascii="Book Antiqua" w:eastAsia="Book Antiqua" w:hAnsi="Book Antiqua" w:cs="Book Antiqua"/>
        </w:rPr>
        <w:t xml:space="preserve"> </w:t>
      </w:r>
      <w:r w:rsidRPr="002844F3">
        <w:rPr>
          <w:rFonts w:ascii="Book Antiqua" w:eastAsia="Book Antiqua" w:hAnsi="Book Antiqua" w:cs="Book Antiqua"/>
        </w:rPr>
        <w:t>liruwang@ccmu.edu.cn</w:t>
      </w:r>
    </w:p>
    <w:p w14:paraId="50FA3900" w14:textId="77777777" w:rsidR="00A77B3E" w:rsidRPr="002844F3" w:rsidRDefault="00A77B3E">
      <w:pPr>
        <w:spacing w:line="360" w:lineRule="auto"/>
        <w:jc w:val="both"/>
      </w:pPr>
    </w:p>
    <w:p w14:paraId="2A69A5B2" w14:textId="6DB1B874" w:rsidR="00A77B3E" w:rsidRPr="002844F3" w:rsidRDefault="00BD51F3">
      <w:pPr>
        <w:spacing w:line="360" w:lineRule="auto"/>
        <w:jc w:val="both"/>
      </w:pPr>
      <w:r w:rsidRPr="002844F3">
        <w:rPr>
          <w:rFonts w:ascii="Book Antiqua" w:eastAsia="Book Antiqua" w:hAnsi="Book Antiqua" w:cs="Book Antiqua"/>
          <w:b/>
          <w:bCs/>
        </w:rPr>
        <w:t>Received:</w:t>
      </w:r>
      <w:r w:rsidR="00F04C3A" w:rsidRPr="002844F3">
        <w:rPr>
          <w:rFonts w:ascii="Book Antiqua" w:eastAsia="Book Antiqua" w:hAnsi="Book Antiqua" w:cs="Book Antiqua"/>
          <w:b/>
          <w:bCs/>
        </w:rPr>
        <w:t xml:space="preserve"> </w:t>
      </w:r>
      <w:r w:rsidRPr="002844F3">
        <w:rPr>
          <w:rFonts w:ascii="Book Antiqua" w:eastAsia="Book Antiqua" w:hAnsi="Book Antiqua" w:cs="Book Antiqua"/>
        </w:rPr>
        <w:t>July</w:t>
      </w:r>
      <w:r w:rsidR="00F04C3A" w:rsidRPr="002844F3">
        <w:rPr>
          <w:rFonts w:ascii="Book Antiqua" w:eastAsia="Book Antiqua" w:hAnsi="Book Antiqua" w:cs="Book Antiqua"/>
        </w:rPr>
        <w:t xml:space="preserve"> </w:t>
      </w:r>
      <w:r w:rsidRPr="002844F3">
        <w:rPr>
          <w:rFonts w:ascii="Book Antiqua" w:eastAsia="Book Antiqua" w:hAnsi="Book Antiqua" w:cs="Book Antiqua"/>
        </w:rPr>
        <w:t>20,</w:t>
      </w:r>
      <w:r w:rsidR="00F04C3A" w:rsidRPr="002844F3">
        <w:rPr>
          <w:rFonts w:ascii="Book Antiqua" w:eastAsia="Book Antiqua" w:hAnsi="Book Antiqua" w:cs="Book Antiqua"/>
        </w:rPr>
        <w:t xml:space="preserve"> </w:t>
      </w:r>
      <w:r w:rsidRPr="002844F3">
        <w:rPr>
          <w:rFonts w:ascii="Book Antiqua" w:eastAsia="Book Antiqua" w:hAnsi="Book Antiqua" w:cs="Book Antiqua"/>
        </w:rPr>
        <w:t>2021</w:t>
      </w:r>
    </w:p>
    <w:p w14:paraId="32065856" w14:textId="44C42F82" w:rsidR="00A77B3E" w:rsidRPr="002844F3" w:rsidRDefault="00BD51F3">
      <w:pPr>
        <w:spacing w:line="360" w:lineRule="auto"/>
        <w:jc w:val="both"/>
      </w:pPr>
      <w:r w:rsidRPr="002844F3">
        <w:rPr>
          <w:rFonts w:ascii="Book Antiqua" w:eastAsia="Book Antiqua" w:hAnsi="Book Antiqua" w:cs="Book Antiqua"/>
          <w:b/>
          <w:bCs/>
        </w:rPr>
        <w:t>Revised:</w:t>
      </w:r>
      <w:r w:rsidR="00F04C3A" w:rsidRPr="002844F3">
        <w:rPr>
          <w:rFonts w:ascii="Book Antiqua" w:eastAsia="Book Antiqua" w:hAnsi="Book Antiqua" w:cs="Book Antiqua"/>
          <w:b/>
          <w:bCs/>
        </w:rPr>
        <w:t xml:space="preserve"> </w:t>
      </w:r>
      <w:r w:rsidRPr="002844F3">
        <w:rPr>
          <w:rFonts w:ascii="Book Antiqua" w:eastAsia="Book Antiqua" w:hAnsi="Book Antiqua" w:cs="Book Antiqua"/>
        </w:rPr>
        <w:t>October</w:t>
      </w:r>
      <w:r w:rsidR="00F04C3A" w:rsidRPr="002844F3">
        <w:rPr>
          <w:rFonts w:ascii="Book Antiqua" w:eastAsia="Book Antiqua" w:hAnsi="Book Antiqua" w:cs="Book Antiqua"/>
        </w:rPr>
        <w:t xml:space="preserve"> </w:t>
      </w:r>
      <w:r w:rsidRPr="002844F3">
        <w:rPr>
          <w:rFonts w:ascii="Book Antiqua" w:eastAsia="Book Antiqua" w:hAnsi="Book Antiqua" w:cs="Book Antiqua"/>
        </w:rPr>
        <w:t>16,</w:t>
      </w:r>
      <w:r w:rsidR="00F04C3A" w:rsidRPr="002844F3">
        <w:rPr>
          <w:rFonts w:ascii="Book Antiqua" w:eastAsia="Book Antiqua" w:hAnsi="Book Antiqua" w:cs="Book Antiqua"/>
        </w:rPr>
        <w:t xml:space="preserve"> </w:t>
      </w:r>
      <w:r w:rsidRPr="002844F3">
        <w:rPr>
          <w:rFonts w:ascii="Book Antiqua" w:eastAsia="Book Antiqua" w:hAnsi="Book Antiqua" w:cs="Book Antiqua"/>
        </w:rPr>
        <w:t>2021</w:t>
      </w:r>
    </w:p>
    <w:p w14:paraId="38779756" w14:textId="2419EE67" w:rsidR="00A77B3E" w:rsidRPr="002844F3" w:rsidRDefault="00BD51F3">
      <w:pPr>
        <w:spacing w:line="360" w:lineRule="auto"/>
        <w:jc w:val="both"/>
      </w:pPr>
      <w:r w:rsidRPr="002844F3">
        <w:rPr>
          <w:rFonts w:ascii="Book Antiqua" w:eastAsia="Book Antiqua" w:hAnsi="Book Antiqua" w:cs="Book Antiqua"/>
          <w:b/>
          <w:bCs/>
        </w:rPr>
        <w:t>Accepted:</w:t>
      </w:r>
      <w:r w:rsidR="00F04C3A" w:rsidRPr="002844F3">
        <w:rPr>
          <w:rFonts w:ascii="Book Antiqua" w:eastAsia="Book Antiqua" w:hAnsi="Book Antiqua" w:cs="Book Antiqua"/>
          <w:b/>
          <w:bCs/>
        </w:rPr>
        <w:t xml:space="preserve"> </w:t>
      </w:r>
      <w:ins w:id="0" w:author="Liansheng Ma" w:date="2022-01-19T14:04:00Z">
        <w:r w:rsidR="00351197" w:rsidRPr="00351197">
          <w:rPr>
            <w:rFonts w:ascii="Book Antiqua" w:eastAsia="Book Antiqua" w:hAnsi="Book Antiqua" w:cs="Book Antiqua"/>
            <w:b/>
            <w:bCs/>
          </w:rPr>
          <w:t>January 19, 2022</w:t>
        </w:r>
      </w:ins>
    </w:p>
    <w:p w14:paraId="5EF58BA4" w14:textId="31B267E7" w:rsidR="00A77B3E" w:rsidRPr="002844F3" w:rsidRDefault="00BD51F3">
      <w:pPr>
        <w:spacing w:line="360" w:lineRule="auto"/>
        <w:jc w:val="both"/>
      </w:pPr>
      <w:r w:rsidRPr="002844F3">
        <w:rPr>
          <w:rFonts w:ascii="Book Antiqua" w:eastAsia="Book Antiqua" w:hAnsi="Book Antiqua" w:cs="Book Antiqua"/>
          <w:b/>
          <w:bCs/>
        </w:rPr>
        <w:t>Published</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online:</w:t>
      </w:r>
      <w:r w:rsidR="00F04C3A" w:rsidRPr="002844F3">
        <w:rPr>
          <w:rFonts w:ascii="Book Antiqua" w:eastAsia="Book Antiqua" w:hAnsi="Book Antiqua" w:cs="Book Antiqua"/>
          <w:b/>
          <w:bCs/>
        </w:rPr>
        <w:t xml:space="preserve"> </w:t>
      </w:r>
    </w:p>
    <w:p w14:paraId="0CFB04C6" w14:textId="77777777" w:rsidR="00A77B3E" w:rsidRPr="002844F3" w:rsidRDefault="00A77B3E">
      <w:pPr>
        <w:spacing w:line="360" w:lineRule="auto"/>
        <w:jc w:val="both"/>
        <w:sectPr w:rsidR="00A77B3E" w:rsidRPr="002844F3">
          <w:footerReference w:type="default" r:id="rId6"/>
          <w:pgSz w:w="12240" w:h="15840"/>
          <w:pgMar w:top="1440" w:right="1440" w:bottom="1440" w:left="1440" w:header="720" w:footer="720" w:gutter="0"/>
          <w:cols w:space="720"/>
          <w:docGrid w:linePitch="360"/>
        </w:sectPr>
      </w:pPr>
    </w:p>
    <w:p w14:paraId="14F2CC84" w14:textId="77777777" w:rsidR="00A77B3E" w:rsidRPr="002844F3" w:rsidRDefault="00BD51F3">
      <w:pPr>
        <w:spacing w:line="360" w:lineRule="auto"/>
        <w:jc w:val="both"/>
      </w:pPr>
      <w:r w:rsidRPr="002844F3">
        <w:rPr>
          <w:rFonts w:ascii="Book Antiqua" w:eastAsia="Book Antiqua" w:hAnsi="Book Antiqua" w:cs="Book Antiqua"/>
          <w:b/>
        </w:rPr>
        <w:lastRenderedPageBreak/>
        <w:t>Abstract</w:t>
      </w:r>
    </w:p>
    <w:p w14:paraId="419C9A5A" w14:textId="77777777" w:rsidR="00A77B3E" w:rsidRPr="002844F3" w:rsidRDefault="00BD51F3">
      <w:pPr>
        <w:spacing w:line="360" w:lineRule="auto"/>
        <w:jc w:val="both"/>
      </w:pPr>
      <w:r w:rsidRPr="002844F3">
        <w:rPr>
          <w:rFonts w:ascii="Book Antiqua" w:eastAsia="Book Antiqua" w:hAnsi="Book Antiqua" w:cs="Book Antiqua"/>
        </w:rPr>
        <w:t>BACKGROUND</w:t>
      </w:r>
    </w:p>
    <w:p w14:paraId="2FDA4397" w14:textId="7E348EE1" w:rsidR="00A77B3E" w:rsidRPr="002844F3" w:rsidRDefault="00BD51F3">
      <w:pPr>
        <w:spacing w:line="360" w:lineRule="auto"/>
        <w:jc w:val="both"/>
      </w:pP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diseases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immunosuppressed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due</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various</w:t>
      </w:r>
      <w:r w:rsidR="00F04C3A" w:rsidRPr="002844F3">
        <w:rPr>
          <w:rFonts w:ascii="Book Antiqua" w:eastAsia="Book Antiqua" w:hAnsi="Book Antiqua" w:cs="Book Antiqua"/>
        </w:rPr>
        <w:t xml:space="preserve"> </w:t>
      </w:r>
      <w:r w:rsidRPr="002844F3">
        <w:rPr>
          <w:rFonts w:ascii="Book Antiqua" w:eastAsia="Book Antiqua" w:hAnsi="Book Antiqua" w:cs="Book Antiqua"/>
        </w:rPr>
        <w:t>factors,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including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disease</w:t>
      </w:r>
      <w:r w:rsidR="00F04C3A" w:rsidRPr="002844F3">
        <w:rPr>
          <w:rFonts w:ascii="Book Antiqua" w:eastAsia="Book Antiqua" w:hAnsi="Book Antiqua" w:cs="Book Antiqua"/>
        </w:rPr>
        <w:t xml:space="preserve"> </w:t>
      </w:r>
      <w:r w:rsidRPr="002844F3">
        <w:rPr>
          <w:rFonts w:ascii="Book Antiqua" w:eastAsia="Book Antiqua" w:hAnsi="Book Antiqua" w:cs="Book Antiqua"/>
        </w:rPr>
        <w:t>itself</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treatments,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such</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chemotherapy</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immunotherapy,</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susceptible</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these</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often</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progress</w:t>
      </w:r>
      <w:r w:rsidR="00F04C3A" w:rsidRPr="002844F3">
        <w:rPr>
          <w:rFonts w:ascii="Book Antiqua" w:eastAsia="Book Antiqua" w:hAnsi="Book Antiqua" w:cs="Book Antiqua"/>
        </w:rPr>
        <w:t xml:space="preserve"> </w:t>
      </w:r>
      <w:r w:rsidRPr="002844F3">
        <w:rPr>
          <w:rFonts w:ascii="Book Antiqua" w:eastAsia="Book Antiqua" w:hAnsi="Book Antiqua" w:cs="Book Antiqua"/>
        </w:rPr>
        <w:t>rapidly</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which</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life-threatening.</w:t>
      </w:r>
      <w:r w:rsidR="00F04C3A" w:rsidRPr="002844F3">
        <w:rPr>
          <w:rFonts w:ascii="Book Antiqua" w:eastAsia="Book Antiqua" w:hAnsi="Book Antiqua" w:cs="Book Antiqua"/>
        </w:rPr>
        <w:t xml:space="preserve"> </w:t>
      </w:r>
    </w:p>
    <w:p w14:paraId="635FC9FA" w14:textId="77777777" w:rsidR="00A77B3E" w:rsidRPr="002844F3" w:rsidRDefault="00A77B3E">
      <w:pPr>
        <w:spacing w:line="360" w:lineRule="auto"/>
        <w:jc w:val="both"/>
      </w:pPr>
    </w:p>
    <w:p w14:paraId="6CD458A7" w14:textId="77777777" w:rsidR="00A77B3E" w:rsidRPr="002844F3" w:rsidRDefault="00BD51F3">
      <w:pPr>
        <w:spacing w:line="360" w:lineRule="auto"/>
        <w:jc w:val="both"/>
      </w:pPr>
      <w:r w:rsidRPr="002844F3">
        <w:rPr>
          <w:rFonts w:ascii="Book Antiqua" w:eastAsia="Book Antiqua" w:hAnsi="Book Antiqua" w:cs="Book Antiqua"/>
        </w:rPr>
        <w:t>AIM</w:t>
      </w:r>
    </w:p>
    <w:p w14:paraId="295A00E5" w14:textId="415A5309" w:rsidR="00A77B3E" w:rsidRPr="002844F3" w:rsidRDefault="00546770">
      <w:pPr>
        <w:spacing w:line="360" w:lineRule="auto"/>
        <w:jc w:val="both"/>
      </w:pPr>
      <w:r w:rsidRPr="002844F3">
        <w:rPr>
          <w:rFonts w:ascii="Book Antiqua" w:eastAsia="Book Antiqua" w:hAnsi="Book Antiqua" w:cs="Book Antiqua"/>
        </w:rPr>
        <w:t>T</w:t>
      </w:r>
      <w:r w:rsidR="00BD51F3" w:rsidRPr="002844F3">
        <w:rPr>
          <w:rFonts w:ascii="Book Antiqua" w:eastAsia="Book Antiqua" w:hAnsi="Book Antiqua" w:cs="Book Antiqua"/>
        </w:rPr>
        <w:t>o</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evaluate</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efficacy</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neutrophil</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CD64</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compared</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procalcitonin</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high-sensitiv</w:t>
      </w:r>
      <w:r w:rsidR="00F75A19">
        <w:rPr>
          <w:rFonts w:ascii="Book Antiqua" w:eastAsia="Book Antiqua" w:hAnsi="Book Antiqua" w:cs="Book Antiqua"/>
        </w:rPr>
        <w:t>ity</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C-reactive</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protein</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w:t>
      </w:r>
      <w:proofErr w:type="spellStart"/>
      <w:r w:rsidR="00BD51F3" w:rsidRPr="002844F3">
        <w:rPr>
          <w:rFonts w:ascii="Book Antiqua" w:eastAsia="Book Antiqua" w:hAnsi="Book Antiqua" w:cs="Book Antiqua"/>
        </w:rPr>
        <w:t>hs</w:t>
      </w:r>
      <w:proofErr w:type="spellEnd"/>
      <w:r w:rsidR="00BD51F3" w:rsidRPr="002844F3">
        <w:rPr>
          <w:rFonts w:ascii="Book Antiqua" w:eastAsia="Book Antiqua" w:hAnsi="Book Antiqua" w:cs="Book Antiqua"/>
        </w:rPr>
        <w:t>-CRP),</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identification</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00BD51F3" w:rsidRPr="002844F3">
        <w:rPr>
          <w:rFonts w:ascii="Book Antiqua" w:eastAsia="Book Antiqua" w:hAnsi="Book Antiqua" w:cs="Book Antiqua"/>
        </w:rPr>
        <w:t>diseases.</w:t>
      </w:r>
    </w:p>
    <w:p w14:paraId="7CE11F57" w14:textId="77777777" w:rsidR="00A77B3E" w:rsidRPr="002844F3" w:rsidRDefault="00A77B3E">
      <w:pPr>
        <w:spacing w:line="360" w:lineRule="auto"/>
        <w:jc w:val="both"/>
      </w:pPr>
    </w:p>
    <w:p w14:paraId="637C37C0" w14:textId="77777777" w:rsidR="00A77B3E" w:rsidRPr="002844F3" w:rsidRDefault="00BD51F3">
      <w:pPr>
        <w:spacing w:line="360" w:lineRule="auto"/>
        <w:jc w:val="both"/>
      </w:pPr>
      <w:r w:rsidRPr="002844F3">
        <w:rPr>
          <w:rFonts w:ascii="Book Antiqua" w:eastAsia="Book Antiqua" w:hAnsi="Book Antiqua" w:cs="Book Antiqua"/>
        </w:rPr>
        <w:t>METHODS</w:t>
      </w:r>
    </w:p>
    <w:p w14:paraId="2F73B75D" w14:textId="33676D9C" w:rsidR="00A77B3E" w:rsidRPr="002844F3" w:rsidRDefault="00BD51F3">
      <w:pPr>
        <w:spacing w:line="360" w:lineRule="auto"/>
        <w:jc w:val="both"/>
      </w:pPr>
      <w:r w:rsidRPr="002844F3">
        <w:rPr>
          <w:rFonts w:ascii="Book Antiqua" w:eastAsia="Book Antiqua" w:hAnsi="Book Antiqua" w:cs="Book Antiqua"/>
        </w:rPr>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prospective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analysis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diseases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treated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at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Fuxing</w:t>
      </w:r>
      <w:proofErr w:type="spellEnd"/>
      <w:r w:rsidR="00F04C3A" w:rsidRPr="002844F3">
        <w:rPr>
          <w:rFonts w:ascii="Book Antiqua" w:eastAsia="Book Antiqua" w:hAnsi="Book Antiqua" w:cs="Book Antiqua"/>
        </w:rPr>
        <w:t xml:space="preserve"> </w:t>
      </w:r>
      <w:r w:rsidRPr="002844F3">
        <w:rPr>
          <w:rFonts w:ascii="Book Antiqua" w:eastAsia="Book Antiqua" w:hAnsi="Book Antiqua" w:cs="Book Antiqua"/>
        </w:rPr>
        <w:t>Hospital</w:t>
      </w:r>
      <w:r w:rsidR="00F04C3A" w:rsidRPr="002844F3">
        <w:rPr>
          <w:rFonts w:ascii="Book Antiqua" w:eastAsia="Book Antiqua" w:hAnsi="Book Antiqua" w:cs="Book Antiqua"/>
        </w:rPr>
        <w:t xml:space="preserve"> </w:t>
      </w:r>
      <w:r w:rsidRPr="002844F3">
        <w:rPr>
          <w:rFonts w:ascii="Book Antiqua" w:eastAsia="Book Antiqua" w:hAnsi="Book Antiqua" w:cs="Book Antiqua"/>
        </w:rPr>
        <w:t>affiliated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Capital</w:t>
      </w:r>
      <w:r w:rsidR="00F04C3A" w:rsidRPr="002844F3">
        <w:rPr>
          <w:rFonts w:ascii="Book Antiqua" w:eastAsia="Book Antiqua" w:hAnsi="Book Antiqua" w:cs="Book Antiqua"/>
        </w:rPr>
        <w:t xml:space="preserve"> </w:t>
      </w:r>
      <w:r w:rsidRPr="002844F3">
        <w:rPr>
          <w:rFonts w:ascii="Book Antiqua" w:eastAsia="Book Antiqua" w:hAnsi="Book Antiqua" w:cs="Book Antiqua"/>
        </w:rPr>
        <w:t>Medical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University,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between</w:t>
      </w:r>
      <w:r w:rsidR="00F04C3A" w:rsidRPr="002844F3">
        <w:rPr>
          <w:rFonts w:ascii="Book Antiqua" w:eastAsia="Book Antiqua" w:hAnsi="Book Antiqua" w:cs="Book Antiqua"/>
        </w:rPr>
        <w:t xml:space="preserve"> </w:t>
      </w:r>
      <w:r w:rsidRPr="002844F3">
        <w:rPr>
          <w:rFonts w:ascii="Book Antiqua" w:eastAsia="Book Antiqua" w:hAnsi="Book Antiqua" w:cs="Book Antiqua"/>
        </w:rPr>
        <w:t>March</w:t>
      </w:r>
      <w:r w:rsidR="00F04C3A" w:rsidRPr="002844F3">
        <w:rPr>
          <w:rFonts w:ascii="Book Antiqua" w:eastAsia="Book Antiqua" w:hAnsi="Book Antiqua" w:cs="Book Antiqua"/>
        </w:rPr>
        <w:t xml:space="preserve"> </w:t>
      </w:r>
      <w:r w:rsidRPr="002844F3">
        <w:rPr>
          <w:rFonts w:ascii="Book Antiqua" w:eastAsia="Book Antiqua" w:hAnsi="Book Antiqua" w:cs="Book Antiqua"/>
        </w:rPr>
        <w:t>2014</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December</w:t>
      </w:r>
      <w:r w:rsidR="00F04C3A" w:rsidRPr="002844F3">
        <w:rPr>
          <w:rFonts w:ascii="Book Antiqua" w:eastAsia="Book Antiqua" w:hAnsi="Book Antiqua" w:cs="Book Antiqua"/>
        </w:rPr>
        <w:t xml:space="preserve"> </w:t>
      </w:r>
      <w:r w:rsidRPr="002844F3">
        <w:rPr>
          <w:rFonts w:ascii="Book Antiqua" w:eastAsia="Book Antiqua" w:hAnsi="Book Antiqua" w:cs="Book Antiqua"/>
        </w:rPr>
        <w:t>2018.</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quantified</w:t>
      </w:r>
      <w:r w:rsidR="00F04C3A" w:rsidRPr="002844F3">
        <w:rPr>
          <w:rFonts w:ascii="Book Antiqua" w:eastAsia="Book Antiqua" w:hAnsi="Book Antiqua" w:cs="Book Antiqua"/>
        </w:rPr>
        <w:t xml:space="preserve"> </w:t>
      </w:r>
      <w:r w:rsidRPr="002844F3">
        <w:rPr>
          <w:rFonts w:ascii="Book Antiqua" w:eastAsia="Book Antiqua" w:hAnsi="Book Antiqua" w:cs="Book Antiqua"/>
        </w:rPr>
        <w:t>by</w:t>
      </w:r>
      <w:r w:rsidR="00F04C3A" w:rsidRPr="002844F3">
        <w:rPr>
          <w:rFonts w:ascii="Book Antiqua" w:eastAsia="Book Antiqua" w:hAnsi="Book Antiqua" w:cs="Book Antiqua"/>
        </w:rPr>
        <w:t xml:space="preserve"> </w:t>
      </w:r>
      <w:r w:rsidRPr="002844F3">
        <w:rPr>
          <w:rFonts w:ascii="Book Antiqua" w:eastAsia="Book Antiqua" w:hAnsi="Book Antiqua" w:cs="Book Antiqua"/>
        </w:rPr>
        <w:t>flow</w:t>
      </w:r>
      <w:r w:rsidR="00F04C3A" w:rsidRPr="002844F3">
        <w:rPr>
          <w:rFonts w:ascii="Book Antiqua" w:eastAsia="Book Antiqua" w:hAnsi="Book Antiqua" w:cs="Book Antiqua"/>
        </w:rPr>
        <w:t xml:space="preserve"> </w:t>
      </w:r>
      <w:r w:rsidRPr="002844F3">
        <w:rPr>
          <w:rFonts w:ascii="Book Antiqua" w:eastAsia="Book Antiqua" w:hAnsi="Book Antiqua" w:cs="Book Antiqua"/>
        </w:rPr>
        <w:t>cytometry</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Leuko64</w:t>
      </w:r>
      <w:r w:rsidR="00F04C3A" w:rsidRPr="002844F3">
        <w:rPr>
          <w:rFonts w:ascii="Book Antiqua" w:eastAsia="Book Antiqua" w:hAnsi="Book Antiqua" w:cs="Book Antiqua"/>
        </w:rPr>
        <w:t xml:space="preserve"> </w:t>
      </w:r>
      <w:r w:rsidRPr="002844F3">
        <w:rPr>
          <w:rFonts w:ascii="Book Antiqua" w:eastAsia="Book Antiqua" w:hAnsi="Book Antiqua" w:cs="Book Antiqua"/>
        </w:rPr>
        <w:t>assay</w:t>
      </w:r>
      <w:r w:rsidR="00F04C3A" w:rsidRPr="002844F3">
        <w:rPr>
          <w:rFonts w:ascii="Book Antiqua" w:eastAsia="Book Antiqua" w:hAnsi="Book Antiqua" w:cs="Book Antiqua"/>
        </w:rPr>
        <w:t xml:space="preserve"> </w:t>
      </w:r>
      <w:r w:rsidRPr="002844F3">
        <w:rPr>
          <w:rFonts w:ascii="Book Antiqua" w:eastAsia="Book Antiqua" w:hAnsi="Book Antiqua" w:cs="Book Antiqua"/>
        </w:rPr>
        <w:t>software.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factors</w:t>
      </w:r>
      <w:r w:rsidR="00F04C3A" w:rsidRPr="002844F3">
        <w:rPr>
          <w:rFonts w:ascii="Book Antiqua" w:eastAsia="Book Antiqua" w:hAnsi="Book Antiqua" w:cs="Book Antiqua"/>
        </w:rPr>
        <w:t xml:space="preserve"> </w:t>
      </w:r>
      <w:r w:rsidRPr="002844F3">
        <w:rPr>
          <w:rFonts w:ascii="Book Antiqua" w:eastAsia="Book Antiqua" w:hAnsi="Book Antiqua" w:cs="Book Antiqua"/>
        </w:rPr>
        <w:t>which</w:t>
      </w:r>
      <w:r w:rsidR="00F04C3A" w:rsidRPr="002844F3">
        <w:rPr>
          <w:rFonts w:ascii="Book Antiqua" w:eastAsia="Book Antiqua" w:hAnsi="Book Antiqua" w:cs="Book Antiqua"/>
        </w:rPr>
        <w:t xml:space="preserve"> </w:t>
      </w:r>
      <w:r w:rsidRPr="002844F3">
        <w:rPr>
          <w:rFonts w:ascii="Book Antiqua" w:eastAsia="Book Antiqua" w:hAnsi="Book Antiqua" w:cs="Book Antiqua"/>
        </w:rPr>
        <w:t>may</w:t>
      </w:r>
      <w:r w:rsidR="00F04C3A" w:rsidRPr="002844F3">
        <w:rPr>
          <w:rFonts w:ascii="Book Antiqua" w:eastAsia="Book Antiqua" w:hAnsi="Book Antiqua" w:cs="Book Antiqua"/>
        </w:rPr>
        <w:t xml:space="preserve"> </w:t>
      </w:r>
      <w:r w:rsidRPr="002844F3">
        <w:rPr>
          <w:rFonts w:ascii="Book Antiqua" w:eastAsia="Book Antiqua" w:hAnsi="Book Antiqua" w:cs="Book Antiqua"/>
        </w:rPr>
        <w:t>affect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levels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compared</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between</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different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statuses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(local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no</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control</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00555CC0">
        <w:rPr>
          <w:rFonts w:ascii="Book Antiqua" w:eastAsia="Book Antiqua" w:hAnsi="Book Antiqua" w:cs="Book Antiqua"/>
        </w:rPr>
        <w:t xml:space="preserve">the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00555CC0">
        <w:rPr>
          <w:rFonts w:ascii="Book Antiqua" w:eastAsia="Book Antiqua" w:hAnsi="Book Antiqua" w:cs="Book Antiqua"/>
        </w:rPr>
        <w:t xml:space="preserve">levels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compared</w:t>
      </w:r>
      <w:r w:rsidR="00F04C3A" w:rsidRPr="002844F3">
        <w:rPr>
          <w:rFonts w:ascii="Book Antiqua" w:eastAsia="Book Antiqua" w:hAnsi="Book Antiqua" w:cs="Book Antiqua"/>
        </w:rPr>
        <w:t xml:space="preserve"> </w:t>
      </w:r>
      <w:r w:rsidRPr="002844F3">
        <w:rPr>
          <w:rFonts w:ascii="Book Antiqua" w:eastAsia="Book Antiqua" w:hAnsi="Book Antiqua" w:cs="Book Antiqua"/>
        </w:rPr>
        <w:t>among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efficacy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hs</w:t>
      </w:r>
      <w:proofErr w:type="spellEnd"/>
      <w:r w:rsidRPr="002844F3">
        <w:rPr>
          <w:rFonts w:ascii="Book Antiqua" w:eastAsia="Book Antiqua" w:hAnsi="Book Antiqua" w:cs="Book Antiqua"/>
        </w:rPr>
        <w:t>-CRP</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evaluated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among</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diseases.</w:t>
      </w:r>
      <w:r w:rsidR="00F04C3A" w:rsidRPr="002844F3">
        <w:rPr>
          <w:rFonts w:ascii="Book Antiqua" w:eastAsia="Book Antiqua" w:hAnsi="Book Antiqua" w:cs="Book Antiqua"/>
          <w:szCs w:val="20"/>
        </w:rPr>
        <w:t xml:space="preserve"> </w:t>
      </w:r>
    </w:p>
    <w:p w14:paraId="054E32DF" w14:textId="77777777" w:rsidR="00A77B3E" w:rsidRPr="002844F3" w:rsidRDefault="00A77B3E">
      <w:pPr>
        <w:spacing w:line="360" w:lineRule="auto"/>
        <w:jc w:val="both"/>
      </w:pPr>
    </w:p>
    <w:p w14:paraId="24023E73" w14:textId="77777777" w:rsidR="00A77B3E" w:rsidRPr="002844F3" w:rsidRDefault="00BD51F3">
      <w:pPr>
        <w:spacing w:line="360" w:lineRule="auto"/>
        <w:jc w:val="both"/>
      </w:pPr>
      <w:r w:rsidRPr="002844F3">
        <w:rPr>
          <w:rFonts w:ascii="Book Antiqua" w:eastAsia="Book Antiqua" w:hAnsi="Book Antiqua" w:cs="Book Antiqua"/>
        </w:rPr>
        <w:t>RESULTS</w:t>
      </w:r>
    </w:p>
    <w:p w14:paraId="0522866A" w14:textId="48F80F95" w:rsidR="00A77B3E" w:rsidRPr="002844F3" w:rsidRDefault="00BD51F3">
      <w:pPr>
        <w:spacing w:line="360" w:lineRule="auto"/>
        <w:jc w:val="both"/>
      </w:pP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total</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207</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diseases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(non-infected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n</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50;</w:t>
      </w:r>
      <w:r w:rsidR="00F04C3A" w:rsidRPr="002844F3">
        <w:rPr>
          <w:rFonts w:ascii="Book Antiqua" w:eastAsia="Book Antiqua" w:hAnsi="Book Antiqua" w:cs="Book Antiqua"/>
        </w:rPr>
        <w:t xml:space="preserve"> </w:t>
      </w:r>
      <w:r w:rsidRPr="002844F3">
        <w:rPr>
          <w:rFonts w:ascii="Book Antiqua" w:eastAsia="Book Antiqua" w:hAnsi="Book Antiqua" w:cs="Book Antiqua"/>
        </w:rPr>
        <w:t>locally</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n</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67;</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n</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90)</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26</w:t>
      </w:r>
      <w:r w:rsidR="00F04C3A" w:rsidRPr="002844F3">
        <w:rPr>
          <w:rFonts w:ascii="Book Antiqua" w:eastAsia="Book Antiqua" w:hAnsi="Book Antiqua" w:cs="Book Antiqua"/>
        </w:rPr>
        <w:t xml:space="preserve"> </w:t>
      </w:r>
      <w:r w:rsidRPr="002844F3">
        <w:rPr>
          <w:rFonts w:ascii="Book Antiqua" w:eastAsia="Book Antiqua" w:hAnsi="Book Antiqua" w:cs="Book Antiqua"/>
        </w:rPr>
        <w:t>healthy</w:t>
      </w:r>
      <w:r w:rsidR="00F04C3A" w:rsidRPr="002844F3">
        <w:rPr>
          <w:rFonts w:ascii="Book Antiqua" w:eastAsia="Book Antiqua" w:hAnsi="Book Antiqua" w:cs="Book Antiqua"/>
        </w:rPr>
        <w:t xml:space="preserve"> </w:t>
      </w:r>
      <w:r w:rsidRPr="002844F3">
        <w:rPr>
          <w:rFonts w:ascii="Book Antiqua" w:eastAsia="Book Antiqua" w:hAnsi="Book Antiqua" w:cs="Book Antiqua"/>
        </w:rPr>
        <w:t>volunteers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analyzed.</w:t>
      </w:r>
      <w:r w:rsidR="00F04C3A" w:rsidRPr="002844F3">
        <w:rPr>
          <w:rFonts w:ascii="Book Antiqua" w:eastAsia="Book Antiqua" w:hAnsi="Book Antiqua" w:cs="Book Antiqua"/>
        </w:rPr>
        <w:t xml:space="preserve"> </w:t>
      </w:r>
      <w:r w:rsidRPr="002844F3">
        <w:rPr>
          <w:rFonts w:ascii="Book Antiqua" w:eastAsia="Book Antiqua" w:hAnsi="Book Antiqua" w:cs="Book Antiqua"/>
        </w:rPr>
        <w:t>According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absolute</w:t>
      </w:r>
      <w:r w:rsidR="00F04C3A" w:rsidRPr="002844F3">
        <w:rPr>
          <w:rFonts w:ascii="Book Antiqua" w:eastAsia="Book Antiqua" w:hAnsi="Book Antiqua" w:cs="Book Antiqua"/>
        </w:rPr>
        <w:t xml:space="preserve"> </w:t>
      </w:r>
      <w:r w:rsidRPr="002844F3">
        <w:rPr>
          <w:rFonts w:ascii="Book Antiqua" w:eastAsia="Book Antiqua" w:hAnsi="Book Antiqua" w:cs="Book Antiqua"/>
        </w:rPr>
        <w:t>neutrophil</w:t>
      </w:r>
      <w:r w:rsidR="00F04C3A" w:rsidRPr="002844F3">
        <w:rPr>
          <w:rFonts w:ascii="Book Antiqua" w:eastAsia="Book Antiqua" w:hAnsi="Book Antiqua" w:cs="Book Antiqua"/>
        </w:rPr>
        <w:t xml:space="preserve"> </w:t>
      </w:r>
      <w:r w:rsidRPr="002844F3">
        <w:rPr>
          <w:rFonts w:ascii="Book Antiqua" w:eastAsia="Book Antiqua" w:hAnsi="Book Antiqua" w:cs="Book Antiqua"/>
        </w:rPr>
        <w:t>count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(ANC),</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diseases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without</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divided</w:t>
      </w:r>
      <w:r w:rsidR="00F04C3A" w:rsidRPr="002844F3">
        <w:rPr>
          <w:rFonts w:ascii="Book Antiqua" w:eastAsia="Book Antiqua" w:hAnsi="Book Antiqua" w:cs="Book Antiqua"/>
        </w:rPr>
        <w:t xml:space="preserve"> </w:t>
      </w:r>
      <w:r w:rsidRPr="002844F3">
        <w:rPr>
          <w:rFonts w:ascii="Book Antiqua" w:eastAsia="Book Antiqua" w:hAnsi="Book Antiqua" w:cs="Book Antiqua"/>
        </w:rPr>
        <w:t>into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normal</w:t>
      </w:r>
      <w:r w:rsidR="00F04C3A" w:rsidRPr="002844F3">
        <w:rPr>
          <w:rFonts w:ascii="Book Antiqua" w:eastAsia="Book Antiqua" w:hAnsi="Book Antiqua" w:cs="Book Antiqua"/>
        </w:rPr>
        <w:t xml:space="preserve"> </w:t>
      </w:r>
      <w:r w:rsidRPr="002844F3">
        <w:rPr>
          <w:rFonts w:ascii="Book Antiqua" w:eastAsia="Book Antiqua" w:hAnsi="Book Antiqua" w:cs="Book Antiqua"/>
        </w:rPr>
        <w:t>ANC,</w:t>
      </w:r>
      <w:r w:rsidR="00F04C3A" w:rsidRPr="002844F3">
        <w:rPr>
          <w:rFonts w:ascii="Book Antiqua" w:eastAsia="Book Antiqua" w:hAnsi="Book Antiqua" w:cs="Book Antiqua"/>
        </w:rPr>
        <w:t xml:space="preserve"> </w:t>
      </w:r>
      <w:r w:rsidRPr="002844F3">
        <w:rPr>
          <w:rFonts w:ascii="Book Antiqua" w:eastAsia="Book Antiqua" w:hAnsi="Book Antiqua" w:cs="Book Antiqua"/>
        </w:rPr>
        <w:t>ANC</w:t>
      </w:r>
      <w:r w:rsidR="00F04C3A" w:rsidRPr="002844F3">
        <w:rPr>
          <w:rFonts w:ascii="Book Antiqua" w:eastAsia="Book Antiqua" w:hAnsi="Book Antiqua" w:cs="Book Antiqua"/>
        </w:rPr>
        <w:t xml:space="preserve"> </w:t>
      </w:r>
      <w:r w:rsidRPr="002844F3">
        <w:rPr>
          <w:rFonts w:ascii="Book Antiqua" w:eastAsia="Book Antiqua" w:hAnsi="Book Antiqua" w:cs="Book Antiqua"/>
        </w:rPr>
        <w:t>reduced,</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ANC</w:t>
      </w:r>
      <w:r w:rsidR="00F04C3A" w:rsidRPr="002844F3">
        <w:rPr>
          <w:rFonts w:ascii="Book Antiqua" w:eastAsia="Book Antiqua" w:hAnsi="Book Antiqua" w:cs="Book Antiqua"/>
        </w:rPr>
        <w:t xml:space="preserve"> </w:t>
      </w:r>
      <w:r w:rsidRPr="002844F3">
        <w:rPr>
          <w:rFonts w:ascii="Book Antiqua" w:eastAsia="Book Antiqua" w:hAnsi="Book Antiqua" w:cs="Book Antiqua"/>
        </w:rPr>
        <w:t>deficiency</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no</w:t>
      </w:r>
      <w:r w:rsidR="00F04C3A" w:rsidRPr="002844F3">
        <w:rPr>
          <w:rFonts w:ascii="Book Antiqua" w:eastAsia="Book Antiqua" w:hAnsi="Book Antiqua" w:cs="Book Antiqua"/>
        </w:rPr>
        <w:t xml:space="preserve"> </w:t>
      </w:r>
      <w:r w:rsidRPr="002844F3">
        <w:rPr>
          <w:rFonts w:ascii="Book Antiqua" w:eastAsia="Book Antiqua" w:hAnsi="Book Antiqua" w:cs="Book Antiqua"/>
        </w:rPr>
        <w:t>statistically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significant</w:t>
      </w:r>
      <w:r w:rsidR="00F04C3A" w:rsidRPr="002844F3">
        <w:rPr>
          <w:rFonts w:ascii="Book Antiqua" w:eastAsia="Book Antiqua" w:hAnsi="Book Antiqua" w:cs="Book Antiqua"/>
        </w:rPr>
        <w:t xml:space="preserve"> </w:t>
      </w:r>
      <w:r w:rsidRPr="002844F3">
        <w:rPr>
          <w:rFonts w:ascii="Book Antiqua" w:eastAsia="Book Antiqua" w:hAnsi="Book Antiqua" w:cs="Book Antiqua"/>
        </w:rPr>
        <w:t>difference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between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these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three</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groups</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Pr="002844F3">
        <w:rPr>
          <w:rFonts w:ascii="Book Antiqua" w:eastAsia="Book Antiqua" w:hAnsi="Book Antiqua" w:cs="Book Antiqua"/>
          <w:i/>
          <w:iCs/>
        </w:rPr>
        <w:t>P</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0.586).</w:t>
      </w:r>
      <w:r w:rsidR="00F04C3A" w:rsidRPr="002844F3">
        <w:rPr>
          <w:rFonts w:ascii="Book Antiqua" w:eastAsia="Book Antiqua" w:hAnsi="Book Antiqua" w:cs="Book Antiqua"/>
        </w:rPr>
        <w:t xml:space="preserve"> </w:t>
      </w:r>
      <w:r w:rsidRPr="002844F3">
        <w:rPr>
          <w:rFonts w:ascii="Book Antiqua" w:eastAsia="Book Antiqua" w:hAnsi="Book Antiqua" w:cs="Book Antiqua"/>
        </w:rPr>
        <w:t>However,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difference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lastRenderedPageBreak/>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among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non-infected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(0.74</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0.26),</w:t>
      </w:r>
      <w:r w:rsidR="00F04C3A" w:rsidRPr="002844F3">
        <w:rPr>
          <w:rFonts w:ascii="Book Antiqua" w:eastAsia="Book Antiqua" w:hAnsi="Book Antiqua" w:cs="Book Antiqua"/>
        </w:rPr>
        <w:t xml:space="preserve"> </w:t>
      </w:r>
      <w:r w:rsidRPr="002844F3">
        <w:rPr>
          <w:rFonts w:ascii="Book Antiqua" w:eastAsia="Book Antiqua" w:hAnsi="Book Antiqua" w:cs="Book Antiqua"/>
        </w:rPr>
        <w:t>locally</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(1.47</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1.10),</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(2.62</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1.60)</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groups</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2B6086" w:rsidRPr="002844F3">
        <w:rPr>
          <w:rFonts w:ascii="Book Antiqua" w:eastAsia="Book Antiqua" w:hAnsi="Book Antiqua" w:cs="Book Antiqua"/>
          <w:i/>
          <w:iCs/>
        </w:rPr>
        <w:t>P</w:t>
      </w:r>
      <w:r w:rsidR="00F04C3A" w:rsidRPr="002844F3">
        <w:rPr>
          <w:rFonts w:ascii="Book Antiqua" w:eastAsia="Book Antiqua" w:hAnsi="Book Antiqua" w:cs="Book Antiqua"/>
        </w:rPr>
        <w:t xml:space="preserve"> </w:t>
      </w:r>
      <w:r w:rsidRPr="002844F3">
        <w:rPr>
          <w:rFonts w:ascii="Book Antiqua" w:eastAsia="Book Antiqua" w:hAnsi="Book Antiqua" w:cs="Book Antiqua"/>
        </w:rPr>
        <w:t>&lt;</w:t>
      </w:r>
      <w:r w:rsidR="00F04C3A" w:rsidRPr="002844F3">
        <w:rPr>
          <w:rFonts w:ascii="Book Antiqua" w:eastAsia="Book Antiqua" w:hAnsi="Book Antiqua" w:cs="Book Antiqua"/>
        </w:rPr>
        <w:t xml:space="preserve"> </w:t>
      </w:r>
      <w:r w:rsidRPr="002844F3">
        <w:rPr>
          <w:rFonts w:ascii="Book Antiqua" w:eastAsia="Book Antiqua" w:hAnsi="Book Antiqua" w:cs="Book Antiqua"/>
        </w:rPr>
        <w:t>0.001).</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area</w:t>
      </w:r>
      <w:r w:rsidR="00F04C3A" w:rsidRPr="002844F3">
        <w:rPr>
          <w:rFonts w:ascii="Book Antiqua" w:eastAsia="Book Antiqua" w:hAnsi="Book Antiqua" w:cs="Book Antiqua"/>
        </w:rPr>
        <w:t xml:space="preserve"> </w:t>
      </w:r>
      <w:r w:rsidRPr="002844F3">
        <w:rPr>
          <w:rFonts w:ascii="Book Antiqua" w:eastAsia="Book Antiqua" w:hAnsi="Book Antiqua" w:cs="Book Antiqua"/>
        </w:rPr>
        <w:t>under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curve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evaluated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difference</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between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locally</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0.777,</w:t>
      </w:r>
      <w:r w:rsidR="00F04C3A" w:rsidRPr="002844F3">
        <w:rPr>
          <w:rFonts w:ascii="Book Antiqua" w:eastAsia="Book Antiqua" w:hAnsi="Book Antiqua" w:cs="Book Antiqua"/>
        </w:rPr>
        <w:t xml:space="preserve"> </w:t>
      </w:r>
      <w:r w:rsidRPr="002844F3">
        <w:rPr>
          <w:rFonts w:ascii="Book Antiqua" w:eastAsia="Book Antiqua" w:hAnsi="Book Antiqua" w:cs="Book Antiqua"/>
        </w:rPr>
        <w:t>which</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higher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than</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(0.735)</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hs</w:t>
      </w:r>
      <w:proofErr w:type="spellEnd"/>
      <w:r w:rsidRPr="002844F3">
        <w:rPr>
          <w:rFonts w:ascii="Book Antiqua" w:eastAsia="Book Antiqua" w:hAnsi="Book Antiqua" w:cs="Book Antiqua"/>
        </w:rPr>
        <w:t>-CRP</w:t>
      </w:r>
      <w:r w:rsidR="00F04C3A" w:rsidRPr="002844F3">
        <w:rPr>
          <w:rFonts w:ascii="Book Antiqua" w:eastAsia="Book Antiqua" w:hAnsi="Book Antiqua" w:cs="Book Antiqua"/>
        </w:rPr>
        <w:t xml:space="preserve"> </w:t>
      </w:r>
      <w:r w:rsidRPr="002844F3">
        <w:rPr>
          <w:rFonts w:ascii="Book Antiqua" w:eastAsia="Book Antiqua" w:hAnsi="Book Antiqua" w:cs="Book Antiqua"/>
        </w:rPr>
        <w:t>(0.670).</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positive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negative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likelihood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ratios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also</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better</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than</w:t>
      </w:r>
      <w:r w:rsidR="00F04C3A" w:rsidRPr="002844F3">
        <w:rPr>
          <w:rFonts w:ascii="Book Antiqua" w:eastAsia="Book Antiqua" w:hAnsi="Book Antiqua" w:cs="Book Antiqua"/>
        </w:rPr>
        <w:t xml:space="preserve"> </w:t>
      </w:r>
      <w:r w:rsidRPr="002844F3">
        <w:rPr>
          <w:rFonts w:ascii="Book Antiqua" w:eastAsia="Book Antiqua" w:hAnsi="Book Antiqua" w:cs="Book Antiqua"/>
        </w:rPr>
        <w:t>either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hs</w:t>
      </w:r>
      <w:proofErr w:type="spellEnd"/>
      <w:r w:rsidRPr="002844F3">
        <w:rPr>
          <w:rFonts w:ascii="Book Antiqua" w:eastAsia="Book Antiqua" w:hAnsi="Book Antiqua" w:cs="Book Antiqua"/>
        </w:rPr>
        <w:t>-CRP.</w:t>
      </w:r>
    </w:p>
    <w:p w14:paraId="188B52AC" w14:textId="77777777" w:rsidR="00A77B3E" w:rsidRPr="002844F3" w:rsidRDefault="00A77B3E">
      <w:pPr>
        <w:spacing w:line="360" w:lineRule="auto"/>
        <w:jc w:val="both"/>
      </w:pPr>
    </w:p>
    <w:p w14:paraId="33EF52DF" w14:textId="77777777" w:rsidR="00A77B3E" w:rsidRPr="002844F3" w:rsidRDefault="00BD51F3">
      <w:pPr>
        <w:spacing w:line="360" w:lineRule="auto"/>
        <w:jc w:val="both"/>
      </w:pPr>
      <w:r w:rsidRPr="002844F3">
        <w:rPr>
          <w:rFonts w:ascii="Book Antiqua" w:eastAsia="Book Antiqua" w:hAnsi="Book Antiqua" w:cs="Book Antiqua"/>
        </w:rPr>
        <w:t>CONCLUSION</w:t>
      </w:r>
    </w:p>
    <w:p w14:paraId="7F4B0C4D" w14:textId="68B40F8B" w:rsidR="00A77B3E" w:rsidRPr="002844F3" w:rsidRDefault="00BD51F3">
      <w:pPr>
        <w:spacing w:line="360" w:lineRule="auto"/>
        <w:jc w:val="both"/>
      </w:pPr>
      <w:r w:rsidRPr="002844F3">
        <w:rPr>
          <w:rFonts w:ascii="Book Antiqua" w:eastAsia="Book Antiqua" w:hAnsi="Book Antiqua" w:cs="Book Antiqua"/>
        </w:rPr>
        <w:t>Our</w:t>
      </w:r>
      <w:r w:rsidR="00F04C3A" w:rsidRPr="002844F3">
        <w:rPr>
          <w:rFonts w:ascii="Book Antiqua" w:eastAsia="Book Antiqua" w:hAnsi="Book Antiqua" w:cs="Book Antiqua"/>
        </w:rPr>
        <w:t xml:space="preserve"> </w:t>
      </w:r>
      <w:r w:rsidRPr="002844F3">
        <w:rPr>
          <w:rFonts w:ascii="Book Antiqua" w:eastAsia="Book Antiqua" w:hAnsi="Book Antiqua" w:cs="Book Antiqua"/>
        </w:rPr>
        <w:t>results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indicate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usefulness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inflammatory</w:t>
      </w:r>
      <w:r w:rsidR="00F04C3A" w:rsidRPr="002844F3">
        <w:rPr>
          <w:rFonts w:ascii="Book Antiqua" w:eastAsia="Book Antiqua" w:hAnsi="Book Antiqua" w:cs="Book Antiqua"/>
        </w:rPr>
        <w:t xml:space="preserve"> </w:t>
      </w:r>
      <w:r w:rsidRPr="002844F3">
        <w:rPr>
          <w:rFonts w:ascii="Book Antiqua" w:eastAsia="Book Antiqua" w:hAnsi="Book Antiqua" w:cs="Book Antiqua"/>
        </w:rPr>
        <w:t>marker</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p>
    <w:p w14:paraId="7D23D743" w14:textId="77777777" w:rsidR="00A77B3E" w:rsidRPr="002844F3" w:rsidRDefault="00A77B3E">
      <w:pPr>
        <w:spacing w:line="360" w:lineRule="auto"/>
        <w:jc w:val="both"/>
      </w:pPr>
    </w:p>
    <w:p w14:paraId="630617C1" w14:textId="464F07C7" w:rsidR="00A77B3E" w:rsidRPr="002844F3" w:rsidRDefault="00BD51F3">
      <w:pPr>
        <w:spacing w:line="360" w:lineRule="auto"/>
        <w:jc w:val="both"/>
      </w:pPr>
      <w:r w:rsidRPr="002844F3">
        <w:rPr>
          <w:rFonts w:ascii="Book Antiqua" w:eastAsia="Book Antiqua" w:hAnsi="Book Antiqua" w:cs="Book Antiqua"/>
          <w:b/>
          <w:bCs/>
        </w:rPr>
        <w:t>Key</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Words:</w:t>
      </w:r>
      <w:r w:rsidR="00F04C3A" w:rsidRPr="002844F3">
        <w:rPr>
          <w:rFonts w:ascii="Book Antiqua" w:eastAsia="Book Antiqua" w:hAnsi="Book Antiqua" w:cs="Book Antiqua"/>
          <w:b/>
          <w:bCs/>
        </w:rPr>
        <w:t xml:space="preserve"> </w:t>
      </w:r>
      <w:r w:rsidRPr="002844F3">
        <w:rPr>
          <w:rFonts w:ascii="Book Antiqua" w:eastAsia="Book Antiqua" w:hAnsi="Book Antiqua" w:cs="Book Antiqua"/>
        </w:rPr>
        <w:t>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4D5614"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diseases</w:t>
      </w:r>
      <w:r w:rsidR="004D5614"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4D5614"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Procalcitonin</w:t>
      </w:r>
      <w:r w:rsidR="004D5614"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C-reactive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protein</w:t>
      </w:r>
    </w:p>
    <w:p w14:paraId="7BCA2F09" w14:textId="77777777" w:rsidR="00A77B3E" w:rsidRPr="002844F3" w:rsidRDefault="00A77B3E">
      <w:pPr>
        <w:spacing w:line="360" w:lineRule="auto"/>
        <w:jc w:val="both"/>
      </w:pPr>
    </w:p>
    <w:p w14:paraId="167B6A01" w14:textId="4825DEAC" w:rsidR="00A77B3E" w:rsidRPr="002844F3" w:rsidRDefault="00BD51F3">
      <w:pPr>
        <w:spacing w:line="360" w:lineRule="auto"/>
        <w:jc w:val="both"/>
      </w:pPr>
      <w:r w:rsidRPr="002844F3">
        <w:rPr>
          <w:rFonts w:ascii="Book Antiqua" w:eastAsia="Book Antiqua" w:hAnsi="Book Antiqua" w:cs="Book Antiqua"/>
        </w:rPr>
        <w:t>Shang</w:t>
      </w:r>
      <w:r w:rsidR="00F04C3A" w:rsidRPr="002844F3">
        <w:rPr>
          <w:rFonts w:ascii="Book Antiqua" w:eastAsia="Book Antiqua" w:hAnsi="Book Antiqua" w:cs="Book Antiqua"/>
        </w:rPr>
        <w:t xml:space="preserve"> </w:t>
      </w:r>
      <w:r w:rsidRPr="002844F3">
        <w:rPr>
          <w:rFonts w:ascii="Book Antiqua" w:eastAsia="Book Antiqua" w:hAnsi="Book Antiqua" w:cs="Book Antiqua"/>
        </w:rPr>
        <w:t>Y</w:t>
      </w:r>
      <w:r w:rsidR="00D41C58" w:rsidRPr="002844F3">
        <w:rPr>
          <w:rFonts w:ascii="Book Antiqua" w:eastAsia="Book Antiqua" w:hAnsi="Book Antiqua" w:cs="Book Antiqua"/>
        </w:rPr>
        <w:t>X</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Zheng</w:t>
      </w:r>
      <w:r w:rsidR="00F04C3A" w:rsidRPr="002844F3">
        <w:rPr>
          <w:rFonts w:ascii="Book Antiqua" w:eastAsia="Book Antiqua" w:hAnsi="Book Antiqua" w:cs="Book Antiqua"/>
        </w:rPr>
        <w:t xml:space="preserve"> </w:t>
      </w:r>
      <w:r w:rsidRPr="002844F3">
        <w:rPr>
          <w:rFonts w:ascii="Book Antiqua" w:eastAsia="Book Antiqua" w:hAnsi="Book Antiqua" w:cs="Book Antiqua"/>
        </w:rPr>
        <w:t>Z,</w:t>
      </w:r>
      <w:r w:rsidR="00F04C3A" w:rsidRPr="002844F3">
        <w:rPr>
          <w:rFonts w:ascii="Book Antiqua" w:eastAsia="Book Antiqua" w:hAnsi="Book Antiqua" w:cs="Book Antiqua"/>
        </w:rPr>
        <w:t xml:space="preserve"> </w:t>
      </w:r>
      <w:r w:rsidRPr="002844F3">
        <w:rPr>
          <w:rFonts w:ascii="Book Antiqua" w:eastAsia="Book Antiqua" w:hAnsi="Book Antiqua" w:cs="Book Antiqua"/>
        </w:rPr>
        <w:t>Wang</w:t>
      </w:r>
      <w:r w:rsidR="00F04C3A" w:rsidRPr="002844F3">
        <w:rPr>
          <w:rFonts w:ascii="Book Antiqua" w:eastAsia="Book Antiqua" w:hAnsi="Book Antiqua" w:cs="Book Antiqua"/>
        </w:rPr>
        <w:t xml:space="preserve"> </w:t>
      </w:r>
      <w:r w:rsidRPr="002844F3">
        <w:rPr>
          <w:rFonts w:ascii="Book Antiqua" w:eastAsia="Book Antiqua" w:hAnsi="Book Antiqua" w:cs="Book Antiqua"/>
        </w:rPr>
        <w:t>M,</w:t>
      </w:r>
      <w:r w:rsidR="00F04C3A" w:rsidRPr="002844F3">
        <w:rPr>
          <w:rFonts w:ascii="Book Antiqua" w:eastAsia="Book Antiqua" w:hAnsi="Book Antiqua" w:cs="Book Antiqua"/>
        </w:rPr>
        <w:t xml:space="preserve"> </w:t>
      </w:r>
      <w:r w:rsidRPr="002844F3">
        <w:rPr>
          <w:rFonts w:ascii="Book Antiqua" w:eastAsia="Book Antiqua" w:hAnsi="Book Antiqua" w:cs="Book Antiqua"/>
        </w:rPr>
        <w:t>Guo</w:t>
      </w:r>
      <w:r w:rsidR="00F04C3A" w:rsidRPr="002844F3">
        <w:rPr>
          <w:rFonts w:ascii="Book Antiqua" w:eastAsia="Book Antiqua" w:hAnsi="Book Antiqua" w:cs="Book Antiqua"/>
        </w:rPr>
        <w:t xml:space="preserve"> </w:t>
      </w:r>
      <w:r w:rsidRPr="002844F3">
        <w:rPr>
          <w:rFonts w:ascii="Book Antiqua" w:eastAsia="Book Antiqua" w:hAnsi="Book Antiqua" w:cs="Book Antiqua"/>
        </w:rPr>
        <w:t>H</w:t>
      </w:r>
      <w:r w:rsidR="00D41C58" w:rsidRPr="002844F3">
        <w:rPr>
          <w:rFonts w:ascii="Book Antiqua" w:eastAsia="Book Antiqua" w:hAnsi="Book Antiqua" w:cs="Book Antiqua"/>
        </w:rPr>
        <w:t>X</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Chen</w:t>
      </w:r>
      <w:r w:rsidR="00F04C3A" w:rsidRPr="002844F3">
        <w:rPr>
          <w:rFonts w:ascii="Book Antiqua" w:eastAsia="Book Antiqua" w:hAnsi="Book Antiqua" w:cs="Book Antiqua"/>
        </w:rPr>
        <w:t xml:space="preserve"> </w:t>
      </w:r>
      <w:r w:rsidRPr="002844F3">
        <w:rPr>
          <w:rFonts w:ascii="Book Antiqua" w:eastAsia="Book Antiqua" w:hAnsi="Book Antiqua" w:cs="Book Antiqua"/>
        </w:rPr>
        <w:t>Y</w:t>
      </w:r>
      <w:r w:rsidR="00D41C58" w:rsidRPr="002844F3">
        <w:rPr>
          <w:rFonts w:ascii="Book Antiqua" w:eastAsia="Book Antiqua" w:hAnsi="Book Antiqua" w:cs="Book Antiqua"/>
        </w:rPr>
        <w:t>J</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Wu</w:t>
      </w:r>
      <w:r w:rsidR="00F04C3A" w:rsidRPr="002844F3">
        <w:rPr>
          <w:rFonts w:ascii="Book Antiqua" w:eastAsia="Book Antiqua" w:hAnsi="Book Antiqua" w:cs="Book Antiqua"/>
        </w:rPr>
        <w:t xml:space="preserve"> </w:t>
      </w:r>
      <w:r w:rsidRPr="002844F3">
        <w:rPr>
          <w:rFonts w:ascii="Book Antiqua" w:eastAsia="Book Antiqua" w:hAnsi="Book Antiqua" w:cs="Book Antiqua"/>
        </w:rPr>
        <w:t>Y,</w:t>
      </w:r>
      <w:r w:rsidR="00F04C3A" w:rsidRPr="002844F3">
        <w:rPr>
          <w:rFonts w:ascii="Book Antiqua" w:eastAsia="Book Antiqua" w:hAnsi="Book Antiqua" w:cs="Book Antiqua"/>
        </w:rPr>
        <w:t xml:space="preserve"> </w:t>
      </w:r>
      <w:r w:rsidRPr="002844F3">
        <w:rPr>
          <w:rFonts w:ascii="Book Antiqua" w:eastAsia="Book Antiqua" w:hAnsi="Book Antiqua" w:cs="Book Antiqua"/>
        </w:rPr>
        <w:t>Li</w:t>
      </w:r>
      <w:r w:rsidR="00F04C3A" w:rsidRPr="002844F3">
        <w:rPr>
          <w:rFonts w:ascii="Book Antiqua" w:eastAsia="Book Antiqua" w:hAnsi="Book Antiqua" w:cs="Book Antiqua"/>
        </w:rPr>
        <w:t xml:space="preserve"> </w:t>
      </w:r>
      <w:r w:rsidRPr="002844F3">
        <w:rPr>
          <w:rFonts w:ascii="Book Antiqua" w:eastAsia="Book Antiqua" w:hAnsi="Book Antiqua" w:cs="Book Antiqua"/>
        </w:rPr>
        <w:t>X,</w:t>
      </w:r>
      <w:r w:rsidR="00F04C3A" w:rsidRPr="002844F3">
        <w:rPr>
          <w:rFonts w:ascii="Book Antiqua" w:eastAsia="Book Antiqua" w:hAnsi="Book Antiqua" w:cs="Book Antiqua"/>
        </w:rPr>
        <w:t xml:space="preserve"> </w:t>
      </w:r>
      <w:r w:rsidRPr="002844F3">
        <w:rPr>
          <w:rFonts w:ascii="Book Antiqua" w:eastAsia="Book Antiqua" w:hAnsi="Book Antiqua" w:cs="Book Antiqua"/>
        </w:rPr>
        <w:t>Li</w:t>
      </w:r>
      <w:r w:rsidR="00F04C3A" w:rsidRPr="002844F3">
        <w:rPr>
          <w:rFonts w:ascii="Book Antiqua" w:eastAsia="Book Antiqua" w:hAnsi="Book Antiqua" w:cs="Book Antiqua"/>
        </w:rPr>
        <w:t xml:space="preserve"> </w:t>
      </w:r>
      <w:r w:rsidRPr="002844F3">
        <w:rPr>
          <w:rFonts w:ascii="Book Antiqua" w:eastAsia="Book Antiqua" w:hAnsi="Book Antiqua" w:cs="Book Antiqua"/>
        </w:rPr>
        <w:t>Q,</w:t>
      </w:r>
      <w:r w:rsidR="00F04C3A" w:rsidRPr="002844F3">
        <w:rPr>
          <w:rFonts w:ascii="Book Antiqua" w:eastAsia="Book Antiqua" w:hAnsi="Book Antiqua" w:cs="Book Antiqua"/>
        </w:rPr>
        <w:t xml:space="preserve"> </w:t>
      </w:r>
      <w:r w:rsidRPr="002844F3">
        <w:rPr>
          <w:rFonts w:ascii="Book Antiqua" w:eastAsia="Book Antiqua" w:hAnsi="Book Antiqua" w:cs="Book Antiqua"/>
        </w:rPr>
        <w:t>Cui</w:t>
      </w:r>
      <w:r w:rsidR="00F04C3A" w:rsidRPr="002844F3">
        <w:rPr>
          <w:rFonts w:ascii="Book Antiqua" w:eastAsia="Book Antiqua" w:hAnsi="Book Antiqua" w:cs="Book Antiqua"/>
        </w:rPr>
        <w:t xml:space="preserve"> </w:t>
      </w:r>
      <w:r w:rsidRPr="002844F3">
        <w:rPr>
          <w:rFonts w:ascii="Book Antiqua" w:eastAsia="Book Antiqua" w:hAnsi="Book Antiqua" w:cs="Book Antiqua"/>
        </w:rPr>
        <w:t>J</w:t>
      </w:r>
      <w:r w:rsidR="00D41C58" w:rsidRPr="002844F3">
        <w:rPr>
          <w:rFonts w:ascii="Book Antiqua" w:eastAsia="Book Antiqua" w:hAnsi="Book Antiqua" w:cs="Book Antiqua"/>
        </w:rPr>
        <w:t>Y</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Ren</w:t>
      </w:r>
      <w:r w:rsidR="00F04C3A" w:rsidRPr="002844F3">
        <w:rPr>
          <w:rFonts w:ascii="Book Antiqua" w:eastAsia="Book Antiqua" w:hAnsi="Book Antiqua" w:cs="Book Antiqua"/>
        </w:rPr>
        <w:t xml:space="preserve"> </w:t>
      </w:r>
      <w:r w:rsidRPr="002844F3">
        <w:rPr>
          <w:rFonts w:ascii="Book Antiqua" w:eastAsia="Book Antiqua" w:hAnsi="Book Antiqua" w:cs="Book Antiqua"/>
        </w:rPr>
        <w:t>X</w:t>
      </w:r>
      <w:r w:rsidR="00D41C58" w:rsidRPr="002844F3">
        <w:rPr>
          <w:rFonts w:ascii="Book Antiqua" w:eastAsia="Book Antiqua" w:hAnsi="Book Antiqua" w:cs="Book Antiqua"/>
        </w:rPr>
        <w:t>X</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004D5614" w:rsidRPr="002844F3">
        <w:rPr>
          <w:rFonts w:ascii="Book Antiqua" w:eastAsia="Book Antiqua" w:hAnsi="Book Antiqua" w:cs="Book Antiqua"/>
        </w:rPr>
        <w:t>W</w:t>
      </w:r>
      <w:r w:rsidRPr="002844F3">
        <w:rPr>
          <w:rFonts w:ascii="Book Antiqua" w:eastAsia="Book Antiqua" w:hAnsi="Book Antiqua" w:cs="Book Antiqua"/>
        </w:rPr>
        <w:t>ang</w:t>
      </w:r>
      <w:r w:rsidR="00F04C3A" w:rsidRPr="002844F3">
        <w:rPr>
          <w:rFonts w:ascii="Book Antiqua" w:eastAsia="Book Antiqua" w:hAnsi="Book Antiqua" w:cs="Book Antiqua"/>
        </w:rPr>
        <w:t xml:space="preserve"> </w:t>
      </w:r>
      <w:r w:rsidRPr="002844F3">
        <w:rPr>
          <w:rFonts w:ascii="Book Antiqua" w:eastAsia="Book Antiqua" w:hAnsi="Book Antiqua" w:cs="Book Antiqua"/>
        </w:rPr>
        <w:t>L</w:t>
      </w:r>
      <w:r w:rsidR="00D41C58" w:rsidRPr="002844F3">
        <w:rPr>
          <w:rFonts w:ascii="Book Antiqua" w:eastAsia="Book Antiqua" w:hAnsi="Book Antiqua" w:cs="Book Antiqua"/>
        </w:rPr>
        <w:t>R</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performance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Neutrophil</w:t>
      </w:r>
      <w:r w:rsidR="00F04C3A" w:rsidRPr="002844F3">
        <w:rPr>
          <w:rFonts w:ascii="Book Antiqua" w:eastAsia="Book Antiqua" w:hAnsi="Book Antiqua" w:cs="Book Antiqua"/>
        </w:rPr>
        <w:t xml:space="preserve"> </w:t>
      </w:r>
      <w:r w:rsidRPr="002844F3">
        <w:rPr>
          <w:rFonts w:ascii="Book Antiqua" w:eastAsia="Book Antiqua" w:hAnsi="Book Antiqua" w:cs="Book Antiqua"/>
        </w:rPr>
        <w:t>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procalcitonin,</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C-reactive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protein</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World</w:t>
      </w:r>
      <w:r w:rsidR="00F04C3A" w:rsidRPr="002844F3">
        <w:rPr>
          <w:rFonts w:ascii="Book Antiqua" w:eastAsia="Book Antiqua" w:hAnsi="Book Antiqua" w:cs="Book Antiqua"/>
          <w:i/>
          <w:iCs/>
        </w:rPr>
        <w:t xml:space="preserve"> </w:t>
      </w:r>
      <w:r w:rsidRPr="002844F3">
        <w:rPr>
          <w:rFonts w:ascii="Book Antiqua" w:eastAsia="Book Antiqua" w:hAnsi="Book Antiqua" w:cs="Book Antiqua"/>
          <w:i/>
          <w:iCs/>
        </w:rPr>
        <w:t>J</w:t>
      </w:r>
      <w:r w:rsidR="00F04C3A" w:rsidRPr="002844F3">
        <w:rPr>
          <w:rFonts w:ascii="Book Antiqua" w:eastAsia="Book Antiqua" w:hAnsi="Book Antiqua" w:cs="Book Antiqua"/>
          <w:i/>
          <w:iCs/>
        </w:rPr>
        <w:t xml:space="preserve"> </w:t>
      </w:r>
      <w:r w:rsidRPr="002844F3">
        <w:rPr>
          <w:rFonts w:ascii="Book Antiqua" w:eastAsia="Book Antiqua" w:hAnsi="Book Antiqua" w:cs="Book Antiqua"/>
          <w:i/>
          <w:iCs/>
        </w:rPr>
        <w:t>Clin</w:t>
      </w:r>
      <w:r w:rsidR="00F04C3A" w:rsidRPr="002844F3">
        <w:rPr>
          <w:rFonts w:ascii="Book Antiqua" w:eastAsia="Book Antiqua" w:hAnsi="Book Antiqua" w:cs="Book Antiqua"/>
          <w:i/>
          <w:iCs/>
        </w:rPr>
        <w:t xml:space="preserve"> </w:t>
      </w:r>
      <w:r w:rsidRPr="002844F3">
        <w:rPr>
          <w:rFonts w:ascii="Book Antiqua" w:eastAsia="Book Antiqua" w:hAnsi="Book Antiqua" w:cs="Book Antiqua"/>
          <w:i/>
          <w:iCs/>
        </w:rPr>
        <w:t>Cases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2021;</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press</w:t>
      </w:r>
    </w:p>
    <w:p w14:paraId="179E540D" w14:textId="77777777" w:rsidR="00A77B3E" w:rsidRPr="002844F3" w:rsidRDefault="00A77B3E">
      <w:pPr>
        <w:spacing w:line="360" w:lineRule="auto"/>
        <w:jc w:val="both"/>
      </w:pPr>
    </w:p>
    <w:p w14:paraId="300B263A" w14:textId="0203C0FD" w:rsidR="00A77B3E" w:rsidRPr="002844F3" w:rsidRDefault="00BD51F3">
      <w:pPr>
        <w:spacing w:line="360" w:lineRule="auto"/>
        <w:jc w:val="both"/>
      </w:pPr>
      <w:r w:rsidRPr="002844F3">
        <w:rPr>
          <w:rFonts w:ascii="Book Antiqua" w:eastAsia="Book Antiqua" w:hAnsi="Book Antiqua" w:cs="Book Antiqua"/>
          <w:b/>
          <w:bCs/>
        </w:rPr>
        <w:t>Core</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Tip:</w:t>
      </w:r>
      <w:r w:rsidR="00F04C3A" w:rsidRPr="002844F3">
        <w:rPr>
          <w:rFonts w:ascii="Book Antiqua" w:eastAsia="Book Antiqua" w:hAnsi="Book Antiqua" w:cs="Book Antiqua"/>
          <w:b/>
          <w:bCs/>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difficult</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often</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progresses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rapidly,</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has</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high</w:t>
      </w:r>
      <w:r w:rsidR="00F04C3A" w:rsidRPr="002844F3">
        <w:rPr>
          <w:rFonts w:ascii="Book Antiqua" w:eastAsia="Book Antiqua" w:hAnsi="Book Antiqua" w:cs="Book Antiqua"/>
        </w:rPr>
        <w:t xml:space="preserve"> </w:t>
      </w:r>
      <w:r w:rsidRPr="002844F3">
        <w:rPr>
          <w:rFonts w:ascii="Book Antiqua" w:eastAsia="Book Antiqua" w:hAnsi="Book Antiqua" w:cs="Book Antiqua"/>
        </w:rPr>
        <w:t>mortality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rate.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006677A4" w:rsidRPr="002844F3">
        <w:rPr>
          <w:rFonts w:ascii="Book Antiqua" w:eastAsia="Book Antiqua" w:hAnsi="Book Antiqua" w:cs="Book Antiqua"/>
        </w:rPr>
        <w:t>neutrophil</w:t>
      </w:r>
      <w:r w:rsidR="00F04C3A" w:rsidRPr="002844F3">
        <w:rPr>
          <w:rFonts w:ascii="Book Antiqua" w:eastAsia="Book Antiqua" w:hAnsi="Book Antiqua" w:cs="Book Antiqua"/>
        </w:rPr>
        <w:t xml:space="preserve"> </w:t>
      </w:r>
      <w:r w:rsidR="006677A4" w:rsidRPr="002844F3">
        <w:rPr>
          <w:rFonts w:ascii="Book Antiqua" w:eastAsia="Book Antiqua" w:hAnsi="Book Antiqua" w:cs="Book Antiqua"/>
        </w:rPr>
        <w:t>CD64</w:t>
      </w:r>
      <w:r w:rsidR="00F04C3A" w:rsidRPr="002844F3">
        <w:rPr>
          <w:rFonts w:ascii="Book Antiqua" w:eastAsia="Book Antiqua" w:hAnsi="Book Antiqua" w:cs="Book Antiqua"/>
        </w:rPr>
        <w:t xml:space="preserve"> </w:t>
      </w:r>
      <w:r w:rsidR="006677A4"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has</w:t>
      </w:r>
      <w:r w:rsidR="00F04C3A" w:rsidRPr="002844F3">
        <w:rPr>
          <w:rFonts w:ascii="Book Antiqua" w:eastAsia="Book Antiqua" w:hAnsi="Book Antiqua" w:cs="Book Antiqua"/>
        </w:rPr>
        <w:t xml:space="preserve"> </w:t>
      </w:r>
      <w:r w:rsidRPr="002844F3">
        <w:rPr>
          <w:rFonts w:ascii="Book Antiqua" w:eastAsia="Book Antiqua" w:hAnsi="Book Antiqua" w:cs="Book Antiqua"/>
        </w:rPr>
        <w:t>high</w:t>
      </w:r>
      <w:r w:rsidR="00F04C3A" w:rsidRPr="002844F3">
        <w:rPr>
          <w:rFonts w:ascii="Book Antiqua" w:eastAsia="Book Antiqua" w:hAnsi="Book Antiqua" w:cs="Book Antiqua"/>
        </w:rPr>
        <w:t xml:space="preserve"> </w:t>
      </w:r>
      <w:r w:rsidRPr="002844F3">
        <w:rPr>
          <w:rFonts w:ascii="Book Antiqua" w:eastAsia="Book Antiqua" w:hAnsi="Book Antiqua" w:cs="Book Antiqua"/>
        </w:rPr>
        <w:t>sensitivity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specificity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marker</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confirm</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usefulness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efficacy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clinical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population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being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significantly</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better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than</w:t>
      </w:r>
      <w:r w:rsidR="00F04C3A" w:rsidRPr="002844F3">
        <w:rPr>
          <w:rFonts w:ascii="Book Antiqua" w:eastAsia="Book Antiqua" w:hAnsi="Book Antiqua" w:cs="Book Antiqua"/>
        </w:rPr>
        <w:t xml:space="preserve"> </w:t>
      </w:r>
      <w:r w:rsidR="00BF3C15" w:rsidRPr="002844F3">
        <w:rPr>
          <w:rFonts w:ascii="Book Antiqua" w:eastAsia="Book Antiqua" w:hAnsi="Book Antiqua" w:cs="Book Antiqua"/>
        </w:rPr>
        <w:t>high-sensitiv</w:t>
      </w:r>
      <w:r w:rsidR="00F75A19">
        <w:rPr>
          <w:rFonts w:ascii="Book Antiqua" w:eastAsia="Book Antiqua" w:hAnsi="Book Antiqua" w:cs="Book Antiqua"/>
        </w:rPr>
        <w:t>ity</w:t>
      </w:r>
      <w:r w:rsidR="00F04C3A" w:rsidRPr="002844F3">
        <w:rPr>
          <w:rFonts w:ascii="Book Antiqua" w:eastAsia="Book Antiqua" w:hAnsi="Book Antiqua" w:cs="Book Antiqua"/>
        </w:rPr>
        <w:t xml:space="preserve"> </w:t>
      </w:r>
      <w:r w:rsidR="00BF3C15" w:rsidRPr="002844F3">
        <w:rPr>
          <w:rFonts w:ascii="Book Antiqua" w:eastAsia="Book Antiqua" w:hAnsi="Book Antiqua" w:cs="Book Antiqua"/>
        </w:rPr>
        <w:t>C-reactive</w:t>
      </w:r>
      <w:r w:rsidR="00F04C3A" w:rsidRPr="002844F3">
        <w:rPr>
          <w:rFonts w:ascii="Book Antiqua" w:eastAsia="Book Antiqua" w:hAnsi="Book Antiqua" w:cs="Book Antiqua"/>
        </w:rPr>
        <w:t xml:space="preserve"> </w:t>
      </w:r>
      <w:r w:rsidR="00BF3C15" w:rsidRPr="002844F3">
        <w:rPr>
          <w:rFonts w:ascii="Book Antiqua" w:eastAsia="Book Antiqua" w:hAnsi="Book Antiqua" w:cs="Book Antiqua"/>
        </w:rPr>
        <w:t>protein</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superior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006C3B95" w:rsidRPr="002844F3">
        <w:rPr>
          <w:rFonts w:ascii="Book Antiqua" w:eastAsia="Book Antiqua" w:hAnsi="Book Antiqua" w:cs="Book Antiqua"/>
        </w:rPr>
        <w:t>procalcitonin</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can</w:t>
      </w:r>
      <w:r w:rsidR="00F04C3A" w:rsidRPr="002844F3">
        <w:rPr>
          <w:rFonts w:ascii="Book Antiqua" w:eastAsia="Book Antiqua" w:hAnsi="Book Antiqua" w:cs="Book Antiqua"/>
        </w:rPr>
        <w:t xml:space="preserve"> </w:t>
      </w:r>
      <w:r w:rsidRPr="002844F3">
        <w:rPr>
          <w:rFonts w:ascii="Book Antiqua" w:eastAsia="Book Antiqua" w:hAnsi="Book Antiqua" w:cs="Book Antiqua"/>
        </w:rPr>
        <w:t>be</w:t>
      </w:r>
      <w:r w:rsidR="00F04C3A" w:rsidRPr="002844F3">
        <w:rPr>
          <w:rFonts w:ascii="Book Antiqua" w:eastAsia="Book Antiqua" w:hAnsi="Book Antiqua" w:cs="Book Antiqua"/>
        </w:rPr>
        <w:t xml:space="preserve"> </w:t>
      </w:r>
      <w:r w:rsidRPr="002844F3">
        <w:rPr>
          <w:rFonts w:ascii="Book Antiqua" w:eastAsia="Book Antiqua" w:hAnsi="Book Antiqua" w:cs="Book Antiqua"/>
        </w:rPr>
        <w:t>helpful</w:t>
      </w:r>
      <w:r w:rsidR="00F04C3A" w:rsidRPr="002844F3">
        <w:rPr>
          <w:rFonts w:ascii="Book Antiqua" w:eastAsia="Book Antiqua" w:hAnsi="Book Antiqua" w:cs="Book Antiqua"/>
        </w:rPr>
        <w:t xml:space="preserve"> </w:t>
      </w:r>
      <w:r w:rsidR="00555CC0">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evaluat</w:t>
      </w:r>
      <w:r w:rsidR="00555CC0">
        <w:rPr>
          <w:rFonts w:ascii="Book Antiqua" w:eastAsia="Book Antiqua" w:hAnsi="Book Antiqua" w:cs="Book Antiqua"/>
        </w:rPr>
        <w:t>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severity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diseases.</w:t>
      </w:r>
    </w:p>
    <w:p w14:paraId="580FB31B" w14:textId="77777777" w:rsidR="007935B5" w:rsidRPr="002844F3" w:rsidRDefault="007935B5">
      <w:pPr>
        <w:spacing w:line="360" w:lineRule="auto"/>
        <w:jc w:val="both"/>
        <w:rPr>
          <w:rFonts w:ascii="Book Antiqua" w:eastAsia="Book Antiqua" w:hAnsi="Book Antiqua" w:cs="Book Antiqua"/>
          <w:b/>
          <w:caps/>
          <w:u w:val="single"/>
        </w:rPr>
        <w:sectPr w:rsidR="007935B5" w:rsidRPr="002844F3">
          <w:pgSz w:w="12240" w:h="15840"/>
          <w:pgMar w:top="1440" w:right="1440" w:bottom="1440" w:left="1440" w:header="720" w:footer="720" w:gutter="0"/>
          <w:cols w:space="720"/>
          <w:docGrid w:linePitch="360"/>
        </w:sectPr>
      </w:pPr>
    </w:p>
    <w:p w14:paraId="733969B5" w14:textId="21A52881" w:rsidR="00A77B3E" w:rsidRPr="002844F3" w:rsidRDefault="00BD51F3">
      <w:pPr>
        <w:spacing w:line="360" w:lineRule="auto"/>
        <w:jc w:val="both"/>
      </w:pPr>
      <w:r w:rsidRPr="002844F3">
        <w:rPr>
          <w:rFonts w:ascii="Book Antiqua" w:eastAsia="Book Antiqua" w:hAnsi="Book Antiqua" w:cs="Book Antiqua"/>
          <w:b/>
          <w:caps/>
          <w:u w:val="single"/>
        </w:rPr>
        <w:lastRenderedPageBreak/>
        <w:t>INTRODUCTION</w:t>
      </w:r>
    </w:p>
    <w:p w14:paraId="7C994BD9" w14:textId="0A30ABF9" w:rsidR="00A77B3E" w:rsidRPr="002844F3" w:rsidRDefault="00BD51F3">
      <w:pPr>
        <w:spacing w:line="360" w:lineRule="auto"/>
        <w:jc w:val="both"/>
      </w:pPr>
      <w:r w:rsidRPr="002844F3">
        <w:rPr>
          <w:rFonts w:ascii="Book Antiqua" w:eastAsia="Book Antiqua" w:hAnsi="Book Antiqua" w:cs="Book Antiqua"/>
        </w:rPr>
        <w:t>Our</w:t>
      </w:r>
      <w:r w:rsidR="00F04C3A" w:rsidRPr="002844F3">
        <w:rPr>
          <w:rFonts w:ascii="Book Antiqua" w:eastAsia="Book Antiqua" w:hAnsi="Book Antiqua" w:cs="Book Antiqua"/>
        </w:rPr>
        <w:t xml:space="preserve"> </w:t>
      </w:r>
      <w:r w:rsidRPr="002844F3">
        <w:rPr>
          <w:rFonts w:ascii="Book Antiqua" w:eastAsia="Book Antiqua" w:hAnsi="Book Antiqua" w:cs="Book Antiqua"/>
        </w:rPr>
        <w:t>findings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indicate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003F139D" w:rsidRPr="002844F3">
        <w:rPr>
          <w:rFonts w:ascii="Book Antiqua" w:eastAsia="Book Antiqua" w:hAnsi="Book Antiqua" w:cs="Book Antiqua"/>
        </w:rPr>
        <w:t>neutrophil</w:t>
      </w:r>
      <w:r w:rsidR="00F04C3A" w:rsidRPr="002844F3">
        <w:rPr>
          <w:rFonts w:ascii="Book Antiqua" w:eastAsia="Book Antiqua" w:hAnsi="Book Antiqua" w:cs="Book Antiqua"/>
        </w:rPr>
        <w:t xml:space="preserve"> </w:t>
      </w:r>
      <w:r w:rsidR="003F139D" w:rsidRPr="002844F3">
        <w:rPr>
          <w:rFonts w:ascii="Book Antiqua" w:eastAsia="Book Antiqua" w:hAnsi="Book Antiqua" w:cs="Book Antiqua"/>
        </w:rPr>
        <w:t>CD64</w:t>
      </w:r>
      <w:r w:rsidR="00F04C3A" w:rsidRPr="002844F3">
        <w:rPr>
          <w:rFonts w:ascii="Book Antiqua" w:eastAsia="Book Antiqua" w:hAnsi="Book Antiqua" w:cs="Book Antiqua"/>
        </w:rPr>
        <w:t xml:space="preserve"> </w:t>
      </w:r>
      <w:r w:rsidR="003F139D"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valuable</w:t>
      </w:r>
      <w:r w:rsidR="00F04C3A" w:rsidRPr="002844F3">
        <w:rPr>
          <w:rFonts w:ascii="Book Antiqua" w:eastAsia="Book Antiqua" w:hAnsi="Book Antiqua" w:cs="Book Antiqua"/>
        </w:rPr>
        <w:t xml:space="preserve"> </w:t>
      </w:r>
      <w:r w:rsidRPr="002844F3">
        <w:rPr>
          <w:rFonts w:ascii="Book Antiqua" w:eastAsia="Book Antiqua" w:hAnsi="Book Antiqua" w:cs="Book Antiqua"/>
        </w:rPr>
        <w:t>biomarker</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helpful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distinguishing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from</w:t>
      </w:r>
      <w:r w:rsidR="00F04C3A" w:rsidRPr="002844F3">
        <w:rPr>
          <w:rFonts w:ascii="Book Antiqua" w:eastAsia="Book Antiqua" w:hAnsi="Book Antiqua" w:cs="Book Antiqua"/>
        </w:rPr>
        <w:t xml:space="preserve"> </w:t>
      </w:r>
      <w:r w:rsidRPr="002844F3">
        <w:rPr>
          <w:rFonts w:ascii="Book Antiqua" w:eastAsia="Book Antiqua" w:hAnsi="Book Antiqua" w:cs="Book Antiqua"/>
        </w:rPr>
        <w:t>local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efficacy</w:t>
      </w:r>
      <w:r w:rsidR="00F04C3A" w:rsidRPr="002844F3">
        <w:rPr>
          <w:rFonts w:ascii="Book Antiqua" w:eastAsia="Book Antiqua" w:hAnsi="Book Antiqua" w:cs="Book Antiqua"/>
        </w:rPr>
        <w:t xml:space="preserve"> </w:t>
      </w:r>
      <w:r w:rsidRPr="002844F3">
        <w:rPr>
          <w:rFonts w:ascii="Book Antiqua" w:eastAsia="Book Antiqua" w:hAnsi="Book Antiqua" w:cs="Book Antiqua"/>
        </w:rPr>
        <w:t>o</w:t>
      </w:r>
      <w:r w:rsidR="00555CC0">
        <w:rPr>
          <w:rFonts w:ascii="Book Antiqua" w:eastAsia="Book Antiqua" w:hAnsi="Book Antiqua" w:cs="Book Antiqua"/>
        </w:rPr>
        <w:t>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being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superior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00EC0392" w:rsidRPr="002844F3">
        <w:rPr>
          <w:rFonts w:ascii="Book Antiqua" w:eastAsia="Book Antiqua" w:hAnsi="Book Antiqua" w:cs="Book Antiqua"/>
        </w:rPr>
        <w:t>high-sensitiv</w:t>
      </w:r>
      <w:r w:rsidR="00F75A19">
        <w:rPr>
          <w:rFonts w:ascii="Book Antiqua" w:eastAsia="Book Antiqua" w:hAnsi="Book Antiqua" w:cs="Book Antiqua"/>
        </w:rPr>
        <w:t>ity</w:t>
      </w:r>
      <w:r w:rsidR="00F04C3A" w:rsidRPr="002844F3">
        <w:rPr>
          <w:rFonts w:ascii="Book Antiqua" w:eastAsia="Book Antiqua" w:hAnsi="Book Antiqua" w:cs="Book Antiqua"/>
        </w:rPr>
        <w:t xml:space="preserve"> </w:t>
      </w:r>
      <w:r w:rsidR="00EC0392" w:rsidRPr="002844F3">
        <w:rPr>
          <w:rFonts w:ascii="Book Antiqua" w:eastAsia="Book Antiqua" w:hAnsi="Book Antiqua" w:cs="Book Antiqua"/>
        </w:rPr>
        <w:t>C-reactive</w:t>
      </w:r>
      <w:r w:rsidR="00F04C3A" w:rsidRPr="002844F3">
        <w:rPr>
          <w:rFonts w:ascii="Book Antiqua" w:eastAsia="Book Antiqua" w:hAnsi="Book Antiqua" w:cs="Book Antiqua"/>
        </w:rPr>
        <w:t xml:space="preserve"> </w:t>
      </w:r>
      <w:r w:rsidR="00EC0392" w:rsidRPr="002844F3">
        <w:rPr>
          <w:rFonts w:ascii="Book Antiqua" w:eastAsia="Book Antiqua" w:hAnsi="Book Antiqua" w:cs="Book Antiqua"/>
        </w:rPr>
        <w:t>protein</w:t>
      </w:r>
      <w:r w:rsidR="00F04C3A" w:rsidRPr="002844F3">
        <w:rPr>
          <w:rFonts w:ascii="Book Antiqua" w:eastAsia="Book Antiqua" w:hAnsi="Book Antiqua" w:cs="Book Antiqua"/>
        </w:rPr>
        <w:t xml:space="preserve"> </w:t>
      </w:r>
      <w:r w:rsidR="00EC0392" w:rsidRPr="002844F3">
        <w:rPr>
          <w:rFonts w:ascii="Book Antiqua" w:eastAsia="Book Antiqua" w:hAnsi="Book Antiqua" w:cs="Book Antiqua"/>
        </w:rPr>
        <w:t>(</w:t>
      </w:r>
      <w:proofErr w:type="spellStart"/>
      <w:r w:rsidR="00EC0392" w:rsidRPr="002844F3">
        <w:rPr>
          <w:rFonts w:ascii="Book Antiqua" w:eastAsia="Book Antiqua" w:hAnsi="Book Antiqua" w:cs="Book Antiqua"/>
        </w:rPr>
        <w:t>hs</w:t>
      </w:r>
      <w:proofErr w:type="spellEnd"/>
      <w:r w:rsidR="00EC0392" w:rsidRPr="002844F3">
        <w:rPr>
          <w:rFonts w:ascii="Book Antiqua" w:eastAsia="Book Antiqua" w:hAnsi="Book Antiqua" w:cs="Book Antiqua"/>
        </w:rPr>
        <w:t>-CRP)</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009A07B9" w:rsidRPr="002844F3">
        <w:rPr>
          <w:rFonts w:ascii="Book Antiqua" w:eastAsia="Book Antiqua" w:hAnsi="Book Antiqua" w:cs="Book Antiqua"/>
        </w:rPr>
        <w:t>procalcitonin</w:t>
      </w:r>
      <w:r w:rsidR="00F04C3A" w:rsidRPr="002844F3">
        <w:rPr>
          <w:rFonts w:ascii="Book Antiqua" w:eastAsia="Book Antiqua" w:hAnsi="Book Antiqua" w:cs="Book Antiqua"/>
        </w:rPr>
        <w:t xml:space="preserve"> </w:t>
      </w:r>
      <w:r w:rsidR="009A07B9" w:rsidRPr="002844F3">
        <w:rPr>
          <w:rFonts w:ascii="Book Antiqua" w:eastAsia="Book Antiqua" w:hAnsi="Book Antiqua" w:cs="Book Antiqua"/>
        </w:rPr>
        <w:t>(PCT)</w:t>
      </w:r>
      <w:r w:rsidRPr="002844F3">
        <w:rPr>
          <w:rFonts w:ascii="Book Antiqua" w:eastAsia="Book Antiqua" w:hAnsi="Book Antiqua" w:cs="Book Antiqua"/>
        </w:rPr>
        <w:t>.</w:t>
      </w:r>
      <w:r w:rsidR="00F04C3A" w:rsidRPr="002844F3">
        <w:rPr>
          <w:rFonts w:ascii="Book Antiqua" w:eastAsia="Book Antiqua" w:hAnsi="Book Antiqua" w:cs="Book Antiqua"/>
          <w:szCs w:val="21"/>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test</w:t>
      </w:r>
      <w:r w:rsidR="00F04C3A" w:rsidRPr="002844F3">
        <w:rPr>
          <w:rFonts w:ascii="Book Antiqua" w:eastAsia="Book Antiqua" w:hAnsi="Book Antiqua" w:cs="Book Antiqua"/>
        </w:rPr>
        <w:t xml:space="preserve"> </w:t>
      </w:r>
      <w:r w:rsidR="008A4DED">
        <w:rPr>
          <w:rFonts w:ascii="Book Antiqua" w:eastAsia="Book Antiqua" w:hAnsi="Book Antiqua" w:cs="Book Antiqua"/>
        </w:rPr>
        <w:t>may</w:t>
      </w:r>
      <w:r w:rsidR="00F04C3A" w:rsidRPr="002844F3">
        <w:rPr>
          <w:rFonts w:ascii="Book Antiqua" w:eastAsia="Book Antiqua" w:hAnsi="Book Antiqua" w:cs="Book Antiqua"/>
        </w:rPr>
        <w:t xml:space="preserve"> </w:t>
      </w:r>
      <w:r w:rsidRPr="002844F3">
        <w:rPr>
          <w:rFonts w:ascii="Book Antiqua" w:eastAsia="Book Antiqua" w:hAnsi="Book Antiqua" w:cs="Book Antiqua"/>
        </w:rPr>
        <w:t>be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w:t>
      </w:r>
      <w:r w:rsidR="00F04C3A" w:rsidRPr="002844F3">
        <w:rPr>
          <w:rFonts w:ascii="Book Antiqua" w:eastAsia="Book Antiqua" w:hAnsi="Book Antiqua" w:cs="Book Antiqua"/>
        </w:rPr>
        <w:t xml:space="preserve"> </w:t>
      </w:r>
      <w:r w:rsidRPr="002844F3">
        <w:rPr>
          <w:rFonts w:ascii="Book Antiqua" w:eastAsia="Book Antiqua" w:hAnsi="Book Antiqua" w:cs="Book Antiqua"/>
        </w:rPr>
        <w:t>additional</w:t>
      </w:r>
      <w:r w:rsidR="00F04C3A" w:rsidRPr="002844F3">
        <w:rPr>
          <w:rFonts w:ascii="Book Antiqua" w:eastAsia="Book Antiqua" w:hAnsi="Book Antiqua" w:cs="Book Antiqua"/>
        </w:rPr>
        <w:t xml:space="preserve"> </w:t>
      </w:r>
      <w:r w:rsidRPr="002844F3">
        <w:rPr>
          <w:rFonts w:ascii="Book Antiqua" w:eastAsia="Book Antiqua" w:hAnsi="Book Antiqua" w:cs="Book Antiqua"/>
        </w:rPr>
        <w:t>tool</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00D640BE">
        <w:rPr>
          <w:rFonts w:ascii="Book Antiqua" w:eastAsia="Book Antiqua" w:hAnsi="Book Antiqua" w:cs="Book Antiqua"/>
        </w:rPr>
        <w:t>could be</w:t>
      </w:r>
      <w:r w:rsidR="00F04C3A" w:rsidRPr="002844F3">
        <w:rPr>
          <w:rFonts w:ascii="Book Antiqua" w:eastAsia="Book Antiqua" w:hAnsi="Book Antiqua" w:cs="Book Antiqua"/>
        </w:rPr>
        <w:t xml:space="preserve"> </w:t>
      </w:r>
      <w:r w:rsidRPr="002844F3">
        <w:rPr>
          <w:rFonts w:ascii="Book Antiqua" w:eastAsia="Book Antiqua" w:hAnsi="Book Antiqua" w:cs="Book Antiqua"/>
        </w:rPr>
        <w:t>routinely</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identification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febrile</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p>
    <w:p w14:paraId="1FFFB0DB" w14:textId="77777777" w:rsidR="00A77B3E" w:rsidRPr="002844F3" w:rsidRDefault="00A77B3E">
      <w:pPr>
        <w:spacing w:line="360" w:lineRule="auto"/>
        <w:jc w:val="both"/>
      </w:pPr>
    </w:p>
    <w:p w14:paraId="2F308020" w14:textId="7B16B128" w:rsidR="00A77B3E" w:rsidRPr="002844F3" w:rsidRDefault="00BD51F3">
      <w:pPr>
        <w:spacing w:line="360" w:lineRule="auto"/>
        <w:jc w:val="both"/>
      </w:pPr>
      <w:r w:rsidRPr="002844F3">
        <w:rPr>
          <w:rFonts w:ascii="Book Antiqua" w:eastAsia="Book Antiqua" w:hAnsi="Book Antiqua" w:cs="Book Antiqua"/>
          <w:b/>
          <w:caps/>
          <w:u w:val="single"/>
        </w:rPr>
        <w:t>MATERIALS</w:t>
      </w:r>
      <w:r w:rsidR="00F04C3A" w:rsidRPr="002844F3">
        <w:rPr>
          <w:rFonts w:ascii="Book Antiqua" w:eastAsia="Book Antiqua" w:hAnsi="Book Antiqua" w:cs="Book Antiqua"/>
          <w:b/>
          <w:caps/>
          <w:u w:val="single"/>
        </w:rPr>
        <w:t xml:space="preserve"> </w:t>
      </w:r>
      <w:r w:rsidRPr="002844F3">
        <w:rPr>
          <w:rFonts w:ascii="Book Antiqua" w:eastAsia="Book Antiqua" w:hAnsi="Book Antiqua" w:cs="Book Antiqua"/>
          <w:b/>
          <w:caps/>
          <w:u w:val="single"/>
        </w:rPr>
        <w:t>AND</w:t>
      </w:r>
      <w:r w:rsidR="00F04C3A" w:rsidRPr="002844F3">
        <w:rPr>
          <w:rFonts w:ascii="Book Antiqua" w:eastAsia="Book Antiqua" w:hAnsi="Book Antiqua" w:cs="Book Antiqua"/>
          <w:b/>
          <w:caps/>
          <w:u w:val="single"/>
        </w:rPr>
        <w:t xml:space="preserve"> </w:t>
      </w:r>
      <w:r w:rsidRPr="002844F3">
        <w:rPr>
          <w:rFonts w:ascii="Book Antiqua" w:eastAsia="Book Antiqua" w:hAnsi="Book Antiqua" w:cs="Book Antiqua"/>
          <w:b/>
          <w:caps/>
          <w:u w:val="single"/>
        </w:rPr>
        <w:t>METHODS</w:t>
      </w:r>
    </w:p>
    <w:p w14:paraId="72B018CC" w14:textId="696A78DA" w:rsidR="00A77B3E" w:rsidRPr="002844F3" w:rsidRDefault="00BD51F3">
      <w:pPr>
        <w:spacing w:line="360" w:lineRule="auto"/>
        <w:jc w:val="both"/>
      </w:pP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often</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progresses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rapidly</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critically</w:t>
      </w:r>
      <w:r w:rsidR="00F04C3A" w:rsidRPr="002844F3">
        <w:rPr>
          <w:rFonts w:ascii="Book Antiqua" w:eastAsia="Book Antiqua" w:hAnsi="Book Antiqua" w:cs="Book Antiqua"/>
        </w:rPr>
        <w:t xml:space="preserve"> </w:t>
      </w:r>
      <w:r w:rsidRPr="002844F3">
        <w:rPr>
          <w:rFonts w:ascii="Book Antiqua" w:eastAsia="Book Antiqua" w:hAnsi="Book Antiqua" w:cs="Book Antiqua"/>
        </w:rPr>
        <w:t>ill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associated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high</w:t>
      </w:r>
      <w:r w:rsidR="00F04C3A" w:rsidRPr="002844F3">
        <w:rPr>
          <w:rFonts w:ascii="Book Antiqua" w:eastAsia="Book Antiqua" w:hAnsi="Book Antiqua" w:cs="Book Antiqua"/>
        </w:rPr>
        <w:t xml:space="preserve"> </w:t>
      </w:r>
      <w:r w:rsidRPr="002844F3">
        <w:rPr>
          <w:rFonts w:ascii="Book Antiqua" w:eastAsia="Book Antiqua" w:hAnsi="Book Antiqua" w:cs="Book Antiqua"/>
        </w:rPr>
        <w:t>mortality</w:t>
      </w:r>
      <w:r w:rsidR="00F04C3A" w:rsidRPr="002844F3">
        <w:rPr>
          <w:rFonts w:ascii="Book Antiqua" w:eastAsia="Book Antiqua" w:hAnsi="Book Antiqua" w:cs="Book Antiqua"/>
        </w:rPr>
        <w:t xml:space="preserve"> </w:t>
      </w:r>
      <w:proofErr w:type="gramStart"/>
      <w:r w:rsidRPr="002844F3">
        <w:rPr>
          <w:rFonts w:ascii="Book Antiqua" w:eastAsia="Book Antiqua" w:hAnsi="Book Antiqua" w:cs="Book Antiqua"/>
        </w:rPr>
        <w:t>rate</w:t>
      </w:r>
      <w:r w:rsidRPr="002844F3">
        <w:rPr>
          <w:rFonts w:ascii="Book Antiqua" w:eastAsia="Book Antiqua" w:hAnsi="Book Antiqua" w:cs="Book Antiqua"/>
          <w:szCs w:val="30"/>
          <w:vertAlign w:val="superscript"/>
        </w:rPr>
        <w:t>[</w:t>
      </w:r>
      <w:proofErr w:type="gramEnd"/>
      <w:r w:rsidRPr="002844F3">
        <w:rPr>
          <w:rFonts w:ascii="Book Antiqua" w:eastAsia="Book Antiqua" w:hAnsi="Book Antiqua" w:cs="Book Antiqua"/>
          <w:szCs w:val="30"/>
          <w:vertAlign w:val="superscript"/>
        </w:rPr>
        <w:t>1]</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diseases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an</w:t>
      </w:r>
      <w:r w:rsidR="00F04C3A" w:rsidRPr="002844F3">
        <w:rPr>
          <w:rFonts w:ascii="Book Antiqua" w:eastAsia="Book Antiqua" w:hAnsi="Book Antiqua" w:cs="Book Antiqua"/>
        </w:rPr>
        <w:t xml:space="preserve"> </w:t>
      </w:r>
      <w:r w:rsidRPr="002844F3">
        <w:rPr>
          <w:rFonts w:ascii="Book Antiqua" w:eastAsia="Book Antiqua" w:hAnsi="Book Antiqua" w:cs="Book Antiqua"/>
        </w:rPr>
        <w:t>immunosuppressive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state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therefore,</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more</w:t>
      </w:r>
      <w:r w:rsidR="00F04C3A" w:rsidRPr="002844F3">
        <w:rPr>
          <w:rFonts w:ascii="Book Antiqua" w:eastAsia="Book Antiqua" w:hAnsi="Book Antiqua" w:cs="Book Antiqua"/>
        </w:rPr>
        <w:t xml:space="preserve"> </w:t>
      </w:r>
      <w:r w:rsidRPr="002844F3">
        <w:rPr>
          <w:rFonts w:ascii="Book Antiqua" w:eastAsia="Book Antiqua" w:hAnsi="Book Antiqua" w:cs="Book Antiqua"/>
        </w:rPr>
        <w:t>susceptible</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These</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often</w:t>
      </w:r>
      <w:r w:rsidR="00F04C3A" w:rsidRPr="002844F3">
        <w:rPr>
          <w:rFonts w:ascii="Book Antiqua" w:eastAsia="Book Antiqua" w:hAnsi="Book Antiqua" w:cs="Book Antiqua"/>
        </w:rPr>
        <w:t xml:space="preserve"> </w:t>
      </w:r>
      <w:r w:rsidRPr="002844F3">
        <w:rPr>
          <w:rFonts w:ascii="Book Antiqua" w:eastAsia="Book Antiqua" w:hAnsi="Book Antiqua" w:cs="Book Antiqua"/>
        </w:rPr>
        <w:t>show</w:t>
      </w:r>
      <w:r w:rsidR="00F04C3A" w:rsidRPr="002844F3">
        <w:rPr>
          <w:rFonts w:ascii="Book Antiqua" w:eastAsia="Book Antiqua" w:hAnsi="Book Antiqua" w:cs="Book Antiqua"/>
        </w:rPr>
        <w:t xml:space="preserve"> </w:t>
      </w:r>
      <w:r w:rsidRPr="002844F3">
        <w:rPr>
          <w:rFonts w:ascii="Book Antiqua" w:eastAsia="Book Antiqua" w:hAnsi="Book Antiqua" w:cs="Book Antiqua"/>
        </w:rPr>
        <w:t>no</w:t>
      </w:r>
      <w:r w:rsidR="00F04C3A" w:rsidRPr="002844F3">
        <w:rPr>
          <w:rFonts w:ascii="Book Antiqua" w:eastAsia="Book Antiqua" w:hAnsi="Book Antiqua" w:cs="Book Antiqua"/>
        </w:rPr>
        <w:t xml:space="preserve"> </w:t>
      </w:r>
      <w:r w:rsidRPr="002844F3">
        <w:rPr>
          <w:rFonts w:ascii="Book Antiqua" w:eastAsia="Book Antiqua" w:hAnsi="Book Antiqua" w:cs="Book Antiqua"/>
        </w:rPr>
        <w:t>obvious</w:t>
      </w:r>
      <w:r w:rsidR="00F04C3A" w:rsidRPr="002844F3">
        <w:rPr>
          <w:rFonts w:ascii="Book Antiqua" w:eastAsia="Book Antiqua" w:hAnsi="Book Antiqua" w:cs="Book Antiqua"/>
        </w:rPr>
        <w:t xml:space="preserve"> </w:t>
      </w:r>
      <w:r w:rsidRPr="002844F3">
        <w:rPr>
          <w:rFonts w:ascii="Book Antiqua" w:eastAsia="Book Antiqua" w:hAnsi="Book Antiqua" w:cs="Book Antiqua"/>
        </w:rPr>
        <w:t>clinical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symptoms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signs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stage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making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determination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severity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difficult.</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leading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cause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morbidity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mortality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proofErr w:type="gramStart"/>
      <w:r w:rsidRPr="002844F3">
        <w:rPr>
          <w:rFonts w:ascii="Book Antiqua" w:eastAsia="Book Antiqua" w:hAnsi="Book Antiqua" w:cs="Book Antiqua"/>
        </w:rPr>
        <w:t>patients</w:t>
      </w:r>
      <w:r w:rsidRPr="002844F3">
        <w:rPr>
          <w:rFonts w:ascii="Book Antiqua" w:eastAsia="Book Antiqua" w:hAnsi="Book Antiqua" w:cs="Book Antiqua"/>
          <w:szCs w:val="30"/>
          <w:vertAlign w:val="superscript"/>
        </w:rPr>
        <w:t>[</w:t>
      </w:r>
      <w:proofErr w:type="gramEnd"/>
      <w:r w:rsidRPr="002844F3">
        <w:rPr>
          <w:rFonts w:ascii="Book Antiqua" w:eastAsia="Book Antiqua" w:hAnsi="Book Antiqua" w:cs="Book Antiqua"/>
          <w:szCs w:val="30"/>
          <w:vertAlign w:val="superscript"/>
        </w:rPr>
        <w:t>2</w:t>
      </w:r>
      <w:r w:rsidR="00BD7471" w:rsidRPr="002844F3">
        <w:rPr>
          <w:rFonts w:ascii="Book Antiqua" w:hAnsi="Book Antiqua" w:cs="Book Antiqua" w:hint="eastAsia"/>
          <w:szCs w:val="30"/>
          <w:vertAlign w:val="superscript"/>
          <w:lang w:eastAsia="zh-CN"/>
        </w:rPr>
        <w:t>-5</w:t>
      </w:r>
      <w:r w:rsidRPr="002844F3">
        <w:rPr>
          <w:rFonts w:ascii="Book Antiqua" w:eastAsia="Book Antiqua" w:hAnsi="Book Antiqua" w:cs="Book Antiqua"/>
          <w:szCs w:val="30"/>
          <w:vertAlign w:val="superscript"/>
        </w:rPr>
        <w:t>]</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Owing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serious</w:t>
      </w:r>
      <w:r w:rsidR="00F04C3A" w:rsidRPr="002844F3">
        <w:rPr>
          <w:rFonts w:ascii="Book Antiqua" w:eastAsia="Book Antiqua" w:hAnsi="Book Antiqua" w:cs="Book Antiqua"/>
        </w:rPr>
        <w:t xml:space="preserve"> </w:t>
      </w:r>
      <w:r w:rsidRPr="002844F3">
        <w:rPr>
          <w:rFonts w:ascii="Book Antiqua" w:eastAsia="Book Antiqua" w:hAnsi="Book Antiqua" w:cs="Book Antiqua"/>
        </w:rPr>
        <w:t>time</w:t>
      </w:r>
      <w:r w:rsidR="00F04C3A" w:rsidRPr="002844F3">
        <w:rPr>
          <w:rFonts w:ascii="Book Antiqua" w:eastAsia="Book Antiqua" w:hAnsi="Book Antiqua" w:cs="Book Antiqua"/>
        </w:rPr>
        <w:t xml:space="preserve"> </w:t>
      </w:r>
      <w:r w:rsidRPr="002844F3">
        <w:rPr>
          <w:rFonts w:ascii="Book Antiqua" w:eastAsia="Book Antiqua" w:hAnsi="Book Antiqua" w:cs="Book Antiqua"/>
        </w:rPr>
        <w:t>lag</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bacterial</w:t>
      </w:r>
      <w:r w:rsidR="00F04C3A" w:rsidRPr="002844F3">
        <w:rPr>
          <w:rFonts w:ascii="Book Antiqua" w:eastAsia="Book Antiqua" w:hAnsi="Book Antiqua" w:cs="Book Antiqua"/>
        </w:rPr>
        <w:t xml:space="preserve"> </w:t>
      </w:r>
      <w:r w:rsidRPr="002844F3">
        <w:rPr>
          <w:rFonts w:ascii="Book Antiqua" w:eastAsia="Book Antiqua" w:hAnsi="Book Antiqua" w:cs="Book Antiqua"/>
        </w:rPr>
        <w:t>culture</w:t>
      </w:r>
      <w:r w:rsidR="00F04C3A" w:rsidRPr="002844F3">
        <w:rPr>
          <w:rFonts w:ascii="Book Antiqua" w:eastAsia="Book Antiqua" w:hAnsi="Book Antiqua" w:cs="Book Antiqua"/>
        </w:rPr>
        <w:t xml:space="preserve"> </w:t>
      </w:r>
      <w:r w:rsidRPr="002844F3">
        <w:rPr>
          <w:rFonts w:ascii="Book Antiqua" w:eastAsia="Book Antiqua" w:hAnsi="Book Antiqua" w:cs="Book Antiqua"/>
        </w:rPr>
        <w:t>results,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quick</w:t>
      </w:r>
      <w:r w:rsidR="00F04C3A" w:rsidRPr="002844F3">
        <w:rPr>
          <w:rFonts w:ascii="Book Antiqua" w:eastAsia="Book Antiqua" w:hAnsi="Book Antiqua" w:cs="Book Antiqua"/>
        </w:rPr>
        <w:t xml:space="preserve"> </w:t>
      </w:r>
      <w:r w:rsidRPr="002844F3">
        <w:rPr>
          <w:rFonts w:ascii="Book Antiqua" w:eastAsia="Book Antiqua" w:hAnsi="Book Antiqua" w:cs="Book Antiqua"/>
        </w:rPr>
        <w:t>detection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inflammatory</w:t>
      </w:r>
      <w:r w:rsidR="00F04C3A" w:rsidRPr="002844F3">
        <w:rPr>
          <w:rFonts w:ascii="Book Antiqua" w:eastAsia="Book Antiqua" w:hAnsi="Book Antiqua" w:cs="Book Antiqua"/>
        </w:rPr>
        <w:t xml:space="preserve"> </w:t>
      </w:r>
      <w:r w:rsidRPr="002844F3">
        <w:rPr>
          <w:rFonts w:ascii="Book Antiqua" w:eastAsia="Book Antiqua" w:hAnsi="Book Antiqua" w:cs="Book Antiqua"/>
        </w:rPr>
        <w:t>markers</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provides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w:t>
      </w:r>
      <w:r w:rsidR="00F04C3A" w:rsidRPr="002844F3">
        <w:rPr>
          <w:rFonts w:ascii="Book Antiqua" w:eastAsia="Book Antiqua" w:hAnsi="Book Antiqua" w:cs="Book Antiqua"/>
        </w:rPr>
        <w:t xml:space="preserve"> </w:t>
      </w:r>
      <w:r w:rsidRPr="002844F3">
        <w:rPr>
          <w:rFonts w:ascii="Book Antiqua" w:eastAsia="Book Antiqua" w:hAnsi="Book Antiqua" w:cs="Book Antiqua"/>
        </w:rPr>
        <w:t>advantage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terms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time.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has</w:t>
      </w:r>
      <w:r w:rsidR="00F04C3A" w:rsidRPr="002844F3">
        <w:rPr>
          <w:rFonts w:ascii="Book Antiqua" w:eastAsia="Book Antiqua" w:hAnsi="Book Antiqua" w:cs="Book Antiqua"/>
        </w:rPr>
        <w:t xml:space="preserve"> </w:t>
      </w:r>
      <w:r w:rsidRPr="002844F3">
        <w:rPr>
          <w:rFonts w:ascii="Book Antiqua" w:eastAsia="Book Antiqua" w:hAnsi="Book Antiqua" w:cs="Book Antiqua"/>
        </w:rPr>
        <w:t>been</w:t>
      </w:r>
      <w:r w:rsidR="00F04C3A" w:rsidRPr="002844F3">
        <w:rPr>
          <w:rFonts w:ascii="Book Antiqua" w:eastAsia="Book Antiqua" w:hAnsi="Book Antiqua" w:cs="Book Antiqua"/>
        </w:rPr>
        <w:t xml:space="preserve"> </w:t>
      </w:r>
      <w:r w:rsidRPr="002844F3">
        <w:rPr>
          <w:rFonts w:ascii="Book Antiqua" w:eastAsia="Book Antiqua" w:hAnsi="Book Antiqua" w:cs="Book Antiqua"/>
        </w:rPr>
        <w:t>described</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w:t>
      </w:r>
      <w:r w:rsidR="00F04C3A" w:rsidRPr="002844F3">
        <w:rPr>
          <w:rFonts w:ascii="Book Antiqua" w:eastAsia="Book Antiqua" w:hAnsi="Book Antiqua" w:cs="Book Antiqua"/>
        </w:rPr>
        <w:t xml:space="preserve"> </w:t>
      </w:r>
      <w:r w:rsidRPr="002844F3">
        <w:rPr>
          <w:rFonts w:ascii="Book Antiqua" w:eastAsia="Book Antiqua" w:hAnsi="Book Antiqua" w:cs="Book Antiqua"/>
        </w:rPr>
        <w:t>accurate</w:t>
      </w:r>
      <w:r w:rsidR="00F04C3A" w:rsidRPr="002844F3">
        <w:rPr>
          <w:rFonts w:ascii="Book Antiqua" w:eastAsia="Book Antiqua" w:hAnsi="Book Antiqua" w:cs="Book Antiqua"/>
        </w:rPr>
        <w:t xml:space="preserve"> </w:t>
      </w:r>
      <w:r w:rsidRPr="002844F3">
        <w:rPr>
          <w:rFonts w:ascii="Book Antiqua" w:eastAsia="Book Antiqua" w:hAnsi="Book Antiqua" w:cs="Book Antiqua"/>
        </w:rPr>
        <w:t>biomarker</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critical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proofErr w:type="gramStart"/>
      <w:r w:rsidRPr="002844F3">
        <w:rPr>
          <w:rFonts w:ascii="Book Antiqua" w:eastAsia="Book Antiqua" w:hAnsi="Book Antiqua" w:cs="Book Antiqua"/>
        </w:rPr>
        <w:t>newborns</w:t>
      </w:r>
      <w:r w:rsidRPr="002844F3">
        <w:rPr>
          <w:rFonts w:ascii="Book Antiqua" w:eastAsia="Book Antiqua" w:hAnsi="Book Antiqua" w:cs="Book Antiqua"/>
          <w:szCs w:val="30"/>
          <w:vertAlign w:val="superscript"/>
        </w:rPr>
        <w:t>[</w:t>
      </w:r>
      <w:proofErr w:type="gramEnd"/>
      <w:r w:rsidR="00BD7471" w:rsidRPr="002844F3">
        <w:rPr>
          <w:rFonts w:ascii="Book Antiqua" w:hAnsi="Book Antiqua" w:cs="Book Antiqua" w:hint="eastAsia"/>
          <w:szCs w:val="30"/>
          <w:vertAlign w:val="superscript"/>
          <w:lang w:eastAsia="zh-CN"/>
        </w:rPr>
        <w:t>6</w:t>
      </w:r>
      <w:r w:rsidRPr="002844F3">
        <w:rPr>
          <w:rFonts w:ascii="Book Antiqua" w:eastAsia="Book Antiqua" w:hAnsi="Book Antiqua" w:cs="Book Antiqua"/>
          <w:szCs w:val="30"/>
          <w:vertAlign w:val="superscript"/>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can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help</w:t>
      </w:r>
      <w:r w:rsidR="00F04C3A" w:rsidRPr="002844F3">
        <w:rPr>
          <w:rFonts w:ascii="Book Antiqua" w:eastAsia="Book Antiqua" w:hAnsi="Book Antiqua" w:cs="Book Antiqua"/>
        </w:rPr>
        <w:t xml:space="preserve"> </w:t>
      </w:r>
      <w:r w:rsidRPr="002844F3">
        <w:rPr>
          <w:rFonts w:ascii="Book Antiqua" w:eastAsia="Book Antiqua" w:hAnsi="Book Antiqua" w:cs="Book Antiqua"/>
        </w:rPr>
        <w:t>determine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severity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Pr="002844F3">
        <w:rPr>
          <w:rFonts w:ascii="Book Antiqua" w:eastAsia="Book Antiqua" w:hAnsi="Book Antiqua" w:cs="Book Antiqua"/>
          <w:szCs w:val="30"/>
          <w:vertAlign w:val="superscript"/>
        </w:rPr>
        <w:t>[</w:t>
      </w:r>
      <w:r w:rsidR="00C05105" w:rsidRPr="002844F3">
        <w:rPr>
          <w:rFonts w:ascii="Book Antiqua" w:hAnsi="Book Antiqua" w:cs="Book Antiqua" w:hint="eastAsia"/>
          <w:szCs w:val="30"/>
          <w:vertAlign w:val="superscript"/>
          <w:lang w:eastAsia="zh-CN"/>
        </w:rPr>
        <w:t>7-9</w:t>
      </w:r>
      <w:r w:rsidRPr="002844F3">
        <w:rPr>
          <w:rFonts w:ascii="Book Antiqua" w:eastAsia="Book Antiqua" w:hAnsi="Book Antiqua" w:cs="Book Antiqua"/>
          <w:szCs w:val="30"/>
          <w:vertAlign w:val="superscript"/>
        </w:rPr>
        <w:t>]</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However,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few</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studies</w:t>
      </w:r>
      <w:r w:rsidR="00F04C3A" w:rsidRPr="002844F3">
        <w:rPr>
          <w:rFonts w:ascii="Book Antiqua" w:eastAsia="Book Antiqua" w:hAnsi="Book Antiqua" w:cs="Book Antiqua"/>
        </w:rPr>
        <w:t xml:space="preserve"> </w:t>
      </w:r>
      <w:r w:rsidRPr="002844F3">
        <w:rPr>
          <w:rFonts w:ascii="Book Antiqua" w:eastAsia="Book Antiqua" w:hAnsi="Book Antiqua" w:cs="Book Antiqua"/>
        </w:rPr>
        <w:t>on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field</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diseases.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At</w:t>
      </w:r>
      <w:r w:rsidR="00F04C3A" w:rsidRPr="002844F3">
        <w:rPr>
          <w:rFonts w:ascii="Book Antiqua" w:eastAsia="Book Antiqua" w:hAnsi="Book Antiqua" w:cs="Book Antiqua"/>
        </w:rPr>
        <w:t xml:space="preserve"> </w:t>
      </w:r>
      <w:r w:rsidRPr="002844F3">
        <w:rPr>
          <w:rFonts w:ascii="Book Antiqua" w:eastAsia="Book Antiqua" w:hAnsi="Book Antiqua" w:cs="Book Antiqua"/>
        </w:rPr>
        <w:t>present,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only</w:t>
      </w:r>
      <w:r w:rsidR="00F04C3A" w:rsidRPr="002844F3">
        <w:rPr>
          <w:rFonts w:ascii="Book Antiqua" w:eastAsia="Book Antiqua" w:hAnsi="Book Antiqua" w:cs="Book Antiqua"/>
        </w:rPr>
        <w:t xml:space="preserve"> </w:t>
      </w:r>
      <w:r w:rsidRPr="002844F3">
        <w:rPr>
          <w:rFonts w:ascii="Book Antiqua" w:eastAsia="Book Antiqua" w:hAnsi="Book Antiqua" w:cs="Book Antiqua"/>
        </w:rPr>
        <w:t>reports</w:t>
      </w:r>
      <w:r w:rsidR="00F04C3A" w:rsidRPr="002844F3">
        <w:rPr>
          <w:rFonts w:ascii="Book Antiqua" w:eastAsia="Book Antiqua" w:hAnsi="Book Antiqua" w:cs="Book Antiqua"/>
        </w:rPr>
        <w:t xml:space="preserve"> </w:t>
      </w:r>
      <w:r w:rsidRPr="002844F3">
        <w:rPr>
          <w:rFonts w:ascii="Book Antiqua" w:eastAsia="Book Antiqua" w:hAnsi="Book Antiqua" w:cs="Book Antiqua"/>
        </w:rPr>
        <w:t>on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bacterial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proofErr w:type="gramStart"/>
      <w:r w:rsidRPr="002844F3">
        <w:rPr>
          <w:rFonts w:ascii="Book Antiqua" w:eastAsia="Book Antiqua" w:hAnsi="Book Antiqua" w:cs="Book Antiqua"/>
        </w:rPr>
        <w:t>diseases</w:t>
      </w:r>
      <w:r w:rsidRPr="002844F3">
        <w:rPr>
          <w:rFonts w:ascii="Book Antiqua" w:eastAsia="Book Antiqua" w:hAnsi="Book Antiqua" w:cs="Book Antiqua"/>
          <w:szCs w:val="30"/>
          <w:vertAlign w:val="superscript"/>
        </w:rPr>
        <w:t>[</w:t>
      </w:r>
      <w:proofErr w:type="gramEnd"/>
      <w:r w:rsidR="00C05105" w:rsidRPr="002844F3">
        <w:rPr>
          <w:rFonts w:ascii="Book Antiqua" w:hAnsi="Book Antiqua" w:cs="Book Antiqua" w:hint="eastAsia"/>
          <w:szCs w:val="30"/>
          <w:vertAlign w:val="superscript"/>
          <w:lang w:eastAsia="zh-CN"/>
        </w:rPr>
        <w:t>10,11</w:t>
      </w:r>
      <w:r w:rsidRPr="002844F3">
        <w:rPr>
          <w:rFonts w:ascii="Book Antiqua" w:eastAsia="Book Antiqua" w:hAnsi="Book Antiqua" w:cs="Book Antiqua"/>
          <w:szCs w:val="30"/>
          <w:vertAlign w:val="superscript"/>
        </w:rPr>
        <w:t>]</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no</w:t>
      </w:r>
      <w:r w:rsidR="00F04C3A" w:rsidRPr="002844F3">
        <w:rPr>
          <w:rFonts w:ascii="Book Antiqua" w:eastAsia="Book Antiqua" w:hAnsi="Book Antiqua" w:cs="Book Antiqua"/>
        </w:rPr>
        <w:t xml:space="preserve"> </w:t>
      </w:r>
      <w:r w:rsidRPr="002844F3">
        <w:rPr>
          <w:rFonts w:ascii="Book Antiqua" w:eastAsia="Book Antiqua" w:hAnsi="Book Antiqua" w:cs="Book Antiqua"/>
        </w:rPr>
        <w:t>report</w:t>
      </w:r>
      <w:r w:rsidR="00F04C3A" w:rsidRPr="002844F3">
        <w:rPr>
          <w:rFonts w:ascii="Book Antiqua" w:eastAsia="Book Antiqua" w:hAnsi="Book Antiqua" w:cs="Book Antiqua"/>
        </w:rPr>
        <w:t xml:space="preserve"> </w:t>
      </w:r>
      <w:r w:rsidRPr="002844F3">
        <w:rPr>
          <w:rFonts w:ascii="Book Antiqua" w:eastAsia="Book Antiqua" w:hAnsi="Book Antiqua" w:cs="Book Antiqua"/>
        </w:rPr>
        <w:t>on</w:t>
      </w:r>
      <w:r w:rsidR="00F04C3A" w:rsidRPr="002844F3">
        <w:rPr>
          <w:rFonts w:ascii="Book Antiqua" w:eastAsia="Book Antiqua" w:hAnsi="Book Antiqua" w:cs="Book Antiqua"/>
        </w:rPr>
        <w:t xml:space="preserve"> </w:t>
      </w:r>
      <w:r w:rsidRPr="002844F3">
        <w:rPr>
          <w:rFonts w:ascii="Book Antiqua" w:eastAsia="Book Antiqua" w:hAnsi="Book Antiqua" w:cs="Book Antiqua"/>
        </w:rPr>
        <w:t>its</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p>
    <w:p w14:paraId="68B44DC2" w14:textId="1C8E6189" w:rsidR="00A77B3E" w:rsidRPr="002844F3" w:rsidRDefault="00BD51F3" w:rsidP="003576A1">
      <w:pPr>
        <w:spacing w:line="360" w:lineRule="auto"/>
        <w:ind w:firstLineChars="200" w:firstLine="480"/>
        <w:jc w:val="both"/>
      </w:pPr>
      <w:r w:rsidRPr="002844F3">
        <w:rPr>
          <w:rFonts w:ascii="Book Antiqua" w:eastAsia="Book Antiqua" w:hAnsi="Book Antiqua" w:cs="Book Antiqua"/>
        </w:rPr>
        <w:t>There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has</w:t>
      </w:r>
      <w:r w:rsidR="00F04C3A" w:rsidRPr="002844F3">
        <w:rPr>
          <w:rFonts w:ascii="Book Antiqua" w:eastAsia="Book Antiqua" w:hAnsi="Book Antiqua" w:cs="Book Antiqua"/>
        </w:rPr>
        <w:t xml:space="preserve"> </w:t>
      </w:r>
      <w:r w:rsidRPr="002844F3">
        <w:rPr>
          <w:rFonts w:ascii="Book Antiqua" w:eastAsia="Book Antiqua" w:hAnsi="Book Antiqua" w:cs="Book Antiqua"/>
        </w:rPr>
        <w:t>been</w:t>
      </w:r>
      <w:r w:rsidR="00F04C3A" w:rsidRPr="002844F3">
        <w:rPr>
          <w:rFonts w:ascii="Book Antiqua" w:eastAsia="Book Antiqua" w:hAnsi="Book Antiqua" w:cs="Book Antiqua"/>
        </w:rPr>
        <w:t xml:space="preserve"> </w:t>
      </w:r>
      <w:r w:rsidRPr="002844F3">
        <w:rPr>
          <w:rFonts w:ascii="Book Antiqua" w:eastAsia="Book Antiqua" w:hAnsi="Book Antiqua" w:cs="Book Antiqua"/>
        </w:rPr>
        <w:t>no</w:t>
      </w:r>
      <w:r w:rsidR="00F04C3A" w:rsidRPr="002844F3">
        <w:rPr>
          <w:rFonts w:ascii="Book Antiqua" w:eastAsia="Book Antiqua" w:hAnsi="Book Antiqua" w:cs="Book Antiqua"/>
        </w:rPr>
        <w:t xml:space="preserve"> </w:t>
      </w:r>
      <w:r w:rsidRPr="002844F3">
        <w:rPr>
          <w:rFonts w:ascii="Book Antiqua" w:eastAsia="Book Antiqua" w:hAnsi="Book Antiqua" w:cs="Book Antiqua"/>
        </w:rPr>
        <w:t>large-scale</w:t>
      </w:r>
      <w:r w:rsidR="00F04C3A" w:rsidRPr="002844F3">
        <w:rPr>
          <w:rFonts w:ascii="Book Antiqua" w:eastAsia="Book Antiqua" w:hAnsi="Book Antiqua" w:cs="Book Antiqua"/>
        </w:rPr>
        <w:t xml:space="preserve"> </w:t>
      </w:r>
      <w:r w:rsidRPr="002844F3">
        <w:rPr>
          <w:rFonts w:ascii="Book Antiqua" w:eastAsia="Book Antiqua" w:hAnsi="Book Antiqua" w:cs="Book Antiqua"/>
        </w:rPr>
        <w:t>clinical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trial</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confirm</w:t>
      </w:r>
      <w:r w:rsidR="00F04C3A" w:rsidRPr="002844F3">
        <w:rPr>
          <w:rFonts w:ascii="Book Antiqua" w:eastAsia="Book Antiqua" w:hAnsi="Book Antiqua" w:cs="Book Antiqua"/>
        </w:rPr>
        <w:t xml:space="preserve"> </w:t>
      </w:r>
      <w:r w:rsidRPr="002844F3">
        <w:rPr>
          <w:rFonts w:ascii="Book Antiqua" w:eastAsia="Book Antiqua" w:hAnsi="Book Antiqua" w:cs="Book Antiqua"/>
        </w:rPr>
        <w:t>whether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expression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mature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peripheral</w:t>
      </w:r>
      <w:r w:rsidR="00F04C3A" w:rsidRPr="002844F3">
        <w:rPr>
          <w:rFonts w:ascii="Book Antiqua" w:eastAsia="Book Antiqua" w:hAnsi="Book Antiqua" w:cs="Book Antiqua"/>
        </w:rPr>
        <w:t xml:space="preserve"> </w:t>
      </w:r>
      <w:r w:rsidRPr="002844F3">
        <w:rPr>
          <w:rFonts w:ascii="Book Antiqua" w:eastAsia="Book Antiqua" w:hAnsi="Book Antiqua" w:cs="Book Antiqua"/>
        </w:rPr>
        <w:t>blood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without</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up-regulated.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literature</w:t>
      </w:r>
      <w:r w:rsidR="00F04C3A" w:rsidRPr="002844F3">
        <w:rPr>
          <w:rFonts w:ascii="Book Antiqua" w:eastAsia="Book Antiqua" w:hAnsi="Book Antiqua" w:cs="Book Antiqua"/>
        </w:rPr>
        <w:t xml:space="preserve"> </w:t>
      </w:r>
      <w:r w:rsidRPr="002844F3">
        <w:rPr>
          <w:rFonts w:ascii="Book Antiqua" w:eastAsia="Book Antiqua" w:hAnsi="Book Antiqua" w:cs="Book Antiqua"/>
        </w:rPr>
        <w:t>review</w:t>
      </w:r>
      <w:r w:rsidR="00F04C3A" w:rsidRPr="002844F3">
        <w:rPr>
          <w:rFonts w:ascii="Book Antiqua" w:eastAsia="Book Antiqua" w:hAnsi="Book Antiqua" w:cs="Book Antiqua"/>
        </w:rPr>
        <w:t xml:space="preserve"> </w:t>
      </w:r>
      <w:r w:rsidRPr="002844F3">
        <w:rPr>
          <w:rFonts w:ascii="Book Antiqua" w:eastAsia="Book Antiqua" w:hAnsi="Book Antiqua" w:cs="Book Antiqua"/>
        </w:rPr>
        <w:t>by</w:t>
      </w:r>
      <w:r w:rsidR="00F04C3A" w:rsidRPr="002844F3">
        <w:rPr>
          <w:rFonts w:ascii="Book Antiqua" w:eastAsia="Book Antiqua" w:hAnsi="Book Antiqua" w:cs="Book Antiqua"/>
        </w:rPr>
        <w:t xml:space="preserve"> </w:t>
      </w:r>
      <w:r w:rsidRPr="002844F3">
        <w:rPr>
          <w:rFonts w:ascii="Book Antiqua" w:eastAsia="Book Antiqua" w:hAnsi="Book Antiqua" w:cs="Book Antiqua"/>
        </w:rPr>
        <w:t>Westwood</w:t>
      </w:r>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et</w:t>
      </w:r>
      <w:r w:rsidR="00F04C3A" w:rsidRPr="002844F3">
        <w:rPr>
          <w:rFonts w:ascii="Book Antiqua" w:eastAsia="Book Antiqua" w:hAnsi="Book Antiqua" w:cs="Book Antiqua"/>
          <w:i/>
          <w:iCs/>
        </w:rPr>
        <w:t xml:space="preserve"> </w:t>
      </w:r>
      <w:proofErr w:type="gramStart"/>
      <w:r w:rsidRPr="002844F3">
        <w:rPr>
          <w:rFonts w:ascii="Book Antiqua" w:eastAsia="Book Antiqua" w:hAnsi="Book Antiqua" w:cs="Book Antiqua"/>
          <w:i/>
          <w:iCs/>
        </w:rPr>
        <w:t>al</w:t>
      </w:r>
      <w:r w:rsidR="00233F78" w:rsidRPr="002844F3">
        <w:rPr>
          <w:rFonts w:ascii="Book Antiqua" w:eastAsia="Book Antiqua" w:hAnsi="Book Antiqua" w:cs="Book Antiqua"/>
          <w:szCs w:val="30"/>
          <w:vertAlign w:val="superscript"/>
        </w:rPr>
        <w:t>[</w:t>
      </w:r>
      <w:proofErr w:type="gramEnd"/>
      <w:r w:rsidR="00233F78" w:rsidRPr="002844F3">
        <w:rPr>
          <w:rFonts w:ascii="Book Antiqua" w:eastAsia="Book Antiqua" w:hAnsi="Book Antiqua" w:cs="Book Antiqua"/>
          <w:szCs w:val="30"/>
          <w:vertAlign w:val="superscript"/>
        </w:rPr>
        <w:t>1</w:t>
      </w:r>
      <w:r w:rsidR="00C05105" w:rsidRPr="002844F3">
        <w:rPr>
          <w:rFonts w:ascii="Book Antiqua" w:hAnsi="Book Antiqua" w:cs="Book Antiqua" w:hint="eastAsia"/>
          <w:szCs w:val="30"/>
          <w:vertAlign w:val="superscript"/>
          <w:lang w:eastAsia="zh-CN"/>
        </w:rPr>
        <w:t>2</w:t>
      </w:r>
      <w:r w:rsidR="00233F78" w:rsidRPr="002844F3">
        <w:rPr>
          <w:rFonts w:ascii="Book Antiqua" w:eastAsia="Book Antiqua" w:hAnsi="Book Antiqua" w:cs="Book Antiqua"/>
          <w:szCs w:val="30"/>
          <w:vertAlign w:val="superscript"/>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confirmed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percentage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positive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cells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mature</w:t>
      </w:r>
      <w:r w:rsidR="00F04C3A" w:rsidRPr="002844F3">
        <w:rPr>
          <w:rFonts w:ascii="Book Antiqua" w:eastAsia="Book Antiqua" w:hAnsi="Book Antiqua" w:cs="Book Antiqua"/>
        </w:rPr>
        <w:t xml:space="preserve"> </w:t>
      </w:r>
      <w:r w:rsidRPr="002844F3">
        <w:rPr>
          <w:rFonts w:ascii="Book Antiqua" w:eastAsia="Book Antiqua" w:hAnsi="Book Antiqua" w:cs="Book Antiqua"/>
        </w:rPr>
        <w:t>bone</w:t>
      </w:r>
      <w:r w:rsidR="00F04C3A" w:rsidRPr="002844F3">
        <w:rPr>
          <w:rFonts w:ascii="Book Antiqua" w:eastAsia="Book Antiqua" w:hAnsi="Book Antiqua" w:cs="Book Antiqua"/>
        </w:rPr>
        <w:t xml:space="preserve"> </w:t>
      </w:r>
      <w:r w:rsidRPr="002844F3">
        <w:rPr>
          <w:rFonts w:ascii="Book Antiqua" w:eastAsia="Book Antiqua" w:hAnsi="Book Antiqua" w:cs="Book Antiqua"/>
        </w:rPr>
        <w:t>marrow</w:t>
      </w:r>
      <w:r w:rsidR="00F04C3A" w:rsidRPr="002844F3">
        <w:rPr>
          <w:rFonts w:ascii="Book Antiqua" w:eastAsia="Book Antiqua" w:hAnsi="Book Antiqua" w:cs="Book Antiqua"/>
        </w:rPr>
        <w:t xml:space="preserve"> </w:t>
      </w:r>
      <w:r w:rsidRPr="002844F3">
        <w:rPr>
          <w:rFonts w:ascii="Book Antiqua" w:eastAsia="Book Antiqua" w:hAnsi="Book Antiqua" w:cs="Book Antiqua"/>
        </w:rPr>
        <w:t>cells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myeloid</w:t>
      </w:r>
      <w:r w:rsidR="00F04C3A" w:rsidRPr="002844F3">
        <w:rPr>
          <w:rFonts w:ascii="Book Antiqua" w:eastAsia="Book Antiqua" w:hAnsi="Book Antiqua" w:cs="Book Antiqua"/>
        </w:rPr>
        <w:t xml:space="preserve"> </w:t>
      </w:r>
      <w:r w:rsidRPr="002844F3">
        <w:rPr>
          <w:rFonts w:ascii="Book Antiqua" w:eastAsia="Book Antiqua" w:hAnsi="Book Antiqua" w:cs="Book Antiqua"/>
        </w:rPr>
        <w:t>leukemia</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myelodysplastic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syndrome</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not</w:t>
      </w:r>
      <w:r w:rsidR="00F04C3A" w:rsidRPr="002844F3">
        <w:rPr>
          <w:rFonts w:ascii="Book Antiqua" w:eastAsia="Book Antiqua" w:hAnsi="Book Antiqua" w:cs="Book Antiqua"/>
        </w:rPr>
        <w:t xml:space="preserve"> </w:t>
      </w:r>
      <w:r w:rsidRPr="002844F3">
        <w:rPr>
          <w:rFonts w:ascii="Book Antiqua" w:eastAsia="Book Antiqua" w:hAnsi="Book Antiqua" w:cs="Book Antiqua"/>
        </w:rPr>
        <w:t>statistically</w:t>
      </w:r>
      <w:r w:rsidR="00F04C3A" w:rsidRPr="002844F3">
        <w:rPr>
          <w:rFonts w:ascii="Book Antiqua" w:eastAsia="Book Antiqua" w:hAnsi="Book Antiqua" w:cs="Book Antiqua"/>
        </w:rPr>
        <w:t xml:space="preserve"> </w:t>
      </w:r>
      <w:r w:rsidRPr="002844F3">
        <w:rPr>
          <w:rFonts w:ascii="Book Antiqua" w:eastAsia="Book Antiqua" w:hAnsi="Book Antiqua" w:cs="Book Antiqua"/>
        </w:rPr>
        <w:t>different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from</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normal</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control</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Pr="002844F3">
        <w:rPr>
          <w:rFonts w:ascii="Book Antiqua" w:eastAsia="Book Antiqua" w:hAnsi="Book Antiqua" w:cs="Book Antiqua"/>
          <w:szCs w:val="30"/>
          <w:vertAlign w:val="superscript"/>
        </w:rPr>
        <w:t>[1</w:t>
      </w:r>
      <w:r w:rsidR="00C05105" w:rsidRPr="002844F3">
        <w:rPr>
          <w:rFonts w:ascii="Book Antiqua" w:hAnsi="Book Antiqua" w:cs="Book Antiqua" w:hint="eastAsia"/>
          <w:szCs w:val="30"/>
          <w:vertAlign w:val="superscript"/>
          <w:lang w:eastAsia="zh-CN"/>
        </w:rPr>
        <w:t>2</w:t>
      </w:r>
      <w:r w:rsidRPr="002844F3">
        <w:rPr>
          <w:rFonts w:ascii="Book Antiqua" w:eastAsia="Book Antiqua" w:hAnsi="Book Antiqua" w:cs="Book Antiqua"/>
          <w:szCs w:val="30"/>
          <w:vertAlign w:val="superscript"/>
        </w:rPr>
        <w:t>]</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another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literature</w:t>
      </w:r>
      <w:r w:rsidR="00F04C3A" w:rsidRPr="002844F3">
        <w:rPr>
          <w:rFonts w:ascii="Book Antiqua" w:eastAsia="Book Antiqua" w:hAnsi="Book Antiqua" w:cs="Book Antiqua"/>
        </w:rPr>
        <w:t xml:space="preserve"> </w:t>
      </w:r>
      <w:r w:rsidRPr="002844F3">
        <w:rPr>
          <w:rFonts w:ascii="Book Antiqua" w:eastAsia="Book Antiqua" w:hAnsi="Book Antiqua" w:cs="Book Antiqua"/>
        </w:rPr>
        <w:t>review,</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Ohsaka</w:t>
      </w:r>
      <w:proofErr w:type="spellEnd"/>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et</w:t>
      </w:r>
      <w:r w:rsidR="00F04C3A" w:rsidRPr="002844F3">
        <w:rPr>
          <w:rFonts w:ascii="Book Antiqua" w:eastAsia="Book Antiqua" w:hAnsi="Book Antiqua" w:cs="Book Antiqua"/>
          <w:i/>
          <w:iCs/>
        </w:rPr>
        <w:t xml:space="preserve"> </w:t>
      </w:r>
      <w:proofErr w:type="gramStart"/>
      <w:r w:rsidRPr="002844F3">
        <w:rPr>
          <w:rFonts w:ascii="Book Antiqua" w:eastAsia="Book Antiqua" w:hAnsi="Book Antiqua" w:cs="Book Antiqua"/>
          <w:i/>
          <w:iCs/>
        </w:rPr>
        <w:t>al</w:t>
      </w:r>
      <w:r w:rsidR="0054334E" w:rsidRPr="002844F3">
        <w:rPr>
          <w:rFonts w:ascii="Book Antiqua" w:eastAsia="Book Antiqua" w:hAnsi="Book Antiqua" w:cs="Book Antiqua"/>
          <w:szCs w:val="30"/>
          <w:vertAlign w:val="superscript"/>
        </w:rPr>
        <w:t>[</w:t>
      </w:r>
      <w:proofErr w:type="gramEnd"/>
      <w:r w:rsidR="0054334E" w:rsidRPr="002844F3">
        <w:rPr>
          <w:rFonts w:ascii="Book Antiqua" w:eastAsia="Book Antiqua" w:hAnsi="Book Antiqua" w:cs="Book Antiqua"/>
          <w:szCs w:val="30"/>
          <w:vertAlign w:val="superscript"/>
        </w:rPr>
        <w:t>1</w:t>
      </w:r>
      <w:r w:rsidR="00C05105" w:rsidRPr="002844F3">
        <w:rPr>
          <w:rFonts w:ascii="Book Antiqua" w:hAnsi="Book Antiqua" w:cs="Book Antiqua" w:hint="eastAsia"/>
          <w:szCs w:val="30"/>
          <w:vertAlign w:val="superscript"/>
          <w:lang w:eastAsia="zh-CN"/>
        </w:rPr>
        <w:t>3</w:t>
      </w:r>
      <w:r w:rsidR="0054334E" w:rsidRPr="002844F3">
        <w:rPr>
          <w:rFonts w:ascii="Book Antiqua" w:eastAsia="Book Antiqua" w:hAnsi="Book Antiqua" w:cs="Book Antiqua"/>
          <w:szCs w:val="30"/>
          <w:vertAlign w:val="superscript"/>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reported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percentage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positive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cells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multiple</w:t>
      </w:r>
      <w:r w:rsidR="00F04C3A" w:rsidRPr="002844F3">
        <w:rPr>
          <w:rFonts w:ascii="Book Antiqua" w:eastAsia="Book Antiqua" w:hAnsi="Book Antiqua" w:cs="Book Antiqua"/>
        </w:rPr>
        <w:t xml:space="preserve"> </w:t>
      </w:r>
      <w:r w:rsidRPr="002844F3">
        <w:rPr>
          <w:rFonts w:ascii="Book Antiqua" w:eastAsia="Book Antiqua" w:hAnsi="Book Antiqua" w:cs="Book Antiqua"/>
        </w:rPr>
        <w:t>myeloma</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polycythemia</w:t>
      </w:r>
      <w:r w:rsidR="00F04C3A" w:rsidRPr="002844F3">
        <w:rPr>
          <w:rFonts w:ascii="Book Antiqua" w:eastAsia="Book Antiqua" w:hAnsi="Book Antiqua" w:cs="Book Antiqua"/>
        </w:rPr>
        <w:t xml:space="preserve"> </w:t>
      </w:r>
      <w:r w:rsidRPr="002844F3">
        <w:rPr>
          <w:rFonts w:ascii="Book Antiqua" w:eastAsia="Book Antiqua" w:hAnsi="Book Antiqua" w:cs="Book Antiqua"/>
        </w:rPr>
        <w:t>vera</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lastRenderedPageBreak/>
        <w:t>higher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than</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normal</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control</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suggesting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elevation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reflected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activation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neutrophils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involved</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anti-tumor</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process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body's</w:t>
      </w:r>
      <w:r w:rsidR="00F04C3A" w:rsidRPr="002844F3">
        <w:rPr>
          <w:rFonts w:ascii="Book Antiqua" w:eastAsia="Book Antiqua" w:hAnsi="Book Antiqua" w:cs="Book Antiqua"/>
        </w:rPr>
        <w:t xml:space="preserve"> </w:t>
      </w:r>
      <w:r w:rsidRPr="002844F3">
        <w:rPr>
          <w:rFonts w:ascii="Book Antiqua" w:eastAsia="Book Antiqua" w:hAnsi="Book Antiqua" w:cs="Book Antiqua"/>
        </w:rPr>
        <w:t>immune</w:t>
      </w:r>
      <w:r w:rsidR="00F04C3A" w:rsidRPr="002844F3">
        <w:rPr>
          <w:rFonts w:ascii="Book Antiqua" w:eastAsia="Book Antiqua" w:hAnsi="Book Antiqua" w:cs="Book Antiqua"/>
        </w:rPr>
        <w:t xml:space="preserve"> </w:t>
      </w:r>
      <w:r w:rsidRPr="002844F3">
        <w:rPr>
          <w:rFonts w:ascii="Book Antiqua" w:eastAsia="Book Antiqua" w:hAnsi="Book Antiqua" w:cs="Book Antiqua"/>
        </w:rPr>
        <w:t>system</w:t>
      </w:r>
      <w:r w:rsidRPr="002844F3">
        <w:rPr>
          <w:rFonts w:ascii="Book Antiqua" w:eastAsia="Book Antiqua" w:hAnsi="Book Antiqua" w:cs="Book Antiqua"/>
          <w:szCs w:val="30"/>
          <w:vertAlign w:val="superscript"/>
        </w:rPr>
        <w:t>[1</w:t>
      </w:r>
      <w:r w:rsidR="00C16CBA" w:rsidRPr="002844F3">
        <w:rPr>
          <w:rFonts w:ascii="Book Antiqua" w:hAnsi="Book Antiqua" w:cs="Book Antiqua" w:hint="eastAsia"/>
          <w:szCs w:val="30"/>
          <w:vertAlign w:val="superscript"/>
          <w:lang w:eastAsia="zh-CN"/>
        </w:rPr>
        <w:t>3</w:t>
      </w:r>
      <w:r w:rsidRPr="002844F3">
        <w:rPr>
          <w:rFonts w:ascii="Book Antiqua" w:eastAsia="Book Antiqua" w:hAnsi="Book Antiqua" w:cs="Book Antiqua"/>
          <w:szCs w:val="30"/>
          <w:vertAlign w:val="superscript"/>
        </w:rPr>
        <w:t>]</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However,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number</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cases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experimental</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these</w:t>
      </w:r>
      <w:r w:rsidR="00F04C3A" w:rsidRPr="002844F3">
        <w:rPr>
          <w:rFonts w:ascii="Book Antiqua" w:eastAsia="Book Antiqua" w:hAnsi="Book Antiqua" w:cs="Book Antiqua"/>
        </w:rPr>
        <w:t xml:space="preserve"> </w:t>
      </w:r>
      <w:r w:rsidRPr="002844F3">
        <w:rPr>
          <w:rFonts w:ascii="Book Antiqua" w:eastAsia="Book Antiqua" w:hAnsi="Book Antiqua" w:cs="Book Antiqua"/>
        </w:rPr>
        <w:t>two</w:t>
      </w:r>
      <w:r w:rsidR="00F04C3A" w:rsidRPr="002844F3">
        <w:rPr>
          <w:rFonts w:ascii="Book Antiqua" w:eastAsia="Book Antiqua" w:hAnsi="Book Antiqua" w:cs="Book Antiqua"/>
        </w:rPr>
        <w:t xml:space="preserve"> </w:t>
      </w:r>
      <w:r w:rsidRPr="002844F3">
        <w:rPr>
          <w:rFonts w:ascii="Book Antiqua" w:eastAsia="Book Antiqua" w:hAnsi="Book Antiqua" w:cs="Book Antiqua"/>
        </w:rPr>
        <w:t>literature</w:t>
      </w:r>
      <w:r w:rsidR="00F04C3A" w:rsidRPr="002844F3">
        <w:rPr>
          <w:rFonts w:ascii="Book Antiqua" w:eastAsia="Book Antiqua" w:hAnsi="Book Antiqua" w:cs="Book Antiqua"/>
        </w:rPr>
        <w:t xml:space="preserve"> </w:t>
      </w:r>
      <w:r w:rsidRPr="002844F3">
        <w:rPr>
          <w:rFonts w:ascii="Book Antiqua" w:eastAsia="Book Antiqua" w:hAnsi="Book Antiqua" w:cs="Book Antiqua"/>
        </w:rPr>
        <w:t>reviews</w:t>
      </w:r>
      <w:r w:rsidR="00F04C3A" w:rsidRPr="002844F3">
        <w:rPr>
          <w:rFonts w:ascii="Book Antiqua" w:eastAsia="Book Antiqua" w:hAnsi="Book Antiqua" w:cs="Book Antiqua"/>
        </w:rPr>
        <w:t xml:space="preserve"> </w:t>
      </w:r>
      <w:r w:rsidRPr="002844F3">
        <w:rPr>
          <w:rFonts w:ascii="Book Antiqua" w:eastAsia="Book Antiqua" w:hAnsi="Book Antiqua" w:cs="Book Antiqua"/>
        </w:rPr>
        <w:t>w</w:t>
      </w:r>
      <w:r w:rsidR="006D4FD9">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18</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19</w:t>
      </w:r>
      <w:r w:rsidR="00904155">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respectively,</w:t>
      </w:r>
      <w:r w:rsidR="00F04C3A" w:rsidRPr="002844F3">
        <w:rPr>
          <w:rFonts w:ascii="Book Antiqua" w:eastAsia="Book Antiqua" w:hAnsi="Book Antiqua" w:cs="Book Antiqua"/>
        </w:rPr>
        <w:t xml:space="preserve"> </w:t>
      </w:r>
      <w:r w:rsidRPr="002844F3">
        <w:rPr>
          <w:rFonts w:ascii="Book Antiqua" w:eastAsia="Book Antiqua" w:hAnsi="Book Antiqua" w:cs="Book Antiqua"/>
        </w:rPr>
        <w:t>both</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which</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relatively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small.</w:t>
      </w:r>
      <w:r w:rsidR="00F04C3A" w:rsidRPr="002844F3">
        <w:rPr>
          <w:rFonts w:ascii="Book Antiqua" w:eastAsia="Book Antiqua" w:hAnsi="Book Antiqua" w:cs="Book Antiqua"/>
        </w:rPr>
        <w:t xml:space="preserve"> </w:t>
      </w:r>
      <w:r w:rsidRPr="002844F3">
        <w:rPr>
          <w:rFonts w:ascii="Book Antiqua" w:eastAsia="Book Antiqua" w:hAnsi="Book Antiqua" w:cs="Book Antiqua"/>
        </w:rPr>
        <w:t>Moreover,</w:t>
      </w:r>
      <w:r w:rsidR="00F04C3A" w:rsidRPr="002844F3">
        <w:rPr>
          <w:rFonts w:ascii="Book Antiqua" w:eastAsia="Book Antiqua" w:hAnsi="Book Antiqua" w:cs="Book Antiqua"/>
        </w:rPr>
        <w:t xml:space="preserve"> </w:t>
      </w:r>
      <w:r w:rsidRPr="002844F3">
        <w:rPr>
          <w:rFonts w:ascii="Book Antiqua" w:eastAsia="Book Antiqua" w:hAnsi="Book Antiqua" w:cs="Book Antiqua"/>
        </w:rPr>
        <w:t>data</w:t>
      </w:r>
      <w:r w:rsidR="00F04C3A" w:rsidRPr="002844F3">
        <w:rPr>
          <w:rFonts w:ascii="Book Antiqua" w:eastAsia="Book Antiqua" w:hAnsi="Book Antiqua" w:cs="Book Antiqua"/>
        </w:rPr>
        <w:t xml:space="preserve"> </w:t>
      </w:r>
      <w:r w:rsidRPr="002844F3">
        <w:rPr>
          <w:rFonts w:ascii="Book Antiqua" w:eastAsia="Book Antiqua" w:hAnsi="Book Antiqua" w:cs="Book Antiqua"/>
        </w:rPr>
        <w:t>on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mean</w:t>
      </w:r>
      <w:r w:rsidR="00F04C3A" w:rsidRPr="002844F3">
        <w:rPr>
          <w:rFonts w:ascii="Book Antiqua" w:eastAsia="Book Antiqua" w:hAnsi="Book Antiqua" w:cs="Book Antiqua"/>
        </w:rPr>
        <w:t xml:space="preserve"> </w:t>
      </w:r>
      <w:r w:rsidRPr="002844F3">
        <w:rPr>
          <w:rFonts w:ascii="Book Antiqua" w:eastAsia="Book Antiqua" w:hAnsi="Book Antiqua" w:cs="Book Antiqua"/>
        </w:rPr>
        <w:t>fluorescent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intensity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not</w:t>
      </w:r>
      <w:r w:rsidR="00F04C3A" w:rsidRPr="002844F3">
        <w:rPr>
          <w:rFonts w:ascii="Book Antiqua" w:eastAsia="Book Antiqua" w:hAnsi="Book Antiqua" w:cs="Book Antiqua"/>
        </w:rPr>
        <w:t xml:space="preserve"> </w:t>
      </w:r>
      <w:r w:rsidRPr="002844F3">
        <w:rPr>
          <w:rFonts w:ascii="Book Antiqua" w:eastAsia="Book Antiqua" w:hAnsi="Book Antiqua" w:cs="Book Antiqua"/>
        </w:rPr>
        <w:t>included.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results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our</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study</w:t>
      </w:r>
      <w:r w:rsidR="00F04C3A" w:rsidRPr="002844F3">
        <w:rPr>
          <w:rFonts w:ascii="Book Antiqua" w:eastAsia="Book Antiqua" w:hAnsi="Book Antiqua" w:cs="Book Antiqua"/>
        </w:rPr>
        <w:t xml:space="preserve"> </w:t>
      </w:r>
      <w:r w:rsidRPr="002844F3">
        <w:rPr>
          <w:rFonts w:ascii="Book Antiqua" w:eastAsia="Book Antiqua" w:hAnsi="Book Antiqua" w:cs="Book Antiqua"/>
        </w:rPr>
        <w:t>showed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peripheral</w:t>
      </w:r>
      <w:r w:rsidR="00F04C3A" w:rsidRPr="002844F3">
        <w:rPr>
          <w:rFonts w:ascii="Book Antiqua" w:eastAsia="Book Antiqua" w:hAnsi="Book Antiqua" w:cs="Book Antiqua"/>
        </w:rPr>
        <w:t xml:space="preserve"> </w:t>
      </w:r>
      <w:r w:rsidRPr="002844F3">
        <w:rPr>
          <w:rFonts w:ascii="Book Antiqua" w:eastAsia="Book Antiqua" w:hAnsi="Book Antiqua" w:cs="Book Antiqua"/>
        </w:rPr>
        <w:t>blood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without</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infections</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not</w:t>
      </w:r>
      <w:r w:rsidR="00F04C3A" w:rsidRPr="002844F3">
        <w:rPr>
          <w:rFonts w:ascii="Book Antiqua" w:eastAsia="Book Antiqua" w:hAnsi="Book Antiqua" w:cs="Book Antiqua"/>
        </w:rPr>
        <w:t xml:space="preserve"> </w:t>
      </w:r>
      <w:r w:rsidRPr="002844F3">
        <w:rPr>
          <w:rFonts w:ascii="Book Antiqua" w:eastAsia="Book Antiqua" w:hAnsi="Book Antiqua" w:cs="Book Antiqua"/>
        </w:rPr>
        <w:t>statistically</w:t>
      </w:r>
      <w:r w:rsidR="00F04C3A" w:rsidRPr="002844F3">
        <w:rPr>
          <w:rFonts w:ascii="Book Antiqua" w:eastAsia="Book Antiqua" w:hAnsi="Book Antiqua" w:cs="Book Antiqua"/>
        </w:rPr>
        <w:t xml:space="preserve"> </w:t>
      </w:r>
      <w:r w:rsidRPr="002844F3">
        <w:rPr>
          <w:rFonts w:ascii="Book Antiqua" w:eastAsia="Book Antiqua" w:hAnsi="Book Antiqua" w:cs="Book Antiqua"/>
        </w:rPr>
        <w:t>different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from</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normal</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control</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such,</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could</w:t>
      </w:r>
      <w:r w:rsidR="00F04C3A" w:rsidRPr="002844F3">
        <w:rPr>
          <w:rFonts w:ascii="Book Antiqua" w:eastAsia="Book Antiqua" w:hAnsi="Book Antiqua" w:cs="Book Antiqua"/>
        </w:rPr>
        <w:t xml:space="preserve"> </w:t>
      </w:r>
      <w:r w:rsidRPr="002844F3">
        <w:rPr>
          <w:rFonts w:ascii="Book Antiqua" w:eastAsia="Book Antiqua" w:hAnsi="Book Antiqua" w:cs="Book Antiqua"/>
        </w:rPr>
        <w:t>be</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00C11DC8">
        <w:rPr>
          <w:rFonts w:ascii="Book Antiqua" w:eastAsia="Book Antiqua" w:hAnsi="Book Antiqua" w:cs="Book Antiqua"/>
        </w:rPr>
        <w:t>In addition</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detection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peripheral</w:t>
      </w:r>
      <w:r w:rsidR="00F04C3A" w:rsidRPr="002844F3">
        <w:rPr>
          <w:rFonts w:ascii="Book Antiqua" w:eastAsia="Book Antiqua" w:hAnsi="Book Antiqua" w:cs="Book Antiqua"/>
        </w:rPr>
        <w:t xml:space="preserve"> </w:t>
      </w:r>
      <w:r w:rsidRPr="002844F3">
        <w:rPr>
          <w:rFonts w:ascii="Book Antiqua" w:eastAsia="Book Antiqua" w:hAnsi="Book Antiqua" w:cs="Book Antiqua"/>
        </w:rPr>
        <w:t>blood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not</w:t>
      </w:r>
      <w:r w:rsidR="00F04C3A" w:rsidRPr="002844F3">
        <w:rPr>
          <w:rFonts w:ascii="Book Antiqua" w:eastAsia="Book Antiqua" w:hAnsi="Book Antiqua" w:cs="Book Antiqua"/>
        </w:rPr>
        <w:t xml:space="preserve"> </w:t>
      </w:r>
      <w:r w:rsidRPr="002844F3">
        <w:rPr>
          <w:rFonts w:ascii="Book Antiqua" w:eastAsia="Book Antiqua" w:hAnsi="Book Antiqua" w:cs="Book Antiqua"/>
        </w:rPr>
        <w:t>affected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by</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peripheral</w:t>
      </w:r>
      <w:r w:rsidR="00F04C3A" w:rsidRPr="002844F3">
        <w:rPr>
          <w:rFonts w:ascii="Book Antiqua" w:eastAsia="Book Antiqua" w:hAnsi="Book Antiqua" w:cs="Book Antiqua"/>
        </w:rPr>
        <w:t xml:space="preserve"> </w:t>
      </w:r>
      <w:r w:rsidRPr="002844F3">
        <w:rPr>
          <w:rFonts w:ascii="Book Antiqua" w:eastAsia="Book Antiqua" w:hAnsi="Book Antiqua" w:cs="Book Antiqua"/>
        </w:rPr>
        <w:t>blood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neutrophil</w:t>
      </w:r>
      <w:r w:rsidR="00F04C3A" w:rsidRPr="002844F3">
        <w:rPr>
          <w:rFonts w:ascii="Book Antiqua" w:eastAsia="Book Antiqua" w:hAnsi="Book Antiqua" w:cs="Book Antiqua"/>
        </w:rPr>
        <w:t xml:space="preserve"> </w:t>
      </w:r>
      <w:r w:rsidRPr="002844F3">
        <w:rPr>
          <w:rFonts w:ascii="Book Antiqua" w:eastAsia="Book Antiqua" w:hAnsi="Book Antiqua" w:cs="Book Antiqua"/>
        </w:rPr>
        <w:t>count,</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no</w:t>
      </w:r>
      <w:r w:rsidR="00F04C3A" w:rsidRPr="002844F3">
        <w:rPr>
          <w:rFonts w:ascii="Book Antiqua" w:eastAsia="Book Antiqua" w:hAnsi="Book Antiqua" w:cs="Book Antiqua"/>
        </w:rPr>
        <w:t xml:space="preserve"> </w:t>
      </w:r>
      <w:r w:rsidRPr="002844F3">
        <w:rPr>
          <w:rFonts w:ascii="Book Antiqua" w:eastAsia="Book Antiqua" w:hAnsi="Book Antiqua" w:cs="Book Antiqua"/>
        </w:rPr>
        <w:t>significant</w:t>
      </w:r>
      <w:r w:rsidR="00F04C3A" w:rsidRPr="002844F3">
        <w:rPr>
          <w:rFonts w:ascii="Book Antiqua" w:eastAsia="Book Antiqua" w:hAnsi="Book Antiqua" w:cs="Book Antiqua"/>
        </w:rPr>
        <w:t xml:space="preserve"> </w:t>
      </w:r>
      <w:r w:rsidRPr="002844F3">
        <w:rPr>
          <w:rFonts w:ascii="Book Antiqua" w:eastAsia="Book Antiqua" w:hAnsi="Book Antiqua" w:cs="Book Antiqua"/>
        </w:rPr>
        <w:t>difference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between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three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ANC</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groups</w:t>
      </w:r>
      <w:r w:rsidR="00F04C3A" w:rsidRPr="002844F3">
        <w:rPr>
          <w:rFonts w:ascii="Book Antiqua" w:eastAsia="Book Antiqua" w:hAnsi="Book Antiqua" w:cs="Book Antiqua"/>
        </w:rPr>
        <w:t xml:space="preserve"> </w:t>
      </w:r>
      <w:r w:rsidRPr="002844F3">
        <w:rPr>
          <w:rFonts w:ascii="Book Antiqua" w:eastAsia="Book Antiqua" w:hAnsi="Book Antiqua" w:cs="Book Antiqua"/>
        </w:rPr>
        <w:t>(normal,</w:t>
      </w:r>
      <w:r w:rsidR="00F04C3A" w:rsidRPr="002844F3">
        <w:rPr>
          <w:rFonts w:ascii="Book Antiqua" w:eastAsia="Book Antiqua" w:hAnsi="Book Antiqua" w:cs="Book Antiqua"/>
        </w:rPr>
        <w:t xml:space="preserve"> </w:t>
      </w:r>
      <w:r w:rsidRPr="002844F3">
        <w:rPr>
          <w:rFonts w:ascii="Book Antiqua" w:eastAsia="Book Antiqua" w:hAnsi="Book Antiqua" w:cs="Book Antiqua"/>
        </w:rPr>
        <w:t>reduced,</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deficient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ANC</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conclusion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consistent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results</w:t>
      </w:r>
      <w:r w:rsidR="00F04C3A" w:rsidRPr="002844F3">
        <w:rPr>
          <w:rFonts w:ascii="Book Antiqua" w:eastAsia="Book Antiqua" w:hAnsi="Book Antiqua" w:cs="Book Antiqua"/>
        </w:rPr>
        <w:t xml:space="preserve"> </w:t>
      </w:r>
      <w:r w:rsidRPr="002844F3">
        <w:rPr>
          <w:rFonts w:ascii="Book Antiqua" w:eastAsia="Book Antiqua" w:hAnsi="Book Antiqua" w:cs="Book Antiqua"/>
        </w:rPr>
        <w:t>reported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by</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Xiong</w:t>
      </w:r>
      <w:proofErr w:type="spellEnd"/>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et</w:t>
      </w:r>
      <w:r w:rsidR="00F04C3A" w:rsidRPr="002844F3">
        <w:rPr>
          <w:rFonts w:ascii="Book Antiqua" w:eastAsia="Book Antiqua" w:hAnsi="Book Antiqua" w:cs="Book Antiqua"/>
          <w:i/>
          <w:iCs/>
        </w:rPr>
        <w:t xml:space="preserve"> </w:t>
      </w:r>
      <w:proofErr w:type="gramStart"/>
      <w:r w:rsidRPr="002844F3">
        <w:rPr>
          <w:rFonts w:ascii="Book Antiqua" w:eastAsia="Book Antiqua" w:hAnsi="Book Antiqua" w:cs="Book Antiqua"/>
          <w:i/>
          <w:iCs/>
        </w:rPr>
        <w:t>al</w:t>
      </w:r>
      <w:r w:rsidR="000A55AB" w:rsidRPr="002844F3">
        <w:rPr>
          <w:rFonts w:ascii="Book Antiqua" w:eastAsia="Book Antiqua" w:hAnsi="Book Antiqua" w:cs="Book Antiqua"/>
          <w:szCs w:val="30"/>
          <w:vertAlign w:val="superscript"/>
        </w:rPr>
        <w:t>[</w:t>
      </w:r>
      <w:proofErr w:type="gramEnd"/>
      <w:r w:rsidR="000A55AB" w:rsidRPr="002844F3">
        <w:rPr>
          <w:rFonts w:ascii="Book Antiqua" w:eastAsia="Book Antiqua" w:hAnsi="Book Antiqua" w:cs="Book Antiqua"/>
          <w:szCs w:val="30"/>
          <w:vertAlign w:val="superscript"/>
        </w:rPr>
        <w:t>1</w:t>
      </w:r>
      <w:r w:rsidR="00C16CBA" w:rsidRPr="002844F3">
        <w:rPr>
          <w:rFonts w:ascii="Book Antiqua" w:hAnsi="Book Antiqua" w:cs="Book Antiqua" w:hint="eastAsia"/>
          <w:vertAlign w:val="superscript"/>
          <w:lang w:eastAsia="zh-CN"/>
        </w:rPr>
        <w:t>1</w:t>
      </w:r>
      <w:r w:rsidR="000A55AB" w:rsidRPr="002844F3">
        <w:rPr>
          <w:rFonts w:ascii="Book Antiqua" w:eastAsia="Book Antiqua" w:hAnsi="Book Antiqua" w:cs="Book Antiqua"/>
          <w:vertAlign w:val="superscript"/>
        </w:rPr>
        <w:t>]</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suggesting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agranulocytosis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did</w:t>
      </w:r>
      <w:r w:rsidR="00F04C3A" w:rsidRPr="002844F3">
        <w:rPr>
          <w:rFonts w:ascii="Book Antiqua" w:eastAsia="Book Antiqua" w:hAnsi="Book Antiqua" w:cs="Book Antiqua"/>
        </w:rPr>
        <w:t xml:space="preserve"> </w:t>
      </w:r>
      <w:r w:rsidRPr="002844F3">
        <w:rPr>
          <w:rFonts w:ascii="Book Antiqua" w:eastAsia="Book Antiqua" w:hAnsi="Book Antiqua" w:cs="Book Antiqua"/>
        </w:rPr>
        <w:t>not</w:t>
      </w:r>
      <w:r w:rsidR="00F04C3A" w:rsidRPr="002844F3">
        <w:rPr>
          <w:rFonts w:ascii="Book Antiqua" w:eastAsia="Book Antiqua" w:hAnsi="Book Antiqua" w:cs="Book Antiqua"/>
        </w:rPr>
        <w:t xml:space="preserve"> </w:t>
      </w:r>
      <w:r w:rsidRPr="002844F3">
        <w:rPr>
          <w:rFonts w:ascii="Book Antiqua" w:eastAsia="Book Antiqua" w:hAnsi="Book Antiqua" w:cs="Book Antiqua"/>
        </w:rPr>
        <w:t>affect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detection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p>
    <w:p w14:paraId="6817EADC" w14:textId="4C16C4C3" w:rsidR="00A77B3E" w:rsidRPr="002844F3" w:rsidRDefault="00BD51F3" w:rsidP="00E00D2F">
      <w:pPr>
        <w:spacing w:line="360" w:lineRule="auto"/>
        <w:ind w:firstLineChars="200" w:firstLine="480"/>
        <w:jc w:val="both"/>
      </w:pPr>
      <w:r w:rsidRPr="002844F3">
        <w:rPr>
          <w:rFonts w:ascii="Book Antiqua" w:eastAsia="Book Antiqua" w:hAnsi="Book Antiqua" w:cs="Book Antiqua"/>
        </w:rPr>
        <w:t>Glucocorticoid</w:t>
      </w:r>
      <w:r w:rsidR="00F04C3A" w:rsidRPr="002844F3">
        <w:rPr>
          <w:rFonts w:ascii="Book Antiqua" w:eastAsia="Book Antiqua" w:hAnsi="Book Antiqua" w:cs="Book Antiqua"/>
        </w:rPr>
        <w:t xml:space="preserve"> </w:t>
      </w:r>
      <w:r w:rsidRPr="002844F3">
        <w:rPr>
          <w:rFonts w:ascii="Book Antiqua" w:eastAsia="Book Antiqua" w:hAnsi="Book Antiqua" w:cs="Book Antiqua"/>
        </w:rPr>
        <w:t>drugs</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widely</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hematology.</w:t>
      </w:r>
      <w:r w:rsidR="00F04C3A" w:rsidRPr="002844F3">
        <w:rPr>
          <w:rFonts w:ascii="Book Antiqua" w:eastAsia="Book Antiqua" w:hAnsi="Book Antiqua" w:cs="Book Antiqua"/>
        </w:rPr>
        <w:t xml:space="preserve"> </w:t>
      </w:r>
      <w:r w:rsidRPr="002844F3">
        <w:rPr>
          <w:rFonts w:ascii="Book Antiqua" w:eastAsia="Book Antiqua" w:hAnsi="Book Antiqua" w:cs="Book Antiqua"/>
        </w:rPr>
        <w:t>When</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occurs,</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pro-inflammatory</w:t>
      </w:r>
      <w:r w:rsidR="00F04C3A" w:rsidRPr="002844F3">
        <w:rPr>
          <w:rFonts w:ascii="Book Antiqua" w:eastAsia="Book Antiqua" w:hAnsi="Book Antiqua" w:cs="Book Antiqua"/>
        </w:rPr>
        <w:t xml:space="preserve"> </w:t>
      </w:r>
      <w:r w:rsidRPr="002844F3">
        <w:rPr>
          <w:rFonts w:ascii="Book Antiqua" w:eastAsia="Book Antiqua" w:hAnsi="Book Antiqua" w:cs="Book Antiqua"/>
        </w:rPr>
        <w:t>cytokines,</w:t>
      </w:r>
      <w:r w:rsidR="00F04C3A" w:rsidRPr="002844F3">
        <w:rPr>
          <w:rFonts w:ascii="Book Antiqua" w:eastAsia="Book Antiqua" w:hAnsi="Book Antiqua" w:cs="Book Antiqua"/>
        </w:rPr>
        <w:t xml:space="preserve"> </w:t>
      </w:r>
      <w:r w:rsidRPr="002844F3">
        <w:rPr>
          <w:rFonts w:ascii="Book Antiqua" w:eastAsia="Book Antiqua" w:hAnsi="Book Antiqua" w:cs="Book Antiqua"/>
        </w:rPr>
        <w:t>such</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colony</w:t>
      </w:r>
      <w:r w:rsidR="00F04C3A" w:rsidRPr="002844F3">
        <w:rPr>
          <w:rFonts w:ascii="Book Antiqua" w:eastAsia="Book Antiqua" w:hAnsi="Book Antiqua" w:cs="Book Antiqua"/>
        </w:rPr>
        <w:t xml:space="preserve"> </w:t>
      </w:r>
      <w:r w:rsidRPr="002844F3">
        <w:rPr>
          <w:rFonts w:ascii="Book Antiqua" w:eastAsia="Book Antiqua" w:hAnsi="Book Antiqua" w:cs="Book Antiqua"/>
        </w:rPr>
        <w:t>stimulating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factors,</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released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neutrophils</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activated,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resulting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high</w:t>
      </w:r>
      <w:r w:rsidR="00F04C3A" w:rsidRPr="002844F3">
        <w:rPr>
          <w:rFonts w:ascii="Book Antiqua" w:eastAsia="Book Antiqua" w:hAnsi="Book Antiqua" w:cs="Book Antiqua"/>
        </w:rPr>
        <w:t xml:space="preserve"> </w:t>
      </w:r>
      <w:r w:rsidRPr="002844F3">
        <w:rPr>
          <w:rFonts w:ascii="Book Antiqua" w:eastAsia="Book Antiqua" w:hAnsi="Book Antiqua" w:cs="Book Antiqua"/>
        </w:rPr>
        <w:t>expression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molecules.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w:t>
      </w:r>
      <w:r w:rsidR="00F04C3A" w:rsidRPr="002844F3">
        <w:rPr>
          <w:rFonts w:ascii="Book Antiqua" w:eastAsia="Book Antiqua" w:hAnsi="Book Antiqua" w:cs="Book Antiqua"/>
        </w:rPr>
        <w:t xml:space="preserve"> </w:t>
      </w:r>
      <w:r w:rsidRPr="002844F3">
        <w:rPr>
          <w:rFonts w:ascii="Book Antiqua" w:eastAsia="Book Antiqua" w:hAnsi="Book Antiqua" w:cs="Book Antiqua"/>
        </w:rPr>
        <w:t>evaluated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effect</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glucocorticoids</w:t>
      </w:r>
      <w:r w:rsidR="00F04C3A" w:rsidRPr="002844F3">
        <w:rPr>
          <w:rFonts w:ascii="Book Antiqua" w:eastAsia="Book Antiqua" w:hAnsi="Book Antiqua" w:cs="Book Antiqua"/>
        </w:rPr>
        <w:t xml:space="preserve"> </w:t>
      </w:r>
      <w:r w:rsidRPr="002844F3">
        <w:rPr>
          <w:rFonts w:ascii="Book Antiqua" w:eastAsia="Book Antiqua" w:hAnsi="Book Antiqua" w:cs="Book Antiqua"/>
        </w:rPr>
        <w:t>on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by</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comparing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between</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no-infection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who</w:t>
      </w:r>
      <w:r w:rsidR="00F04C3A" w:rsidRPr="002844F3">
        <w:rPr>
          <w:rFonts w:ascii="Book Antiqua" w:eastAsia="Book Antiqua" w:hAnsi="Book Antiqua" w:cs="Book Antiqua"/>
        </w:rPr>
        <w:t xml:space="preserve"> </w:t>
      </w:r>
      <w:r w:rsidRPr="002844F3">
        <w:rPr>
          <w:rFonts w:ascii="Book Antiqua" w:eastAsia="Book Antiqua" w:hAnsi="Book Antiqua" w:cs="Book Antiqua"/>
        </w:rPr>
        <w:t>had</w:t>
      </w:r>
      <w:r w:rsidR="00F04C3A" w:rsidRPr="002844F3">
        <w:rPr>
          <w:rFonts w:ascii="Book Antiqua" w:eastAsia="Book Antiqua" w:hAnsi="Book Antiqua" w:cs="Book Antiqua"/>
        </w:rPr>
        <w:t xml:space="preserve"> </w:t>
      </w:r>
      <w:r w:rsidRPr="002844F3">
        <w:rPr>
          <w:rFonts w:ascii="Book Antiqua" w:eastAsia="Book Antiqua" w:hAnsi="Book Antiqua" w:cs="Book Antiqua"/>
        </w:rPr>
        <w:t>been</w:t>
      </w:r>
      <w:r w:rsidR="00F04C3A" w:rsidRPr="002844F3">
        <w:rPr>
          <w:rFonts w:ascii="Book Antiqua" w:eastAsia="Book Antiqua" w:hAnsi="Book Antiqua" w:cs="Book Antiqua"/>
        </w:rPr>
        <w:t xml:space="preserve"> </w:t>
      </w:r>
      <w:r w:rsidRPr="002844F3">
        <w:rPr>
          <w:rFonts w:ascii="Book Antiqua" w:eastAsia="Book Antiqua" w:hAnsi="Book Antiqua" w:cs="Book Antiqua"/>
        </w:rPr>
        <w:t>treated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glucocorticoids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week</w:t>
      </w:r>
      <w:r w:rsidR="00F04C3A" w:rsidRPr="002844F3">
        <w:rPr>
          <w:rFonts w:ascii="Book Antiqua" w:eastAsia="Book Antiqua" w:hAnsi="Book Antiqua" w:cs="Book Antiqua"/>
        </w:rPr>
        <w:t xml:space="preserve"> </w:t>
      </w:r>
      <w:r w:rsidRPr="002844F3">
        <w:rPr>
          <w:rFonts w:ascii="Book Antiqua" w:eastAsia="Book Antiqua" w:hAnsi="Book Antiqua" w:cs="Book Antiqua"/>
        </w:rPr>
        <w:t>prior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blood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sample</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compared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those</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without</w:t>
      </w:r>
      <w:r w:rsidR="00F04C3A" w:rsidRPr="002844F3">
        <w:rPr>
          <w:rFonts w:ascii="Book Antiqua" w:eastAsia="Book Antiqua" w:hAnsi="Book Antiqua" w:cs="Book Antiqua"/>
        </w:rPr>
        <w:t xml:space="preserve"> </w:t>
      </w:r>
      <w:r w:rsidRPr="002844F3">
        <w:rPr>
          <w:rFonts w:ascii="Book Antiqua" w:eastAsia="Book Antiqua" w:hAnsi="Book Antiqua" w:cs="Book Antiqua"/>
        </w:rPr>
        <w:t>glucocorticoids</w:t>
      </w:r>
      <w:r w:rsidR="00F04C3A" w:rsidRPr="002844F3">
        <w:rPr>
          <w:rFonts w:ascii="Book Antiqua" w:eastAsia="Book Antiqua" w:hAnsi="Book Antiqua" w:cs="Book Antiqua"/>
        </w:rPr>
        <w:t xml:space="preserve"> </w:t>
      </w:r>
      <w:r w:rsidRPr="002844F3">
        <w:rPr>
          <w:rFonts w:ascii="Book Antiqua" w:eastAsia="Book Antiqua" w:hAnsi="Book Antiqua" w:cs="Book Antiqua"/>
        </w:rPr>
        <w:t>treatment.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We</w:t>
      </w:r>
      <w:r w:rsidR="00F04C3A" w:rsidRPr="002844F3">
        <w:rPr>
          <w:rFonts w:ascii="Book Antiqua" w:eastAsia="Book Antiqua" w:hAnsi="Book Antiqua" w:cs="Book Antiqua"/>
        </w:rPr>
        <w:t xml:space="preserve"> </w:t>
      </w:r>
      <w:r w:rsidRPr="002844F3">
        <w:rPr>
          <w:rFonts w:ascii="Book Antiqua" w:eastAsia="Book Antiqua" w:hAnsi="Book Antiqua" w:cs="Book Antiqua"/>
        </w:rPr>
        <w:t>found</w:t>
      </w:r>
      <w:r w:rsidR="00F04C3A" w:rsidRPr="002844F3">
        <w:rPr>
          <w:rFonts w:ascii="Book Antiqua" w:eastAsia="Book Antiqua" w:hAnsi="Book Antiqua" w:cs="Book Antiqua"/>
        </w:rPr>
        <w:t xml:space="preserve"> </w:t>
      </w:r>
      <w:r w:rsidRPr="002844F3">
        <w:rPr>
          <w:rFonts w:ascii="Book Antiqua" w:eastAsia="Book Antiqua" w:hAnsi="Book Antiqua" w:cs="Book Antiqua"/>
        </w:rPr>
        <w:t>no</w:t>
      </w:r>
      <w:r w:rsidR="00F04C3A" w:rsidRPr="002844F3">
        <w:rPr>
          <w:rFonts w:ascii="Book Antiqua" w:eastAsia="Book Antiqua" w:hAnsi="Book Antiqua" w:cs="Book Antiqua"/>
        </w:rPr>
        <w:t xml:space="preserve"> </w:t>
      </w:r>
      <w:r w:rsidRPr="002844F3">
        <w:rPr>
          <w:rFonts w:ascii="Book Antiqua" w:eastAsia="Book Antiqua" w:hAnsi="Book Antiqua" w:cs="Book Antiqua"/>
        </w:rPr>
        <w:t>significant</w:t>
      </w:r>
      <w:r w:rsidR="00F04C3A" w:rsidRPr="002844F3">
        <w:rPr>
          <w:rFonts w:ascii="Book Antiqua" w:eastAsia="Book Antiqua" w:hAnsi="Book Antiqua" w:cs="Book Antiqua"/>
        </w:rPr>
        <w:t xml:space="preserve"> </w:t>
      </w:r>
      <w:r w:rsidRPr="002844F3">
        <w:rPr>
          <w:rFonts w:ascii="Book Antiqua" w:eastAsia="Book Antiqua" w:hAnsi="Book Antiqua" w:cs="Book Antiqua"/>
        </w:rPr>
        <w:t>difference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between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these</w:t>
      </w:r>
      <w:r w:rsidR="00F04C3A" w:rsidRPr="002844F3">
        <w:rPr>
          <w:rFonts w:ascii="Book Antiqua" w:eastAsia="Book Antiqua" w:hAnsi="Book Antiqua" w:cs="Book Antiqua"/>
        </w:rPr>
        <w:t xml:space="preserve"> </w:t>
      </w:r>
      <w:r w:rsidRPr="002844F3">
        <w:rPr>
          <w:rFonts w:ascii="Book Antiqua" w:eastAsia="Book Antiqua" w:hAnsi="Book Antiqua" w:cs="Book Antiqua"/>
        </w:rPr>
        <w:t>two</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finding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agrees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00C11DC8">
        <w:rPr>
          <w:rFonts w:ascii="Book Antiqua" w:eastAsia="Book Antiqua" w:hAnsi="Book Antiqua" w:cs="Book Antiqua"/>
        </w:rPr>
        <w:t xml:space="preserve">the </w:t>
      </w:r>
      <w:r w:rsidRPr="002844F3">
        <w:rPr>
          <w:rFonts w:ascii="Book Antiqua" w:eastAsia="Book Antiqua" w:hAnsi="Book Antiqua" w:cs="Book Antiqua"/>
        </w:rPr>
        <w:t>results</w:t>
      </w:r>
      <w:r w:rsidR="00F04C3A" w:rsidRPr="002844F3">
        <w:rPr>
          <w:rFonts w:ascii="Book Antiqua" w:eastAsia="Book Antiqua" w:hAnsi="Book Antiqua" w:cs="Book Antiqua"/>
        </w:rPr>
        <w:t xml:space="preserve"> </w:t>
      </w:r>
      <w:r w:rsidRPr="002844F3">
        <w:rPr>
          <w:rFonts w:ascii="Book Antiqua" w:eastAsia="Book Antiqua" w:hAnsi="Book Antiqua" w:cs="Book Antiqua"/>
        </w:rPr>
        <w:t>by</w:t>
      </w:r>
      <w:r w:rsidR="00F04C3A" w:rsidRPr="002844F3">
        <w:rPr>
          <w:rFonts w:ascii="Book Antiqua" w:eastAsia="Book Antiqua" w:hAnsi="Book Antiqua" w:cs="Book Antiqua"/>
        </w:rPr>
        <w:t xml:space="preserve"> </w:t>
      </w:r>
      <w:r w:rsidRPr="002844F3">
        <w:rPr>
          <w:rFonts w:ascii="Book Antiqua" w:eastAsia="Book Antiqua" w:hAnsi="Book Antiqua" w:cs="Book Antiqua"/>
        </w:rPr>
        <w:t>Allen</w:t>
      </w:r>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et</w:t>
      </w:r>
      <w:r w:rsidR="00F04C3A" w:rsidRPr="002844F3">
        <w:rPr>
          <w:rFonts w:ascii="Book Antiqua" w:eastAsia="Book Antiqua" w:hAnsi="Book Antiqua" w:cs="Book Antiqua"/>
          <w:i/>
          <w:iCs/>
        </w:rPr>
        <w:t xml:space="preserve"> </w:t>
      </w:r>
      <w:proofErr w:type="gramStart"/>
      <w:r w:rsidRPr="002844F3">
        <w:rPr>
          <w:rFonts w:ascii="Book Antiqua" w:eastAsia="Book Antiqua" w:hAnsi="Book Antiqua" w:cs="Book Antiqua"/>
          <w:i/>
          <w:iCs/>
        </w:rPr>
        <w:t>al</w:t>
      </w:r>
      <w:r w:rsidR="00F92EEE" w:rsidRPr="002844F3">
        <w:rPr>
          <w:rFonts w:ascii="Book Antiqua" w:eastAsia="Book Antiqua" w:hAnsi="Book Antiqua" w:cs="Book Antiqua"/>
          <w:szCs w:val="30"/>
          <w:vertAlign w:val="superscript"/>
        </w:rPr>
        <w:t>[</w:t>
      </w:r>
      <w:proofErr w:type="gramEnd"/>
      <w:r w:rsidR="00F92EEE" w:rsidRPr="002844F3">
        <w:rPr>
          <w:rFonts w:ascii="Book Antiqua" w:eastAsia="Book Antiqua" w:hAnsi="Book Antiqua" w:cs="Book Antiqua"/>
          <w:szCs w:val="30"/>
          <w:vertAlign w:val="superscript"/>
        </w:rPr>
        <w:t>1</w:t>
      </w:r>
      <w:r w:rsidR="00C16CBA" w:rsidRPr="002844F3">
        <w:rPr>
          <w:rFonts w:ascii="Book Antiqua" w:hAnsi="Book Antiqua" w:cs="Book Antiqua" w:hint="eastAsia"/>
          <w:szCs w:val="30"/>
          <w:vertAlign w:val="superscript"/>
          <w:lang w:eastAsia="zh-CN"/>
        </w:rPr>
        <w:t>4</w:t>
      </w:r>
      <w:r w:rsidR="00F92EEE" w:rsidRPr="002844F3">
        <w:rPr>
          <w:rFonts w:ascii="Book Antiqua" w:eastAsia="Book Antiqua" w:hAnsi="Book Antiqua" w:cs="Book Antiqua"/>
          <w:szCs w:val="30"/>
          <w:vertAlign w:val="superscript"/>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who</w:t>
      </w:r>
      <w:r w:rsidR="00F04C3A" w:rsidRPr="002844F3">
        <w:rPr>
          <w:rFonts w:ascii="Book Antiqua" w:eastAsia="Book Antiqua" w:hAnsi="Book Antiqua" w:cs="Book Antiqua"/>
        </w:rPr>
        <w:t xml:space="preserve"> </w:t>
      </w:r>
      <w:r w:rsidRPr="002844F3">
        <w:rPr>
          <w:rFonts w:ascii="Book Antiqua" w:eastAsia="Book Antiqua" w:hAnsi="Book Antiqua" w:cs="Book Antiqua"/>
        </w:rPr>
        <w:t>found</w:t>
      </w:r>
      <w:r w:rsidR="00F04C3A" w:rsidRPr="002844F3">
        <w:rPr>
          <w:rFonts w:ascii="Book Antiqua" w:eastAsia="Book Antiqua" w:hAnsi="Book Antiqua" w:cs="Book Antiqua"/>
        </w:rPr>
        <w:t xml:space="preserve"> </w:t>
      </w:r>
      <w:r w:rsidRPr="002844F3">
        <w:rPr>
          <w:rFonts w:ascii="Book Antiqua" w:eastAsia="Book Antiqua" w:hAnsi="Book Antiqua" w:cs="Book Antiqua"/>
        </w:rPr>
        <w:t>no</w:t>
      </w:r>
      <w:r w:rsidR="00F04C3A" w:rsidRPr="002844F3">
        <w:rPr>
          <w:rFonts w:ascii="Book Antiqua" w:eastAsia="Book Antiqua" w:hAnsi="Book Antiqua" w:cs="Book Antiqua"/>
        </w:rPr>
        <w:t xml:space="preserve"> </w:t>
      </w:r>
      <w:r w:rsidRPr="002844F3">
        <w:rPr>
          <w:rFonts w:ascii="Book Antiqua" w:eastAsia="Book Antiqua" w:hAnsi="Book Antiqua" w:cs="Book Antiqua"/>
        </w:rPr>
        <w:t>difference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autoimmune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diseases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treated</w:t>
      </w:r>
      <w:r w:rsidR="00F04C3A" w:rsidRPr="002844F3">
        <w:rPr>
          <w:rFonts w:ascii="Book Antiqua" w:eastAsia="Book Antiqua" w:hAnsi="Book Antiqua" w:cs="Book Antiqua"/>
        </w:rPr>
        <w:t xml:space="preserve"> </w:t>
      </w:r>
      <w:r w:rsidR="00C11DC8">
        <w:rPr>
          <w:rFonts w:ascii="Book Antiqua" w:eastAsia="Book Antiqua" w:hAnsi="Book Antiqua" w:cs="Book Antiqua"/>
        </w:rPr>
        <w:t>with and without</w:t>
      </w:r>
      <w:r w:rsidR="00F04C3A" w:rsidRPr="002844F3">
        <w:rPr>
          <w:rFonts w:ascii="Book Antiqua" w:eastAsia="Book Antiqua" w:hAnsi="Book Antiqua" w:cs="Book Antiqua"/>
        </w:rPr>
        <w:t xml:space="preserve"> </w:t>
      </w:r>
      <w:r w:rsidRPr="002844F3">
        <w:rPr>
          <w:rFonts w:ascii="Book Antiqua" w:eastAsia="Book Antiqua" w:hAnsi="Book Antiqua" w:cs="Book Antiqua"/>
        </w:rPr>
        <w:t>glucocorticoids.</w:t>
      </w:r>
      <w:r w:rsidR="00F04C3A" w:rsidRPr="002844F3">
        <w:rPr>
          <w:rFonts w:ascii="Book Antiqua" w:eastAsia="Book Antiqua" w:hAnsi="Book Antiqua" w:cs="Book Antiqua"/>
        </w:rPr>
        <w:t xml:space="preserve"> </w:t>
      </w:r>
    </w:p>
    <w:p w14:paraId="7899DC86" w14:textId="01B2073F" w:rsidR="00A77B3E" w:rsidRPr="002844F3" w:rsidRDefault="00BD51F3" w:rsidP="002E1231">
      <w:pPr>
        <w:spacing w:line="360" w:lineRule="auto"/>
        <w:ind w:firstLineChars="200" w:firstLine="480"/>
        <w:jc w:val="both"/>
      </w:pPr>
      <w:r w:rsidRPr="002844F3">
        <w:rPr>
          <w:rFonts w:ascii="Book Antiqua" w:eastAsia="Book Antiqua" w:hAnsi="Book Antiqua" w:cs="Book Antiqua"/>
        </w:rPr>
        <w:t>We</w:t>
      </w:r>
      <w:r w:rsidR="00F04C3A" w:rsidRPr="002844F3">
        <w:rPr>
          <w:rFonts w:ascii="Book Antiqua" w:eastAsia="Book Antiqua" w:hAnsi="Book Antiqua" w:cs="Book Antiqua"/>
        </w:rPr>
        <w:t xml:space="preserve"> </w:t>
      </w:r>
      <w:r w:rsidRPr="002844F3">
        <w:rPr>
          <w:rFonts w:ascii="Book Antiqua" w:eastAsia="Book Antiqua" w:hAnsi="Book Antiqua" w:cs="Book Antiqua"/>
        </w:rPr>
        <w:t>evaluated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value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stage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against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or</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hs</w:t>
      </w:r>
      <w:proofErr w:type="spellEnd"/>
      <w:r w:rsidRPr="002844F3">
        <w:rPr>
          <w:rFonts w:ascii="Book Antiqua" w:eastAsia="Book Antiqua" w:hAnsi="Book Antiqua" w:cs="Book Antiqua"/>
        </w:rPr>
        <w:t>-CRP.</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area</w:t>
      </w:r>
      <w:r w:rsidR="00F04C3A" w:rsidRPr="002844F3">
        <w:rPr>
          <w:rFonts w:ascii="Book Antiqua" w:eastAsia="Book Antiqua" w:hAnsi="Book Antiqua" w:cs="Book Antiqua"/>
        </w:rPr>
        <w:t xml:space="preserve"> </w:t>
      </w:r>
      <w:r w:rsidRPr="002844F3">
        <w:rPr>
          <w:rFonts w:ascii="Book Antiqua" w:eastAsia="Book Antiqua" w:hAnsi="Book Antiqua" w:cs="Book Antiqua"/>
        </w:rPr>
        <w:t>under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00B65DA6" w:rsidRPr="002844F3">
        <w:rPr>
          <w:rFonts w:ascii="Book Antiqua" w:eastAsia="Book Antiqua" w:hAnsi="Book Antiqua" w:cs="Book Antiqua"/>
        </w:rPr>
        <w:t>receiver opera</w:t>
      </w:r>
      <w:r w:rsidR="00C11DC8">
        <w:rPr>
          <w:rFonts w:ascii="Book Antiqua" w:eastAsia="Book Antiqua" w:hAnsi="Book Antiqua" w:cs="Book Antiqua"/>
        </w:rPr>
        <w:t>ting</w:t>
      </w:r>
      <w:r w:rsidR="00B65DA6" w:rsidRPr="002844F3">
        <w:rPr>
          <w:rFonts w:ascii="Book Antiqua" w:eastAsia="Book Antiqua" w:hAnsi="Book Antiqua" w:cs="Book Antiqua"/>
        </w:rPr>
        <w:t xml:space="preserve"> characteristic (ROC)</w:t>
      </w:r>
      <w:r w:rsidR="00F04C3A" w:rsidRPr="002844F3">
        <w:rPr>
          <w:rFonts w:ascii="Book Antiqua" w:eastAsia="Book Antiqua" w:hAnsi="Book Antiqua" w:cs="Book Antiqua"/>
        </w:rPr>
        <w:t xml:space="preserve"> </w:t>
      </w:r>
      <w:r w:rsidRPr="002844F3">
        <w:rPr>
          <w:rFonts w:ascii="Book Antiqua" w:eastAsia="Book Antiqua" w:hAnsi="Book Antiqua" w:cs="Book Antiqua"/>
        </w:rPr>
        <w:t>curve</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greater</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than</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(0.777</w:t>
      </w:r>
      <w:r w:rsidR="00F04C3A" w:rsidRPr="002844F3">
        <w:rPr>
          <w:rFonts w:ascii="Book Antiqua" w:eastAsia="Book Antiqua" w:hAnsi="Book Antiqua" w:cs="Book Antiqua"/>
        </w:rPr>
        <w:t xml:space="preserve"> </w:t>
      </w:r>
      <w:r w:rsidR="00924C79" w:rsidRPr="002844F3">
        <w:rPr>
          <w:rFonts w:ascii="Book Antiqua" w:eastAsia="Book Antiqua" w:hAnsi="Book Antiqua" w:cs="Book Antiqua"/>
          <w:i/>
          <w:iCs/>
        </w:rPr>
        <w:t>vs</w:t>
      </w:r>
      <w:r w:rsidR="00F04C3A" w:rsidRPr="002844F3">
        <w:rPr>
          <w:rFonts w:ascii="Book Antiqua" w:eastAsia="Book Antiqua" w:hAnsi="Book Antiqua" w:cs="Book Antiqua"/>
        </w:rPr>
        <w:t xml:space="preserve"> </w:t>
      </w:r>
      <w:r w:rsidRPr="002844F3">
        <w:rPr>
          <w:rFonts w:ascii="Book Antiqua" w:eastAsia="Book Antiqua" w:hAnsi="Book Antiqua" w:cs="Book Antiqua"/>
        </w:rPr>
        <w:t>0.735)</w:t>
      </w:r>
      <w:r w:rsidR="00F04C3A" w:rsidRPr="002844F3">
        <w:rPr>
          <w:rFonts w:ascii="Book Antiqua" w:eastAsia="Book Antiqua" w:hAnsi="Book Antiqua" w:cs="Book Antiqua"/>
        </w:rPr>
        <w:t xml:space="preserve"> </w:t>
      </w:r>
      <w:r w:rsidRPr="002844F3">
        <w:rPr>
          <w:rFonts w:ascii="Book Antiqua" w:eastAsia="Book Antiqua" w:hAnsi="Book Antiqua" w:cs="Book Antiqua"/>
        </w:rPr>
        <w:t>or</w:t>
      </w:r>
      <w:r w:rsidR="00F04C3A" w:rsidRPr="002844F3">
        <w:rPr>
          <w:rFonts w:ascii="Book Antiqua" w:eastAsia="Book Antiqua" w:hAnsi="Book Antiqua" w:cs="Book Antiqua"/>
        </w:rPr>
        <w:t xml:space="preserve"> </w:t>
      </w:r>
      <w:r w:rsidRPr="002844F3">
        <w:rPr>
          <w:rFonts w:ascii="Book Antiqua" w:eastAsia="Book Antiqua" w:hAnsi="Book Antiqua" w:cs="Book Antiqua"/>
        </w:rPr>
        <w:t>CRP</w:t>
      </w:r>
      <w:r w:rsidR="00F04C3A" w:rsidRPr="002844F3">
        <w:rPr>
          <w:rFonts w:ascii="Book Antiqua" w:eastAsia="Book Antiqua" w:hAnsi="Book Antiqua" w:cs="Book Antiqua"/>
        </w:rPr>
        <w:t xml:space="preserve"> </w:t>
      </w:r>
      <w:r w:rsidRPr="002844F3">
        <w:rPr>
          <w:rFonts w:ascii="Book Antiqua" w:eastAsia="Book Antiqua" w:hAnsi="Book Antiqua" w:cs="Book Antiqua"/>
        </w:rPr>
        <w:t>(0.777</w:t>
      </w:r>
      <w:r w:rsidR="00F04C3A" w:rsidRPr="002844F3">
        <w:rPr>
          <w:rFonts w:ascii="Book Antiqua" w:eastAsia="Book Antiqua" w:hAnsi="Book Antiqua" w:cs="Book Antiqua"/>
        </w:rPr>
        <w:t xml:space="preserve"> </w:t>
      </w:r>
      <w:r w:rsidR="00924C79" w:rsidRPr="002844F3">
        <w:rPr>
          <w:rFonts w:ascii="Book Antiqua" w:eastAsia="Book Antiqua" w:hAnsi="Book Antiqua" w:cs="Book Antiqua"/>
          <w:i/>
          <w:iCs/>
        </w:rPr>
        <w:t>vs</w:t>
      </w:r>
      <w:r w:rsidR="00F04C3A" w:rsidRPr="002844F3">
        <w:rPr>
          <w:rFonts w:ascii="Book Antiqua" w:eastAsia="Book Antiqua" w:hAnsi="Book Antiqua" w:cs="Book Antiqua"/>
        </w:rPr>
        <w:t xml:space="preserve"> </w:t>
      </w:r>
      <w:r w:rsidRPr="002844F3">
        <w:rPr>
          <w:rFonts w:ascii="Book Antiqua" w:eastAsia="Book Antiqua" w:hAnsi="Book Antiqua" w:cs="Book Antiqua"/>
        </w:rPr>
        <w:t>0.670).</w:t>
      </w:r>
      <w:r w:rsidR="00F04C3A" w:rsidRPr="002844F3">
        <w:rPr>
          <w:rFonts w:ascii="Book Antiqua" w:eastAsia="Book Antiqua" w:hAnsi="Book Antiqua" w:cs="Book Antiqua"/>
        </w:rPr>
        <w:t xml:space="preserve"> </w:t>
      </w:r>
      <w:r w:rsidRPr="002844F3">
        <w:rPr>
          <w:rFonts w:ascii="Book Antiqua" w:eastAsia="Book Antiqua" w:hAnsi="Book Antiqua" w:cs="Book Antiqua"/>
        </w:rPr>
        <w:t>Based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our</w:t>
      </w:r>
      <w:r w:rsidR="00F04C3A" w:rsidRPr="002844F3">
        <w:rPr>
          <w:rFonts w:ascii="Book Antiqua" w:eastAsia="Book Antiqua" w:hAnsi="Book Antiqua" w:cs="Book Antiqua"/>
        </w:rPr>
        <w:t xml:space="preserve"> </w:t>
      </w:r>
      <w:r w:rsidRPr="002844F3">
        <w:rPr>
          <w:rFonts w:ascii="Book Antiqua" w:eastAsia="Book Antiqua" w:hAnsi="Book Antiqua" w:cs="Book Antiqua"/>
        </w:rPr>
        <w:t>findings,</w:t>
      </w:r>
      <w:r w:rsidR="00F04C3A" w:rsidRPr="002844F3">
        <w:rPr>
          <w:rFonts w:ascii="Book Antiqua" w:eastAsia="Book Antiqua" w:hAnsi="Book Antiqua" w:cs="Book Antiqua"/>
        </w:rPr>
        <w:t xml:space="preserve"> </w:t>
      </w:r>
      <w:r w:rsidRPr="002844F3">
        <w:rPr>
          <w:rFonts w:ascii="Book Antiqua" w:eastAsia="Book Antiqua" w:hAnsi="Book Antiqua" w:cs="Book Antiqua"/>
        </w:rPr>
        <w:t>both</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have</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moderate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value</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which</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significantly</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better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hs</w:t>
      </w:r>
      <w:proofErr w:type="spellEnd"/>
      <w:r w:rsidRPr="002844F3">
        <w:rPr>
          <w:rFonts w:ascii="Book Antiqua" w:eastAsia="Book Antiqua" w:hAnsi="Book Antiqua" w:cs="Book Antiqua"/>
        </w:rPr>
        <w:t>-CRP.</w:t>
      </w:r>
      <w:r w:rsidR="00F04C3A" w:rsidRPr="002844F3">
        <w:rPr>
          <w:rFonts w:ascii="Book Antiqua" w:eastAsia="Book Antiqua" w:hAnsi="Book Antiqua" w:cs="Book Antiqua"/>
        </w:rPr>
        <w:t xml:space="preserve"> </w:t>
      </w:r>
      <w:r w:rsidRPr="002844F3">
        <w:rPr>
          <w:rFonts w:ascii="Book Antiqua" w:eastAsia="Book Antiqua" w:hAnsi="Book Antiqua" w:cs="Book Antiqua"/>
        </w:rPr>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same</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conclusion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reported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by</w:t>
      </w:r>
      <w:r w:rsidR="00F04C3A" w:rsidRPr="002844F3">
        <w:rPr>
          <w:rFonts w:ascii="Book Antiqua" w:eastAsia="Book Antiqua" w:hAnsi="Book Antiqua" w:cs="Book Antiqua"/>
        </w:rPr>
        <w:t xml:space="preserve"> </w:t>
      </w:r>
      <w:r w:rsidRPr="002844F3">
        <w:rPr>
          <w:rFonts w:ascii="Book Antiqua" w:eastAsia="Book Antiqua" w:hAnsi="Book Antiqua" w:cs="Book Antiqua"/>
        </w:rPr>
        <w:t>Yeh</w:t>
      </w:r>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et</w:t>
      </w:r>
      <w:r w:rsidR="00F04C3A" w:rsidRPr="002844F3">
        <w:rPr>
          <w:rFonts w:ascii="Book Antiqua" w:eastAsia="Book Antiqua" w:hAnsi="Book Antiqua" w:cs="Book Antiqua"/>
          <w:i/>
          <w:iCs/>
        </w:rPr>
        <w:t xml:space="preserve"> </w:t>
      </w:r>
      <w:proofErr w:type="gramStart"/>
      <w:r w:rsidRPr="002844F3">
        <w:rPr>
          <w:rFonts w:ascii="Book Antiqua" w:eastAsia="Book Antiqua" w:hAnsi="Book Antiqua" w:cs="Book Antiqua"/>
          <w:i/>
          <w:iCs/>
        </w:rPr>
        <w:t>al</w:t>
      </w:r>
      <w:r w:rsidR="00D36EC8" w:rsidRPr="002844F3">
        <w:rPr>
          <w:rFonts w:ascii="Book Antiqua" w:eastAsia="Book Antiqua" w:hAnsi="Book Antiqua" w:cs="Book Antiqua"/>
          <w:szCs w:val="30"/>
          <w:vertAlign w:val="superscript"/>
        </w:rPr>
        <w:t>[</w:t>
      </w:r>
      <w:proofErr w:type="gramEnd"/>
      <w:r w:rsidR="00C16CBA" w:rsidRPr="002844F3">
        <w:rPr>
          <w:rFonts w:ascii="Book Antiqua" w:hAnsi="Book Antiqua" w:cs="Book Antiqua" w:hint="eastAsia"/>
          <w:szCs w:val="30"/>
          <w:vertAlign w:val="superscript"/>
          <w:lang w:eastAsia="zh-CN"/>
        </w:rPr>
        <w:t>6</w:t>
      </w:r>
      <w:r w:rsidR="00D36EC8" w:rsidRPr="002844F3">
        <w:rPr>
          <w:rFonts w:ascii="Book Antiqua" w:eastAsia="Book Antiqua" w:hAnsi="Book Antiqua" w:cs="Book Antiqua"/>
          <w:szCs w:val="30"/>
          <w:vertAlign w:val="superscript"/>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their</w:t>
      </w:r>
      <w:r w:rsidR="00F04C3A" w:rsidRPr="002844F3">
        <w:rPr>
          <w:rFonts w:ascii="Book Antiqua" w:eastAsia="Book Antiqua" w:hAnsi="Book Antiqua" w:cs="Book Antiqua"/>
        </w:rPr>
        <w:t xml:space="preserve"> </w:t>
      </w:r>
      <w:r w:rsidRPr="002844F3">
        <w:rPr>
          <w:rFonts w:ascii="Book Antiqua" w:eastAsia="Book Antiqua" w:hAnsi="Book Antiqua" w:cs="Book Antiqua"/>
        </w:rPr>
        <w:t>meta-analysis.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0048422D" w:rsidRPr="002844F3">
        <w:rPr>
          <w:rFonts w:ascii="Book Antiqua" w:eastAsia="Book Antiqua" w:hAnsi="Book Antiqua" w:cs="Book Antiqua"/>
        </w:rPr>
        <w:t>area under the curve (AUC)</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lastRenderedPageBreak/>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slightly</w:t>
      </w:r>
      <w:r w:rsidR="00F04C3A" w:rsidRPr="002844F3">
        <w:rPr>
          <w:rFonts w:ascii="Book Antiqua" w:eastAsia="Book Antiqua" w:hAnsi="Book Antiqua" w:cs="Book Antiqua"/>
        </w:rPr>
        <w:t xml:space="preserve"> </w:t>
      </w:r>
      <w:r w:rsidRPr="002844F3">
        <w:rPr>
          <w:rFonts w:ascii="Book Antiqua" w:eastAsia="Book Antiqua" w:hAnsi="Book Antiqua" w:cs="Book Antiqua"/>
        </w:rPr>
        <w:t>higher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may</w:t>
      </w:r>
      <w:r w:rsidR="00F04C3A" w:rsidRPr="002844F3">
        <w:rPr>
          <w:rFonts w:ascii="Book Antiqua" w:eastAsia="Book Antiqua" w:hAnsi="Book Antiqua" w:cs="Book Antiqua"/>
        </w:rPr>
        <w:t xml:space="preserve"> </w:t>
      </w:r>
      <w:r w:rsidRPr="002844F3">
        <w:rPr>
          <w:rFonts w:ascii="Book Antiqua" w:eastAsia="Book Antiqua" w:hAnsi="Book Antiqua" w:cs="Book Antiqua"/>
        </w:rPr>
        <w:t>be</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better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than</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however,</w:t>
      </w:r>
      <w:r w:rsidR="00F04C3A" w:rsidRPr="002844F3">
        <w:rPr>
          <w:rFonts w:ascii="Book Antiqua" w:eastAsia="Book Antiqua" w:hAnsi="Book Antiqua" w:cs="Book Antiqua"/>
        </w:rPr>
        <w:t xml:space="preserve"> </w:t>
      </w:r>
      <w:r w:rsidRPr="002844F3">
        <w:rPr>
          <w:rFonts w:ascii="Book Antiqua" w:eastAsia="Book Antiqua" w:hAnsi="Book Antiqua" w:cs="Book Antiqua"/>
        </w:rPr>
        <w:t>it</w:t>
      </w:r>
      <w:r w:rsidR="00F04C3A" w:rsidRPr="002844F3">
        <w:rPr>
          <w:rFonts w:ascii="Book Antiqua" w:eastAsia="Book Antiqua" w:hAnsi="Book Antiqua" w:cs="Book Antiqua"/>
        </w:rPr>
        <w:t xml:space="preserve"> </w:t>
      </w:r>
      <w:r w:rsidRPr="002844F3">
        <w:rPr>
          <w:rFonts w:ascii="Book Antiqua" w:eastAsia="Book Antiqua" w:hAnsi="Book Antiqua" w:cs="Book Antiqua"/>
        </w:rPr>
        <w:t>will</w:t>
      </w:r>
      <w:r w:rsidR="00F04C3A" w:rsidRPr="002844F3">
        <w:rPr>
          <w:rFonts w:ascii="Book Antiqua" w:eastAsia="Book Antiqua" w:hAnsi="Book Antiqua" w:cs="Book Antiqua"/>
        </w:rPr>
        <w:t xml:space="preserve"> </w:t>
      </w:r>
      <w:r w:rsidRPr="002844F3">
        <w:rPr>
          <w:rFonts w:ascii="Book Antiqua" w:eastAsia="Book Antiqua" w:hAnsi="Book Antiqua" w:cs="Book Antiqua"/>
        </w:rPr>
        <w:t>be</w:t>
      </w:r>
      <w:r w:rsidR="00F04C3A" w:rsidRPr="002844F3">
        <w:rPr>
          <w:rFonts w:ascii="Book Antiqua" w:eastAsia="Book Antiqua" w:hAnsi="Book Antiqua" w:cs="Book Antiqua"/>
        </w:rPr>
        <w:t xml:space="preserve"> </w:t>
      </w:r>
      <w:r w:rsidRPr="002844F3">
        <w:rPr>
          <w:rFonts w:ascii="Book Antiqua" w:eastAsia="Book Antiqua" w:hAnsi="Book Antiqua" w:cs="Book Antiqua"/>
        </w:rPr>
        <w:t>necessary</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further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expand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sample</w:t>
      </w:r>
      <w:r w:rsidR="00F04C3A" w:rsidRPr="002844F3">
        <w:rPr>
          <w:rFonts w:ascii="Book Antiqua" w:eastAsia="Book Antiqua" w:hAnsi="Book Antiqua" w:cs="Book Antiqua"/>
        </w:rPr>
        <w:t xml:space="preserve"> </w:t>
      </w:r>
      <w:r w:rsidRPr="002844F3">
        <w:rPr>
          <w:rFonts w:ascii="Book Antiqua" w:eastAsia="Book Antiqua" w:hAnsi="Book Antiqua" w:cs="Book Antiqua"/>
        </w:rPr>
        <w:t>size</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prove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superior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Youden</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also</w:t>
      </w:r>
      <w:r w:rsidR="00F04C3A" w:rsidRPr="002844F3">
        <w:rPr>
          <w:rFonts w:ascii="Book Antiqua" w:eastAsia="Book Antiqua" w:hAnsi="Book Antiqua" w:cs="Book Antiqua"/>
        </w:rPr>
        <w:t xml:space="preserve"> </w:t>
      </w:r>
      <w:r w:rsidRPr="002844F3">
        <w:rPr>
          <w:rFonts w:ascii="Book Antiqua" w:eastAsia="Book Antiqua" w:hAnsi="Book Antiqua" w:cs="Book Antiqua"/>
        </w:rPr>
        <w:t>higher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at</w:t>
      </w:r>
      <w:r w:rsidR="00F04C3A" w:rsidRPr="002844F3">
        <w:rPr>
          <w:rFonts w:ascii="Book Antiqua" w:eastAsia="Book Antiqua" w:hAnsi="Book Antiqua" w:cs="Book Antiqua"/>
        </w:rPr>
        <w:t xml:space="preserve"> </w:t>
      </w:r>
      <w:r w:rsidRPr="002844F3">
        <w:rPr>
          <w:rFonts w:ascii="Book Antiqua" w:eastAsia="Book Antiqua" w:hAnsi="Book Antiqua" w:cs="Book Antiqua"/>
        </w:rPr>
        <w:t>0.494</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than</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(0.394)</w:t>
      </w:r>
      <w:r w:rsidR="00F04C3A" w:rsidRPr="002844F3">
        <w:rPr>
          <w:rFonts w:ascii="Book Antiqua" w:eastAsia="Book Antiqua" w:hAnsi="Book Antiqua" w:cs="Book Antiqua"/>
        </w:rPr>
        <w:t xml:space="preserve"> </w:t>
      </w:r>
      <w:r w:rsidRPr="002844F3">
        <w:rPr>
          <w:rFonts w:ascii="Book Antiqua" w:eastAsia="Book Antiqua" w:hAnsi="Book Antiqua" w:cs="Book Antiqua"/>
        </w:rPr>
        <w:t>or</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hs</w:t>
      </w:r>
      <w:proofErr w:type="spellEnd"/>
      <w:r w:rsidRPr="002844F3">
        <w:rPr>
          <w:rFonts w:ascii="Book Antiqua" w:eastAsia="Book Antiqua" w:hAnsi="Book Antiqua" w:cs="Book Antiqua"/>
        </w:rPr>
        <w:t>-CRP</w:t>
      </w:r>
      <w:r w:rsidR="00F04C3A" w:rsidRPr="002844F3">
        <w:rPr>
          <w:rFonts w:ascii="Book Antiqua" w:eastAsia="Book Antiqua" w:hAnsi="Book Antiqua" w:cs="Book Antiqua"/>
        </w:rPr>
        <w:t xml:space="preserve"> </w:t>
      </w:r>
      <w:r w:rsidRPr="002844F3">
        <w:rPr>
          <w:rFonts w:ascii="Book Antiqua" w:eastAsia="Book Antiqua" w:hAnsi="Book Antiqua" w:cs="Book Antiqua"/>
        </w:rPr>
        <w:t>(0.29).</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positive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negative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likelihood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ratios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also</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better</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than</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which</w:t>
      </w:r>
      <w:r w:rsidR="00F04C3A" w:rsidRPr="002844F3">
        <w:rPr>
          <w:rFonts w:ascii="Book Antiqua" w:eastAsia="Book Antiqua" w:hAnsi="Book Antiqua" w:cs="Book Antiqua"/>
        </w:rPr>
        <w:t xml:space="preserve"> </w:t>
      </w:r>
      <w:r w:rsidRPr="002844F3">
        <w:rPr>
          <w:rFonts w:ascii="Book Antiqua" w:eastAsia="Book Antiqua" w:hAnsi="Book Antiqua" w:cs="Book Antiqua"/>
        </w:rPr>
        <w:t>further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suggests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might</w:t>
      </w:r>
      <w:r w:rsidR="00F04C3A" w:rsidRPr="002844F3">
        <w:rPr>
          <w:rFonts w:ascii="Book Antiqua" w:eastAsia="Book Antiqua" w:hAnsi="Book Antiqua" w:cs="Book Antiqua"/>
        </w:rPr>
        <w:t xml:space="preserve"> </w:t>
      </w:r>
      <w:r w:rsidRPr="002844F3">
        <w:rPr>
          <w:rFonts w:ascii="Book Antiqua" w:eastAsia="Book Antiqua" w:hAnsi="Book Antiqua" w:cs="Book Antiqua"/>
        </w:rPr>
        <w:t>perform</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better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than</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study</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comparing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value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leukemia</w:t>
      </w:r>
      <w:r w:rsidR="00F04C3A" w:rsidRPr="002844F3">
        <w:rPr>
          <w:rFonts w:ascii="Book Antiqua" w:eastAsia="Book Antiqua" w:hAnsi="Book Antiqua" w:cs="Book Antiqua"/>
        </w:rPr>
        <w:t xml:space="preserve"> </w:t>
      </w:r>
      <w:r w:rsidR="00C11DC8">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bacterial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Kongman</w:t>
      </w:r>
      <w:proofErr w:type="spellEnd"/>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et</w:t>
      </w:r>
      <w:r w:rsidR="00F04C3A" w:rsidRPr="002844F3">
        <w:rPr>
          <w:rFonts w:ascii="Book Antiqua" w:eastAsia="Book Antiqua" w:hAnsi="Book Antiqua" w:cs="Book Antiqua"/>
          <w:i/>
          <w:iCs/>
        </w:rPr>
        <w:t xml:space="preserve"> </w:t>
      </w:r>
      <w:proofErr w:type="gramStart"/>
      <w:r w:rsidRPr="002844F3">
        <w:rPr>
          <w:rFonts w:ascii="Book Antiqua" w:eastAsia="Book Antiqua" w:hAnsi="Book Antiqua" w:cs="Book Antiqua"/>
          <w:i/>
          <w:iCs/>
        </w:rPr>
        <w:t>al</w:t>
      </w:r>
      <w:r w:rsidR="00C16CBA" w:rsidRPr="002844F3">
        <w:rPr>
          <w:rFonts w:ascii="Book Antiqua" w:eastAsia="Book Antiqua" w:hAnsi="Book Antiqua" w:cs="Book Antiqua"/>
          <w:szCs w:val="30"/>
          <w:vertAlign w:val="superscript"/>
        </w:rPr>
        <w:t>[</w:t>
      </w:r>
      <w:proofErr w:type="gramEnd"/>
      <w:r w:rsidR="00C16CBA" w:rsidRPr="002844F3">
        <w:rPr>
          <w:rFonts w:ascii="Book Antiqua" w:eastAsia="Book Antiqua" w:hAnsi="Book Antiqua" w:cs="Book Antiqua"/>
          <w:szCs w:val="30"/>
          <w:vertAlign w:val="superscript"/>
        </w:rPr>
        <w:t>1</w:t>
      </w:r>
      <w:r w:rsidR="00C16CBA" w:rsidRPr="002844F3">
        <w:rPr>
          <w:rFonts w:ascii="Book Antiqua" w:hAnsi="Book Antiqua" w:cs="Book Antiqua" w:hint="eastAsia"/>
          <w:szCs w:val="30"/>
          <w:vertAlign w:val="superscript"/>
          <w:lang w:eastAsia="zh-CN"/>
        </w:rPr>
        <w:t>5</w:t>
      </w:r>
      <w:r w:rsidR="00A51C09" w:rsidRPr="002844F3">
        <w:rPr>
          <w:rFonts w:ascii="Book Antiqua" w:eastAsia="Book Antiqua" w:hAnsi="Book Antiqua" w:cs="Book Antiqua"/>
          <w:szCs w:val="30"/>
          <w:vertAlign w:val="superscript"/>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concluded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specificity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sensitivity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(0.71</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0.90,</w:t>
      </w:r>
      <w:r w:rsidR="00F04C3A" w:rsidRPr="002844F3">
        <w:rPr>
          <w:rFonts w:ascii="Book Antiqua" w:eastAsia="Book Antiqua" w:hAnsi="Book Antiqua" w:cs="Book Antiqua"/>
        </w:rPr>
        <w:t xml:space="preserve"> </w:t>
      </w:r>
      <w:r w:rsidRPr="002844F3">
        <w:rPr>
          <w:rFonts w:ascii="Book Antiqua" w:eastAsia="Book Antiqua" w:hAnsi="Book Antiqua" w:cs="Book Antiqua"/>
        </w:rPr>
        <w:t>respectively)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bacterial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slightly</w:t>
      </w:r>
      <w:r w:rsidR="00F04C3A" w:rsidRPr="002844F3">
        <w:rPr>
          <w:rFonts w:ascii="Book Antiqua" w:eastAsia="Book Antiqua" w:hAnsi="Book Antiqua" w:cs="Book Antiqua"/>
        </w:rPr>
        <w:t xml:space="preserve"> </w:t>
      </w:r>
      <w:r w:rsidRPr="002844F3">
        <w:rPr>
          <w:rFonts w:ascii="Book Antiqua" w:eastAsia="Book Antiqua" w:hAnsi="Book Antiqua" w:cs="Book Antiqua"/>
        </w:rPr>
        <w:t>higher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those</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(0.67</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0.89,</w:t>
      </w:r>
      <w:r w:rsidR="00F04C3A" w:rsidRPr="002844F3">
        <w:rPr>
          <w:rFonts w:ascii="Book Antiqua" w:eastAsia="Book Antiqua" w:hAnsi="Book Antiqua" w:cs="Book Antiqua"/>
        </w:rPr>
        <w:t xml:space="preserve"> </w:t>
      </w:r>
      <w:r w:rsidRPr="002844F3">
        <w:rPr>
          <w:rFonts w:ascii="Book Antiqua" w:eastAsia="Book Antiqua" w:hAnsi="Book Antiqua" w:cs="Book Antiqua"/>
        </w:rPr>
        <w:t>respectively).</w:t>
      </w:r>
      <w:r w:rsidR="00F04C3A" w:rsidRPr="002844F3">
        <w:rPr>
          <w:rFonts w:ascii="Book Antiqua" w:eastAsia="Book Antiqua" w:hAnsi="Book Antiqua" w:cs="Book Antiqua"/>
        </w:rPr>
        <w:t xml:space="preserve"> </w:t>
      </w:r>
      <w:r w:rsidRPr="002844F3">
        <w:rPr>
          <w:rFonts w:ascii="Book Antiqua" w:eastAsia="Book Antiqua" w:hAnsi="Book Antiqua" w:cs="Book Antiqua"/>
        </w:rPr>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conclusion,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together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findings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our</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study,</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indicates</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trend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toward</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superiority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over</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However,</w:t>
      </w:r>
      <w:r w:rsidR="00F04C3A" w:rsidRPr="002844F3">
        <w:rPr>
          <w:rFonts w:ascii="Book Antiqua" w:eastAsia="Book Antiqua" w:hAnsi="Book Antiqua" w:cs="Book Antiqua"/>
        </w:rPr>
        <w:t xml:space="preserve"> </w:t>
      </w:r>
      <w:r w:rsidRPr="002844F3">
        <w:rPr>
          <w:rFonts w:ascii="Book Antiqua" w:eastAsia="Book Antiqua" w:hAnsi="Book Antiqua" w:cs="Book Antiqua"/>
        </w:rPr>
        <w:t>both</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study</w:t>
      </w:r>
      <w:r w:rsidR="00F04C3A" w:rsidRPr="002844F3">
        <w:rPr>
          <w:rFonts w:ascii="Book Antiqua" w:eastAsia="Book Antiqua" w:hAnsi="Book Antiqua" w:cs="Book Antiqua"/>
        </w:rPr>
        <w:t xml:space="preserve"> </w:t>
      </w:r>
      <w:r w:rsidRPr="002844F3">
        <w:rPr>
          <w:rFonts w:ascii="Book Antiqua" w:eastAsia="Book Antiqua" w:hAnsi="Book Antiqua" w:cs="Book Antiqua"/>
        </w:rPr>
        <w:t>by</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Kongman</w:t>
      </w:r>
      <w:proofErr w:type="spellEnd"/>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et</w:t>
      </w:r>
      <w:r w:rsidR="00F04C3A" w:rsidRPr="002844F3">
        <w:rPr>
          <w:rFonts w:ascii="Book Antiqua" w:eastAsia="Book Antiqua" w:hAnsi="Book Antiqua" w:cs="Book Antiqua"/>
          <w:i/>
          <w:iCs/>
        </w:rPr>
        <w:t xml:space="preserve"> </w:t>
      </w:r>
      <w:proofErr w:type="gramStart"/>
      <w:r w:rsidRPr="002844F3">
        <w:rPr>
          <w:rFonts w:ascii="Book Antiqua" w:eastAsia="Book Antiqua" w:hAnsi="Book Antiqua" w:cs="Book Antiqua"/>
          <w:i/>
          <w:iCs/>
        </w:rPr>
        <w:t>al</w:t>
      </w:r>
      <w:r w:rsidR="000269DB" w:rsidRPr="002844F3">
        <w:rPr>
          <w:rFonts w:ascii="Book Antiqua" w:eastAsia="Book Antiqua" w:hAnsi="Book Antiqua" w:cs="Book Antiqua"/>
          <w:szCs w:val="30"/>
          <w:vertAlign w:val="superscript"/>
        </w:rPr>
        <w:t>[</w:t>
      </w:r>
      <w:proofErr w:type="gramEnd"/>
      <w:r w:rsidR="000269DB" w:rsidRPr="002844F3">
        <w:rPr>
          <w:rFonts w:ascii="Book Antiqua" w:eastAsia="Book Antiqua" w:hAnsi="Book Antiqua" w:cs="Book Antiqua"/>
          <w:szCs w:val="30"/>
          <w:vertAlign w:val="superscript"/>
        </w:rPr>
        <w:t>1</w:t>
      </w:r>
      <w:r w:rsidR="00C16CBA" w:rsidRPr="002844F3">
        <w:rPr>
          <w:rFonts w:ascii="Book Antiqua" w:hAnsi="Book Antiqua" w:cs="Book Antiqua" w:hint="eastAsia"/>
          <w:szCs w:val="30"/>
          <w:vertAlign w:val="superscript"/>
          <w:lang w:eastAsia="zh-CN"/>
        </w:rPr>
        <w:t>5</w:t>
      </w:r>
      <w:r w:rsidR="000269DB" w:rsidRPr="002844F3">
        <w:rPr>
          <w:rFonts w:ascii="Book Antiqua" w:eastAsia="Book Antiqua" w:hAnsi="Book Antiqua" w:cs="Book Antiqua"/>
          <w:szCs w:val="30"/>
          <w:vertAlign w:val="superscript"/>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our</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study</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limited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by</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relatively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small</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study</w:t>
      </w:r>
      <w:r w:rsidR="00F04C3A" w:rsidRPr="002844F3">
        <w:rPr>
          <w:rFonts w:ascii="Book Antiqua" w:eastAsia="Book Antiqua" w:hAnsi="Book Antiqua" w:cs="Book Antiqua"/>
        </w:rPr>
        <w:t xml:space="preserve"> </w:t>
      </w:r>
      <w:r w:rsidRPr="002844F3">
        <w:rPr>
          <w:rFonts w:ascii="Book Antiqua" w:eastAsia="Book Antiqua" w:hAnsi="Book Antiqua" w:cs="Book Antiqua"/>
        </w:rPr>
        <w:t>samples,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lack</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statistical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confirmation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difference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AUC</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ROC.</w:t>
      </w:r>
      <w:r w:rsidR="00F04C3A" w:rsidRPr="002844F3">
        <w:rPr>
          <w:rFonts w:ascii="Book Antiqua" w:eastAsia="Book Antiqua" w:hAnsi="Book Antiqua" w:cs="Book Antiqua"/>
        </w:rPr>
        <w:t xml:space="preserve"> </w:t>
      </w:r>
    </w:p>
    <w:p w14:paraId="41AE0261" w14:textId="3A47BF40" w:rsidR="00A77B3E" w:rsidRPr="002844F3" w:rsidRDefault="00BD51F3" w:rsidP="00332AE5">
      <w:pPr>
        <w:spacing w:line="360" w:lineRule="auto"/>
        <w:ind w:firstLineChars="200" w:firstLine="480"/>
        <w:jc w:val="both"/>
      </w:pP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order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further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explore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application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assessment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severity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compared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among</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no</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local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w:t>
      </w:r>
      <w:r w:rsidR="00F04C3A" w:rsidRPr="002844F3">
        <w:rPr>
          <w:rFonts w:ascii="Book Antiqua" w:eastAsia="Book Antiqua" w:hAnsi="Book Antiqua" w:cs="Book Antiqua"/>
        </w:rPr>
        <w:t xml:space="preserve"> </w:t>
      </w:r>
      <w:r w:rsidRPr="002844F3">
        <w:rPr>
          <w:rFonts w:ascii="Book Antiqua" w:eastAsia="Book Antiqua" w:hAnsi="Book Antiqua" w:cs="Book Antiqua"/>
        </w:rPr>
        <w:t>found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be</w:t>
      </w:r>
      <w:r w:rsidR="00F04C3A" w:rsidRPr="002844F3">
        <w:rPr>
          <w:rFonts w:ascii="Book Antiqua" w:eastAsia="Book Antiqua" w:hAnsi="Book Antiqua" w:cs="Book Antiqua"/>
        </w:rPr>
        <w:t xml:space="preserve"> </w:t>
      </w:r>
      <w:r w:rsidRPr="002844F3">
        <w:rPr>
          <w:rFonts w:ascii="Book Antiqua" w:eastAsia="Book Antiqua" w:hAnsi="Book Antiqua" w:cs="Book Antiqua"/>
        </w:rPr>
        <w:t>higher</w:t>
      </w:r>
      <w:r w:rsidR="00F04C3A" w:rsidRPr="002844F3">
        <w:rPr>
          <w:rFonts w:ascii="Book Antiqua" w:eastAsia="Book Antiqua" w:hAnsi="Book Antiqua" w:cs="Book Antiqua"/>
        </w:rPr>
        <w:t xml:space="preserve"> </w:t>
      </w:r>
      <w:r w:rsidR="00C11DC8">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local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compared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those</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without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2E371D" w:rsidRPr="002844F3">
        <w:rPr>
          <w:rFonts w:ascii="Book Antiqua" w:eastAsia="Book Antiqua" w:hAnsi="Book Antiqua" w:cs="Book Antiqua"/>
          <w:i/>
          <w:iCs/>
        </w:rPr>
        <w:t>P</w:t>
      </w:r>
      <w:r w:rsidR="00F04C3A" w:rsidRPr="002844F3">
        <w:rPr>
          <w:rFonts w:ascii="Book Antiqua" w:eastAsia="Book Antiqua" w:hAnsi="Book Antiqua" w:cs="Book Antiqua"/>
        </w:rPr>
        <w:t xml:space="preserve"> </w:t>
      </w:r>
      <w:r w:rsidRPr="002844F3">
        <w:rPr>
          <w:rFonts w:ascii="Book Antiqua" w:eastAsia="Book Antiqua" w:hAnsi="Book Antiqua" w:cs="Book Antiqua"/>
        </w:rPr>
        <w:t>&lt;</w:t>
      </w:r>
      <w:r w:rsidR="00F04C3A" w:rsidRPr="002844F3">
        <w:rPr>
          <w:rFonts w:ascii="Book Antiqua" w:eastAsia="Book Antiqua" w:hAnsi="Book Antiqua" w:cs="Book Antiqua"/>
        </w:rPr>
        <w:t xml:space="preserve"> </w:t>
      </w:r>
      <w:r w:rsidRPr="002844F3">
        <w:rPr>
          <w:rFonts w:ascii="Book Antiqua" w:eastAsia="Book Antiqua" w:hAnsi="Book Antiqua" w:cs="Book Antiqua"/>
        </w:rPr>
        <w:t>0.001),</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well</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being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higher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compared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00C11DC8">
        <w:rPr>
          <w:rFonts w:ascii="Book Antiqua" w:eastAsia="Book Antiqua" w:hAnsi="Book Antiqua" w:cs="Book Antiqua"/>
        </w:rPr>
        <w:t xml:space="preserve">the </w:t>
      </w:r>
      <w:r w:rsidRPr="002844F3">
        <w:rPr>
          <w:rFonts w:ascii="Book Antiqua" w:eastAsia="Book Antiqua" w:hAnsi="Book Antiqua" w:cs="Book Antiqua"/>
        </w:rPr>
        <w:t>local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2E371D" w:rsidRPr="002844F3">
        <w:rPr>
          <w:rFonts w:ascii="Book Antiqua" w:eastAsia="Book Antiqua" w:hAnsi="Book Antiqua" w:cs="Book Antiqua"/>
          <w:i/>
          <w:iCs/>
        </w:rPr>
        <w:t>P</w:t>
      </w:r>
      <w:r w:rsidR="00F04C3A" w:rsidRPr="002844F3">
        <w:rPr>
          <w:rFonts w:ascii="Book Antiqua" w:eastAsia="Book Antiqua" w:hAnsi="Book Antiqua" w:cs="Book Antiqua"/>
        </w:rPr>
        <w:t xml:space="preserve"> </w:t>
      </w:r>
      <w:r w:rsidRPr="002844F3">
        <w:rPr>
          <w:rFonts w:ascii="Book Antiqua" w:eastAsia="Book Antiqua" w:hAnsi="Book Antiqua" w:cs="Book Antiqua"/>
        </w:rPr>
        <w:t>&lt;</w:t>
      </w:r>
      <w:r w:rsidR="00F04C3A" w:rsidRPr="002844F3">
        <w:rPr>
          <w:rFonts w:ascii="Book Antiqua" w:eastAsia="Book Antiqua" w:hAnsi="Book Antiqua" w:cs="Book Antiqua"/>
        </w:rPr>
        <w:t xml:space="preserve"> </w:t>
      </w:r>
      <w:r w:rsidRPr="002844F3">
        <w:rPr>
          <w:rFonts w:ascii="Book Antiqua" w:eastAsia="Book Antiqua" w:hAnsi="Book Antiqua" w:cs="Book Antiqua"/>
        </w:rPr>
        <w:t>0.001).</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These</w:t>
      </w:r>
      <w:r w:rsidR="00F04C3A" w:rsidRPr="002844F3">
        <w:rPr>
          <w:rFonts w:ascii="Book Antiqua" w:eastAsia="Book Antiqua" w:hAnsi="Book Antiqua" w:cs="Book Antiqua"/>
        </w:rPr>
        <w:t xml:space="preserve"> </w:t>
      </w:r>
      <w:r w:rsidRPr="002844F3">
        <w:rPr>
          <w:rFonts w:ascii="Book Antiqua" w:eastAsia="Book Antiqua" w:hAnsi="Book Antiqua" w:cs="Book Antiqua"/>
        </w:rPr>
        <w:t>results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indicate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feasibility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using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assess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severity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However,</w:t>
      </w:r>
      <w:r w:rsidR="00F04C3A" w:rsidRPr="002844F3">
        <w:rPr>
          <w:rFonts w:ascii="Book Antiqua" w:eastAsia="Book Antiqua" w:hAnsi="Book Antiqua" w:cs="Book Antiqua"/>
        </w:rPr>
        <w:t xml:space="preserve"> </w:t>
      </w:r>
      <w:proofErr w:type="gramStart"/>
      <w:r w:rsidRPr="002844F3">
        <w:rPr>
          <w:rFonts w:ascii="Book Antiqua" w:eastAsia="Book Antiqua" w:hAnsi="Book Antiqua" w:cs="Book Antiqua"/>
        </w:rPr>
        <w:t>due</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fact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proofErr w:type="gramEnd"/>
      <w:r w:rsidR="00F04C3A" w:rsidRPr="002844F3">
        <w:rPr>
          <w:rFonts w:ascii="Book Antiqua" w:eastAsia="Book Antiqua" w:hAnsi="Book Antiqua" w:cs="Book Antiqua"/>
        </w:rPr>
        <w:t xml:space="preserve"> </w:t>
      </w:r>
      <w:r w:rsidRPr="002844F3">
        <w:rPr>
          <w:rFonts w:ascii="Book Antiqua" w:eastAsia="Book Antiqua" w:hAnsi="Book Antiqua" w:cs="Book Antiqua"/>
        </w:rPr>
        <w:t>there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few</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we</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unable</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further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evaluate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utility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differentiate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severe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shock.</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field</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hematology,</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utility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assess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severity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has</w:t>
      </w:r>
      <w:r w:rsidR="00F04C3A" w:rsidRPr="002844F3">
        <w:rPr>
          <w:rFonts w:ascii="Book Antiqua" w:eastAsia="Book Antiqua" w:hAnsi="Book Antiqua" w:cs="Book Antiqua"/>
        </w:rPr>
        <w:t xml:space="preserve"> </w:t>
      </w:r>
      <w:r w:rsidRPr="002844F3">
        <w:rPr>
          <w:rFonts w:ascii="Book Antiqua" w:eastAsia="Book Antiqua" w:hAnsi="Book Antiqua" w:cs="Book Antiqua"/>
        </w:rPr>
        <w:t>not</w:t>
      </w:r>
      <w:r w:rsidR="00F04C3A" w:rsidRPr="002844F3">
        <w:rPr>
          <w:rFonts w:ascii="Book Antiqua" w:eastAsia="Book Antiqua" w:hAnsi="Book Antiqua" w:cs="Book Antiqua"/>
        </w:rPr>
        <w:t xml:space="preserve"> </w:t>
      </w:r>
      <w:r w:rsidRPr="002844F3">
        <w:rPr>
          <w:rFonts w:ascii="Book Antiqua" w:eastAsia="Book Antiqua" w:hAnsi="Book Antiqua" w:cs="Book Antiqua"/>
        </w:rPr>
        <w:t>been</w:t>
      </w:r>
      <w:r w:rsidR="00F04C3A" w:rsidRPr="002844F3">
        <w:rPr>
          <w:rFonts w:ascii="Book Antiqua" w:eastAsia="Book Antiqua" w:hAnsi="Book Antiqua" w:cs="Book Antiqua"/>
        </w:rPr>
        <w:t xml:space="preserve"> </w:t>
      </w:r>
      <w:r w:rsidRPr="002844F3">
        <w:rPr>
          <w:rFonts w:ascii="Book Antiqua" w:eastAsia="Book Antiqua" w:hAnsi="Book Antiqua" w:cs="Book Antiqua"/>
        </w:rPr>
        <w:t>previously</w:t>
      </w:r>
      <w:r w:rsidR="00F04C3A" w:rsidRPr="002844F3">
        <w:rPr>
          <w:rFonts w:ascii="Book Antiqua" w:eastAsia="Book Antiqua" w:hAnsi="Book Antiqua" w:cs="Book Antiqua"/>
        </w:rPr>
        <w:t xml:space="preserve"> </w:t>
      </w:r>
      <w:r w:rsidRPr="002844F3">
        <w:rPr>
          <w:rFonts w:ascii="Book Antiqua" w:eastAsia="Book Antiqua" w:hAnsi="Book Antiqua" w:cs="Book Antiqua"/>
        </w:rPr>
        <w:t>addressed.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their</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study</w:t>
      </w:r>
      <w:r w:rsidR="00F04C3A" w:rsidRPr="002844F3">
        <w:rPr>
          <w:rFonts w:ascii="Book Antiqua" w:eastAsia="Book Antiqua" w:hAnsi="Book Antiqua" w:cs="Book Antiqua"/>
        </w:rPr>
        <w:t xml:space="preserve"> </w:t>
      </w:r>
      <w:r w:rsidRPr="002844F3">
        <w:rPr>
          <w:rFonts w:ascii="Book Antiqua" w:eastAsia="Book Antiqua" w:hAnsi="Book Antiqua" w:cs="Book Antiqua"/>
        </w:rPr>
        <w:t>on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critically</w:t>
      </w:r>
      <w:r w:rsidR="00F04C3A" w:rsidRPr="002844F3">
        <w:rPr>
          <w:rFonts w:ascii="Book Antiqua" w:eastAsia="Book Antiqua" w:hAnsi="Book Antiqua" w:cs="Book Antiqua"/>
        </w:rPr>
        <w:t xml:space="preserve"> </w:t>
      </w:r>
      <w:r w:rsidRPr="002844F3">
        <w:rPr>
          <w:rFonts w:ascii="Book Antiqua" w:eastAsia="Book Antiqua" w:hAnsi="Book Antiqua" w:cs="Book Antiqua"/>
        </w:rPr>
        <w:t>ill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Ghosh</w:t>
      </w:r>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et</w:t>
      </w:r>
      <w:r w:rsidR="00F04C3A" w:rsidRPr="002844F3">
        <w:rPr>
          <w:rFonts w:ascii="Book Antiqua" w:eastAsia="Book Antiqua" w:hAnsi="Book Antiqua" w:cs="Book Antiqua"/>
          <w:i/>
          <w:iCs/>
        </w:rPr>
        <w:t xml:space="preserve"> </w:t>
      </w:r>
      <w:proofErr w:type="gramStart"/>
      <w:r w:rsidRPr="002844F3">
        <w:rPr>
          <w:rFonts w:ascii="Book Antiqua" w:eastAsia="Book Antiqua" w:hAnsi="Book Antiqua" w:cs="Book Antiqua"/>
          <w:i/>
          <w:iCs/>
        </w:rPr>
        <w:t>al</w:t>
      </w:r>
      <w:r w:rsidR="00A0156C" w:rsidRPr="002844F3">
        <w:rPr>
          <w:rFonts w:ascii="Book Antiqua" w:eastAsia="Book Antiqua" w:hAnsi="Book Antiqua" w:cs="Book Antiqua"/>
          <w:szCs w:val="30"/>
          <w:vertAlign w:val="superscript"/>
        </w:rPr>
        <w:t>[</w:t>
      </w:r>
      <w:proofErr w:type="gramEnd"/>
      <w:r w:rsidR="00A0156C" w:rsidRPr="002844F3">
        <w:rPr>
          <w:rFonts w:ascii="Book Antiqua" w:eastAsia="Book Antiqua" w:hAnsi="Book Antiqua" w:cs="Book Antiqua"/>
          <w:szCs w:val="30"/>
          <w:vertAlign w:val="superscript"/>
        </w:rPr>
        <w:t>1</w:t>
      </w:r>
      <w:r w:rsidR="00C16CBA" w:rsidRPr="002844F3">
        <w:rPr>
          <w:rFonts w:ascii="Book Antiqua" w:hAnsi="Book Antiqua" w:cs="Book Antiqua" w:hint="eastAsia"/>
          <w:szCs w:val="30"/>
          <w:vertAlign w:val="superscript"/>
          <w:lang w:eastAsia="zh-CN"/>
        </w:rPr>
        <w:t>6</w:t>
      </w:r>
      <w:r w:rsidR="00A0156C" w:rsidRPr="002844F3">
        <w:rPr>
          <w:rFonts w:ascii="Book Antiqua" w:eastAsia="Book Antiqua" w:hAnsi="Book Antiqua" w:cs="Book Antiqua"/>
          <w:szCs w:val="30"/>
          <w:vertAlign w:val="superscript"/>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showed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level</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expression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related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severity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Furthermore,</w:t>
      </w:r>
      <w:r w:rsidR="00F04C3A" w:rsidRPr="002844F3">
        <w:rPr>
          <w:rFonts w:ascii="Book Antiqua" w:eastAsia="Book Antiqua" w:hAnsi="Book Antiqua" w:cs="Book Antiqua"/>
        </w:rPr>
        <w:t xml:space="preserve"> </w:t>
      </w:r>
      <w:r w:rsidRPr="002844F3">
        <w:rPr>
          <w:rFonts w:ascii="Book Antiqua" w:eastAsia="Book Antiqua" w:hAnsi="Book Antiqua" w:cs="Book Antiqua"/>
        </w:rPr>
        <w:t>our</w:t>
      </w:r>
      <w:r w:rsidR="00F04C3A" w:rsidRPr="002844F3">
        <w:rPr>
          <w:rFonts w:ascii="Book Antiqua" w:eastAsia="Book Antiqua" w:hAnsi="Book Antiqua" w:cs="Book Antiqua"/>
        </w:rPr>
        <w:t xml:space="preserve"> </w:t>
      </w:r>
      <w:r w:rsidRPr="002844F3">
        <w:rPr>
          <w:rFonts w:ascii="Book Antiqua" w:eastAsia="Book Antiqua" w:hAnsi="Book Antiqua" w:cs="Book Antiqua"/>
        </w:rPr>
        <w:t>finding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can</w:t>
      </w:r>
      <w:r w:rsidR="00F04C3A" w:rsidRPr="002844F3">
        <w:rPr>
          <w:rFonts w:ascii="Book Antiqua" w:eastAsia="Book Antiqua" w:hAnsi="Book Antiqua" w:cs="Book Antiqua"/>
        </w:rPr>
        <w:t xml:space="preserve"> </w:t>
      </w:r>
      <w:r w:rsidRPr="002844F3">
        <w:rPr>
          <w:rFonts w:ascii="Book Antiqua" w:eastAsia="Book Antiqua" w:hAnsi="Book Antiqua" w:cs="Book Antiqua"/>
        </w:rPr>
        <w:t>be</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lastRenderedPageBreak/>
        <w:t>diagnose</w:t>
      </w:r>
      <w:r w:rsidR="00F04C3A" w:rsidRPr="002844F3">
        <w:rPr>
          <w:rFonts w:ascii="Book Antiqua" w:eastAsia="Book Antiqua" w:hAnsi="Book Antiqua" w:cs="Book Antiqua"/>
        </w:rPr>
        <w:t xml:space="preserve"> </w:t>
      </w:r>
      <w:r w:rsidRPr="002844F3">
        <w:rPr>
          <w:rFonts w:ascii="Book Antiqua" w:eastAsia="Book Antiqua" w:hAnsi="Book Antiqua" w:cs="Book Antiqua"/>
        </w:rPr>
        <w:t>local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consistent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findings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Wan</w:t>
      </w:r>
      <w:r w:rsidR="00460B02" w:rsidRPr="002844F3">
        <w:rPr>
          <w:rFonts w:ascii="Book Antiqua" w:eastAsia="Book Antiqua" w:hAnsi="Book Antiqua" w:cs="Book Antiqua"/>
        </w:rPr>
        <w:t xml:space="preserve"> </w:t>
      </w:r>
      <w:r w:rsidRPr="002844F3">
        <w:rPr>
          <w:rFonts w:ascii="Book Antiqua" w:eastAsia="Book Antiqua" w:hAnsi="Book Antiqua" w:cs="Book Antiqua"/>
          <w:i/>
          <w:iCs/>
        </w:rPr>
        <w:t>et</w:t>
      </w:r>
      <w:r w:rsidR="00F04C3A" w:rsidRPr="002844F3">
        <w:rPr>
          <w:rFonts w:ascii="Book Antiqua" w:eastAsia="Book Antiqua" w:hAnsi="Book Antiqua" w:cs="Book Antiqua"/>
          <w:i/>
          <w:iCs/>
        </w:rPr>
        <w:t xml:space="preserve"> </w:t>
      </w:r>
      <w:proofErr w:type="gramStart"/>
      <w:r w:rsidRPr="002844F3">
        <w:rPr>
          <w:rFonts w:ascii="Book Antiqua" w:eastAsia="Book Antiqua" w:hAnsi="Book Antiqua" w:cs="Book Antiqua"/>
          <w:i/>
          <w:iCs/>
        </w:rPr>
        <w:t>al</w:t>
      </w:r>
      <w:r w:rsidRPr="002844F3">
        <w:rPr>
          <w:rFonts w:ascii="Book Antiqua" w:eastAsia="Book Antiqua" w:hAnsi="Book Antiqua" w:cs="Book Antiqua"/>
          <w:szCs w:val="30"/>
          <w:vertAlign w:val="superscript"/>
        </w:rPr>
        <w:t>[</w:t>
      </w:r>
      <w:proofErr w:type="gramEnd"/>
      <w:r w:rsidRPr="002844F3">
        <w:rPr>
          <w:rFonts w:ascii="Book Antiqua" w:eastAsia="Book Antiqua" w:hAnsi="Book Antiqua" w:cs="Book Antiqua"/>
          <w:szCs w:val="30"/>
          <w:vertAlign w:val="superscript"/>
        </w:rPr>
        <w:t>1</w:t>
      </w:r>
      <w:r w:rsidR="00C16CBA" w:rsidRPr="002844F3">
        <w:rPr>
          <w:rFonts w:ascii="Book Antiqua" w:hAnsi="Book Antiqua" w:cs="Book Antiqua" w:hint="eastAsia"/>
          <w:szCs w:val="30"/>
          <w:vertAlign w:val="superscript"/>
          <w:lang w:eastAsia="zh-CN"/>
        </w:rPr>
        <w:t>0</w:t>
      </w:r>
      <w:r w:rsidRPr="002844F3">
        <w:rPr>
          <w:rFonts w:ascii="Book Antiqua" w:eastAsia="Book Antiqua" w:hAnsi="Book Antiqua" w:cs="Book Antiqua"/>
          <w:vertAlign w:val="superscript"/>
        </w:rPr>
        <w:t>]</w:t>
      </w:r>
      <w:r w:rsidR="00F04C3A" w:rsidRPr="002844F3">
        <w:rPr>
          <w:rFonts w:ascii="Book Antiqua" w:eastAsia="Book Antiqua" w:hAnsi="Book Antiqua" w:cs="Book Antiqua"/>
          <w:vertAlign w:val="superscript"/>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00F24A7A" w:rsidRPr="002844F3">
        <w:rPr>
          <w:rFonts w:ascii="Book Antiqua" w:hAnsi="Book Antiqua" w:cs="Book Antiqua" w:hint="eastAsia"/>
          <w:lang w:eastAsia="zh-CN"/>
        </w:rPr>
        <w:t xml:space="preserve">Wu </w:t>
      </w:r>
      <w:r w:rsidRPr="002844F3">
        <w:rPr>
          <w:rFonts w:ascii="Book Antiqua" w:eastAsia="Book Antiqua" w:hAnsi="Book Antiqua" w:cs="Book Antiqua"/>
          <w:i/>
          <w:iCs/>
        </w:rPr>
        <w:t>et</w:t>
      </w:r>
      <w:r w:rsidR="00F04C3A" w:rsidRPr="002844F3">
        <w:rPr>
          <w:rFonts w:ascii="Book Antiqua" w:eastAsia="Book Antiqua" w:hAnsi="Book Antiqua" w:cs="Book Antiqua"/>
          <w:i/>
          <w:iCs/>
        </w:rPr>
        <w:t xml:space="preserve"> </w:t>
      </w:r>
      <w:r w:rsidRPr="002844F3">
        <w:rPr>
          <w:rFonts w:ascii="Book Antiqua" w:eastAsia="Book Antiqua" w:hAnsi="Book Antiqua" w:cs="Book Antiqua"/>
          <w:i/>
          <w:iCs/>
        </w:rPr>
        <w:t>al</w:t>
      </w:r>
      <w:r w:rsidRPr="002844F3">
        <w:rPr>
          <w:rFonts w:ascii="Book Antiqua" w:eastAsia="Book Antiqua" w:hAnsi="Book Antiqua" w:cs="Book Antiqua"/>
          <w:szCs w:val="30"/>
          <w:vertAlign w:val="superscript"/>
        </w:rPr>
        <w:t>[1</w:t>
      </w:r>
      <w:r w:rsidR="00C16CBA" w:rsidRPr="002844F3">
        <w:rPr>
          <w:rFonts w:ascii="Book Antiqua" w:hAnsi="Book Antiqua" w:cs="Book Antiqua" w:hint="eastAsia"/>
          <w:szCs w:val="30"/>
          <w:vertAlign w:val="superscript"/>
          <w:lang w:eastAsia="zh-CN"/>
        </w:rPr>
        <w:t>7</w:t>
      </w:r>
      <w:r w:rsidRPr="002844F3">
        <w:rPr>
          <w:rFonts w:ascii="Book Antiqua" w:eastAsia="Book Antiqua" w:hAnsi="Book Antiqua" w:cs="Book Antiqua"/>
          <w:szCs w:val="30"/>
          <w:vertAlign w:val="superscript"/>
        </w:rPr>
        <w:t>]</w:t>
      </w:r>
      <w:r w:rsidRPr="002844F3">
        <w:rPr>
          <w:rFonts w:ascii="Book Antiqua" w:eastAsia="Book Antiqua" w:hAnsi="Book Antiqua" w:cs="Book Antiqua"/>
        </w:rPr>
        <w:t>.</w:t>
      </w:r>
    </w:p>
    <w:p w14:paraId="4B9E2D43" w14:textId="2698D9A6" w:rsidR="00A77B3E" w:rsidRPr="002844F3" w:rsidRDefault="00BD51F3" w:rsidP="00906200">
      <w:pPr>
        <w:spacing w:line="360" w:lineRule="auto"/>
        <w:ind w:firstLineChars="200" w:firstLine="480"/>
        <w:jc w:val="both"/>
      </w:pPr>
      <w:r w:rsidRPr="002844F3">
        <w:rPr>
          <w:rFonts w:ascii="Book Antiqua" w:eastAsia="Book Antiqua" w:hAnsi="Book Antiqua" w:cs="Book Antiqua"/>
        </w:rPr>
        <w:t>At</w:t>
      </w:r>
      <w:r w:rsidR="00F04C3A" w:rsidRPr="002844F3">
        <w:rPr>
          <w:rFonts w:ascii="Book Antiqua" w:eastAsia="Book Antiqua" w:hAnsi="Book Antiqua" w:cs="Book Antiqua"/>
        </w:rPr>
        <w:t xml:space="preserve"> </w:t>
      </w:r>
      <w:r w:rsidRPr="002844F3">
        <w:rPr>
          <w:rFonts w:ascii="Book Antiqua" w:eastAsia="Book Antiqua" w:hAnsi="Book Antiqua" w:cs="Book Antiqua"/>
        </w:rPr>
        <w:t>present,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no</w:t>
      </w:r>
      <w:r w:rsidR="00F04C3A" w:rsidRPr="002844F3">
        <w:rPr>
          <w:rFonts w:ascii="Book Antiqua" w:eastAsia="Book Antiqua" w:hAnsi="Book Antiqua" w:cs="Book Antiqua"/>
        </w:rPr>
        <w:t xml:space="preserve"> </w:t>
      </w:r>
      <w:r w:rsidRPr="002844F3">
        <w:rPr>
          <w:rFonts w:ascii="Book Antiqua" w:eastAsia="Book Antiqua" w:hAnsi="Book Antiqua" w:cs="Book Antiqua"/>
        </w:rPr>
        <w:t>unified</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conclusion,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locally</w:t>
      </w:r>
      <w:r w:rsidR="00F04C3A" w:rsidRPr="002844F3">
        <w:rPr>
          <w:rFonts w:ascii="Book Antiqua" w:eastAsia="Book Antiqua" w:hAnsi="Book Antiqua" w:cs="Book Antiqua"/>
        </w:rPr>
        <w:t xml:space="preserve"> </w:t>
      </w:r>
      <w:r w:rsidRPr="002844F3">
        <w:rPr>
          <w:rFonts w:ascii="Book Antiqua" w:eastAsia="Book Antiqua" w:hAnsi="Book Antiqua" w:cs="Book Antiqua"/>
        </w:rPr>
        <w:t>or</w:t>
      </w:r>
      <w:r w:rsidR="00F04C3A" w:rsidRPr="002844F3">
        <w:rPr>
          <w:rFonts w:ascii="Book Antiqua" w:eastAsia="Book Antiqua" w:hAnsi="Book Antiqua" w:cs="Book Antiqua"/>
        </w:rPr>
        <w:t xml:space="preserve"> </w:t>
      </w:r>
      <w:r w:rsidRPr="002844F3">
        <w:rPr>
          <w:rFonts w:ascii="Book Antiqua" w:eastAsia="Book Antiqua" w:hAnsi="Book Antiqua" w:cs="Book Antiqua"/>
        </w:rPr>
        <w:t>internationally,</w:t>
      </w:r>
      <w:r w:rsidR="00F04C3A" w:rsidRPr="002844F3">
        <w:rPr>
          <w:rFonts w:ascii="Book Antiqua" w:eastAsia="Book Antiqua" w:hAnsi="Book Antiqua" w:cs="Book Antiqua"/>
        </w:rPr>
        <w:t xml:space="preserve"> </w:t>
      </w:r>
      <w:r w:rsidRPr="002844F3">
        <w:rPr>
          <w:rFonts w:ascii="Book Antiqua" w:eastAsia="Book Antiqua" w:hAnsi="Book Antiqua" w:cs="Book Antiqua"/>
        </w:rPr>
        <w:t>regarding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expression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identification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infectious</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pathogens.</w:t>
      </w:r>
      <w:r w:rsidR="00F04C3A" w:rsidRPr="002844F3">
        <w:rPr>
          <w:rFonts w:ascii="Book Antiqua" w:eastAsia="Book Antiqua" w:hAnsi="Book Antiqua" w:cs="Book Antiqua"/>
        </w:rPr>
        <w:t xml:space="preserve"> </w:t>
      </w:r>
      <w:r w:rsidRPr="002844F3">
        <w:rPr>
          <w:rFonts w:ascii="Book Antiqua" w:eastAsia="Book Antiqua" w:hAnsi="Book Antiqua" w:cs="Book Antiqua"/>
        </w:rPr>
        <w:t>Some</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studies</w:t>
      </w:r>
      <w:r w:rsidR="00F04C3A" w:rsidRPr="002844F3">
        <w:rPr>
          <w:rFonts w:ascii="Book Antiqua" w:eastAsia="Book Antiqua" w:hAnsi="Book Antiqua" w:cs="Book Antiqua"/>
        </w:rPr>
        <w:t xml:space="preserve"> </w:t>
      </w:r>
      <w:r w:rsidRPr="002844F3">
        <w:rPr>
          <w:rFonts w:ascii="Book Antiqua" w:eastAsia="Book Antiqua" w:hAnsi="Book Antiqua" w:cs="Book Antiqua"/>
        </w:rPr>
        <w:t>have</w:t>
      </w:r>
      <w:r w:rsidR="00F04C3A" w:rsidRPr="002844F3">
        <w:rPr>
          <w:rFonts w:ascii="Book Antiqua" w:eastAsia="Book Antiqua" w:hAnsi="Book Antiqua" w:cs="Book Antiqua"/>
        </w:rPr>
        <w:t xml:space="preserve"> </w:t>
      </w:r>
      <w:r w:rsidRPr="002844F3">
        <w:rPr>
          <w:rFonts w:ascii="Book Antiqua" w:eastAsia="Book Antiqua" w:hAnsi="Book Antiqua" w:cs="Book Antiqua"/>
        </w:rPr>
        <w:t>suggested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expression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bacterial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significantly</w:t>
      </w:r>
      <w:r w:rsidR="00F04C3A" w:rsidRPr="002844F3">
        <w:rPr>
          <w:rFonts w:ascii="Book Antiqua" w:eastAsia="Book Antiqua" w:hAnsi="Book Antiqua" w:cs="Book Antiqua"/>
        </w:rPr>
        <w:t xml:space="preserve"> </w:t>
      </w:r>
      <w:proofErr w:type="gramStart"/>
      <w:r w:rsidRPr="002844F3">
        <w:rPr>
          <w:rFonts w:ascii="Book Antiqua" w:eastAsia="Book Antiqua" w:hAnsi="Book Antiqua" w:cs="Book Antiqua"/>
        </w:rPr>
        <w:t>increased</w:t>
      </w:r>
      <w:r w:rsidR="00C16CBA" w:rsidRPr="002844F3">
        <w:rPr>
          <w:rFonts w:ascii="Book Antiqua" w:eastAsia="Book Antiqua" w:hAnsi="Book Antiqua" w:cs="Book Antiqua"/>
          <w:szCs w:val="30"/>
          <w:vertAlign w:val="superscript"/>
        </w:rPr>
        <w:t>[</w:t>
      </w:r>
      <w:proofErr w:type="gramEnd"/>
      <w:r w:rsidR="00C16CBA" w:rsidRPr="002844F3">
        <w:rPr>
          <w:rFonts w:ascii="Book Antiqua" w:hAnsi="Book Antiqua" w:cs="Book Antiqua" w:hint="eastAsia"/>
          <w:szCs w:val="30"/>
          <w:vertAlign w:val="superscript"/>
          <w:lang w:eastAsia="zh-CN"/>
        </w:rPr>
        <w:t>18</w:t>
      </w:r>
      <w:r w:rsidRPr="002844F3">
        <w:rPr>
          <w:rFonts w:ascii="Book Antiqua" w:eastAsia="Book Antiqua" w:hAnsi="Book Antiqua" w:cs="Book Antiqua"/>
          <w:szCs w:val="30"/>
          <w:vertAlign w:val="superscript"/>
        </w:rPr>
        <w:t>]</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Another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study</w:t>
      </w:r>
      <w:r w:rsidR="00F04C3A" w:rsidRPr="002844F3">
        <w:rPr>
          <w:rFonts w:ascii="Book Antiqua" w:eastAsia="Book Antiqua" w:hAnsi="Book Antiqua" w:cs="Book Antiqua"/>
        </w:rPr>
        <w:t xml:space="preserve"> </w:t>
      </w:r>
      <w:r w:rsidRPr="002844F3">
        <w:rPr>
          <w:rFonts w:ascii="Book Antiqua" w:eastAsia="Book Antiqua" w:hAnsi="Book Antiqua" w:cs="Book Antiqua"/>
        </w:rPr>
        <w:t>also</w:t>
      </w:r>
      <w:r w:rsidR="00F04C3A" w:rsidRPr="002844F3">
        <w:rPr>
          <w:rFonts w:ascii="Book Antiqua" w:eastAsia="Book Antiqua" w:hAnsi="Book Antiqua" w:cs="Book Antiqua"/>
        </w:rPr>
        <w:t xml:space="preserve"> </w:t>
      </w:r>
      <w:r w:rsidRPr="002844F3">
        <w:rPr>
          <w:rFonts w:ascii="Book Antiqua" w:eastAsia="Book Antiqua" w:hAnsi="Book Antiqua" w:cs="Book Antiqua"/>
        </w:rPr>
        <w:t>reported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be</w:t>
      </w:r>
      <w:r w:rsidR="00F04C3A" w:rsidRPr="002844F3">
        <w:rPr>
          <w:rFonts w:ascii="Book Antiqua" w:eastAsia="Book Antiqua" w:hAnsi="Book Antiqua" w:cs="Book Antiqua"/>
        </w:rPr>
        <w:t xml:space="preserve"> </w:t>
      </w:r>
      <w:r w:rsidRPr="002844F3">
        <w:rPr>
          <w:rFonts w:ascii="Book Antiqua" w:eastAsia="Book Antiqua" w:hAnsi="Book Antiqua" w:cs="Book Antiqua"/>
        </w:rPr>
        <w:t>highly</w:t>
      </w:r>
      <w:r w:rsidR="00F04C3A" w:rsidRPr="002844F3">
        <w:rPr>
          <w:rFonts w:ascii="Book Antiqua" w:eastAsia="Book Antiqua" w:hAnsi="Book Antiqua" w:cs="Book Antiqua"/>
        </w:rPr>
        <w:t xml:space="preserve"> </w:t>
      </w:r>
      <w:r w:rsidRPr="002844F3">
        <w:rPr>
          <w:rFonts w:ascii="Book Antiqua" w:eastAsia="Book Antiqua" w:hAnsi="Book Antiqua" w:cs="Book Antiqua"/>
        </w:rPr>
        <w:t>expressed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on</w:t>
      </w:r>
      <w:r w:rsidR="00F04C3A" w:rsidRPr="002844F3">
        <w:rPr>
          <w:rFonts w:ascii="Book Antiqua" w:eastAsia="Book Antiqua" w:hAnsi="Book Antiqua" w:cs="Book Antiqua"/>
        </w:rPr>
        <w:t xml:space="preserve"> </w:t>
      </w:r>
      <w:r w:rsidRPr="002844F3">
        <w:rPr>
          <w:rFonts w:ascii="Book Antiqua" w:eastAsia="Book Antiqua" w:hAnsi="Book Antiqua" w:cs="Book Antiqua"/>
        </w:rPr>
        <w:t>neutrophils</w:t>
      </w:r>
      <w:r w:rsidR="00F04C3A" w:rsidRPr="002844F3">
        <w:rPr>
          <w:rFonts w:ascii="Book Antiqua" w:eastAsia="Book Antiqua" w:hAnsi="Book Antiqua" w:cs="Book Antiqua"/>
        </w:rPr>
        <w:t xml:space="preserve"> </w:t>
      </w:r>
      <w:r w:rsidR="00C11DC8">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viral</w:t>
      </w:r>
      <w:r w:rsidR="00F04C3A" w:rsidRPr="002844F3">
        <w:rPr>
          <w:rFonts w:ascii="Book Antiqua" w:eastAsia="Book Antiqua" w:hAnsi="Book Antiqua" w:cs="Book Antiqua"/>
        </w:rPr>
        <w:t xml:space="preserve"> </w:t>
      </w:r>
      <w:proofErr w:type="gramStart"/>
      <w:r w:rsidRPr="002844F3">
        <w:rPr>
          <w:rFonts w:ascii="Book Antiqua" w:eastAsia="Book Antiqua" w:hAnsi="Book Antiqua" w:cs="Book Antiqua"/>
        </w:rPr>
        <w:t>infections</w:t>
      </w:r>
      <w:r w:rsidR="00C16CBA" w:rsidRPr="002844F3">
        <w:rPr>
          <w:rFonts w:ascii="Book Antiqua" w:eastAsia="Book Antiqua" w:hAnsi="Book Antiqua" w:cs="Book Antiqua"/>
          <w:szCs w:val="30"/>
          <w:vertAlign w:val="superscript"/>
        </w:rPr>
        <w:t>[</w:t>
      </w:r>
      <w:proofErr w:type="gramEnd"/>
      <w:r w:rsidR="00C16CBA" w:rsidRPr="002844F3">
        <w:rPr>
          <w:rFonts w:ascii="Book Antiqua" w:hAnsi="Book Antiqua" w:cs="Book Antiqua" w:hint="eastAsia"/>
          <w:szCs w:val="30"/>
          <w:vertAlign w:val="superscript"/>
          <w:lang w:eastAsia="zh-CN"/>
        </w:rPr>
        <w:t>19</w:t>
      </w:r>
      <w:r w:rsidRPr="002844F3">
        <w:rPr>
          <w:rFonts w:ascii="Book Antiqua" w:eastAsia="Book Antiqua" w:hAnsi="Book Antiqua" w:cs="Book Antiqua"/>
          <w:szCs w:val="30"/>
          <w:vertAlign w:val="superscript"/>
        </w:rPr>
        <w:t>]</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However,</w:t>
      </w:r>
      <w:r w:rsidR="00F04C3A" w:rsidRPr="002844F3">
        <w:rPr>
          <w:rFonts w:ascii="Book Antiqua" w:eastAsia="Book Antiqua" w:hAnsi="Book Antiqua" w:cs="Book Antiqua"/>
        </w:rPr>
        <w:t xml:space="preserve"> </w:t>
      </w:r>
      <w:r w:rsidRPr="002844F3">
        <w:rPr>
          <w:rFonts w:ascii="Book Antiqua" w:eastAsia="Book Antiqua" w:hAnsi="Book Antiqua" w:cs="Book Antiqua"/>
        </w:rPr>
        <w:t>due</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specificity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diseases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treatments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received,</w:t>
      </w:r>
      <w:r w:rsidR="00F04C3A" w:rsidRPr="002844F3">
        <w:rPr>
          <w:rFonts w:ascii="Book Antiqua" w:eastAsia="Book Antiqua" w:hAnsi="Book Antiqua" w:cs="Book Antiqua"/>
        </w:rPr>
        <w:t xml:space="preserve"> </w:t>
      </w:r>
      <w:r w:rsidR="00C11DC8">
        <w:rPr>
          <w:rFonts w:ascii="Book Antiqua" w:eastAsia="Book Antiqua" w:hAnsi="Book Antiqua" w:cs="Book Antiqua"/>
        </w:rPr>
        <w:t xml:space="preserve">the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our</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study</w:t>
      </w:r>
      <w:r w:rsidR="00F04C3A" w:rsidRPr="002844F3">
        <w:rPr>
          <w:rFonts w:ascii="Book Antiqua" w:eastAsia="Book Antiqua" w:hAnsi="Book Antiqua" w:cs="Book Antiqua"/>
        </w:rPr>
        <w:t xml:space="preserve"> </w:t>
      </w:r>
      <w:r w:rsidRPr="002844F3">
        <w:rPr>
          <w:rFonts w:ascii="Book Antiqua" w:eastAsia="Book Antiqua" w:hAnsi="Book Antiqua" w:cs="Book Antiqua"/>
        </w:rPr>
        <w:t>sample</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susceptible</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multiple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infections</w:t>
      </w:r>
      <w:r w:rsidR="00F04C3A" w:rsidRPr="002844F3">
        <w:rPr>
          <w:rFonts w:ascii="Book Antiqua" w:eastAsia="Book Antiqua" w:hAnsi="Book Antiqua" w:cs="Book Antiqua"/>
        </w:rPr>
        <w:t xml:space="preserve"> </w:t>
      </w:r>
      <w:r w:rsidRPr="002844F3">
        <w:rPr>
          <w:rFonts w:ascii="Book Antiqua" w:eastAsia="Book Antiqua" w:hAnsi="Book Antiqua" w:cs="Book Antiqua"/>
        </w:rPr>
        <w:t>during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hospitalization,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which</w:t>
      </w:r>
      <w:r w:rsidR="00F04C3A" w:rsidRPr="002844F3">
        <w:rPr>
          <w:rFonts w:ascii="Book Antiqua" w:eastAsia="Book Antiqua" w:hAnsi="Book Antiqua" w:cs="Book Antiqua"/>
        </w:rPr>
        <w:t xml:space="preserve"> </w:t>
      </w:r>
      <w:r w:rsidRPr="002844F3">
        <w:rPr>
          <w:rFonts w:ascii="Book Antiqua" w:eastAsia="Book Antiqua" w:hAnsi="Book Antiqua" w:cs="Book Antiqua"/>
        </w:rPr>
        <w:t>could</w:t>
      </w:r>
      <w:r w:rsidR="00F04C3A" w:rsidRPr="002844F3">
        <w:rPr>
          <w:rFonts w:ascii="Book Antiqua" w:eastAsia="Book Antiqua" w:hAnsi="Book Antiqua" w:cs="Book Antiqua"/>
        </w:rPr>
        <w:t xml:space="preserve"> </w:t>
      </w:r>
      <w:r w:rsidRPr="002844F3">
        <w:rPr>
          <w:rFonts w:ascii="Book Antiqua" w:eastAsia="Book Antiqua" w:hAnsi="Book Antiqua" w:cs="Book Antiqua"/>
        </w:rPr>
        <w:t>account</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bacterial,</w:t>
      </w:r>
      <w:r w:rsidR="00F04C3A" w:rsidRPr="002844F3">
        <w:rPr>
          <w:rFonts w:ascii="Book Antiqua" w:eastAsia="Book Antiqua" w:hAnsi="Book Antiqua" w:cs="Book Antiqua"/>
        </w:rPr>
        <w:t xml:space="preserve"> </w:t>
      </w:r>
      <w:r w:rsidRPr="002844F3">
        <w:rPr>
          <w:rFonts w:ascii="Book Antiqua" w:eastAsia="Book Antiqua" w:hAnsi="Book Antiqua" w:cs="Book Antiqua"/>
        </w:rPr>
        <w:t>viral,</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fungal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our</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study</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p>
    <w:p w14:paraId="0E3B3E02" w14:textId="38A3D832" w:rsidR="00A77B3E" w:rsidRPr="002844F3" w:rsidRDefault="00BD51F3" w:rsidP="00076D97">
      <w:pPr>
        <w:spacing w:line="360" w:lineRule="auto"/>
        <w:ind w:firstLineChars="200" w:firstLine="480"/>
        <w:jc w:val="both"/>
      </w:pPr>
      <w:r w:rsidRPr="002844F3">
        <w:rPr>
          <w:rFonts w:ascii="Book Antiqua" w:eastAsia="Book Antiqua" w:hAnsi="Book Antiqua" w:cs="Book Antiqua"/>
        </w:rPr>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study</w:t>
      </w:r>
      <w:r w:rsidR="00F04C3A" w:rsidRPr="002844F3">
        <w:rPr>
          <w:rFonts w:ascii="Book Antiqua" w:eastAsia="Book Antiqua" w:hAnsi="Book Antiqua" w:cs="Book Antiqua"/>
        </w:rPr>
        <w:t xml:space="preserve"> </w:t>
      </w:r>
      <w:r w:rsidRPr="002844F3">
        <w:rPr>
          <w:rFonts w:ascii="Book Antiqua" w:eastAsia="Book Antiqua" w:hAnsi="Book Antiqua" w:cs="Book Antiqua"/>
        </w:rPr>
        <w:t>had</w:t>
      </w:r>
      <w:r w:rsidR="00F04C3A" w:rsidRPr="002844F3">
        <w:rPr>
          <w:rFonts w:ascii="Book Antiqua" w:eastAsia="Book Antiqua" w:hAnsi="Book Antiqua" w:cs="Book Antiqua"/>
        </w:rPr>
        <w:t xml:space="preserve"> </w:t>
      </w:r>
      <w:r w:rsidRPr="002844F3">
        <w:rPr>
          <w:rFonts w:ascii="Book Antiqua" w:eastAsia="Book Antiqua" w:hAnsi="Book Antiqua" w:cs="Book Antiqua"/>
        </w:rPr>
        <w:t>some</w:t>
      </w:r>
      <w:r w:rsidR="00F04C3A" w:rsidRPr="002844F3">
        <w:rPr>
          <w:rFonts w:ascii="Book Antiqua" w:eastAsia="Book Antiqua" w:hAnsi="Book Antiqua" w:cs="Book Antiqua"/>
        </w:rPr>
        <w:t xml:space="preserve"> </w:t>
      </w:r>
      <w:r w:rsidRPr="002844F3">
        <w:rPr>
          <w:rFonts w:ascii="Book Antiqua" w:eastAsia="Book Antiqua" w:hAnsi="Book Antiqua" w:cs="Book Antiqua"/>
        </w:rPr>
        <w:t>limitations,</w:t>
      </w:r>
      <w:r w:rsidR="00F04C3A" w:rsidRPr="002844F3">
        <w:rPr>
          <w:rFonts w:ascii="Book Antiqua" w:eastAsia="Book Antiqua" w:hAnsi="Book Antiqua" w:cs="Book Antiqua"/>
        </w:rPr>
        <w:t xml:space="preserve"> </w:t>
      </w:r>
      <w:r w:rsidRPr="002844F3">
        <w:rPr>
          <w:rFonts w:ascii="Book Antiqua" w:eastAsia="Book Antiqua" w:hAnsi="Book Antiqua" w:cs="Book Antiqua"/>
        </w:rPr>
        <w:t>mainly</w:t>
      </w:r>
      <w:r w:rsidR="00F04C3A" w:rsidRPr="002844F3">
        <w:rPr>
          <w:rFonts w:ascii="Book Antiqua" w:eastAsia="Book Antiqua" w:hAnsi="Book Antiqua" w:cs="Book Antiqua"/>
        </w:rPr>
        <w:t xml:space="preserve"> </w:t>
      </w:r>
      <w:r w:rsidRPr="002844F3">
        <w:rPr>
          <w:rFonts w:ascii="Book Antiqua" w:eastAsia="Book Antiqua" w:hAnsi="Book Antiqua" w:cs="Book Antiqua"/>
        </w:rPr>
        <w:t>its</w:t>
      </w:r>
      <w:r w:rsidR="00F04C3A" w:rsidRPr="002844F3">
        <w:rPr>
          <w:rFonts w:ascii="Book Antiqua" w:eastAsia="Book Antiqua" w:hAnsi="Book Antiqua" w:cs="Book Antiqua"/>
        </w:rPr>
        <w:t xml:space="preserve"> </w:t>
      </w:r>
      <w:r w:rsidRPr="002844F3">
        <w:rPr>
          <w:rFonts w:ascii="Book Antiqua" w:eastAsia="Book Antiqua" w:hAnsi="Book Antiqua" w:cs="Book Antiqua"/>
        </w:rPr>
        <w:t>small</w:t>
      </w:r>
      <w:r w:rsidR="00F04C3A" w:rsidRPr="002844F3">
        <w:rPr>
          <w:rFonts w:ascii="Book Antiqua" w:eastAsia="Book Antiqua" w:hAnsi="Book Antiqua" w:cs="Book Antiqua"/>
        </w:rPr>
        <w:t xml:space="preserve"> </w:t>
      </w:r>
      <w:r w:rsidRPr="002844F3">
        <w:rPr>
          <w:rFonts w:ascii="Book Antiqua" w:eastAsia="Book Antiqua" w:hAnsi="Book Antiqua" w:cs="Book Antiqua"/>
        </w:rPr>
        <w:t>sample</w:t>
      </w:r>
      <w:r w:rsidR="00F04C3A" w:rsidRPr="002844F3">
        <w:rPr>
          <w:rFonts w:ascii="Book Antiqua" w:eastAsia="Book Antiqua" w:hAnsi="Book Antiqua" w:cs="Book Antiqua"/>
        </w:rPr>
        <w:t xml:space="preserve"> </w:t>
      </w:r>
      <w:r w:rsidRPr="002844F3">
        <w:rPr>
          <w:rFonts w:ascii="Book Antiqua" w:eastAsia="Book Antiqua" w:hAnsi="Book Antiqua" w:cs="Book Antiqua"/>
        </w:rPr>
        <w:t>size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data</w:t>
      </w:r>
      <w:r w:rsidR="00F04C3A" w:rsidRPr="002844F3">
        <w:rPr>
          <w:rFonts w:ascii="Book Antiqua" w:eastAsia="Book Antiqua" w:hAnsi="Book Antiqua" w:cs="Book Antiqua"/>
        </w:rPr>
        <w:t xml:space="preserve"> </w:t>
      </w:r>
      <w:r w:rsidRPr="002844F3">
        <w:rPr>
          <w:rFonts w:ascii="Book Antiqua" w:eastAsia="Book Antiqua" w:hAnsi="Book Antiqua" w:cs="Book Antiqua"/>
        </w:rPr>
        <w:t>from</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single</w:t>
      </w:r>
      <w:r w:rsidR="00F04C3A" w:rsidRPr="002844F3">
        <w:rPr>
          <w:rFonts w:ascii="Book Antiqua" w:eastAsia="Book Antiqua" w:hAnsi="Book Antiqua" w:cs="Book Antiqua"/>
        </w:rPr>
        <w:t xml:space="preserve"> </w:t>
      </w:r>
      <w:r w:rsidRPr="002844F3">
        <w:rPr>
          <w:rFonts w:ascii="Book Antiqua" w:eastAsia="Book Antiqua" w:hAnsi="Book Antiqua" w:cs="Book Antiqua"/>
        </w:rPr>
        <w:t>center.</w:t>
      </w:r>
      <w:r w:rsidR="00F04C3A" w:rsidRPr="002844F3">
        <w:rPr>
          <w:rFonts w:ascii="Book Antiqua" w:eastAsia="Book Antiqua" w:hAnsi="Book Antiqua" w:cs="Book Antiqua"/>
        </w:rPr>
        <w:t xml:space="preserve"> </w:t>
      </w:r>
      <w:r w:rsidRPr="002844F3">
        <w:rPr>
          <w:rFonts w:ascii="Book Antiqua" w:eastAsia="Book Antiqua" w:hAnsi="Book Antiqua" w:cs="Book Antiqua"/>
        </w:rPr>
        <w:t>Although</w:t>
      </w:r>
      <w:r w:rsidR="00F04C3A" w:rsidRPr="002844F3">
        <w:rPr>
          <w:rFonts w:ascii="Book Antiqua" w:eastAsia="Book Antiqua" w:hAnsi="Book Antiqua" w:cs="Book Antiqua"/>
        </w:rPr>
        <w:t xml:space="preserve"> </w:t>
      </w:r>
      <w:r w:rsidRPr="002844F3">
        <w:rPr>
          <w:rFonts w:ascii="Book Antiqua" w:eastAsia="Book Antiqua" w:hAnsi="Book Antiqua" w:cs="Book Antiqua"/>
        </w:rPr>
        <w:t>we</w:t>
      </w:r>
      <w:r w:rsidR="00F04C3A" w:rsidRPr="002844F3">
        <w:rPr>
          <w:rFonts w:ascii="Book Antiqua" w:eastAsia="Book Antiqua" w:hAnsi="Book Antiqua" w:cs="Book Antiqua"/>
        </w:rPr>
        <w:t xml:space="preserve"> </w:t>
      </w:r>
      <w:r w:rsidRPr="002844F3">
        <w:rPr>
          <w:rFonts w:ascii="Book Antiqua" w:eastAsia="Book Antiqua" w:hAnsi="Book Antiqua" w:cs="Book Antiqua"/>
        </w:rPr>
        <w:t>report</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high</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sensitivity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specificity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further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multicenter</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studies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larger</w:t>
      </w:r>
      <w:r w:rsidR="00F04C3A" w:rsidRPr="002844F3">
        <w:rPr>
          <w:rFonts w:ascii="Book Antiqua" w:eastAsia="Book Antiqua" w:hAnsi="Book Antiqua" w:cs="Book Antiqua"/>
        </w:rPr>
        <w:t xml:space="preserve"> </w:t>
      </w:r>
      <w:r w:rsidRPr="002844F3">
        <w:rPr>
          <w:rFonts w:ascii="Book Antiqua" w:eastAsia="Book Antiqua" w:hAnsi="Book Antiqua" w:cs="Book Antiqua"/>
        </w:rPr>
        <w:t>sample</w:t>
      </w:r>
      <w:r w:rsidR="00F04C3A" w:rsidRPr="002844F3">
        <w:rPr>
          <w:rFonts w:ascii="Book Antiqua" w:eastAsia="Book Antiqua" w:hAnsi="Book Antiqua" w:cs="Book Antiqua"/>
        </w:rPr>
        <w:t xml:space="preserve"> </w:t>
      </w:r>
      <w:r w:rsidRPr="002844F3">
        <w:rPr>
          <w:rFonts w:ascii="Book Antiqua" w:eastAsia="Book Antiqua" w:hAnsi="Book Antiqua" w:cs="Book Antiqua"/>
        </w:rPr>
        <w:t>sizes</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needed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confirm</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superiority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over</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hs</w:t>
      </w:r>
      <w:proofErr w:type="spellEnd"/>
      <w:r w:rsidRPr="002844F3">
        <w:rPr>
          <w:rFonts w:ascii="Book Antiqua" w:eastAsia="Book Antiqua" w:hAnsi="Book Antiqua" w:cs="Book Antiqua"/>
        </w:rPr>
        <w:t>-CRP.</w:t>
      </w:r>
      <w:r w:rsidR="00F04C3A" w:rsidRPr="002844F3">
        <w:rPr>
          <w:rFonts w:ascii="Book Antiqua" w:eastAsia="Book Antiqua" w:hAnsi="Book Antiqua" w:cs="Book Antiqua"/>
        </w:rPr>
        <w:t xml:space="preserve"> </w:t>
      </w:r>
      <w:r w:rsidRPr="002844F3">
        <w:rPr>
          <w:rFonts w:ascii="Book Antiqua" w:eastAsia="Book Antiqua" w:hAnsi="Book Antiqua" w:cs="Book Antiqua"/>
        </w:rPr>
        <w:t>Furthermore,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potential</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evaluate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severity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warrants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further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investigation.</w:t>
      </w:r>
    </w:p>
    <w:p w14:paraId="11C67DF7" w14:textId="77777777" w:rsidR="00A77B3E" w:rsidRPr="002844F3" w:rsidRDefault="00A77B3E">
      <w:pPr>
        <w:spacing w:line="360" w:lineRule="auto"/>
        <w:jc w:val="both"/>
      </w:pPr>
    </w:p>
    <w:p w14:paraId="06DB18CB" w14:textId="77777777" w:rsidR="00A77B3E" w:rsidRPr="002844F3" w:rsidRDefault="00BD51F3">
      <w:pPr>
        <w:spacing w:line="360" w:lineRule="auto"/>
        <w:jc w:val="both"/>
      </w:pPr>
      <w:r w:rsidRPr="002844F3">
        <w:rPr>
          <w:rFonts w:ascii="Book Antiqua" w:eastAsia="Book Antiqua" w:hAnsi="Book Antiqua" w:cs="Book Antiqua"/>
          <w:b/>
          <w:caps/>
          <w:u w:val="single"/>
        </w:rPr>
        <w:t>RESULTS</w:t>
      </w:r>
    </w:p>
    <w:p w14:paraId="1E52CFBB" w14:textId="289E12B0" w:rsidR="00A77B3E" w:rsidRPr="002844F3" w:rsidRDefault="00BD51F3">
      <w:pPr>
        <w:spacing w:line="360" w:lineRule="auto"/>
        <w:jc w:val="both"/>
      </w:pPr>
      <w:r w:rsidRPr="002844F3">
        <w:rPr>
          <w:rFonts w:ascii="Book Antiqua" w:eastAsia="Book Antiqua" w:hAnsi="Book Antiqua" w:cs="Book Antiqua"/>
          <w:b/>
          <w:bCs/>
          <w:i/>
          <w:iCs/>
        </w:rPr>
        <w:t>Description</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of</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the</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study</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sample</w:t>
      </w:r>
    </w:p>
    <w:p w14:paraId="69F8044F" w14:textId="1631985E" w:rsidR="00A77B3E" w:rsidRPr="002844F3" w:rsidRDefault="00BD51F3">
      <w:pPr>
        <w:spacing w:line="360" w:lineRule="auto"/>
        <w:jc w:val="both"/>
        <w:rPr>
          <w:rFonts w:ascii="Book Antiqua" w:eastAsia="Book Antiqua" w:hAnsi="Book Antiqua" w:cs="Book Antiqua"/>
        </w:rPr>
      </w:pP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total</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207</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diseases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included,</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men</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comprising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57.0%</w:t>
      </w:r>
      <w:r w:rsidR="00F04C3A" w:rsidRPr="002844F3">
        <w:rPr>
          <w:rFonts w:ascii="Book Antiqua" w:eastAsia="Book Antiqua" w:hAnsi="Book Antiqua" w:cs="Book Antiqua"/>
        </w:rPr>
        <w:t xml:space="preserve"> </w:t>
      </w:r>
      <w:r w:rsidRPr="002844F3">
        <w:rPr>
          <w:rFonts w:ascii="Book Antiqua" w:eastAsia="Book Antiqua" w:hAnsi="Book Antiqua" w:cs="Book Antiqua"/>
        </w:rPr>
        <w:t>(118/207)</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sample;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median</w:t>
      </w:r>
      <w:r w:rsidR="00F04C3A" w:rsidRPr="002844F3">
        <w:rPr>
          <w:rFonts w:ascii="Book Antiqua" w:eastAsia="Book Antiqua" w:hAnsi="Book Antiqua" w:cs="Book Antiqua"/>
        </w:rPr>
        <w:t xml:space="preserve"> </w:t>
      </w:r>
      <w:r w:rsidRPr="002844F3">
        <w:rPr>
          <w:rFonts w:ascii="Book Antiqua" w:eastAsia="Book Antiqua" w:hAnsi="Book Antiqua" w:cs="Book Antiqua"/>
        </w:rPr>
        <w:t>age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our</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study</w:t>
      </w:r>
      <w:r w:rsidR="00F04C3A" w:rsidRPr="002844F3">
        <w:rPr>
          <w:rFonts w:ascii="Book Antiqua" w:eastAsia="Book Antiqua" w:hAnsi="Book Antiqua" w:cs="Book Antiqua"/>
        </w:rPr>
        <w:t xml:space="preserve"> </w:t>
      </w:r>
      <w:r w:rsidRPr="002844F3">
        <w:rPr>
          <w:rFonts w:ascii="Book Antiqua" w:eastAsia="Book Antiqua" w:hAnsi="Book Antiqua" w:cs="Book Antiqua"/>
        </w:rPr>
        <w:t>sample</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60</w:t>
      </w:r>
      <w:r w:rsidR="00F04C3A" w:rsidRPr="002844F3">
        <w:rPr>
          <w:rFonts w:ascii="Book Antiqua" w:eastAsia="Book Antiqua" w:hAnsi="Book Antiqua" w:cs="Book Antiqua"/>
        </w:rPr>
        <w:t xml:space="preserve"> </w:t>
      </w:r>
      <w:r w:rsidRPr="002844F3">
        <w:rPr>
          <w:rFonts w:ascii="Book Antiqua" w:eastAsia="Book Antiqua" w:hAnsi="Book Antiqua" w:cs="Book Antiqua"/>
        </w:rPr>
        <w:t>(range,</w:t>
      </w:r>
      <w:r w:rsidR="00F04C3A" w:rsidRPr="002844F3">
        <w:rPr>
          <w:rFonts w:ascii="Book Antiqua" w:eastAsia="Book Antiqua" w:hAnsi="Book Antiqua" w:cs="Book Antiqua"/>
        </w:rPr>
        <w:t xml:space="preserve"> </w:t>
      </w:r>
      <w:r w:rsidRPr="002844F3">
        <w:rPr>
          <w:rFonts w:ascii="Book Antiqua" w:eastAsia="Book Antiqua" w:hAnsi="Book Antiqua" w:cs="Book Antiqua"/>
        </w:rPr>
        <w:t>14</w:t>
      </w:r>
      <w:r w:rsidR="00966E14" w:rsidRPr="002844F3">
        <w:rPr>
          <w:rFonts w:ascii="Book Antiqua" w:eastAsia="Book Antiqua" w:hAnsi="Book Antiqua" w:cs="Book Antiqua"/>
        </w:rPr>
        <w:t>-</w:t>
      </w:r>
      <w:r w:rsidRPr="002844F3">
        <w:rPr>
          <w:rFonts w:ascii="Book Antiqua" w:eastAsia="Book Antiqua" w:hAnsi="Book Antiqua" w:cs="Book Antiqua"/>
        </w:rPr>
        <w:t>88)</w:t>
      </w:r>
      <w:r w:rsidR="00F04C3A" w:rsidRPr="002844F3">
        <w:rPr>
          <w:rFonts w:ascii="Book Antiqua" w:eastAsia="Book Antiqua" w:hAnsi="Book Antiqua" w:cs="Book Antiqua"/>
        </w:rPr>
        <w:t xml:space="preserve"> </w:t>
      </w:r>
      <w:r w:rsidRPr="002844F3">
        <w:rPr>
          <w:rFonts w:ascii="Book Antiqua" w:eastAsia="Book Antiqua" w:hAnsi="Book Antiqua" w:cs="Book Antiqua"/>
        </w:rPr>
        <w:t>years.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26</w:t>
      </w:r>
      <w:r w:rsidR="00F04C3A" w:rsidRPr="002844F3">
        <w:rPr>
          <w:rFonts w:ascii="Book Antiqua" w:eastAsia="Book Antiqua" w:hAnsi="Book Antiqua" w:cs="Book Antiqua"/>
        </w:rPr>
        <w:t xml:space="preserve"> </w:t>
      </w:r>
      <w:r w:rsidRPr="002844F3">
        <w:rPr>
          <w:rFonts w:ascii="Book Antiqua" w:eastAsia="Book Antiqua" w:hAnsi="Book Antiqua" w:cs="Book Antiqua"/>
        </w:rPr>
        <w:t>healthy</w:t>
      </w:r>
      <w:r w:rsidR="00F04C3A" w:rsidRPr="002844F3">
        <w:rPr>
          <w:rFonts w:ascii="Book Antiqua" w:eastAsia="Book Antiqua" w:hAnsi="Book Antiqua" w:cs="Book Antiqua"/>
        </w:rPr>
        <w:t xml:space="preserve"> </w:t>
      </w:r>
      <w:r w:rsidRPr="002844F3">
        <w:rPr>
          <w:rFonts w:ascii="Book Antiqua" w:eastAsia="Book Antiqua" w:hAnsi="Book Antiqua" w:cs="Book Antiqua"/>
        </w:rPr>
        <w:t>volunteer</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included</w:t>
      </w:r>
      <w:r w:rsidR="00F04C3A" w:rsidRPr="002844F3">
        <w:rPr>
          <w:rFonts w:ascii="Book Antiqua" w:eastAsia="Book Antiqua" w:hAnsi="Book Antiqua" w:cs="Book Antiqua"/>
        </w:rPr>
        <w:t xml:space="preserve"> </w:t>
      </w:r>
      <w:r w:rsidRPr="002844F3">
        <w:rPr>
          <w:rFonts w:ascii="Book Antiqua" w:eastAsia="Book Antiqua" w:hAnsi="Book Antiqua" w:cs="Book Antiqua"/>
        </w:rPr>
        <w:t>13</w:t>
      </w:r>
      <w:r w:rsidR="00F04C3A" w:rsidRPr="002844F3">
        <w:rPr>
          <w:rFonts w:ascii="Book Antiqua" w:eastAsia="Book Antiqua" w:hAnsi="Book Antiqua" w:cs="Book Antiqua"/>
        </w:rPr>
        <w:t xml:space="preserve"> </w:t>
      </w:r>
      <w:r w:rsidRPr="002844F3">
        <w:rPr>
          <w:rFonts w:ascii="Book Antiqua" w:eastAsia="Book Antiqua" w:hAnsi="Book Antiqua" w:cs="Book Antiqua"/>
        </w:rPr>
        <w:t>men,</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median</w:t>
      </w:r>
      <w:r w:rsidR="00F04C3A" w:rsidRPr="002844F3">
        <w:rPr>
          <w:rFonts w:ascii="Book Antiqua" w:eastAsia="Book Antiqua" w:hAnsi="Book Antiqua" w:cs="Book Antiqua"/>
        </w:rPr>
        <w:t xml:space="preserve"> </w:t>
      </w:r>
      <w:r w:rsidRPr="002844F3">
        <w:rPr>
          <w:rFonts w:ascii="Book Antiqua" w:eastAsia="Book Antiqua" w:hAnsi="Book Antiqua" w:cs="Book Antiqua"/>
        </w:rPr>
        <w:t>age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46</w:t>
      </w:r>
      <w:r w:rsidR="00F04C3A" w:rsidRPr="002844F3">
        <w:rPr>
          <w:rFonts w:ascii="Book Antiqua" w:eastAsia="Book Antiqua" w:hAnsi="Book Antiqua" w:cs="Book Antiqua"/>
        </w:rPr>
        <w:t xml:space="preserve"> </w:t>
      </w:r>
      <w:r w:rsidRPr="002844F3">
        <w:rPr>
          <w:rFonts w:ascii="Book Antiqua" w:eastAsia="Book Antiqua" w:hAnsi="Book Antiqua" w:cs="Book Antiqua"/>
        </w:rPr>
        <w:t>(range,</w:t>
      </w:r>
      <w:r w:rsidR="00F04C3A" w:rsidRPr="002844F3">
        <w:rPr>
          <w:rFonts w:ascii="Book Antiqua" w:eastAsia="Book Antiqua" w:hAnsi="Book Antiqua" w:cs="Book Antiqua"/>
        </w:rPr>
        <w:t xml:space="preserve"> </w:t>
      </w:r>
      <w:r w:rsidRPr="002844F3">
        <w:rPr>
          <w:rFonts w:ascii="Book Antiqua" w:eastAsia="Book Antiqua" w:hAnsi="Book Antiqua" w:cs="Book Antiqua"/>
        </w:rPr>
        <w:t>22</w:t>
      </w:r>
      <w:r w:rsidR="00C4641C" w:rsidRPr="002844F3">
        <w:rPr>
          <w:rFonts w:ascii="Book Antiqua" w:eastAsia="Book Antiqua" w:hAnsi="Book Antiqua" w:cs="Book Antiqua"/>
        </w:rPr>
        <w:t>-</w:t>
      </w:r>
      <w:r w:rsidRPr="002844F3">
        <w:rPr>
          <w:rFonts w:ascii="Book Antiqua" w:eastAsia="Book Antiqua" w:hAnsi="Book Antiqua" w:cs="Book Antiqua"/>
        </w:rPr>
        <w:t>76)</w:t>
      </w:r>
      <w:r w:rsidR="00F04C3A" w:rsidRPr="002844F3">
        <w:rPr>
          <w:rFonts w:ascii="Book Antiqua" w:eastAsia="Book Antiqua" w:hAnsi="Book Antiqua" w:cs="Book Antiqua"/>
        </w:rPr>
        <w:t xml:space="preserve"> </w:t>
      </w:r>
      <w:r w:rsidRPr="002844F3">
        <w:rPr>
          <w:rFonts w:ascii="Book Antiqua" w:eastAsia="Book Antiqua" w:hAnsi="Book Antiqua" w:cs="Book Antiqua"/>
        </w:rPr>
        <w:t>years.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distribution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sex,</w:t>
      </w:r>
      <w:r w:rsidR="00F04C3A" w:rsidRPr="002844F3">
        <w:rPr>
          <w:rFonts w:ascii="Book Antiqua" w:eastAsia="Book Antiqua" w:hAnsi="Book Antiqua" w:cs="Book Antiqua"/>
        </w:rPr>
        <w:t xml:space="preserve"> </w:t>
      </w:r>
      <w:r w:rsidRPr="002844F3">
        <w:rPr>
          <w:rFonts w:ascii="Book Antiqua" w:eastAsia="Book Antiqua" w:hAnsi="Book Antiqua" w:cs="Book Antiqua"/>
        </w:rPr>
        <w:t>age,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white</w:t>
      </w:r>
      <w:r w:rsidR="00F04C3A" w:rsidRPr="002844F3">
        <w:rPr>
          <w:rFonts w:ascii="Book Antiqua" w:eastAsia="Book Antiqua" w:hAnsi="Book Antiqua" w:cs="Book Antiqua"/>
        </w:rPr>
        <w:t xml:space="preserve"> </w:t>
      </w:r>
      <w:r w:rsidRPr="002844F3">
        <w:rPr>
          <w:rFonts w:ascii="Book Antiqua" w:eastAsia="Book Antiqua" w:hAnsi="Book Antiqua" w:cs="Book Antiqua"/>
        </w:rPr>
        <w:t>blood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cell,</w:t>
      </w:r>
      <w:r w:rsidR="00F04C3A" w:rsidRPr="002844F3">
        <w:rPr>
          <w:rFonts w:ascii="Book Antiqua" w:eastAsia="Book Antiqua" w:hAnsi="Book Antiqua" w:cs="Book Antiqua"/>
        </w:rPr>
        <w:t xml:space="preserve"> </w:t>
      </w:r>
      <w:r w:rsidRPr="002844F3">
        <w:rPr>
          <w:rFonts w:ascii="Book Antiqua" w:eastAsia="Book Antiqua" w:hAnsi="Book Antiqua" w:cs="Book Antiqua"/>
        </w:rPr>
        <w:t>absolute</w:t>
      </w:r>
      <w:r w:rsidR="00F04C3A" w:rsidRPr="002844F3">
        <w:rPr>
          <w:rFonts w:ascii="Book Antiqua" w:eastAsia="Book Antiqua" w:hAnsi="Book Antiqua" w:cs="Book Antiqua"/>
        </w:rPr>
        <w:t xml:space="preserve"> </w:t>
      </w:r>
      <w:r w:rsidRPr="002844F3">
        <w:rPr>
          <w:rFonts w:ascii="Book Antiqua" w:eastAsia="Book Antiqua" w:hAnsi="Book Antiqua" w:cs="Book Antiqua"/>
        </w:rPr>
        <w:t>neutrophil</w:t>
      </w:r>
      <w:r w:rsidR="00F04C3A" w:rsidRPr="002844F3">
        <w:rPr>
          <w:rFonts w:ascii="Book Antiqua" w:eastAsia="Book Antiqua" w:hAnsi="Book Antiqua" w:cs="Book Antiqua"/>
        </w:rPr>
        <w:t xml:space="preserve"> </w:t>
      </w:r>
      <w:r w:rsidRPr="002844F3">
        <w:rPr>
          <w:rFonts w:ascii="Book Antiqua" w:eastAsia="Book Antiqua" w:hAnsi="Book Antiqua" w:cs="Book Antiqua"/>
        </w:rPr>
        <w:t>(ANC),</w:t>
      </w:r>
      <w:r w:rsidR="00F04C3A" w:rsidRPr="002844F3">
        <w:rPr>
          <w:rFonts w:ascii="Book Antiqua" w:eastAsia="Book Antiqua" w:hAnsi="Book Antiqua" w:cs="Book Antiqua"/>
        </w:rPr>
        <w:t xml:space="preserve"> </w:t>
      </w:r>
      <w:r w:rsidR="00DE2D42" w:rsidRPr="002844F3">
        <w:rPr>
          <w:rFonts w:ascii="Book Antiqua" w:eastAsia="Book Antiqua" w:hAnsi="Book Antiqua" w:cs="Book Antiqua"/>
        </w:rPr>
        <w:t>red blood cell (RBC)</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00124307" w:rsidRPr="002844F3">
        <w:rPr>
          <w:rFonts w:ascii="Book Antiqua" w:eastAsia="Book Antiqua" w:hAnsi="Book Antiqua" w:cs="Book Antiqua"/>
        </w:rPr>
        <w:t>platelet (PLT)</w:t>
      </w:r>
      <w:r w:rsidR="00F04C3A" w:rsidRPr="002844F3">
        <w:rPr>
          <w:rFonts w:ascii="Book Antiqua" w:eastAsia="Book Antiqua" w:hAnsi="Book Antiqua" w:cs="Book Antiqua"/>
        </w:rPr>
        <w:t xml:space="preserve"> </w:t>
      </w:r>
      <w:r w:rsidRPr="002844F3">
        <w:rPr>
          <w:rFonts w:ascii="Book Antiqua" w:eastAsia="Book Antiqua" w:hAnsi="Book Antiqua" w:cs="Book Antiqua"/>
        </w:rPr>
        <w:t>counts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reported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each</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control</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Table</w:t>
      </w:r>
      <w:r w:rsidR="00F04C3A" w:rsidRPr="002844F3">
        <w:rPr>
          <w:rFonts w:ascii="Book Antiqua" w:eastAsia="Book Antiqua" w:hAnsi="Book Antiqua" w:cs="Book Antiqua"/>
        </w:rPr>
        <w:t xml:space="preserve"> </w:t>
      </w:r>
      <w:r w:rsidRPr="002844F3">
        <w:rPr>
          <w:rFonts w:ascii="Book Antiqua" w:eastAsia="Book Antiqua" w:hAnsi="Book Antiqua" w:cs="Book Antiqua"/>
        </w:rPr>
        <w:t>1.</w:t>
      </w:r>
      <w:r w:rsidR="00F04C3A" w:rsidRPr="002844F3">
        <w:rPr>
          <w:rFonts w:ascii="Book Antiqua" w:eastAsia="Book Antiqua" w:hAnsi="Book Antiqua" w:cs="Book Antiqua"/>
        </w:rPr>
        <w:t xml:space="preserve"> </w:t>
      </w:r>
      <w:r w:rsidRPr="002844F3">
        <w:rPr>
          <w:rFonts w:ascii="Book Antiqua" w:eastAsia="Book Antiqua" w:hAnsi="Book Antiqua" w:cs="Book Antiqua"/>
        </w:rPr>
        <w:t>While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no</w:t>
      </w:r>
      <w:r w:rsidR="00F04C3A" w:rsidRPr="002844F3">
        <w:rPr>
          <w:rFonts w:ascii="Book Antiqua" w:eastAsia="Book Antiqua" w:hAnsi="Book Antiqua" w:cs="Book Antiqua"/>
        </w:rPr>
        <w:t xml:space="preserve"> </w:t>
      </w:r>
      <w:r w:rsidRPr="002844F3">
        <w:rPr>
          <w:rFonts w:ascii="Book Antiqua" w:eastAsia="Book Antiqua" w:hAnsi="Book Antiqua" w:cs="Book Antiqua"/>
        </w:rPr>
        <w:t>significant</w:t>
      </w:r>
      <w:r w:rsidR="00F04C3A" w:rsidRPr="002844F3">
        <w:rPr>
          <w:rFonts w:ascii="Book Antiqua" w:eastAsia="Book Antiqua" w:hAnsi="Book Antiqua" w:cs="Book Antiqua"/>
        </w:rPr>
        <w:t xml:space="preserve"> </w:t>
      </w:r>
      <w:r w:rsidRPr="002844F3">
        <w:rPr>
          <w:rFonts w:ascii="Book Antiqua" w:eastAsia="Book Antiqua" w:hAnsi="Book Antiqua" w:cs="Book Antiqua"/>
        </w:rPr>
        <w:t>difference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distribution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age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sex</w:t>
      </w:r>
      <w:r w:rsidR="00F04C3A" w:rsidRPr="002844F3">
        <w:rPr>
          <w:rFonts w:ascii="Book Antiqua" w:eastAsia="Book Antiqua" w:hAnsi="Book Antiqua" w:cs="Book Antiqua"/>
        </w:rPr>
        <w:t xml:space="preserve"> </w:t>
      </w:r>
      <w:r w:rsidRPr="002844F3">
        <w:rPr>
          <w:rFonts w:ascii="Book Antiqua" w:eastAsia="Book Antiqua" w:hAnsi="Book Antiqua" w:cs="Book Antiqua"/>
        </w:rPr>
        <w:t>among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ANC</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lower</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site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number</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positive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cases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bacterial</w:t>
      </w:r>
      <w:r w:rsidR="00F04C3A" w:rsidRPr="002844F3">
        <w:rPr>
          <w:rFonts w:ascii="Book Antiqua" w:eastAsia="Book Antiqua" w:hAnsi="Book Antiqua" w:cs="Book Antiqua"/>
        </w:rPr>
        <w:t xml:space="preserve"> </w:t>
      </w:r>
      <w:r w:rsidRPr="002844F3">
        <w:rPr>
          <w:rFonts w:ascii="Book Antiqua" w:eastAsia="Book Antiqua" w:hAnsi="Book Antiqua" w:cs="Book Antiqua"/>
        </w:rPr>
        <w:t>culture</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each</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(no</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local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summarized</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Table</w:t>
      </w:r>
      <w:r w:rsidR="00F04C3A" w:rsidRPr="002844F3">
        <w:rPr>
          <w:rFonts w:ascii="Book Antiqua" w:eastAsia="Book Antiqua" w:hAnsi="Book Antiqua" w:cs="Book Antiqua"/>
        </w:rPr>
        <w:t xml:space="preserve"> </w:t>
      </w:r>
      <w:r w:rsidRPr="002844F3">
        <w:rPr>
          <w:rFonts w:ascii="Book Antiqua" w:eastAsia="Book Antiqua" w:hAnsi="Book Antiqua" w:cs="Book Antiqua"/>
        </w:rPr>
        <w:t>2.</w:t>
      </w:r>
      <w:r w:rsidR="00F04C3A" w:rsidRPr="002844F3">
        <w:rPr>
          <w:rFonts w:ascii="Book Antiqua" w:eastAsia="Book Antiqua" w:hAnsi="Book Antiqua" w:cs="Book Antiqua"/>
        </w:rPr>
        <w:t xml:space="preserve"> </w:t>
      </w:r>
      <w:r w:rsidRPr="002844F3">
        <w:rPr>
          <w:rFonts w:ascii="Book Antiqua" w:eastAsia="Book Antiqua" w:hAnsi="Book Antiqua" w:cs="Book Antiqua"/>
        </w:rPr>
        <w:t>Pulmonary</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most</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common,</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an</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rate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53.5%.</w:t>
      </w:r>
      <w:r w:rsidR="00F04C3A" w:rsidRPr="002844F3">
        <w:rPr>
          <w:rFonts w:ascii="Book Antiqua" w:eastAsia="Book Antiqua" w:hAnsi="Book Antiqua" w:cs="Book Antiqua"/>
        </w:rPr>
        <w:t xml:space="preserve"> </w:t>
      </w:r>
      <w:r w:rsidRPr="002844F3">
        <w:rPr>
          <w:rFonts w:ascii="Book Antiqua" w:eastAsia="Book Antiqua" w:hAnsi="Book Antiqua" w:cs="Book Antiqua"/>
        </w:rPr>
        <w:t>Fungal</w:t>
      </w:r>
      <w:r w:rsidR="00F04C3A" w:rsidRPr="002844F3">
        <w:rPr>
          <w:rFonts w:ascii="Book Antiqua" w:eastAsia="Book Antiqua" w:hAnsi="Book Antiqua" w:cs="Book Antiqua"/>
        </w:rPr>
        <w:t xml:space="preserve"> </w:t>
      </w:r>
      <w:r w:rsidRPr="002844F3">
        <w:rPr>
          <w:rFonts w:ascii="Book Antiqua" w:eastAsia="Book Antiqua" w:hAnsi="Book Antiqua" w:cs="Book Antiqua"/>
        </w:rPr>
        <w:lastRenderedPageBreak/>
        <w:t>infections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identified</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43</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(27.39%).</w:t>
      </w:r>
      <w:r w:rsidR="00F04C3A" w:rsidRPr="002844F3">
        <w:rPr>
          <w:rFonts w:ascii="Book Antiqua" w:eastAsia="Book Antiqua" w:hAnsi="Book Antiqua" w:cs="Book Antiqua"/>
        </w:rPr>
        <w:t xml:space="preserve"> </w:t>
      </w:r>
      <w:r w:rsidRPr="002844F3">
        <w:rPr>
          <w:rFonts w:ascii="Book Antiqua" w:eastAsia="Book Antiqua" w:hAnsi="Book Antiqua" w:cs="Book Antiqua"/>
        </w:rPr>
        <w:t>Positive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blood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cultures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identified</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11</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(7%)</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included</w:t>
      </w:r>
      <w:r w:rsidR="00F04C3A" w:rsidRPr="002844F3">
        <w:rPr>
          <w:rFonts w:ascii="Book Antiqua" w:eastAsia="Book Antiqua" w:hAnsi="Book Antiqua" w:cs="Book Antiqua"/>
        </w:rPr>
        <w:t xml:space="preserve"> </w:t>
      </w:r>
      <w:r w:rsidRPr="002844F3">
        <w:rPr>
          <w:rFonts w:ascii="Book Antiqua" w:eastAsia="Book Antiqua" w:hAnsi="Book Antiqua" w:cs="Book Antiqua"/>
        </w:rPr>
        <w:t>2</w:t>
      </w:r>
      <w:r w:rsidR="00F04C3A" w:rsidRPr="002844F3">
        <w:rPr>
          <w:rFonts w:ascii="Book Antiqua" w:eastAsia="Book Antiqua" w:hAnsi="Book Antiqua" w:cs="Book Antiqua"/>
        </w:rPr>
        <w:t xml:space="preserve"> </w:t>
      </w:r>
      <w:r w:rsidRPr="002844F3">
        <w:rPr>
          <w:rFonts w:ascii="Book Antiqua" w:eastAsia="Book Antiqua" w:hAnsi="Book Antiqua" w:cs="Book Antiqua"/>
        </w:rPr>
        <w:t>cases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685080">
        <w:rPr>
          <w:rFonts w:ascii="Book Antiqua" w:eastAsia="Book Antiqua" w:hAnsi="Book Antiqua" w:cs="Book Antiqua"/>
          <w:i/>
        </w:rPr>
        <w:t>Klebsiella</w:t>
      </w:r>
      <w:r w:rsidR="00F04C3A" w:rsidRPr="00685080">
        <w:rPr>
          <w:rFonts w:ascii="Book Antiqua" w:eastAsia="Book Antiqua" w:hAnsi="Book Antiqua" w:cs="Book Antiqua"/>
          <w:i/>
        </w:rPr>
        <w:t xml:space="preserve"> </w:t>
      </w:r>
      <w:r w:rsidRPr="00685080">
        <w:rPr>
          <w:rFonts w:ascii="Book Antiqua" w:eastAsia="Book Antiqua" w:hAnsi="Book Antiqua" w:cs="Book Antiqua"/>
          <w:i/>
        </w:rPr>
        <w:t>pneumoniae</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2</w:t>
      </w:r>
      <w:r w:rsidR="00F04C3A" w:rsidRPr="002844F3">
        <w:rPr>
          <w:rFonts w:ascii="Book Antiqua" w:eastAsia="Book Antiqua" w:hAnsi="Book Antiqua" w:cs="Book Antiqua"/>
        </w:rPr>
        <w:t xml:space="preserve"> </w:t>
      </w:r>
      <w:r w:rsidRPr="002844F3">
        <w:rPr>
          <w:rFonts w:ascii="Book Antiqua" w:eastAsia="Book Antiqua" w:hAnsi="Book Antiqua" w:cs="Book Antiqua"/>
        </w:rPr>
        <w:t>cases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685080">
        <w:rPr>
          <w:rFonts w:ascii="Book Antiqua" w:eastAsia="Book Antiqua" w:hAnsi="Book Antiqua" w:cs="Book Antiqua"/>
          <w:i/>
        </w:rPr>
        <w:t>Escherichia</w:t>
      </w:r>
      <w:r w:rsidR="00F04C3A" w:rsidRPr="00685080">
        <w:rPr>
          <w:rFonts w:ascii="Book Antiqua" w:eastAsia="Book Antiqua" w:hAnsi="Book Antiqua" w:cs="Book Antiqua"/>
          <w:i/>
        </w:rPr>
        <w:t xml:space="preserve"> </w:t>
      </w:r>
      <w:r w:rsidRPr="00685080">
        <w:rPr>
          <w:rFonts w:ascii="Book Antiqua" w:eastAsia="Book Antiqua" w:hAnsi="Book Antiqua" w:cs="Book Antiqua"/>
          <w:i/>
        </w:rPr>
        <w:t>coli</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3</w:t>
      </w:r>
      <w:r w:rsidR="00F04C3A" w:rsidRPr="002844F3">
        <w:rPr>
          <w:rFonts w:ascii="Book Antiqua" w:eastAsia="Book Antiqua" w:hAnsi="Book Antiqua" w:cs="Book Antiqua"/>
        </w:rPr>
        <w:t xml:space="preserve"> </w:t>
      </w:r>
      <w:r w:rsidRPr="002844F3">
        <w:rPr>
          <w:rFonts w:ascii="Book Antiqua" w:eastAsia="Book Antiqua" w:hAnsi="Book Antiqua" w:cs="Book Antiqua"/>
        </w:rPr>
        <w:t>cases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685080">
        <w:rPr>
          <w:rFonts w:ascii="Book Antiqua" w:eastAsia="Book Antiqua" w:hAnsi="Book Antiqua" w:cs="Book Antiqua"/>
          <w:i/>
        </w:rPr>
        <w:t>Pseudomonas</w:t>
      </w:r>
      <w:r w:rsidR="00F04C3A" w:rsidRPr="00685080">
        <w:rPr>
          <w:rFonts w:ascii="Book Antiqua" w:eastAsia="Book Antiqua" w:hAnsi="Book Antiqua" w:cs="Book Antiqua"/>
          <w:i/>
        </w:rPr>
        <w:t xml:space="preserve"> </w:t>
      </w:r>
      <w:r w:rsidRPr="00685080">
        <w:rPr>
          <w:rFonts w:ascii="Book Antiqua" w:eastAsia="Book Antiqua" w:hAnsi="Book Antiqua" w:cs="Book Antiqua"/>
          <w:i/>
        </w:rPr>
        <w:t>aeruginosa</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2</w:t>
      </w:r>
      <w:r w:rsidR="00F04C3A" w:rsidRPr="002844F3">
        <w:rPr>
          <w:rFonts w:ascii="Book Antiqua" w:eastAsia="Book Antiqua" w:hAnsi="Book Antiqua" w:cs="Book Antiqua"/>
        </w:rPr>
        <w:t xml:space="preserve"> </w:t>
      </w:r>
      <w:r w:rsidRPr="002844F3">
        <w:rPr>
          <w:rFonts w:ascii="Book Antiqua" w:eastAsia="Book Antiqua" w:hAnsi="Book Antiqua" w:cs="Book Antiqua"/>
        </w:rPr>
        <w:t>cases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685080">
        <w:rPr>
          <w:rFonts w:ascii="Book Antiqua" w:eastAsia="Book Antiqua" w:hAnsi="Book Antiqua" w:cs="Book Antiqua"/>
          <w:i/>
        </w:rPr>
        <w:t>Staphylococcus</w:t>
      </w:r>
      <w:r w:rsidR="00F04C3A" w:rsidRPr="00685080">
        <w:rPr>
          <w:rFonts w:ascii="Book Antiqua" w:eastAsia="Book Antiqua" w:hAnsi="Book Antiqua" w:cs="Book Antiqua"/>
          <w:i/>
        </w:rPr>
        <w:t xml:space="preserve"> </w:t>
      </w:r>
      <w:r w:rsidRPr="00685080">
        <w:rPr>
          <w:rFonts w:ascii="Book Antiqua" w:eastAsia="Book Antiqua" w:hAnsi="Book Antiqua" w:cs="Book Antiqua"/>
          <w:i/>
        </w:rPr>
        <w:t>epidermidis</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1</w:t>
      </w:r>
      <w:r w:rsidR="00F04C3A" w:rsidRPr="002844F3">
        <w:rPr>
          <w:rFonts w:ascii="Book Antiqua" w:eastAsia="Book Antiqua" w:hAnsi="Book Antiqua" w:cs="Book Antiqua"/>
        </w:rPr>
        <w:t xml:space="preserve"> </w:t>
      </w:r>
      <w:r w:rsidRPr="002844F3">
        <w:rPr>
          <w:rFonts w:ascii="Book Antiqua" w:eastAsia="Book Antiqua" w:hAnsi="Book Antiqua" w:cs="Book Antiqua"/>
        </w:rPr>
        <w:t>case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685080">
        <w:rPr>
          <w:rFonts w:ascii="Book Antiqua" w:eastAsia="Book Antiqua" w:hAnsi="Book Antiqua" w:cs="Book Antiqua"/>
          <w:i/>
        </w:rPr>
        <w:t>Enterobacter</w:t>
      </w:r>
      <w:r w:rsidR="00F04C3A" w:rsidRPr="00685080">
        <w:rPr>
          <w:rFonts w:ascii="Book Antiqua" w:eastAsia="Book Antiqua" w:hAnsi="Book Antiqua" w:cs="Book Antiqua"/>
          <w:i/>
        </w:rPr>
        <w:t xml:space="preserve"> </w:t>
      </w:r>
      <w:r w:rsidRPr="00685080">
        <w:rPr>
          <w:rFonts w:ascii="Book Antiqua" w:eastAsia="Book Antiqua" w:hAnsi="Book Antiqua" w:cs="Book Antiqua"/>
          <w:i/>
        </w:rPr>
        <w:t>cloacae</w:t>
      </w:r>
      <w:r w:rsidR="00F04C3A" w:rsidRPr="002844F3">
        <w:rPr>
          <w:rFonts w:ascii="Book Antiqua" w:eastAsia="Book Antiqua" w:hAnsi="Book Antiqua" w:cs="Book Antiqua"/>
        </w:rPr>
        <w:t xml:space="preserve"> </w:t>
      </w:r>
      <w:r w:rsidRPr="002844F3">
        <w:rPr>
          <w:rFonts w:ascii="Book Antiqua" w:eastAsia="Book Antiqua" w:hAnsi="Book Antiqua" w:cs="Book Antiqua"/>
        </w:rPr>
        <w:t>subspecies,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1</w:t>
      </w:r>
      <w:r w:rsidR="00F04C3A" w:rsidRPr="002844F3">
        <w:rPr>
          <w:rFonts w:ascii="Book Antiqua" w:eastAsia="Book Antiqua" w:hAnsi="Book Antiqua" w:cs="Book Antiqua"/>
        </w:rPr>
        <w:t xml:space="preserve"> </w:t>
      </w:r>
      <w:r w:rsidRPr="002844F3">
        <w:rPr>
          <w:rFonts w:ascii="Book Antiqua" w:eastAsia="Book Antiqua" w:hAnsi="Book Antiqua" w:cs="Book Antiqua"/>
        </w:rPr>
        <w:t>case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685080">
        <w:rPr>
          <w:rFonts w:ascii="Book Antiqua" w:eastAsia="Book Antiqua" w:hAnsi="Book Antiqua" w:cs="Book Antiqua"/>
          <w:i/>
        </w:rPr>
        <w:t>Listeria</w:t>
      </w:r>
      <w:r w:rsidR="00F04C3A" w:rsidRPr="00685080">
        <w:rPr>
          <w:rFonts w:ascii="Book Antiqua" w:eastAsia="Book Antiqua" w:hAnsi="Book Antiqua" w:cs="Book Antiqua"/>
          <w:i/>
        </w:rPr>
        <w:t xml:space="preserve"> </w:t>
      </w:r>
      <w:r w:rsidRPr="00685080">
        <w:rPr>
          <w:rFonts w:ascii="Book Antiqua" w:eastAsia="Book Antiqua" w:hAnsi="Book Antiqua" w:cs="Book Antiqua"/>
          <w:i/>
        </w:rPr>
        <w:t>monocytogenes</w:t>
      </w:r>
      <w:r w:rsidRPr="002844F3">
        <w:rPr>
          <w:rFonts w:ascii="Book Antiqua" w:eastAsia="Book Antiqua" w:hAnsi="Book Antiqua" w:cs="Book Antiqua"/>
        </w:rPr>
        <w:t>.</w:t>
      </w:r>
    </w:p>
    <w:p w14:paraId="1661E8E0" w14:textId="77777777" w:rsidR="008903F6" w:rsidRPr="002844F3" w:rsidRDefault="008903F6">
      <w:pPr>
        <w:spacing w:line="360" w:lineRule="auto"/>
        <w:jc w:val="both"/>
      </w:pPr>
    </w:p>
    <w:p w14:paraId="6ACA408F" w14:textId="6C50690D" w:rsidR="00A77B3E" w:rsidRPr="002844F3" w:rsidRDefault="00BD51F3">
      <w:pPr>
        <w:spacing w:line="360" w:lineRule="auto"/>
        <w:jc w:val="both"/>
      </w:pPr>
      <w:r w:rsidRPr="002844F3">
        <w:rPr>
          <w:rFonts w:ascii="Book Antiqua" w:eastAsia="Book Antiqua" w:hAnsi="Book Antiqua" w:cs="Book Antiqua"/>
          <w:b/>
          <w:bCs/>
          <w:i/>
          <w:iCs/>
        </w:rPr>
        <w:t>Establishment</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of</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the</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normal</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value</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of</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the</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nCD64</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index</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and</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comparison</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of</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the</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nCD64</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index</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between</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normal</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patients</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and</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non-infected</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patients</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with</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hematological</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diseases</w:t>
      </w:r>
    </w:p>
    <w:p w14:paraId="6C1BA36F" w14:textId="09A658D3" w:rsidR="00A77B3E" w:rsidRPr="002844F3" w:rsidRDefault="00BD51F3">
      <w:pPr>
        <w:spacing w:line="360" w:lineRule="auto"/>
        <w:jc w:val="both"/>
        <w:rPr>
          <w:rFonts w:ascii="Book Antiqua" w:eastAsia="Book Antiqua" w:hAnsi="Book Antiqua" w:cs="Book Antiqua"/>
        </w:rPr>
      </w:pP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laboratory</w:t>
      </w:r>
      <w:r w:rsidR="00F04C3A" w:rsidRPr="002844F3">
        <w:rPr>
          <w:rFonts w:ascii="Book Antiqua" w:eastAsia="Book Antiqua" w:hAnsi="Book Antiqua" w:cs="Book Antiqua"/>
        </w:rPr>
        <w:t xml:space="preserve"> </w:t>
      </w:r>
      <w:r w:rsidRPr="002844F3">
        <w:rPr>
          <w:rFonts w:ascii="Book Antiqua" w:eastAsia="Book Antiqua" w:hAnsi="Book Antiqua" w:cs="Book Antiqua"/>
        </w:rPr>
        <w:t>reference</w:t>
      </w:r>
      <w:r w:rsidR="00F04C3A" w:rsidRPr="002844F3">
        <w:rPr>
          <w:rFonts w:ascii="Book Antiqua" w:eastAsia="Book Antiqua" w:hAnsi="Book Antiqua" w:cs="Book Antiqua"/>
        </w:rPr>
        <w:t xml:space="preserve"> </w:t>
      </w:r>
      <w:r w:rsidRPr="002844F3">
        <w:rPr>
          <w:rFonts w:ascii="Book Antiqua" w:eastAsia="Book Antiqua" w:hAnsi="Book Antiqua" w:cs="Book Antiqua"/>
        </w:rPr>
        <w:t>value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based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on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values</w:t>
      </w:r>
      <w:r w:rsidR="00F04C3A" w:rsidRPr="002844F3">
        <w:rPr>
          <w:rFonts w:ascii="Book Antiqua" w:eastAsia="Book Antiqua" w:hAnsi="Book Antiqua" w:cs="Book Antiqua"/>
        </w:rPr>
        <w:t xml:space="preserve"> </w:t>
      </w:r>
      <w:r w:rsidRPr="002844F3">
        <w:rPr>
          <w:rFonts w:ascii="Book Antiqua" w:eastAsia="Book Antiqua" w:hAnsi="Book Antiqua" w:cs="Book Antiqua"/>
        </w:rPr>
        <w:t>calculated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from</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peripheral</w:t>
      </w:r>
      <w:r w:rsidR="00F04C3A" w:rsidRPr="002844F3">
        <w:rPr>
          <w:rFonts w:ascii="Book Antiqua" w:eastAsia="Book Antiqua" w:hAnsi="Book Antiqua" w:cs="Book Antiqua"/>
        </w:rPr>
        <w:t xml:space="preserve"> </w:t>
      </w:r>
      <w:r w:rsidRPr="002844F3">
        <w:rPr>
          <w:rFonts w:ascii="Book Antiqua" w:eastAsia="Book Antiqua" w:hAnsi="Book Antiqua" w:cs="Book Antiqua"/>
        </w:rPr>
        <w:t>blood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sample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26</w:t>
      </w:r>
      <w:r w:rsidR="00F04C3A" w:rsidRPr="002844F3">
        <w:rPr>
          <w:rFonts w:ascii="Book Antiqua" w:eastAsia="Book Antiqua" w:hAnsi="Book Antiqua" w:cs="Book Antiqua"/>
        </w:rPr>
        <w:t xml:space="preserve"> </w:t>
      </w:r>
      <w:r w:rsidRPr="002844F3">
        <w:rPr>
          <w:rFonts w:ascii="Book Antiqua" w:eastAsia="Book Antiqua" w:hAnsi="Book Antiqua" w:cs="Book Antiqua"/>
        </w:rPr>
        <w:t>normal</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controls:</w:t>
      </w:r>
      <w:r w:rsidR="00F04C3A" w:rsidRPr="002844F3">
        <w:rPr>
          <w:rFonts w:ascii="Book Antiqua" w:eastAsia="Book Antiqua" w:hAnsi="Book Antiqua" w:cs="Book Antiqua"/>
        </w:rPr>
        <w:t xml:space="preserve"> </w:t>
      </w:r>
      <w:r w:rsidRPr="002844F3">
        <w:rPr>
          <w:rFonts w:ascii="Book Antiqua" w:eastAsia="Book Antiqua" w:hAnsi="Book Antiqua" w:cs="Book Antiqua"/>
        </w:rPr>
        <w:t>0.71</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0.31</w:t>
      </w:r>
      <w:r w:rsidR="00F04C3A" w:rsidRPr="002844F3">
        <w:rPr>
          <w:rFonts w:ascii="Book Antiqua" w:eastAsia="Book Antiqua" w:hAnsi="Book Antiqua" w:cs="Book Antiqua"/>
        </w:rPr>
        <w:t xml:space="preserve"> </w:t>
      </w:r>
      <w:r w:rsidRPr="002844F3">
        <w:rPr>
          <w:rFonts w:ascii="Book Antiqua" w:eastAsia="Book Antiqua" w:hAnsi="Book Antiqua" w:cs="Book Antiqua"/>
        </w:rPr>
        <w:t>(95%</w:t>
      </w:r>
      <w:r w:rsidR="0048422D" w:rsidRPr="002844F3">
        <w:rPr>
          <w:rFonts w:ascii="Book Antiqua" w:eastAsia="Book Antiqua" w:hAnsi="Book Antiqua" w:cs="Book Antiqua"/>
        </w:rPr>
        <w:t>CI</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0.59-0.84).</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average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50</w:t>
      </w:r>
      <w:r w:rsidR="00F04C3A" w:rsidRPr="002844F3">
        <w:rPr>
          <w:rFonts w:ascii="Book Antiqua" w:eastAsia="Book Antiqua" w:hAnsi="Book Antiqua" w:cs="Book Antiqua"/>
        </w:rPr>
        <w:t xml:space="preserve"> </w:t>
      </w:r>
      <w:r w:rsidRPr="002844F3">
        <w:rPr>
          <w:rFonts w:ascii="Book Antiqua" w:eastAsia="Book Antiqua" w:hAnsi="Book Antiqua" w:cs="Book Antiqua"/>
        </w:rPr>
        <w:t>non-infected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0.74</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0.26</w:t>
      </w:r>
      <w:r w:rsidR="00F04C3A" w:rsidRPr="002844F3">
        <w:rPr>
          <w:rFonts w:ascii="Book Antiqua" w:eastAsia="Book Antiqua" w:hAnsi="Book Antiqua" w:cs="Book Antiqua"/>
        </w:rPr>
        <w:t xml:space="preserve"> </w:t>
      </w:r>
      <w:r w:rsidRPr="002844F3">
        <w:rPr>
          <w:rFonts w:ascii="Book Antiqua" w:eastAsia="Book Antiqua" w:hAnsi="Book Antiqua" w:cs="Book Antiqua"/>
        </w:rPr>
        <w:t>(95%</w:t>
      </w:r>
      <w:r w:rsidR="0048422D" w:rsidRPr="002844F3">
        <w:rPr>
          <w:rFonts w:ascii="Book Antiqua" w:eastAsia="Book Antiqua" w:hAnsi="Book Antiqua" w:cs="Book Antiqua"/>
        </w:rPr>
        <w:t>CI</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0.66-0.81),</w:t>
      </w:r>
      <w:r w:rsidR="00F04C3A" w:rsidRPr="002844F3">
        <w:rPr>
          <w:rFonts w:ascii="Book Antiqua" w:eastAsia="Book Antiqua" w:hAnsi="Book Antiqua" w:cs="Book Antiqua"/>
        </w:rPr>
        <w:t xml:space="preserve"> </w:t>
      </w:r>
      <w:r w:rsidRPr="002844F3">
        <w:rPr>
          <w:rFonts w:ascii="Book Antiqua" w:eastAsia="Book Antiqua" w:hAnsi="Book Antiqua" w:cs="Book Antiqua"/>
        </w:rPr>
        <w:t>which</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proofErr w:type="gramStart"/>
      <w:r w:rsidRPr="002844F3">
        <w:rPr>
          <w:rFonts w:ascii="Book Antiqua" w:eastAsia="Book Antiqua" w:hAnsi="Book Antiqua" w:cs="Book Antiqua"/>
        </w:rPr>
        <w:t>similar</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proofErr w:type="gramEnd"/>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control</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Pr="002844F3">
        <w:rPr>
          <w:rFonts w:ascii="Book Antiqua" w:eastAsia="Book Antiqua" w:hAnsi="Book Antiqua" w:cs="Book Antiqua"/>
          <w:i/>
          <w:iCs/>
        </w:rPr>
        <w:t>P</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0.734).</w:t>
      </w:r>
    </w:p>
    <w:p w14:paraId="19361C5E" w14:textId="77777777" w:rsidR="00F96394" w:rsidRPr="002844F3" w:rsidRDefault="00F96394">
      <w:pPr>
        <w:spacing w:line="360" w:lineRule="auto"/>
        <w:jc w:val="both"/>
      </w:pPr>
    </w:p>
    <w:p w14:paraId="7B59D255" w14:textId="4DAA4ABA" w:rsidR="00A77B3E" w:rsidRPr="002844F3" w:rsidRDefault="00BD51F3">
      <w:pPr>
        <w:spacing w:line="360" w:lineRule="auto"/>
        <w:jc w:val="both"/>
      </w:pPr>
      <w:r w:rsidRPr="002844F3">
        <w:rPr>
          <w:rFonts w:ascii="Book Antiqua" w:eastAsia="Book Antiqua" w:hAnsi="Book Antiqua" w:cs="Book Antiqua"/>
          <w:b/>
          <w:bCs/>
          <w:i/>
          <w:iCs/>
        </w:rPr>
        <w:t>Impact</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of</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ANC</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on</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the</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nCD64</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index</w:t>
      </w:r>
      <w:r w:rsidR="00F04C3A" w:rsidRPr="002844F3">
        <w:rPr>
          <w:rFonts w:ascii="Book Antiqua" w:eastAsia="Book Antiqua" w:hAnsi="Book Antiqua" w:cs="Book Antiqua"/>
          <w:b/>
          <w:bCs/>
          <w:i/>
          <w:iCs/>
        </w:rPr>
        <w:t xml:space="preserve"> </w:t>
      </w:r>
    </w:p>
    <w:p w14:paraId="3FE6EE35" w14:textId="4FC326B9" w:rsidR="00A77B3E" w:rsidRPr="002844F3" w:rsidRDefault="00BD51F3">
      <w:pPr>
        <w:spacing w:line="360" w:lineRule="auto"/>
        <w:jc w:val="both"/>
        <w:rPr>
          <w:rFonts w:ascii="Book Antiqua" w:eastAsia="Book Antiqua" w:hAnsi="Book Antiqua" w:cs="Book Antiqua"/>
        </w:rPr>
      </w:pP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non-infected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subdivided</w:t>
      </w:r>
      <w:r w:rsidR="00F04C3A" w:rsidRPr="002844F3">
        <w:rPr>
          <w:rFonts w:ascii="Book Antiqua" w:eastAsia="Book Antiqua" w:hAnsi="Book Antiqua" w:cs="Book Antiqua"/>
        </w:rPr>
        <w:t xml:space="preserve"> </w:t>
      </w:r>
      <w:r w:rsidRPr="002844F3">
        <w:rPr>
          <w:rFonts w:ascii="Book Antiqua" w:eastAsia="Book Antiqua" w:hAnsi="Book Antiqua" w:cs="Book Antiqua"/>
        </w:rPr>
        <w:t>based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on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ANC</w:t>
      </w:r>
      <w:r w:rsidR="00F04C3A" w:rsidRPr="002844F3">
        <w:rPr>
          <w:rFonts w:ascii="Book Antiqua" w:eastAsia="Book Antiqua" w:hAnsi="Book Antiqua" w:cs="Book Antiqua"/>
        </w:rPr>
        <w:t xml:space="preserve"> </w:t>
      </w:r>
      <w:r w:rsidRPr="002844F3">
        <w:rPr>
          <w:rFonts w:ascii="Book Antiqua" w:eastAsia="Book Antiqua" w:hAnsi="Book Antiqua" w:cs="Book Antiqua"/>
        </w:rPr>
        <w:t>count</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follows:</w:t>
      </w:r>
      <w:r w:rsidR="00F04C3A" w:rsidRPr="002844F3">
        <w:rPr>
          <w:rFonts w:ascii="Book Antiqua" w:eastAsia="Book Antiqua" w:hAnsi="Book Antiqua" w:cs="Book Antiqua"/>
        </w:rPr>
        <w:t xml:space="preserve"> </w:t>
      </w:r>
      <w:r w:rsidR="0048422D" w:rsidRPr="002844F3">
        <w:rPr>
          <w:rFonts w:ascii="Book Antiqua" w:eastAsia="Book Antiqua" w:hAnsi="Book Antiqua" w:cs="Book Antiqua"/>
        </w:rPr>
        <w:t>N</w:t>
      </w:r>
      <w:r w:rsidRPr="002844F3">
        <w:rPr>
          <w:rFonts w:ascii="Book Antiqua" w:eastAsia="Book Antiqua" w:hAnsi="Book Antiqua" w:cs="Book Antiqua"/>
        </w:rPr>
        <w:t>ormal</w:t>
      </w:r>
      <w:r w:rsidR="00F04C3A" w:rsidRPr="002844F3">
        <w:rPr>
          <w:rFonts w:ascii="Book Antiqua" w:eastAsia="Book Antiqua" w:hAnsi="Book Antiqua" w:cs="Book Antiqua"/>
        </w:rPr>
        <w:t xml:space="preserve"> </w:t>
      </w:r>
      <w:r w:rsidRPr="002844F3">
        <w:rPr>
          <w:rFonts w:ascii="Book Antiqua" w:eastAsia="Book Antiqua" w:hAnsi="Book Antiqua" w:cs="Book Antiqua"/>
        </w:rPr>
        <w:t>ANC</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(ANC</w:t>
      </w:r>
      <w:r w:rsidR="00F04C3A" w:rsidRPr="002844F3">
        <w:rPr>
          <w:rFonts w:ascii="Book Antiqua" w:eastAsia="Book Antiqua" w:hAnsi="Book Antiqua" w:cs="Book Antiqua"/>
        </w:rPr>
        <w:t xml:space="preserve"> </w:t>
      </w:r>
      <w:r w:rsidRPr="002844F3">
        <w:rPr>
          <w:rFonts w:ascii="Book Antiqua" w:eastAsia="Book Antiqua" w:hAnsi="Book Antiqua" w:cs="Book Antiqua"/>
        </w:rPr>
        <w:t>absolute</w:t>
      </w:r>
      <w:r w:rsidR="00F04C3A" w:rsidRPr="002844F3">
        <w:rPr>
          <w:rFonts w:ascii="Book Antiqua" w:eastAsia="Book Antiqua" w:hAnsi="Book Antiqua" w:cs="Book Antiqua"/>
        </w:rPr>
        <w:t xml:space="preserve"> </w:t>
      </w:r>
      <w:r w:rsidRPr="002844F3">
        <w:rPr>
          <w:rFonts w:ascii="Book Antiqua" w:eastAsia="Book Antiqua" w:hAnsi="Book Antiqua" w:cs="Book Antiqua"/>
        </w:rPr>
        <w:t>count</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2.0</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10</w:t>
      </w:r>
      <w:r w:rsidRPr="002844F3">
        <w:rPr>
          <w:rFonts w:ascii="Book Antiqua" w:eastAsia="Book Antiqua" w:hAnsi="Book Antiqua" w:cs="Book Antiqua"/>
          <w:szCs w:val="30"/>
          <w:vertAlign w:val="superscript"/>
        </w:rPr>
        <w:t>9</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L),</w:t>
      </w:r>
      <w:r w:rsidR="00F04C3A" w:rsidRPr="002844F3">
        <w:rPr>
          <w:rFonts w:ascii="Book Antiqua" w:eastAsia="Book Antiqua" w:hAnsi="Book Antiqua" w:cs="Book Antiqua"/>
        </w:rPr>
        <w:t xml:space="preserve"> </w:t>
      </w:r>
      <w:r w:rsidRPr="002844F3">
        <w:rPr>
          <w:rFonts w:ascii="Book Antiqua" w:eastAsia="Book Antiqua" w:hAnsi="Book Antiqua" w:cs="Book Antiqua"/>
        </w:rPr>
        <w:t>ANC</w:t>
      </w:r>
      <w:r w:rsidR="00F04C3A" w:rsidRPr="002844F3">
        <w:rPr>
          <w:rFonts w:ascii="Book Antiqua" w:eastAsia="Book Antiqua" w:hAnsi="Book Antiqua" w:cs="Book Antiqua"/>
        </w:rPr>
        <w:t xml:space="preserve"> </w:t>
      </w:r>
      <w:r w:rsidRPr="002844F3">
        <w:rPr>
          <w:rFonts w:ascii="Book Antiqua" w:eastAsia="Book Antiqua" w:hAnsi="Book Antiqua" w:cs="Book Antiqua"/>
        </w:rPr>
        <w:t>reduced</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(ANC</w:t>
      </w:r>
      <w:r w:rsidR="00F04C3A" w:rsidRPr="002844F3">
        <w:rPr>
          <w:rFonts w:ascii="Book Antiqua" w:eastAsia="Book Antiqua" w:hAnsi="Book Antiqua" w:cs="Book Antiqua"/>
        </w:rPr>
        <w:t xml:space="preserve"> </w:t>
      </w:r>
      <w:r w:rsidRPr="002844F3">
        <w:rPr>
          <w:rFonts w:ascii="Book Antiqua" w:eastAsia="Book Antiqua" w:hAnsi="Book Antiqua" w:cs="Book Antiqua"/>
        </w:rPr>
        <w:t>absolute</w:t>
      </w:r>
      <w:r w:rsidR="00F04C3A" w:rsidRPr="002844F3">
        <w:rPr>
          <w:rFonts w:ascii="Book Antiqua" w:eastAsia="Book Antiqua" w:hAnsi="Book Antiqua" w:cs="Book Antiqua"/>
        </w:rPr>
        <w:t xml:space="preserve"> </w:t>
      </w:r>
      <w:r w:rsidRPr="002844F3">
        <w:rPr>
          <w:rFonts w:ascii="Book Antiqua" w:eastAsia="Book Antiqua" w:hAnsi="Book Antiqua" w:cs="Book Antiqua"/>
        </w:rPr>
        <w:t>count</w:t>
      </w:r>
      <w:r w:rsidR="00F04C3A" w:rsidRPr="002844F3">
        <w:rPr>
          <w:rFonts w:ascii="Book Antiqua" w:eastAsia="Book Antiqua" w:hAnsi="Book Antiqua" w:cs="Book Antiqua"/>
        </w:rPr>
        <w:t xml:space="preserve"> </w:t>
      </w:r>
      <w:r w:rsidRPr="002844F3">
        <w:rPr>
          <w:rFonts w:ascii="Book Antiqua" w:eastAsia="Book Antiqua" w:hAnsi="Book Antiqua" w:cs="Book Antiqua"/>
        </w:rPr>
        <w:t>0.5</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10</w:t>
      </w:r>
      <w:r w:rsidRPr="002844F3">
        <w:rPr>
          <w:rFonts w:ascii="Book Antiqua" w:eastAsia="Book Antiqua" w:hAnsi="Book Antiqua" w:cs="Book Antiqua"/>
          <w:szCs w:val="30"/>
          <w:vertAlign w:val="superscript"/>
        </w:rPr>
        <w:t>9</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L-2.0</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10</w:t>
      </w:r>
      <w:r w:rsidRPr="002844F3">
        <w:rPr>
          <w:rFonts w:ascii="Book Antiqua" w:eastAsia="Book Antiqua" w:hAnsi="Book Antiqua" w:cs="Book Antiqua"/>
          <w:szCs w:val="30"/>
          <w:vertAlign w:val="superscript"/>
        </w:rPr>
        <w:t>9</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L),</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ANC</w:t>
      </w:r>
      <w:r w:rsidR="00F04C3A" w:rsidRPr="002844F3">
        <w:rPr>
          <w:rFonts w:ascii="Book Antiqua" w:eastAsia="Book Antiqua" w:hAnsi="Book Antiqua" w:cs="Book Antiqua"/>
        </w:rPr>
        <w:t xml:space="preserve"> </w:t>
      </w:r>
      <w:r w:rsidRPr="002844F3">
        <w:rPr>
          <w:rFonts w:ascii="Book Antiqua" w:eastAsia="Book Antiqua" w:hAnsi="Book Antiqua" w:cs="Book Antiqua"/>
        </w:rPr>
        <w:t>deficient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(ANC</w:t>
      </w:r>
      <w:r w:rsidR="00F04C3A" w:rsidRPr="002844F3">
        <w:rPr>
          <w:rFonts w:ascii="Book Antiqua" w:eastAsia="Book Antiqua" w:hAnsi="Book Antiqua" w:cs="Book Antiqua"/>
        </w:rPr>
        <w:t xml:space="preserve"> </w:t>
      </w:r>
      <w:r w:rsidRPr="002844F3">
        <w:rPr>
          <w:rFonts w:ascii="Book Antiqua" w:eastAsia="Book Antiqua" w:hAnsi="Book Antiqua" w:cs="Book Antiqua"/>
        </w:rPr>
        <w:t>absolute</w:t>
      </w:r>
      <w:r w:rsidR="00F04C3A" w:rsidRPr="002844F3">
        <w:rPr>
          <w:rFonts w:ascii="Book Antiqua" w:eastAsia="Book Antiqua" w:hAnsi="Book Antiqua" w:cs="Book Antiqua"/>
        </w:rPr>
        <w:t xml:space="preserve"> </w:t>
      </w:r>
      <w:r w:rsidRPr="002844F3">
        <w:rPr>
          <w:rFonts w:ascii="Book Antiqua" w:eastAsia="Book Antiqua" w:hAnsi="Book Antiqua" w:cs="Book Antiqua"/>
        </w:rPr>
        <w:t>count</w:t>
      </w:r>
      <w:r w:rsidR="00F04C3A" w:rsidRPr="002844F3">
        <w:rPr>
          <w:rFonts w:ascii="Book Antiqua" w:eastAsia="Book Antiqua" w:hAnsi="Book Antiqua" w:cs="Book Antiqua"/>
        </w:rPr>
        <w:t xml:space="preserve"> </w:t>
      </w:r>
      <w:r w:rsidRPr="002844F3">
        <w:rPr>
          <w:rFonts w:ascii="Book Antiqua" w:eastAsia="Book Antiqua" w:hAnsi="Book Antiqua" w:cs="Book Antiqua"/>
        </w:rPr>
        <w:t>&lt;</w:t>
      </w:r>
      <w:r w:rsidR="00F04C3A" w:rsidRPr="002844F3">
        <w:rPr>
          <w:rFonts w:ascii="Book Antiqua" w:eastAsia="Book Antiqua" w:hAnsi="Book Antiqua" w:cs="Book Antiqua"/>
        </w:rPr>
        <w:t xml:space="preserve"> </w:t>
      </w:r>
      <w:r w:rsidRPr="002844F3">
        <w:rPr>
          <w:rFonts w:ascii="Book Antiqua" w:eastAsia="Book Antiqua" w:hAnsi="Book Antiqua" w:cs="Book Antiqua"/>
        </w:rPr>
        <w:t>0.5</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10</w:t>
      </w:r>
      <w:r w:rsidRPr="002844F3">
        <w:rPr>
          <w:rFonts w:ascii="Book Antiqua" w:eastAsia="Book Antiqua" w:hAnsi="Book Antiqua" w:cs="Book Antiqua"/>
          <w:szCs w:val="30"/>
          <w:vertAlign w:val="superscript"/>
        </w:rPr>
        <w:t>9</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L).</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average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29</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normal</w:t>
      </w:r>
      <w:r w:rsidR="00F04C3A" w:rsidRPr="002844F3">
        <w:rPr>
          <w:rFonts w:ascii="Book Antiqua" w:eastAsia="Book Antiqua" w:hAnsi="Book Antiqua" w:cs="Book Antiqua"/>
        </w:rPr>
        <w:t xml:space="preserve"> </w:t>
      </w:r>
      <w:r w:rsidRPr="002844F3">
        <w:rPr>
          <w:rFonts w:ascii="Book Antiqua" w:eastAsia="Book Antiqua" w:hAnsi="Book Antiqua" w:cs="Book Antiqua"/>
        </w:rPr>
        <w:t>ANC</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0.71</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0.21,</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compared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0.81</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0.31</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12</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ANC</w:t>
      </w:r>
      <w:r w:rsidR="00F04C3A" w:rsidRPr="002844F3">
        <w:rPr>
          <w:rFonts w:ascii="Book Antiqua" w:eastAsia="Book Antiqua" w:hAnsi="Book Antiqua" w:cs="Book Antiqua"/>
        </w:rPr>
        <w:t xml:space="preserve"> </w:t>
      </w:r>
      <w:r w:rsidRPr="002844F3">
        <w:rPr>
          <w:rFonts w:ascii="Book Antiqua" w:eastAsia="Book Antiqua" w:hAnsi="Book Antiqua" w:cs="Book Antiqua"/>
        </w:rPr>
        <w:t>reduced</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0.72</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0.34</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9</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ANC</w:t>
      </w:r>
      <w:r w:rsidR="00F04C3A" w:rsidRPr="002844F3">
        <w:rPr>
          <w:rFonts w:ascii="Book Antiqua" w:eastAsia="Book Antiqua" w:hAnsi="Book Antiqua" w:cs="Book Antiqua"/>
        </w:rPr>
        <w:t xml:space="preserve"> </w:t>
      </w:r>
      <w:r w:rsidRPr="002844F3">
        <w:rPr>
          <w:rFonts w:ascii="Book Antiqua" w:eastAsia="Book Antiqua" w:hAnsi="Book Antiqua" w:cs="Book Antiqua"/>
        </w:rPr>
        <w:t>deficient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no</w:t>
      </w:r>
      <w:r w:rsidR="00F04C3A" w:rsidRPr="002844F3">
        <w:rPr>
          <w:rFonts w:ascii="Book Antiqua" w:eastAsia="Book Antiqua" w:hAnsi="Book Antiqua" w:cs="Book Antiqua"/>
        </w:rPr>
        <w:t xml:space="preserve"> </w:t>
      </w:r>
      <w:r w:rsidRPr="002844F3">
        <w:rPr>
          <w:rFonts w:ascii="Book Antiqua" w:eastAsia="Book Antiqua" w:hAnsi="Book Antiqua" w:cs="Book Antiqua"/>
        </w:rPr>
        <w:t>significant</w:t>
      </w:r>
      <w:r w:rsidR="00F04C3A" w:rsidRPr="002844F3">
        <w:rPr>
          <w:rFonts w:ascii="Book Antiqua" w:eastAsia="Book Antiqua" w:hAnsi="Book Antiqua" w:cs="Book Antiqua"/>
        </w:rPr>
        <w:t xml:space="preserve"> </w:t>
      </w:r>
      <w:r w:rsidRPr="002844F3">
        <w:rPr>
          <w:rFonts w:ascii="Book Antiqua" w:eastAsia="Book Antiqua" w:hAnsi="Book Antiqua" w:cs="Book Antiqua"/>
        </w:rPr>
        <w:t>differences</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between</w:t>
      </w:r>
      <w:r w:rsidR="00F04C3A" w:rsidRPr="002844F3">
        <w:rPr>
          <w:rFonts w:ascii="Book Antiqua" w:eastAsia="Book Antiqua" w:hAnsi="Book Antiqua" w:cs="Book Antiqua"/>
        </w:rPr>
        <w:t xml:space="preserve"> </w:t>
      </w:r>
      <w:r w:rsidR="006D4FD9">
        <w:rPr>
          <w:rFonts w:ascii="Book Antiqua" w:eastAsia="Book Antiqua" w:hAnsi="Book Antiqua" w:cs="Book Antiqua"/>
        </w:rPr>
        <w:t xml:space="preserve">the </w:t>
      </w:r>
      <w:r w:rsidRPr="002844F3">
        <w:rPr>
          <w:rFonts w:ascii="Book Antiqua" w:eastAsia="Book Antiqua" w:hAnsi="Book Antiqua" w:cs="Book Antiqua"/>
        </w:rPr>
        <w:t>groups</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Pr="002844F3">
        <w:rPr>
          <w:rFonts w:ascii="Book Antiqua" w:eastAsia="Book Antiqua" w:hAnsi="Book Antiqua" w:cs="Book Antiqua"/>
          <w:i/>
          <w:iCs/>
        </w:rPr>
        <w:t>P</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0.586).</w:t>
      </w:r>
    </w:p>
    <w:p w14:paraId="2DD4D598" w14:textId="77777777" w:rsidR="0048422D" w:rsidRPr="002844F3" w:rsidRDefault="0048422D">
      <w:pPr>
        <w:spacing w:line="360" w:lineRule="auto"/>
        <w:jc w:val="both"/>
      </w:pPr>
    </w:p>
    <w:p w14:paraId="194D2D51" w14:textId="5912E8CE" w:rsidR="00A77B3E" w:rsidRPr="002844F3" w:rsidRDefault="00BD51F3">
      <w:pPr>
        <w:spacing w:line="360" w:lineRule="auto"/>
        <w:jc w:val="both"/>
      </w:pPr>
      <w:r w:rsidRPr="002844F3">
        <w:rPr>
          <w:rFonts w:ascii="Book Antiqua" w:eastAsia="Book Antiqua" w:hAnsi="Book Antiqua" w:cs="Book Antiqua"/>
          <w:b/>
          <w:bCs/>
          <w:i/>
          <w:iCs/>
        </w:rPr>
        <w:t>The</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effect</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of</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glucocorticoids</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on</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the</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nCD64</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index</w:t>
      </w:r>
    </w:p>
    <w:p w14:paraId="529290A3" w14:textId="77777777" w:rsidR="00415B4C" w:rsidRPr="002844F3" w:rsidRDefault="00BD51F3">
      <w:pPr>
        <w:spacing w:line="360" w:lineRule="auto"/>
        <w:jc w:val="both"/>
      </w:pP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non-infected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subdivided</w:t>
      </w:r>
      <w:r w:rsidR="00F04C3A" w:rsidRPr="002844F3">
        <w:rPr>
          <w:rFonts w:ascii="Book Antiqua" w:eastAsia="Book Antiqua" w:hAnsi="Book Antiqua" w:cs="Book Antiqua"/>
        </w:rPr>
        <w:t xml:space="preserve"> </w:t>
      </w:r>
      <w:r w:rsidRPr="002844F3">
        <w:rPr>
          <w:rFonts w:ascii="Book Antiqua" w:eastAsia="Book Antiqua" w:hAnsi="Book Antiqua" w:cs="Book Antiqua"/>
        </w:rPr>
        <w:t>according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0048422D" w:rsidRPr="002844F3">
        <w:rPr>
          <w:rFonts w:ascii="Book Antiqua" w:eastAsia="Book Antiqua" w:hAnsi="Book Antiqua" w:cs="Book Antiqua"/>
        </w:rPr>
        <w:t>whether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glucocorticoids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within</w:t>
      </w:r>
      <w:r w:rsidR="00F04C3A" w:rsidRPr="002844F3">
        <w:rPr>
          <w:rFonts w:ascii="Book Antiqua" w:eastAsia="Book Antiqua" w:hAnsi="Book Antiqua" w:cs="Book Antiqua"/>
        </w:rPr>
        <w:t xml:space="preserve"> </w:t>
      </w:r>
      <w:r w:rsidRPr="002844F3">
        <w:rPr>
          <w:rFonts w:ascii="Book Antiqua" w:eastAsia="Book Antiqua" w:hAnsi="Book Antiqua" w:cs="Book Antiqua"/>
        </w:rPr>
        <w:t>one</w:t>
      </w:r>
      <w:r w:rsidR="00F04C3A" w:rsidRPr="002844F3">
        <w:rPr>
          <w:rFonts w:ascii="Book Antiqua" w:eastAsia="Book Antiqua" w:hAnsi="Book Antiqua" w:cs="Book Antiqua"/>
        </w:rPr>
        <w:t xml:space="preserve"> </w:t>
      </w:r>
      <w:r w:rsidRPr="002844F3">
        <w:rPr>
          <w:rFonts w:ascii="Book Antiqua" w:eastAsia="Book Antiqua" w:hAnsi="Book Antiqua" w:cs="Book Antiqua"/>
        </w:rPr>
        <w:t>week</w:t>
      </w:r>
      <w:r w:rsidR="00F04C3A" w:rsidRPr="002844F3">
        <w:rPr>
          <w:rFonts w:ascii="Book Antiqua" w:eastAsia="Book Antiqua" w:hAnsi="Book Antiqua" w:cs="Book Antiqua"/>
        </w:rPr>
        <w:t xml:space="preserve"> </w:t>
      </w:r>
      <w:r w:rsidRPr="002844F3">
        <w:rPr>
          <w:rFonts w:ascii="Book Antiqua" w:eastAsia="Book Antiqua" w:hAnsi="Book Antiqua" w:cs="Book Antiqua"/>
        </w:rPr>
        <w:t>before</w:t>
      </w:r>
      <w:r w:rsidR="00F04C3A" w:rsidRPr="002844F3">
        <w:rPr>
          <w:rFonts w:ascii="Book Antiqua" w:eastAsia="Book Antiqua" w:hAnsi="Book Antiqua" w:cs="Book Antiqua"/>
        </w:rPr>
        <w:t xml:space="preserve"> </w:t>
      </w:r>
      <w:r w:rsidRPr="002844F3">
        <w:rPr>
          <w:rFonts w:ascii="Book Antiqua" w:eastAsia="Book Antiqua" w:hAnsi="Book Antiqua" w:cs="Book Antiqua"/>
        </w:rPr>
        <w:t>blood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collection.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average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41</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without</w:t>
      </w:r>
      <w:r w:rsidR="00F04C3A" w:rsidRPr="002844F3">
        <w:rPr>
          <w:rFonts w:ascii="Book Antiqua" w:eastAsia="Book Antiqua" w:hAnsi="Book Antiqua" w:cs="Book Antiqua"/>
        </w:rPr>
        <w:t xml:space="preserve"> </w:t>
      </w:r>
      <w:r w:rsidRPr="002844F3">
        <w:rPr>
          <w:rFonts w:ascii="Book Antiqua" w:eastAsia="Book Antiqua" w:hAnsi="Book Antiqua" w:cs="Book Antiqua"/>
        </w:rPr>
        <w:t>glucocorticoid</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0.76</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0.27,</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compared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0.63</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0.17</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9</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whom</w:t>
      </w:r>
      <w:r w:rsidR="00F04C3A" w:rsidRPr="002844F3">
        <w:rPr>
          <w:rFonts w:ascii="Book Antiqua" w:eastAsia="Book Antiqua" w:hAnsi="Book Antiqua" w:cs="Book Antiqua"/>
        </w:rPr>
        <w:t xml:space="preserve"> </w:t>
      </w:r>
      <w:r w:rsidRPr="002844F3">
        <w:rPr>
          <w:rFonts w:ascii="Book Antiqua" w:eastAsia="Book Antiqua" w:hAnsi="Book Antiqua" w:cs="Book Antiqua"/>
        </w:rPr>
        <w:t>glucocorticoids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however,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difference</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not</w:t>
      </w:r>
      <w:r w:rsidR="00F04C3A" w:rsidRPr="002844F3">
        <w:rPr>
          <w:rFonts w:ascii="Book Antiqua" w:eastAsia="Book Antiqua" w:hAnsi="Book Antiqua" w:cs="Book Antiqua"/>
        </w:rPr>
        <w:t xml:space="preserve"> </w:t>
      </w:r>
      <w:r w:rsidRPr="002844F3">
        <w:rPr>
          <w:rFonts w:ascii="Book Antiqua" w:eastAsia="Book Antiqua" w:hAnsi="Book Antiqua" w:cs="Book Antiqua"/>
        </w:rPr>
        <w:t>significant</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Pr="002844F3">
        <w:rPr>
          <w:rFonts w:ascii="Book Antiqua" w:eastAsia="Book Antiqua" w:hAnsi="Book Antiqua" w:cs="Book Antiqua"/>
          <w:i/>
          <w:iCs/>
        </w:rPr>
        <w:t>P</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0.17).</w:t>
      </w:r>
    </w:p>
    <w:p w14:paraId="7B1933A6" w14:textId="77777777" w:rsidR="00415B4C" w:rsidRPr="002844F3" w:rsidRDefault="00415B4C">
      <w:pPr>
        <w:spacing w:line="360" w:lineRule="auto"/>
        <w:jc w:val="both"/>
      </w:pPr>
    </w:p>
    <w:p w14:paraId="0CD62D96" w14:textId="5BC3A18B" w:rsidR="00A77B3E" w:rsidRPr="002844F3" w:rsidRDefault="00BD51F3">
      <w:pPr>
        <w:spacing w:line="360" w:lineRule="auto"/>
        <w:jc w:val="both"/>
      </w:pPr>
      <w:r w:rsidRPr="002844F3">
        <w:rPr>
          <w:rFonts w:ascii="Book Antiqua" w:eastAsia="Book Antiqua" w:hAnsi="Book Antiqua" w:cs="Book Antiqua"/>
          <w:b/>
          <w:bCs/>
          <w:i/>
          <w:iCs/>
        </w:rPr>
        <w:lastRenderedPageBreak/>
        <w:t>The</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nCD64</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index</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was</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superior</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to</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PCT</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and</w:t>
      </w:r>
      <w:r w:rsidR="00F04C3A" w:rsidRPr="002844F3">
        <w:rPr>
          <w:rFonts w:ascii="Book Antiqua" w:eastAsia="Book Antiqua" w:hAnsi="Book Antiqua" w:cs="Book Antiqua"/>
          <w:b/>
          <w:bCs/>
          <w:i/>
          <w:iCs/>
        </w:rPr>
        <w:t xml:space="preserve"> </w:t>
      </w:r>
      <w:proofErr w:type="spellStart"/>
      <w:r w:rsidRPr="002844F3">
        <w:rPr>
          <w:rFonts w:ascii="Book Antiqua" w:eastAsia="Book Antiqua" w:hAnsi="Book Antiqua" w:cs="Book Antiqua"/>
          <w:b/>
          <w:bCs/>
          <w:i/>
          <w:iCs/>
        </w:rPr>
        <w:t>hs</w:t>
      </w:r>
      <w:proofErr w:type="spellEnd"/>
      <w:r w:rsidRPr="002844F3">
        <w:rPr>
          <w:rFonts w:ascii="Book Antiqua" w:eastAsia="Book Antiqua" w:hAnsi="Book Antiqua" w:cs="Book Antiqua"/>
          <w:b/>
          <w:bCs/>
          <w:i/>
          <w:iCs/>
        </w:rPr>
        <w:t>-CRP</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in</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the</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early</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diagnosis</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of</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sepsis</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in</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hematological</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patients</w:t>
      </w:r>
    </w:p>
    <w:p w14:paraId="0F9F8B8B" w14:textId="69330385" w:rsidR="00A77B3E" w:rsidRPr="002844F3" w:rsidRDefault="00BD51F3">
      <w:pPr>
        <w:spacing w:line="360" w:lineRule="auto"/>
        <w:jc w:val="both"/>
        <w:rPr>
          <w:rFonts w:ascii="Book Antiqua" w:eastAsia="Book Antiqua" w:hAnsi="Book Antiqua" w:cs="Book Antiqua"/>
        </w:rPr>
      </w:pP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area</w:t>
      </w:r>
      <w:r w:rsidR="00F04C3A" w:rsidRPr="002844F3">
        <w:rPr>
          <w:rFonts w:ascii="Book Antiqua" w:eastAsia="Book Antiqua" w:hAnsi="Book Antiqua" w:cs="Book Antiqua"/>
        </w:rPr>
        <w:t xml:space="preserve"> </w:t>
      </w:r>
      <w:r w:rsidRPr="002844F3">
        <w:rPr>
          <w:rFonts w:ascii="Book Antiqua" w:eastAsia="Book Antiqua" w:hAnsi="Book Antiqua" w:cs="Book Antiqua"/>
        </w:rPr>
        <w:t>under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ROC</w:t>
      </w:r>
      <w:r w:rsidR="00F04C3A" w:rsidRPr="002844F3">
        <w:rPr>
          <w:rFonts w:ascii="Book Antiqua" w:eastAsia="Book Antiqua" w:hAnsi="Book Antiqua" w:cs="Book Antiqua"/>
        </w:rPr>
        <w:t xml:space="preserve"> </w:t>
      </w:r>
      <w:r w:rsidRPr="002844F3">
        <w:rPr>
          <w:rFonts w:ascii="Book Antiqua" w:eastAsia="Book Antiqua" w:hAnsi="Book Antiqua" w:cs="Book Antiqua"/>
        </w:rPr>
        <w:t>curve</w:t>
      </w:r>
      <w:r w:rsidR="00F04C3A" w:rsidRPr="002844F3">
        <w:rPr>
          <w:rFonts w:ascii="Book Antiqua" w:eastAsia="Book Antiqua" w:hAnsi="Book Antiqua" w:cs="Book Antiqua"/>
        </w:rPr>
        <w:t xml:space="preserve"> </w:t>
      </w:r>
      <w:r w:rsidRPr="002844F3">
        <w:rPr>
          <w:rFonts w:ascii="Book Antiqua" w:eastAsia="Book Antiqua" w:hAnsi="Book Antiqua" w:cs="Book Antiqua"/>
        </w:rPr>
        <w:t>(AUC,</w:t>
      </w:r>
      <w:r w:rsidR="00F04C3A" w:rsidRPr="002844F3">
        <w:rPr>
          <w:rFonts w:ascii="Book Antiqua" w:eastAsia="Book Antiqua" w:hAnsi="Book Antiqua" w:cs="Book Antiqua"/>
        </w:rPr>
        <w:t xml:space="preserve"> </w:t>
      </w:r>
      <w:r w:rsidRPr="002844F3">
        <w:rPr>
          <w:rFonts w:ascii="Book Antiqua" w:eastAsia="Book Antiqua" w:hAnsi="Book Antiqua" w:cs="Book Antiqua"/>
        </w:rPr>
        <w:t>Figure</w:t>
      </w:r>
      <w:r w:rsidR="00F04C3A" w:rsidRPr="002844F3">
        <w:rPr>
          <w:rFonts w:ascii="Book Antiqua" w:eastAsia="Book Antiqua" w:hAnsi="Book Antiqua" w:cs="Book Antiqua"/>
        </w:rPr>
        <w:t xml:space="preserve"> </w:t>
      </w:r>
      <w:r w:rsidR="00FC73E7">
        <w:rPr>
          <w:rFonts w:ascii="Book Antiqua" w:eastAsia="Book Antiqua" w:hAnsi="Book Antiqua" w:cs="Book Antiqua"/>
        </w:rPr>
        <w:t>1</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differentiating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local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groups</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77.7%,</w:t>
      </w:r>
      <w:r w:rsidR="00F04C3A" w:rsidRPr="002844F3">
        <w:rPr>
          <w:rFonts w:ascii="Book Antiqua" w:eastAsia="Book Antiqua" w:hAnsi="Book Antiqua" w:cs="Book Antiqua"/>
        </w:rPr>
        <w:t xml:space="preserve"> </w:t>
      </w:r>
      <w:r w:rsidRPr="002844F3">
        <w:rPr>
          <w:rFonts w:ascii="Book Antiqua" w:eastAsia="Book Antiqua" w:hAnsi="Book Antiqua" w:cs="Book Antiqua"/>
        </w:rPr>
        <w:t>which</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slightly</w:t>
      </w:r>
      <w:r w:rsidR="00F04C3A" w:rsidRPr="002844F3">
        <w:rPr>
          <w:rFonts w:ascii="Book Antiqua" w:eastAsia="Book Antiqua" w:hAnsi="Book Antiqua" w:cs="Book Antiqua"/>
        </w:rPr>
        <w:t xml:space="preserve"> </w:t>
      </w:r>
      <w:r w:rsidRPr="002844F3">
        <w:rPr>
          <w:rFonts w:ascii="Book Antiqua" w:eastAsia="Book Antiqua" w:hAnsi="Book Antiqua" w:cs="Book Antiqua"/>
        </w:rPr>
        <w:t>higher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than</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(73.5%)</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significantly</w:t>
      </w:r>
      <w:r w:rsidR="00F04C3A" w:rsidRPr="002844F3">
        <w:rPr>
          <w:rFonts w:ascii="Book Antiqua" w:eastAsia="Book Antiqua" w:hAnsi="Book Antiqua" w:cs="Book Antiqua"/>
        </w:rPr>
        <w:t xml:space="preserve"> </w:t>
      </w:r>
      <w:r w:rsidRPr="002844F3">
        <w:rPr>
          <w:rFonts w:ascii="Book Antiqua" w:eastAsia="Book Antiqua" w:hAnsi="Book Antiqua" w:cs="Book Antiqua"/>
        </w:rPr>
        <w:t>higher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than</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hs</w:t>
      </w:r>
      <w:proofErr w:type="spellEnd"/>
      <w:r w:rsidRPr="002844F3">
        <w:rPr>
          <w:rFonts w:ascii="Book Antiqua" w:eastAsia="Book Antiqua" w:hAnsi="Book Antiqua" w:cs="Book Antiqua"/>
        </w:rPr>
        <w:t>-CRP</w:t>
      </w:r>
      <w:r w:rsidR="00F04C3A" w:rsidRPr="002844F3">
        <w:rPr>
          <w:rFonts w:ascii="Book Antiqua" w:eastAsia="Book Antiqua" w:hAnsi="Book Antiqua" w:cs="Book Antiqua"/>
        </w:rPr>
        <w:t xml:space="preserve"> </w:t>
      </w:r>
      <w:r w:rsidRPr="002844F3">
        <w:rPr>
          <w:rFonts w:ascii="Book Antiqua" w:eastAsia="Book Antiqua" w:hAnsi="Book Antiqua" w:cs="Book Antiqua"/>
        </w:rPr>
        <w:t>(67.0%).</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efficacy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at</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medium</w:t>
      </w:r>
      <w:r w:rsidR="00F04C3A" w:rsidRPr="002844F3">
        <w:rPr>
          <w:rFonts w:ascii="Book Antiqua" w:eastAsia="Book Antiqua" w:hAnsi="Book Antiqua" w:cs="Book Antiqua"/>
        </w:rPr>
        <w:t xml:space="preserve"> </w:t>
      </w:r>
      <w:r w:rsidRPr="002844F3">
        <w:rPr>
          <w:rFonts w:ascii="Book Antiqua" w:eastAsia="Book Antiqua" w:hAnsi="Book Antiqua" w:cs="Book Antiqua"/>
        </w:rPr>
        <w:t>level,</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low</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efficacy</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hs</w:t>
      </w:r>
      <w:proofErr w:type="spellEnd"/>
      <w:r w:rsidRPr="002844F3">
        <w:rPr>
          <w:rFonts w:ascii="Book Antiqua" w:eastAsia="Book Antiqua" w:hAnsi="Book Antiqua" w:cs="Book Antiqua"/>
        </w:rPr>
        <w:t>-CRP</w:t>
      </w:r>
      <w:r w:rsidR="00F04C3A" w:rsidRPr="002844F3">
        <w:rPr>
          <w:rFonts w:ascii="Book Antiqua" w:eastAsia="Book Antiqua" w:hAnsi="Book Antiqua" w:cs="Book Antiqua"/>
        </w:rPr>
        <w:t xml:space="preserve"> </w:t>
      </w:r>
      <w:r w:rsidRPr="002844F3">
        <w:rPr>
          <w:rFonts w:ascii="Book Antiqua" w:eastAsia="Book Antiqua" w:hAnsi="Book Antiqua" w:cs="Book Antiqua"/>
        </w:rPr>
        <w:t>(Figure</w:t>
      </w:r>
      <w:r w:rsidR="00F04C3A" w:rsidRPr="002844F3">
        <w:rPr>
          <w:rFonts w:ascii="Book Antiqua" w:eastAsia="Book Antiqua" w:hAnsi="Book Antiqua" w:cs="Book Antiqua"/>
        </w:rPr>
        <w:t xml:space="preserve"> </w:t>
      </w:r>
      <w:r w:rsidR="00FC73E7">
        <w:rPr>
          <w:rFonts w:ascii="Book Antiqua" w:eastAsia="Book Antiqua" w:hAnsi="Book Antiqua" w:cs="Book Antiqua"/>
        </w:rPr>
        <w:t>2</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Youden</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0.60,</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compared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0.41</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0.36</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hs</w:t>
      </w:r>
      <w:proofErr w:type="spellEnd"/>
      <w:r w:rsidRPr="002844F3">
        <w:rPr>
          <w:rFonts w:ascii="Book Antiqua" w:eastAsia="Book Antiqua" w:hAnsi="Book Antiqua" w:cs="Book Antiqua"/>
        </w:rPr>
        <w:t>-CRP.</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best</w:t>
      </w:r>
      <w:r w:rsidR="00F04C3A" w:rsidRPr="002844F3">
        <w:rPr>
          <w:rFonts w:ascii="Book Antiqua" w:eastAsia="Book Antiqua" w:hAnsi="Book Antiqua" w:cs="Book Antiqua"/>
        </w:rPr>
        <w:t xml:space="preserve"> </w:t>
      </w:r>
      <w:r w:rsidRPr="002844F3">
        <w:rPr>
          <w:rFonts w:ascii="Book Antiqua" w:eastAsia="Book Antiqua" w:hAnsi="Book Antiqua" w:cs="Book Antiqua"/>
        </w:rPr>
        <w:t>cutoff</w:t>
      </w:r>
      <w:r w:rsidR="00F04C3A" w:rsidRPr="002844F3">
        <w:rPr>
          <w:rFonts w:ascii="Book Antiqua" w:eastAsia="Book Antiqua" w:hAnsi="Book Antiqua" w:cs="Book Antiqua"/>
        </w:rPr>
        <w:t xml:space="preserve"> </w:t>
      </w:r>
      <w:r w:rsidRPr="002844F3">
        <w:rPr>
          <w:rFonts w:ascii="Book Antiqua" w:eastAsia="Book Antiqua" w:hAnsi="Book Antiqua" w:cs="Book Antiqua"/>
        </w:rPr>
        <w:t>value,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sensitivity,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specificity,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likelihood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ratio</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three</w:t>
      </w:r>
      <w:r w:rsidR="00F04C3A" w:rsidRPr="002844F3">
        <w:rPr>
          <w:rFonts w:ascii="Book Antiqua" w:eastAsia="Book Antiqua" w:hAnsi="Book Antiqua" w:cs="Book Antiqua"/>
        </w:rPr>
        <w:t xml:space="preserve"> </w:t>
      </w:r>
      <w:r w:rsidRPr="002844F3">
        <w:rPr>
          <w:rFonts w:ascii="Book Antiqua" w:eastAsia="Book Antiqua" w:hAnsi="Book Antiqua" w:cs="Book Antiqua"/>
        </w:rPr>
        <w:t>markers</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hs</w:t>
      </w:r>
      <w:proofErr w:type="spellEnd"/>
      <w:r w:rsidRPr="002844F3">
        <w:rPr>
          <w:rFonts w:ascii="Book Antiqua" w:eastAsia="Book Antiqua" w:hAnsi="Book Antiqua" w:cs="Book Antiqua"/>
        </w:rPr>
        <w:t>-CRP)</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reported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Table</w:t>
      </w:r>
      <w:r w:rsidR="00F04C3A" w:rsidRPr="002844F3">
        <w:rPr>
          <w:rFonts w:ascii="Book Antiqua" w:eastAsia="Book Antiqua" w:hAnsi="Book Antiqua" w:cs="Book Antiqua"/>
        </w:rPr>
        <w:t xml:space="preserve"> </w:t>
      </w:r>
      <w:r w:rsidRPr="002844F3">
        <w:rPr>
          <w:rFonts w:ascii="Book Antiqua" w:eastAsia="Book Antiqua" w:hAnsi="Book Antiqua" w:cs="Book Antiqua"/>
        </w:rPr>
        <w:t>3.</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positive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negative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likelihood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ratios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better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those</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hs</w:t>
      </w:r>
      <w:proofErr w:type="spellEnd"/>
      <w:r w:rsidRPr="002844F3">
        <w:rPr>
          <w:rFonts w:ascii="Book Antiqua" w:eastAsia="Book Antiqua" w:hAnsi="Book Antiqua" w:cs="Book Antiqua"/>
        </w:rPr>
        <w:t>-CRP.</w:t>
      </w:r>
    </w:p>
    <w:p w14:paraId="7BEB976F" w14:textId="77777777" w:rsidR="00EB3A0E" w:rsidRPr="002844F3" w:rsidRDefault="00EB3A0E">
      <w:pPr>
        <w:spacing w:line="360" w:lineRule="auto"/>
        <w:jc w:val="both"/>
      </w:pPr>
    </w:p>
    <w:p w14:paraId="76B901E0" w14:textId="1D1098D6" w:rsidR="00A77B3E" w:rsidRPr="002844F3" w:rsidRDefault="00BD51F3">
      <w:pPr>
        <w:spacing w:line="360" w:lineRule="auto"/>
        <w:jc w:val="both"/>
      </w:pPr>
      <w:r w:rsidRPr="002844F3">
        <w:rPr>
          <w:rFonts w:ascii="Book Antiqua" w:eastAsia="Book Antiqua" w:hAnsi="Book Antiqua" w:cs="Book Antiqua"/>
          <w:b/>
          <w:bCs/>
          <w:i/>
          <w:iCs/>
        </w:rPr>
        <w:t>The</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CD64</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index</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was</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useful</w:t>
      </w:r>
      <w:r w:rsidR="00F04C3A" w:rsidRPr="002844F3">
        <w:rPr>
          <w:rFonts w:ascii="Book Antiqua" w:eastAsia="Book Antiqua" w:hAnsi="Book Antiqua" w:cs="Book Antiqua"/>
          <w:b/>
          <w:bCs/>
          <w:i/>
          <w:iCs/>
        </w:rPr>
        <w:t xml:space="preserve"> </w:t>
      </w:r>
      <w:r w:rsidR="006D4FD9">
        <w:rPr>
          <w:rFonts w:ascii="Book Antiqua" w:eastAsia="Book Antiqua" w:hAnsi="Book Antiqua" w:cs="Book Antiqua"/>
          <w:b/>
          <w:bCs/>
          <w:i/>
          <w:iCs/>
        </w:rPr>
        <w:t xml:space="preserve">in </w:t>
      </w:r>
      <w:r w:rsidRPr="002844F3">
        <w:rPr>
          <w:rFonts w:ascii="Book Antiqua" w:eastAsia="Book Antiqua" w:hAnsi="Book Antiqua" w:cs="Book Antiqua"/>
          <w:b/>
          <w:bCs/>
          <w:i/>
          <w:iCs/>
        </w:rPr>
        <w:t>assess</w:t>
      </w:r>
      <w:r w:rsidR="006D4FD9">
        <w:rPr>
          <w:rFonts w:ascii="Book Antiqua" w:eastAsia="Book Antiqua" w:hAnsi="Book Antiqua" w:cs="Book Antiqua"/>
          <w:b/>
          <w:bCs/>
          <w:i/>
          <w:iCs/>
        </w:rPr>
        <w:t>ing</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the</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severity</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of</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infection</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in</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patients</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with</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hematological</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diseases</w:t>
      </w:r>
    </w:p>
    <w:p w14:paraId="3289D8ED" w14:textId="6BBF8EFF" w:rsidR="00A77B3E" w:rsidRPr="002844F3" w:rsidRDefault="00BD51F3">
      <w:pPr>
        <w:spacing w:line="360" w:lineRule="auto"/>
        <w:jc w:val="both"/>
      </w:pP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average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groups</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follows:</w:t>
      </w:r>
      <w:r w:rsidR="00F04C3A" w:rsidRPr="002844F3">
        <w:rPr>
          <w:rFonts w:ascii="Book Antiqua" w:eastAsia="Book Antiqua" w:hAnsi="Book Antiqua" w:cs="Book Antiqua"/>
        </w:rPr>
        <w:t xml:space="preserve"> </w:t>
      </w:r>
      <w:r w:rsidRPr="002844F3">
        <w:rPr>
          <w:rFonts w:ascii="Book Antiqua" w:eastAsia="Book Antiqua" w:hAnsi="Book Antiqua" w:cs="Book Antiqua"/>
        </w:rPr>
        <w:t>0.74</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0.26</w:t>
      </w:r>
      <w:r w:rsidR="00F04C3A" w:rsidRPr="002844F3">
        <w:rPr>
          <w:rFonts w:ascii="Book Antiqua" w:eastAsia="Book Antiqua" w:hAnsi="Book Antiqua" w:cs="Book Antiqua"/>
        </w:rPr>
        <w:t xml:space="preserve"> </w:t>
      </w:r>
      <w:r w:rsidRPr="002844F3">
        <w:rPr>
          <w:rFonts w:ascii="Book Antiqua" w:eastAsia="Book Antiqua" w:hAnsi="Book Antiqua" w:cs="Book Antiqua"/>
        </w:rPr>
        <w:t>(95%</w:t>
      </w:r>
      <w:r w:rsidR="0048422D" w:rsidRPr="002844F3">
        <w:rPr>
          <w:rFonts w:ascii="Book Antiqua" w:eastAsia="Book Antiqua" w:hAnsi="Book Antiqua" w:cs="Book Antiqua"/>
        </w:rPr>
        <w:t>CI</w:t>
      </w:r>
      <w:r w:rsidR="00F04C3A" w:rsidRPr="002844F3">
        <w:rPr>
          <w:rFonts w:ascii="Book Antiqua" w:eastAsia="Book Antiqua" w:hAnsi="Book Antiqua" w:cs="Book Antiqua"/>
        </w:rPr>
        <w:t xml:space="preserve"> </w:t>
      </w:r>
      <w:r w:rsidRPr="002844F3">
        <w:rPr>
          <w:rFonts w:ascii="Book Antiqua" w:eastAsia="Book Antiqua" w:hAnsi="Book Antiqua" w:cs="Book Antiqua"/>
        </w:rPr>
        <w:t>0.66-0.81)</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no-infection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1.47</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1.10</w:t>
      </w:r>
      <w:r w:rsidR="00F04C3A" w:rsidRPr="002844F3">
        <w:rPr>
          <w:rFonts w:ascii="Book Antiqua" w:eastAsia="Book Antiqua" w:hAnsi="Book Antiqua" w:cs="Book Antiqua"/>
        </w:rPr>
        <w:t xml:space="preserve"> </w:t>
      </w:r>
      <w:r w:rsidRPr="002844F3">
        <w:rPr>
          <w:rFonts w:ascii="Book Antiqua" w:eastAsia="Book Antiqua" w:hAnsi="Book Antiqua" w:cs="Book Antiqua"/>
        </w:rPr>
        <w:t>(95%</w:t>
      </w:r>
      <w:r w:rsidR="0048422D" w:rsidRPr="002844F3">
        <w:rPr>
          <w:rFonts w:ascii="Book Antiqua" w:eastAsia="Book Antiqua" w:hAnsi="Book Antiqua" w:cs="Book Antiqua"/>
        </w:rPr>
        <w:t>CI</w:t>
      </w:r>
      <w:r w:rsidR="00F04C3A" w:rsidRPr="002844F3">
        <w:rPr>
          <w:rFonts w:ascii="Book Antiqua" w:eastAsia="Book Antiqua" w:hAnsi="Book Antiqua" w:cs="Book Antiqua"/>
        </w:rPr>
        <w:t xml:space="preserve"> </w:t>
      </w:r>
      <w:r w:rsidRPr="002844F3">
        <w:rPr>
          <w:rFonts w:ascii="Book Antiqua" w:eastAsia="Book Antiqua" w:hAnsi="Book Antiqua" w:cs="Book Antiqua"/>
        </w:rPr>
        <w:t>1.20-1.74)</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local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2.62</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1.60</w:t>
      </w:r>
      <w:r w:rsidR="00F04C3A" w:rsidRPr="002844F3">
        <w:rPr>
          <w:rFonts w:ascii="Book Antiqua" w:eastAsia="Book Antiqua" w:hAnsi="Book Antiqua" w:cs="Book Antiqua"/>
        </w:rPr>
        <w:t xml:space="preserve"> </w:t>
      </w:r>
      <w:r w:rsidRPr="002844F3">
        <w:rPr>
          <w:rFonts w:ascii="Book Antiqua" w:eastAsia="Book Antiqua" w:hAnsi="Book Antiqua" w:cs="Book Antiqua"/>
        </w:rPr>
        <w:t>(95%</w:t>
      </w:r>
      <w:r w:rsidR="0048422D" w:rsidRPr="002844F3">
        <w:rPr>
          <w:rFonts w:ascii="Book Antiqua" w:eastAsia="Book Antiqua" w:hAnsi="Book Antiqua" w:cs="Book Antiqua"/>
        </w:rPr>
        <w:t>CI</w:t>
      </w:r>
      <w:r w:rsidR="00F04C3A" w:rsidRPr="002844F3">
        <w:rPr>
          <w:rFonts w:ascii="Book Antiqua" w:eastAsia="Book Antiqua" w:hAnsi="Book Antiqua" w:cs="Book Antiqua"/>
        </w:rPr>
        <w:t xml:space="preserve"> </w:t>
      </w:r>
      <w:r w:rsidRPr="002844F3">
        <w:rPr>
          <w:rFonts w:ascii="Book Antiqua" w:eastAsia="Book Antiqua" w:hAnsi="Book Antiqua" w:cs="Book Antiqua"/>
        </w:rPr>
        <w:t>2.28-2.96)</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higher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local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no-infection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EB3A0E" w:rsidRPr="002844F3">
        <w:rPr>
          <w:rFonts w:ascii="Book Antiqua" w:eastAsia="Book Antiqua" w:hAnsi="Book Antiqua" w:cs="Book Antiqua"/>
          <w:i/>
          <w:iCs/>
        </w:rPr>
        <w:t>P</w:t>
      </w:r>
      <w:r w:rsidR="00F04C3A" w:rsidRPr="002844F3">
        <w:rPr>
          <w:rFonts w:ascii="Book Antiqua" w:eastAsia="Book Antiqua" w:hAnsi="Book Antiqua" w:cs="Book Antiqua"/>
        </w:rPr>
        <w:t xml:space="preserve"> </w:t>
      </w:r>
      <w:r w:rsidRPr="002844F3">
        <w:rPr>
          <w:rFonts w:ascii="Book Antiqua" w:eastAsia="Book Antiqua" w:hAnsi="Book Antiqua" w:cs="Book Antiqua"/>
        </w:rPr>
        <w:t>&lt;</w:t>
      </w:r>
      <w:r w:rsidR="00F04C3A" w:rsidRPr="002844F3">
        <w:rPr>
          <w:rFonts w:ascii="Book Antiqua" w:eastAsia="Book Antiqua" w:hAnsi="Book Antiqua" w:cs="Book Antiqua"/>
        </w:rPr>
        <w:t xml:space="preserve"> </w:t>
      </w:r>
      <w:r w:rsidRPr="002844F3">
        <w:rPr>
          <w:rFonts w:ascii="Book Antiqua" w:eastAsia="Book Antiqua" w:hAnsi="Book Antiqua" w:cs="Book Antiqua"/>
        </w:rPr>
        <w:t>0.001),</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compared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local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EB3A0E" w:rsidRPr="002844F3">
        <w:rPr>
          <w:rFonts w:ascii="Book Antiqua" w:eastAsia="Book Antiqua" w:hAnsi="Book Antiqua" w:cs="Book Antiqua"/>
          <w:i/>
          <w:iCs/>
        </w:rPr>
        <w:t>P</w:t>
      </w:r>
      <w:r w:rsidR="00F04C3A" w:rsidRPr="002844F3">
        <w:rPr>
          <w:rFonts w:ascii="Book Antiqua" w:eastAsia="Book Antiqua" w:hAnsi="Book Antiqua" w:cs="Book Antiqua"/>
        </w:rPr>
        <w:t xml:space="preserve"> </w:t>
      </w:r>
      <w:r w:rsidRPr="002844F3">
        <w:rPr>
          <w:rFonts w:ascii="Book Antiqua" w:eastAsia="Book Antiqua" w:hAnsi="Book Antiqua" w:cs="Book Antiqua"/>
        </w:rPr>
        <w:t>&lt;</w:t>
      </w:r>
      <w:r w:rsidR="00F04C3A" w:rsidRPr="002844F3">
        <w:rPr>
          <w:rFonts w:ascii="Book Antiqua" w:eastAsia="Book Antiqua" w:hAnsi="Book Antiqua" w:cs="Book Antiqua"/>
        </w:rPr>
        <w:t xml:space="preserve"> </w:t>
      </w:r>
      <w:r w:rsidRPr="002844F3">
        <w:rPr>
          <w:rFonts w:ascii="Book Antiqua" w:eastAsia="Book Antiqua" w:hAnsi="Book Antiqua" w:cs="Book Antiqua"/>
        </w:rPr>
        <w:t>0.001;</w:t>
      </w:r>
      <w:r w:rsidR="00F04C3A" w:rsidRPr="002844F3">
        <w:rPr>
          <w:rFonts w:ascii="Book Antiqua" w:eastAsia="Book Antiqua" w:hAnsi="Book Antiqua" w:cs="Book Antiqua"/>
        </w:rPr>
        <w:t xml:space="preserve"> </w:t>
      </w:r>
      <w:r w:rsidRPr="002844F3">
        <w:rPr>
          <w:rFonts w:ascii="Book Antiqua" w:eastAsia="Book Antiqua" w:hAnsi="Book Antiqua" w:cs="Book Antiqua"/>
        </w:rPr>
        <w:t>Figure</w:t>
      </w:r>
      <w:r w:rsidR="00F04C3A" w:rsidRPr="002844F3">
        <w:rPr>
          <w:rFonts w:ascii="Book Antiqua" w:eastAsia="Book Antiqua" w:hAnsi="Book Antiqua" w:cs="Book Antiqua"/>
        </w:rPr>
        <w:t xml:space="preserve"> </w:t>
      </w:r>
      <w:r w:rsidR="00FC73E7">
        <w:rPr>
          <w:rFonts w:ascii="Book Antiqua" w:eastAsia="Book Antiqua" w:hAnsi="Book Antiqua" w:cs="Book Antiqua"/>
        </w:rPr>
        <w:t>3</w:t>
      </w:r>
      <w:r w:rsidRPr="002844F3">
        <w:rPr>
          <w:rFonts w:ascii="Book Antiqua" w:eastAsia="Book Antiqua" w:hAnsi="Book Antiqua" w:cs="Book Antiqua"/>
        </w:rPr>
        <w:t>).</w:t>
      </w:r>
    </w:p>
    <w:p w14:paraId="6D53BAF6" w14:textId="77777777" w:rsidR="00A77B3E" w:rsidRPr="002844F3" w:rsidRDefault="00A77B3E">
      <w:pPr>
        <w:spacing w:line="360" w:lineRule="auto"/>
        <w:jc w:val="both"/>
      </w:pPr>
    </w:p>
    <w:p w14:paraId="4038586B" w14:textId="77777777" w:rsidR="00A77B3E" w:rsidRPr="002844F3" w:rsidRDefault="00BD51F3">
      <w:pPr>
        <w:spacing w:line="360" w:lineRule="auto"/>
        <w:jc w:val="both"/>
      </w:pPr>
      <w:r w:rsidRPr="002844F3">
        <w:rPr>
          <w:rFonts w:ascii="Book Antiqua" w:eastAsia="Book Antiqua" w:hAnsi="Book Antiqua" w:cs="Book Antiqua"/>
          <w:b/>
          <w:caps/>
          <w:u w:val="single"/>
        </w:rPr>
        <w:t>DISCUSSION</w:t>
      </w:r>
    </w:p>
    <w:p w14:paraId="4CA4CDD2" w14:textId="6BEE1354" w:rsidR="00A77B3E" w:rsidRPr="002844F3" w:rsidRDefault="00BD51F3">
      <w:pPr>
        <w:spacing w:line="360" w:lineRule="auto"/>
        <w:jc w:val="both"/>
      </w:pPr>
      <w:r w:rsidRPr="002844F3">
        <w:rPr>
          <w:rFonts w:ascii="Book Antiqua" w:eastAsia="Book Antiqua" w:hAnsi="Book Antiqua" w:cs="Book Antiqua"/>
          <w:b/>
          <w:bCs/>
          <w:i/>
          <w:iCs/>
        </w:rPr>
        <w:t>Statement</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of</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ethics</w:t>
      </w:r>
    </w:p>
    <w:p w14:paraId="6978E008" w14:textId="5089A7D2" w:rsidR="00A77B3E" w:rsidRPr="002844F3" w:rsidRDefault="00BD51F3">
      <w:pPr>
        <w:spacing w:line="360" w:lineRule="auto"/>
        <w:jc w:val="both"/>
        <w:rPr>
          <w:rFonts w:ascii="Book Antiqua" w:eastAsia="Book Antiqua" w:hAnsi="Book Antiqua" w:cs="Book Antiqua"/>
        </w:rPr>
      </w:pPr>
      <w:r w:rsidRPr="002844F3">
        <w:rPr>
          <w:rFonts w:ascii="Book Antiqua" w:eastAsia="Book Antiqua" w:hAnsi="Book Antiqua" w:cs="Book Antiqua"/>
        </w:rPr>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study</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approved</w:t>
      </w:r>
      <w:r w:rsidR="00F04C3A" w:rsidRPr="002844F3">
        <w:rPr>
          <w:rFonts w:ascii="Book Antiqua" w:eastAsia="Book Antiqua" w:hAnsi="Book Antiqua" w:cs="Book Antiqua"/>
        </w:rPr>
        <w:t xml:space="preserve"> </w:t>
      </w:r>
      <w:r w:rsidRPr="002844F3">
        <w:rPr>
          <w:rFonts w:ascii="Book Antiqua" w:eastAsia="Book Antiqua" w:hAnsi="Book Antiqua" w:cs="Book Antiqua"/>
        </w:rPr>
        <w:t>by</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Fu</w:t>
      </w:r>
      <w:r w:rsidR="00EB3A0E" w:rsidRPr="002844F3">
        <w:rPr>
          <w:rFonts w:ascii="Book Antiqua" w:eastAsia="Book Antiqua" w:hAnsi="Book Antiqua" w:cs="Book Antiqua"/>
        </w:rPr>
        <w:t>x</w:t>
      </w:r>
      <w:r w:rsidRPr="002844F3">
        <w:rPr>
          <w:rFonts w:ascii="Book Antiqua" w:eastAsia="Book Antiqua" w:hAnsi="Book Antiqua" w:cs="Book Antiqua"/>
        </w:rPr>
        <w:t>ing</w:t>
      </w:r>
      <w:proofErr w:type="spellEnd"/>
      <w:r w:rsidR="00F04C3A" w:rsidRPr="002844F3">
        <w:rPr>
          <w:rFonts w:ascii="Book Antiqua" w:eastAsia="Book Antiqua" w:hAnsi="Book Antiqua" w:cs="Book Antiqua"/>
        </w:rPr>
        <w:t xml:space="preserve"> </w:t>
      </w:r>
      <w:r w:rsidRPr="002844F3">
        <w:rPr>
          <w:rFonts w:ascii="Book Antiqua" w:eastAsia="Book Antiqua" w:hAnsi="Book Antiqua" w:cs="Book Antiqua"/>
        </w:rPr>
        <w:t>Hospital,</w:t>
      </w:r>
      <w:r w:rsidR="00F04C3A" w:rsidRPr="002844F3">
        <w:rPr>
          <w:rFonts w:ascii="Book Antiqua" w:eastAsia="Book Antiqua" w:hAnsi="Book Antiqua" w:cs="Book Antiqua"/>
        </w:rPr>
        <w:t xml:space="preserve"> </w:t>
      </w:r>
      <w:r w:rsidRPr="002844F3">
        <w:rPr>
          <w:rFonts w:ascii="Book Antiqua" w:eastAsia="Book Antiqua" w:hAnsi="Book Antiqua" w:cs="Book Antiqua"/>
        </w:rPr>
        <w:t>Capital</w:t>
      </w:r>
      <w:r w:rsidR="00F04C3A" w:rsidRPr="002844F3">
        <w:rPr>
          <w:rFonts w:ascii="Book Antiqua" w:eastAsia="Book Antiqua" w:hAnsi="Book Antiqua" w:cs="Book Antiqua"/>
        </w:rPr>
        <w:t xml:space="preserve"> </w:t>
      </w:r>
      <w:r w:rsidRPr="002844F3">
        <w:rPr>
          <w:rFonts w:ascii="Book Antiqua" w:eastAsia="Book Antiqua" w:hAnsi="Book Antiqua" w:cs="Book Antiqua"/>
        </w:rPr>
        <w:t>Medical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University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IRB</w:t>
      </w:r>
      <w:r w:rsidR="00F04C3A" w:rsidRPr="002844F3">
        <w:rPr>
          <w:rFonts w:ascii="Book Antiqua" w:eastAsia="Book Antiqua" w:hAnsi="Book Antiqua" w:cs="Book Antiqua"/>
        </w:rPr>
        <w:t xml:space="preserve"> </w:t>
      </w:r>
      <w:r w:rsidRPr="002844F3">
        <w:rPr>
          <w:rFonts w:ascii="Book Antiqua" w:eastAsia="Book Antiqua" w:hAnsi="Book Antiqua" w:cs="Book Antiqua"/>
        </w:rPr>
        <w:t>(2014FXHEC-KY020).</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Ethics</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Committee</w:t>
      </w:r>
      <w:r w:rsidR="00F04C3A" w:rsidRPr="002844F3">
        <w:rPr>
          <w:rFonts w:ascii="Book Antiqua" w:eastAsia="Book Antiqua" w:hAnsi="Book Antiqua" w:cs="Book Antiqua"/>
        </w:rPr>
        <w:t xml:space="preserve"> </w:t>
      </w:r>
      <w:r w:rsidRPr="002844F3">
        <w:rPr>
          <w:rFonts w:ascii="Book Antiqua" w:eastAsia="Book Antiqua" w:hAnsi="Book Antiqua" w:cs="Book Antiqua"/>
        </w:rPr>
        <w:t>waived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need</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informed</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consent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due</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anonymized</w:t>
      </w:r>
      <w:r w:rsidR="00F04C3A" w:rsidRPr="002844F3">
        <w:rPr>
          <w:rFonts w:ascii="Book Antiqua" w:eastAsia="Book Antiqua" w:hAnsi="Book Antiqua" w:cs="Book Antiqua"/>
        </w:rPr>
        <w:t xml:space="preserve"> </w:t>
      </w:r>
      <w:r w:rsidRPr="002844F3">
        <w:rPr>
          <w:rFonts w:ascii="Book Antiqua" w:eastAsia="Book Antiqua" w:hAnsi="Book Antiqua" w:cs="Book Antiqua"/>
        </w:rPr>
        <w:t>data</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analysis.</w:t>
      </w:r>
    </w:p>
    <w:p w14:paraId="4BF7F483" w14:textId="77777777" w:rsidR="0070017A" w:rsidRPr="002844F3" w:rsidRDefault="0070017A">
      <w:pPr>
        <w:spacing w:line="360" w:lineRule="auto"/>
        <w:jc w:val="both"/>
      </w:pPr>
    </w:p>
    <w:p w14:paraId="5D377E94" w14:textId="026C1B89" w:rsidR="00A77B3E" w:rsidRPr="002844F3" w:rsidRDefault="00BD51F3">
      <w:pPr>
        <w:spacing w:line="360" w:lineRule="auto"/>
        <w:jc w:val="both"/>
      </w:pPr>
      <w:r w:rsidRPr="002844F3">
        <w:rPr>
          <w:rFonts w:ascii="Book Antiqua" w:eastAsia="Book Antiqua" w:hAnsi="Book Antiqua" w:cs="Book Antiqua"/>
          <w:b/>
          <w:bCs/>
          <w:i/>
          <w:iCs/>
        </w:rPr>
        <w:t>Study</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sample</w:t>
      </w:r>
    </w:p>
    <w:p w14:paraId="34FFCE48" w14:textId="1429CA72" w:rsidR="00A77B3E" w:rsidRPr="002844F3" w:rsidRDefault="00BD51F3">
      <w:pPr>
        <w:spacing w:line="360" w:lineRule="auto"/>
        <w:jc w:val="both"/>
      </w:pP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diseases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who</w:t>
      </w:r>
      <w:r w:rsidR="00F04C3A" w:rsidRPr="002844F3">
        <w:rPr>
          <w:rFonts w:ascii="Book Antiqua" w:eastAsia="Book Antiqua" w:hAnsi="Book Antiqua" w:cs="Book Antiqua"/>
        </w:rPr>
        <w:t xml:space="preserve"> </w:t>
      </w:r>
      <w:r w:rsidRPr="002844F3">
        <w:rPr>
          <w:rFonts w:ascii="Book Antiqua" w:eastAsia="Book Antiqua" w:hAnsi="Book Antiqua" w:cs="Book Antiqua"/>
        </w:rPr>
        <w:t>presented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assessment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treatment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at</w:t>
      </w:r>
      <w:r w:rsidR="00F04C3A" w:rsidRPr="002844F3">
        <w:rPr>
          <w:rFonts w:ascii="Book Antiqua" w:eastAsia="Book Antiqua" w:hAnsi="Book Antiqua" w:cs="Book Antiqua"/>
        </w:rPr>
        <w:t xml:space="preserve"> </w:t>
      </w:r>
      <w:r w:rsidRPr="002844F3">
        <w:rPr>
          <w:rFonts w:ascii="Book Antiqua" w:eastAsia="Book Antiqua" w:hAnsi="Book Antiqua" w:cs="Book Antiqua"/>
        </w:rPr>
        <w:t>Fu-Xing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Hospital,</w:t>
      </w:r>
      <w:r w:rsidR="00F04C3A" w:rsidRPr="002844F3">
        <w:rPr>
          <w:rFonts w:ascii="Book Antiqua" w:eastAsia="Book Antiqua" w:hAnsi="Book Antiqua" w:cs="Book Antiqua"/>
        </w:rPr>
        <w:t xml:space="preserve"> </w:t>
      </w:r>
      <w:r w:rsidRPr="002844F3">
        <w:rPr>
          <w:rFonts w:ascii="Book Antiqua" w:eastAsia="Book Antiqua" w:hAnsi="Book Antiqua" w:cs="Book Antiqua"/>
        </w:rPr>
        <w:t>affiliated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Capital</w:t>
      </w:r>
      <w:r w:rsidR="00F04C3A" w:rsidRPr="002844F3">
        <w:rPr>
          <w:rFonts w:ascii="Book Antiqua" w:eastAsia="Book Antiqua" w:hAnsi="Book Antiqua" w:cs="Book Antiqua"/>
        </w:rPr>
        <w:t xml:space="preserve"> </w:t>
      </w:r>
      <w:r w:rsidRPr="002844F3">
        <w:rPr>
          <w:rFonts w:ascii="Book Antiqua" w:eastAsia="Book Antiqua" w:hAnsi="Book Antiqua" w:cs="Book Antiqua"/>
        </w:rPr>
        <w:t>Medical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University,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between</w:t>
      </w:r>
      <w:r w:rsidR="00F04C3A" w:rsidRPr="002844F3">
        <w:rPr>
          <w:rFonts w:ascii="Book Antiqua" w:eastAsia="Book Antiqua" w:hAnsi="Book Antiqua" w:cs="Book Antiqua"/>
        </w:rPr>
        <w:t xml:space="preserve"> </w:t>
      </w:r>
      <w:r w:rsidRPr="002844F3">
        <w:rPr>
          <w:rFonts w:ascii="Book Antiqua" w:eastAsia="Book Antiqua" w:hAnsi="Book Antiqua" w:cs="Book Antiqua"/>
        </w:rPr>
        <w:t>March</w:t>
      </w:r>
      <w:r w:rsidR="00F04C3A" w:rsidRPr="002844F3">
        <w:rPr>
          <w:rFonts w:ascii="Book Antiqua" w:eastAsia="Book Antiqua" w:hAnsi="Book Antiqua" w:cs="Book Antiqua"/>
        </w:rPr>
        <w:t xml:space="preserve"> </w:t>
      </w:r>
      <w:r w:rsidRPr="002844F3">
        <w:rPr>
          <w:rFonts w:ascii="Book Antiqua" w:eastAsia="Book Antiqua" w:hAnsi="Book Antiqua" w:cs="Book Antiqua"/>
        </w:rPr>
        <w:t>2014</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lastRenderedPageBreak/>
        <w:t>December</w:t>
      </w:r>
      <w:r w:rsidR="00F04C3A" w:rsidRPr="002844F3">
        <w:rPr>
          <w:rFonts w:ascii="Book Antiqua" w:eastAsia="Book Antiqua" w:hAnsi="Book Antiqua" w:cs="Book Antiqua"/>
        </w:rPr>
        <w:t xml:space="preserve"> </w:t>
      </w:r>
      <w:r w:rsidRPr="002844F3">
        <w:rPr>
          <w:rFonts w:ascii="Book Antiqua" w:eastAsia="Book Antiqua" w:hAnsi="Book Antiqua" w:cs="Book Antiqua"/>
        </w:rPr>
        <w:t>2018</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prospectively</w:t>
      </w:r>
      <w:r w:rsidR="00F04C3A" w:rsidRPr="002844F3">
        <w:rPr>
          <w:rFonts w:ascii="Book Antiqua" w:eastAsia="Book Antiqua" w:hAnsi="Book Antiqua" w:cs="Book Antiqua"/>
        </w:rPr>
        <w:t xml:space="preserve"> </w:t>
      </w:r>
      <w:r w:rsidRPr="002844F3">
        <w:rPr>
          <w:rFonts w:ascii="Book Antiqua" w:eastAsia="Book Antiqua" w:hAnsi="Book Antiqua" w:cs="Book Antiqua"/>
        </w:rPr>
        <w:t>enrolled.</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total</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207</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included,</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following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distribution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diseases: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acute</w:t>
      </w:r>
      <w:r w:rsidR="00F04C3A" w:rsidRPr="002844F3">
        <w:rPr>
          <w:rFonts w:ascii="Book Antiqua" w:eastAsia="Book Antiqua" w:hAnsi="Book Antiqua" w:cs="Book Antiqua"/>
        </w:rPr>
        <w:t xml:space="preserve"> </w:t>
      </w:r>
      <w:r w:rsidRPr="002844F3">
        <w:rPr>
          <w:rFonts w:ascii="Book Antiqua" w:eastAsia="Book Antiqua" w:hAnsi="Book Antiqua" w:cs="Book Antiqua"/>
        </w:rPr>
        <w:t>myeloid</w:t>
      </w:r>
      <w:r w:rsidR="00F04C3A" w:rsidRPr="002844F3">
        <w:rPr>
          <w:rFonts w:ascii="Book Antiqua" w:eastAsia="Book Antiqua" w:hAnsi="Book Antiqua" w:cs="Book Antiqua"/>
        </w:rPr>
        <w:t xml:space="preserve"> </w:t>
      </w:r>
      <w:r w:rsidRPr="002844F3">
        <w:rPr>
          <w:rFonts w:ascii="Book Antiqua" w:eastAsia="Book Antiqua" w:hAnsi="Book Antiqua" w:cs="Book Antiqua"/>
        </w:rPr>
        <w:t>leukemia,</w:t>
      </w:r>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n</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96;</w:t>
      </w:r>
      <w:r w:rsidR="00F04C3A" w:rsidRPr="002844F3">
        <w:rPr>
          <w:rFonts w:ascii="Book Antiqua" w:eastAsia="Book Antiqua" w:hAnsi="Book Antiqua" w:cs="Book Antiqua"/>
        </w:rPr>
        <w:t xml:space="preserve"> </w:t>
      </w:r>
      <w:r w:rsidRPr="002844F3">
        <w:rPr>
          <w:rFonts w:ascii="Book Antiqua" w:eastAsia="Book Antiqua" w:hAnsi="Book Antiqua" w:cs="Book Antiqua"/>
        </w:rPr>
        <w:t>acute</w:t>
      </w:r>
      <w:r w:rsidR="00F04C3A" w:rsidRPr="002844F3">
        <w:rPr>
          <w:rFonts w:ascii="Book Antiqua" w:eastAsia="Book Antiqua" w:hAnsi="Book Antiqua" w:cs="Book Antiqua"/>
        </w:rPr>
        <w:t xml:space="preserve"> </w:t>
      </w:r>
      <w:r w:rsidRPr="002844F3">
        <w:rPr>
          <w:rFonts w:ascii="Book Antiqua" w:eastAsia="Book Antiqua" w:hAnsi="Book Antiqua" w:cs="Book Antiqua"/>
        </w:rPr>
        <w:t>lymphocytic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leukemia,</w:t>
      </w:r>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n</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22;</w:t>
      </w:r>
      <w:r w:rsidR="00F04C3A" w:rsidRPr="002844F3">
        <w:rPr>
          <w:rFonts w:ascii="Book Antiqua" w:eastAsia="Book Antiqua" w:hAnsi="Book Antiqua" w:cs="Book Antiqua"/>
        </w:rPr>
        <w:t xml:space="preserve"> </w:t>
      </w:r>
      <w:r w:rsidRPr="002844F3">
        <w:rPr>
          <w:rFonts w:ascii="Book Antiqua" w:eastAsia="Book Antiqua" w:hAnsi="Book Antiqua" w:cs="Book Antiqua"/>
        </w:rPr>
        <w:t>myelodysplastic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syndrome,</w:t>
      </w:r>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n</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34;</w:t>
      </w:r>
      <w:r w:rsidR="00F04C3A" w:rsidRPr="002844F3">
        <w:rPr>
          <w:rFonts w:ascii="Book Antiqua" w:eastAsia="Book Antiqua" w:hAnsi="Book Antiqua" w:cs="Book Antiqua"/>
        </w:rPr>
        <w:t xml:space="preserve"> </w:t>
      </w:r>
      <w:r w:rsidRPr="002844F3">
        <w:rPr>
          <w:rFonts w:ascii="Book Antiqua" w:eastAsia="Book Antiqua" w:hAnsi="Book Antiqua" w:cs="Book Antiqua"/>
        </w:rPr>
        <w:t>myeloproliferative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diseases,</w:t>
      </w:r>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n</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12;</w:t>
      </w:r>
      <w:r w:rsidR="00F04C3A" w:rsidRPr="002844F3">
        <w:rPr>
          <w:rFonts w:ascii="Book Antiqua" w:eastAsia="Book Antiqua" w:hAnsi="Book Antiqua" w:cs="Book Antiqua"/>
        </w:rPr>
        <w:t xml:space="preserve"> </w:t>
      </w:r>
      <w:r w:rsidRPr="002844F3">
        <w:rPr>
          <w:rFonts w:ascii="Book Antiqua" w:eastAsia="Book Antiqua" w:hAnsi="Book Antiqua" w:cs="Book Antiqua"/>
        </w:rPr>
        <w:t>chronic</w:t>
      </w:r>
      <w:r w:rsidR="00F04C3A" w:rsidRPr="002844F3">
        <w:rPr>
          <w:rFonts w:ascii="Book Antiqua" w:eastAsia="Book Antiqua" w:hAnsi="Book Antiqua" w:cs="Book Antiqua"/>
        </w:rPr>
        <w:t xml:space="preserve"> </w:t>
      </w:r>
      <w:r w:rsidRPr="002844F3">
        <w:rPr>
          <w:rFonts w:ascii="Book Antiqua" w:eastAsia="Book Antiqua" w:hAnsi="Book Antiqua" w:cs="Book Antiqua"/>
        </w:rPr>
        <w:t>lymphocytic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leukemia,</w:t>
      </w:r>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n</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7;</w:t>
      </w:r>
      <w:r w:rsidR="00F04C3A" w:rsidRPr="002844F3">
        <w:rPr>
          <w:rFonts w:ascii="Book Antiqua" w:eastAsia="Book Antiqua" w:hAnsi="Book Antiqua" w:cs="Book Antiqua"/>
        </w:rPr>
        <w:t xml:space="preserve"> </w:t>
      </w:r>
      <w:r w:rsidRPr="002844F3">
        <w:rPr>
          <w:rFonts w:ascii="Book Antiqua" w:eastAsia="Book Antiqua" w:hAnsi="Book Antiqua" w:cs="Book Antiqua"/>
        </w:rPr>
        <w:t>non-Hodgkin’s</w:t>
      </w:r>
      <w:r w:rsidR="00F04C3A" w:rsidRPr="002844F3">
        <w:rPr>
          <w:rFonts w:ascii="Book Antiqua" w:eastAsia="Book Antiqua" w:hAnsi="Book Antiqua" w:cs="Book Antiqua"/>
        </w:rPr>
        <w:t xml:space="preserve"> </w:t>
      </w:r>
      <w:r w:rsidRPr="002844F3">
        <w:rPr>
          <w:rFonts w:ascii="Book Antiqua" w:eastAsia="Book Antiqua" w:hAnsi="Book Antiqua" w:cs="Book Antiqua"/>
        </w:rPr>
        <w:t>lymphoma,</w:t>
      </w:r>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n</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14;</w:t>
      </w:r>
      <w:r w:rsidR="00F04C3A" w:rsidRPr="002844F3">
        <w:rPr>
          <w:rFonts w:ascii="Book Antiqua" w:eastAsia="Book Antiqua" w:hAnsi="Book Antiqua" w:cs="Book Antiqua"/>
        </w:rPr>
        <w:t xml:space="preserve"> </w:t>
      </w:r>
      <w:r w:rsidRPr="002844F3">
        <w:rPr>
          <w:rFonts w:ascii="Book Antiqua" w:eastAsia="Book Antiqua" w:hAnsi="Book Antiqua" w:cs="Book Antiqua"/>
        </w:rPr>
        <w:t>multiple</w:t>
      </w:r>
      <w:r w:rsidR="00F04C3A" w:rsidRPr="002844F3">
        <w:rPr>
          <w:rFonts w:ascii="Book Antiqua" w:eastAsia="Book Antiqua" w:hAnsi="Book Antiqua" w:cs="Book Antiqua"/>
        </w:rPr>
        <w:t xml:space="preserve"> </w:t>
      </w:r>
      <w:r w:rsidRPr="002844F3">
        <w:rPr>
          <w:rFonts w:ascii="Book Antiqua" w:eastAsia="Book Antiqua" w:hAnsi="Book Antiqua" w:cs="Book Antiqua"/>
        </w:rPr>
        <w:t>myeloma,</w:t>
      </w:r>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n</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15;</w:t>
      </w:r>
      <w:r w:rsidR="00F04C3A" w:rsidRPr="002844F3">
        <w:rPr>
          <w:rFonts w:ascii="Book Antiqua" w:eastAsia="Book Antiqua" w:hAnsi="Book Antiqua" w:cs="Book Antiqua"/>
        </w:rPr>
        <w:t xml:space="preserve"> </w:t>
      </w:r>
      <w:r w:rsidRPr="002844F3">
        <w:rPr>
          <w:rFonts w:ascii="Book Antiqua" w:eastAsia="Book Antiqua" w:hAnsi="Book Antiqua" w:cs="Book Antiqua"/>
        </w:rPr>
        <w:t>primary</w:t>
      </w:r>
      <w:r w:rsidR="00F04C3A" w:rsidRPr="002844F3">
        <w:rPr>
          <w:rFonts w:ascii="Book Antiqua" w:eastAsia="Book Antiqua" w:hAnsi="Book Antiqua" w:cs="Book Antiqua"/>
        </w:rPr>
        <w:t xml:space="preserve"> </w:t>
      </w:r>
      <w:r w:rsidRPr="002844F3">
        <w:rPr>
          <w:rFonts w:ascii="Book Antiqua" w:eastAsia="Book Antiqua" w:hAnsi="Book Antiqua" w:cs="Book Antiqua"/>
        </w:rPr>
        <w:t>systemic</w:t>
      </w:r>
      <w:r w:rsidR="00F04C3A" w:rsidRPr="002844F3">
        <w:rPr>
          <w:rFonts w:ascii="Book Antiqua" w:eastAsia="Book Antiqua" w:hAnsi="Book Antiqua" w:cs="Book Antiqua"/>
        </w:rPr>
        <w:t xml:space="preserve"> </w:t>
      </w:r>
      <w:r w:rsidRPr="002844F3">
        <w:rPr>
          <w:rFonts w:ascii="Book Antiqua" w:eastAsia="Book Antiqua" w:hAnsi="Book Antiqua" w:cs="Book Antiqua"/>
        </w:rPr>
        <w:t>amyloidosis,</w:t>
      </w:r>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n</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1;</w:t>
      </w:r>
      <w:r w:rsidR="00F04C3A" w:rsidRPr="002844F3">
        <w:rPr>
          <w:rFonts w:ascii="Book Antiqua" w:eastAsia="Book Antiqua" w:hAnsi="Book Antiqua" w:cs="Book Antiqua"/>
        </w:rPr>
        <w:t xml:space="preserve"> </w:t>
      </w:r>
      <w:r w:rsidRPr="002844F3">
        <w:rPr>
          <w:rFonts w:ascii="Book Antiqua" w:eastAsia="Book Antiqua" w:hAnsi="Book Antiqua" w:cs="Book Antiqua"/>
        </w:rPr>
        <w:t>aplastic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anemia,</w:t>
      </w:r>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n</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5;</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idiopathic</w:t>
      </w:r>
      <w:r w:rsidR="00F04C3A" w:rsidRPr="002844F3">
        <w:rPr>
          <w:rFonts w:ascii="Book Antiqua" w:eastAsia="Book Antiqua" w:hAnsi="Book Antiqua" w:cs="Book Antiqua"/>
        </w:rPr>
        <w:t xml:space="preserve"> </w:t>
      </w:r>
      <w:r w:rsidRPr="002844F3">
        <w:rPr>
          <w:rFonts w:ascii="Book Antiqua" w:eastAsia="Book Antiqua" w:hAnsi="Book Antiqua" w:cs="Book Antiqua"/>
        </w:rPr>
        <w:t>thrombocytopenic</w:t>
      </w:r>
      <w:r w:rsidR="00F04C3A" w:rsidRPr="002844F3">
        <w:rPr>
          <w:rFonts w:ascii="Book Antiqua" w:eastAsia="Book Antiqua" w:hAnsi="Book Antiqua" w:cs="Book Antiqua"/>
        </w:rPr>
        <w:t xml:space="preserve"> </w:t>
      </w:r>
      <w:r w:rsidRPr="002844F3">
        <w:rPr>
          <w:rFonts w:ascii="Book Antiqua" w:eastAsia="Book Antiqua" w:hAnsi="Book Antiqua" w:cs="Book Antiqua"/>
        </w:rPr>
        <w:t>purpura,</w:t>
      </w:r>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n</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1.</w:t>
      </w:r>
      <w:r w:rsidR="00F04C3A" w:rsidRPr="002844F3">
        <w:rPr>
          <w:rFonts w:ascii="Book Antiqua" w:eastAsia="Book Antiqua" w:hAnsi="Book Antiqua" w:cs="Book Antiqua"/>
        </w:rPr>
        <w:t xml:space="preserve"> </w:t>
      </w:r>
      <w:r w:rsidRPr="002844F3">
        <w:rPr>
          <w:rFonts w:ascii="Book Antiqua" w:eastAsia="Book Antiqua" w:hAnsi="Book Antiqua" w:cs="Book Antiqua"/>
        </w:rPr>
        <w:t>Excluded</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receiving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colony</w:t>
      </w:r>
      <w:r w:rsidR="00F04C3A" w:rsidRPr="002844F3">
        <w:rPr>
          <w:rFonts w:ascii="Book Antiqua" w:eastAsia="Book Antiqua" w:hAnsi="Book Antiqua" w:cs="Book Antiqua"/>
        </w:rPr>
        <w:t xml:space="preserve"> </w:t>
      </w:r>
      <w:r w:rsidRPr="002844F3">
        <w:rPr>
          <w:rFonts w:ascii="Book Antiqua" w:eastAsia="Book Antiqua" w:hAnsi="Book Antiqua" w:cs="Book Antiqua"/>
        </w:rPr>
        <w:t>stimulating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factors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within</w:t>
      </w:r>
      <w:r w:rsidR="00F04C3A" w:rsidRPr="002844F3">
        <w:rPr>
          <w:rFonts w:ascii="Book Antiqua" w:eastAsia="Book Antiqua" w:hAnsi="Book Antiqua" w:cs="Book Antiqua"/>
        </w:rPr>
        <w:t xml:space="preserve"> </w:t>
      </w:r>
      <w:r w:rsidRPr="002844F3">
        <w:rPr>
          <w:rFonts w:ascii="Book Antiqua" w:eastAsia="Book Antiqua" w:hAnsi="Book Antiqua" w:cs="Book Antiqua"/>
        </w:rPr>
        <w:t>one</w:t>
      </w:r>
      <w:r w:rsidR="00F04C3A" w:rsidRPr="002844F3">
        <w:rPr>
          <w:rFonts w:ascii="Book Antiqua" w:eastAsia="Book Antiqua" w:hAnsi="Book Antiqua" w:cs="Book Antiqua"/>
        </w:rPr>
        <w:t xml:space="preserve"> </w:t>
      </w:r>
      <w:r w:rsidRPr="002844F3">
        <w:rPr>
          <w:rFonts w:ascii="Book Antiqua" w:eastAsia="Book Antiqua" w:hAnsi="Book Antiqua" w:cs="Book Antiqua"/>
        </w:rPr>
        <w:t>week</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blood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sampling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Pr="002844F3">
        <w:rPr>
          <w:rFonts w:ascii="Book Antiqua" w:eastAsia="Book Antiqua" w:hAnsi="Book Antiqua" w:cs="Book Antiqua"/>
          <w:i/>
          <w:iCs/>
        </w:rPr>
        <w:t>n</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99).</w:t>
      </w:r>
      <w:r w:rsidR="00F04C3A" w:rsidRPr="002844F3">
        <w:rPr>
          <w:rFonts w:ascii="Book Antiqua" w:eastAsia="Book Antiqua" w:hAnsi="Book Antiqua" w:cs="Book Antiqua"/>
        </w:rPr>
        <w:t xml:space="preserve"> </w:t>
      </w:r>
    </w:p>
    <w:p w14:paraId="549963D1" w14:textId="1C87FFFB" w:rsidR="00A77B3E" w:rsidRPr="002844F3" w:rsidRDefault="00BD51F3" w:rsidP="0070017A">
      <w:pPr>
        <w:spacing w:line="360" w:lineRule="auto"/>
        <w:ind w:firstLineChars="100" w:firstLine="240"/>
        <w:jc w:val="both"/>
      </w:pP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following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clinical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variables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collected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first</w:t>
      </w:r>
      <w:r w:rsidR="00F04C3A" w:rsidRPr="002844F3">
        <w:rPr>
          <w:rFonts w:ascii="Book Antiqua" w:eastAsia="Book Antiqua" w:hAnsi="Book Antiqua" w:cs="Book Antiqua"/>
        </w:rPr>
        <w:t xml:space="preserve"> </w:t>
      </w:r>
      <w:r w:rsidRPr="002844F3">
        <w:rPr>
          <w:rFonts w:ascii="Book Antiqua" w:eastAsia="Book Antiqua" w:hAnsi="Book Antiqua" w:cs="Book Antiqua"/>
        </w:rPr>
        <w:t>24</w:t>
      </w:r>
      <w:r w:rsidR="00F04C3A" w:rsidRPr="002844F3">
        <w:rPr>
          <w:rFonts w:ascii="Book Antiqua" w:eastAsia="Book Antiqua" w:hAnsi="Book Antiqua" w:cs="Book Antiqua"/>
        </w:rPr>
        <w:t xml:space="preserve"> </w:t>
      </w:r>
      <w:r w:rsidRPr="002844F3">
        <w:rPr>
          <w:rFonts w:ascii="Book Antiqua" w:eastAsia="Book Antiqua" w:hAnsi="Book Antiqua" w:cs="Book Antiqua"/>
        </w:rPr>
        <w:t>h</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suspected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sex;</w:t>
      </w:r>
      <w:r w:rsidR="00F04C3A" w:rsidRPr="002844F3">
        <w:rPr>
          <w:rFonts w:ascii="Book Antiqua" w:eastAsia="Book Antiqua" w:hAnsi="Book Antiqua" w:cs="Book Antiqua"/>
        </w:rPr>
        <w:t xml:space="preserve"> </w:t>
      </w:r>
      <w:r w:rsidRPr="002844F3">
        <w:rPr>
          <w:rFonts w:ascii="Book Antiqua" w:eastAsia="Book Antiqua" w:hAnsi="Book Antiqua" w:cs="Book Antiqua"/>
        </w:rPr>
        <w:t>age;</w:t>
      </w:r>
      <w:r w:rsidR="00F04C3A" w:rsidRPr="002844F3">
        <w:rPr>
          <w:rFonts w:ascii="Book Antiqua" w:eastAsia="Book Antiqua" w:hAnsi="Book Antiqua" w:cs="Book Antiqua"/>
        </w:rPr>
        <w:t xml:space="preserve"> </w:t>
      </w:r>
      <w:r w:rsidRPr="002844F3">
        <w:rPr>
          <w:rFonts w:ascii="Book Antiqua" w:eastAsia="Book Antiqua" w:hAnsi="Book Antiqua" w:cs="Book Antiqua"/>
        </w:rPr>
        <w:t>symptoms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signs;</w:t>
      </w:r>
      <w:r w:rsidR="00F04C3A" w:rsidRPr="002844F3">
        <w:rPr>
          <w:rFonts w:ascii="Book Antiqua" w:eastAsia="Book Antiqua" w:hAnsi="Book Antiqua" w:cs="Book Antiqua"/>
        </w:rPr>
        <w:t xml:space="preserve"> </w:t>
      </w:r>
      <w:r w:rsidRPr="002844F3">
        <w:rPr>
          <w:rFonts w:ascii="Book Antiqua" w:eastAsia="Book Antiqua" w:hAnsi="Book Antiqua" w:cs="Book Antiqua"/>
        </w:rPr>
        <w:t>body</w:t>
      </w:r>
      <w:r w:rsidR="00F04C3A" w:rsidRPr="002844F3">
        <w:rPr>
          <w:rFonts w:ascii="Book Antiqua" w:eastAsia="Book Antiqua" w:hAnsi="Book Antiqua" w:cs="Book Antiqua"/>
        </w:rPr>
        <w:t xml:space="preserve"> </w:t>
      </w:r>
      <w:r w:rsidRPr="002844F3">
        <w:rPr>
          <w:rFonts w:ascii="Book Antiqua" w:eastAsia="Book Antiqua" w:hAnsi="Book Antiqua" w:cs="Book Antiqua"/>
        </w:rPr>
        <w:t>temperature;</w:t>
      </w:r>
      <w:r w:rsidR="00F04C3A" w:rsidRPr="002844F3">
        <w:rPr>
          <w:rFonts w:ascii="Book Antiqua" w:eastAsia="Book Antiqua" w:hAnsi="Book Antiqua" w:cs="Book Antiqua"/>
        </w:rPr>
        <w:t xml:space="preserve"> </w:t>
      </w:r>
      <w:r w:rsidRPr="002844F3">
        <w:rPr>
          <w:rFonts w:ascii="Book Antiqua" w:eastAsia="Book Antiqua" w:hAnsi="Book Antiqua" w:cs="Book Antiqua"/>
        </w:rPr>
        <w:t>white</w:t>
      </w:r>
      <w:r w:rsidR="00F04C3A" w:rsidRPr="002844F3">
        <w:rPr>
          <w:rFonts w:ascii="Book Antiqua" w:eastAsia="Book Antiqua" w:hAnsi="Book Antiqua" w:cs="Book Antiqua"/>
        </w:rPr>
        <w:t xml:space="preserve"> </w:t>
      </w:r>
      <w:r w:rsidRPr="002844F3">
        <w:rPr>
          <w:rFonts w:ascii="Book Antiqua" w:eastAsia="Book Antiqua" w:hAnsi="Book Antiqua" w:cs="Book Antiqua"/>
        </w:rPr>
        <w:t>blood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cell,</w:t>
      </w:r>
      <w:r w:rsidR="00F04C3A" w:rsidRPr="002844F3">
        <w:rPr>
          <w:rFonts w:ascii="Book Antiqua" w:eastAsia="Book Antiqua" w:hAnsi="Book Antiqua" w:cs="Book Antiqua"/>
        </w:rPr>
        <w:t xml:space="preserve"> </w:t>
      </w:r>
      <w:r w:rsidRPr="002844F3">
        <w:rPr>
          <w:rFonts w:ascii="Book Antiqua" w:eastAsia="Book Antiqua" w:hAnsi="Book Antiqua" w:cs="Book Antiqua"/>
        </w:rPr>
        <w:t>RBC,</w:t>
      </w:r>
      <w:r w:rsidR="00F04C3A" w:rsidRPr="002844F3">
        <w:rPr>
          <w:rFonts w:ascii="Book Antiqua" w:eastAsia="Book Antiqua" w:hAnsi="Book Antiqua" w:cs="Book Antiqua"/>
        </w:rPr>
        <w:t xml:space="preserve"> </w:t>
      </w:r>
      <w:r w:rsidRPr="002844F3">
        <w:rPr>
          <w:rFonts w:ascii="Book Antiqua" w:eastAsia="Book Antiqua" w:hAnsi="Book Antiqua" w:cs="Book Antiqua"/>
        </w:rPr>
        <w:t>absolute</w:t>
      </w:r>
      <w:r w:rsidR="00F04C3A" w:rsidRPr="002844F3">
        <w:rPr>
          <w:rFonts w:ascii="Book Antiqua" w:eastAsia="Book Antiqua" w:hAnsi="Book Antiqua" w:cs="Book Antiqua"/>
        </w:rPr>
        <w:t xml:space="preserve"> </w:t>
      </w:r>
      <w:r w:rsidRPr="002844F3">
        <w:rPr>
          <w:rFonts w:ascii="Book Antiqua" w:eastAsia="Book Antiqua" w:hAnsi="Book Antiqua" w:cs="Book Antiqua"/>
        </w:rPr>
        <w:t>neutrophil,</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PLT</w:t>
      </w:r>
      <w:r w:rsidR="00F04C3A" w:rsidRPr="002844F3">
        <w:rPr>
          <w:rFonts w:ascii="Book Antiqua" w:eastAsia="Book Antiqua" w:hAnsi="Book Antiqua" w:cs="Book Antiqua"/>
        </w:rPr>
        <w:t xml:space="preserve"> </w:t>
      </w:r>
      <w:r w:rsidRPr="002844F3">
        <w:rPr>
          <w:rFonts w:ascii="Book Antiqua" w:eastAsia="Book Antiqua" w:hAnsi="Book Antiqua" w:cs="Book Antiqua"/>
        </w:rPr>
        <w:t>counts;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Sequential</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(Sepsis-Related)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Organ</w:t>
      </w:r>
      <w:r w:rsidR="00F04C3A" w:rsidRPr="002844F3">
        <w:rPr>
          <w:rFonts w:ascii="Book Antiqua" w:eastAsia="Book Antiqua" w:hAnsi="Book Antiqua" w:cs="Book Antiqua"/>
        </w:rPr>
        <w:t xml:space="preserve"> </w:t>
      </w:r>
      <w:r w:rsidRPr="002844F3">
        <w:rPr>
          <w:rFonts w:ascii="Book Antiqua" w:eastAsia="Book Antiqua" w:hAnsi="Book Antiqua" w:cs="Book Antiqua"/>
        </w:rPr>
        <w:t>Failure</w:t>
      </w:r>
      <w:r w:rsidR="00F04C3A" w:rsidRPr="002844F3">
        <w:rPr>
          <w:rFonts w:ascii="Book Antiqua" w:eastAsia="Book Antiqua" w:hAnsi="Book Antiqua" w:cs="Book Antiqua"/>
        </w:rPr>
        <w:t xml:space="preserve"> </w:t>
      </w:r>
      <w:r w:rsidRPr="002844F3">
        <w:rPr>
          <w:rFonts w:ascii="Book Antiqua" w:eastAsia="Book Antiqua" w:hAnsi="Book Antiqua" w:cs="Book Antiqua"/>
        </w:rPr>
        <w:t>Assessment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(SOFA)</w:t>
      </w:r>
      <w:r w:rsidR="00F04C3A" w:rsidRPr="002844F3">
        <w:rPr>
          <w:rFonts w:ascii="Book Antiqua" w:eastAsia="Book Antiqua" w:hAnsi="Book Antiqua" w:cs="Book Antiqua"/>
        </w:rPr>
        <w:t xml:space="preserve"> </w:t>
      </w:r>
      <w:r w:rsidRPr="002844F3">
        <w:rPr>
          <w:rFonts w:ascii="Book Antiqua" w:eastAsia="Book Antiqua" w:hAnsi="Book Antiqua" w:cs="Book Antiqua"/>
        </w:rPr>
        <w:t>score,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serum</w:t>
      </w:r>
      <w:r w:rsidR="00F04C3A" w:rsidRPr="002844F3">
        <w:rPr>
          <w:rFonts w:ascii="Book Antiqua" w:eastAsia="Book Antiqua" w:hAnsi="Book Antiqua" w:cs="Book Antiqua"/>
        </w:rPr>
        <w:t xml:space="preserve"> </w:t>
      </w:r>
      <w:r w:rsidRPr="002844F3">
        <w:rPr>
          <w:rFonts w:ascii="Book Antiqua" w:eastAsia="Book Antiqua" w:hAnsi="Book Antiqua" w:cs="Book Antiqua"/>
        </w:rPr>
        <w:t>lactate</w:t>
      </w:r>
      <w:r w:rsidR="00F04C3A" w:rsidRPr="002844F3">
        <w:rPr>
          <w:rFonts w:ascii="Book Antiqua" w:eastAsia="Book Antiqua" w:hAnsi="Book Antiqua" w:cs="Book Antiqua"/>
        </w:rPr>
        <w:t xml:space="preserve"> </w:t>
      </w:r>
      <w:r w:rsidRPr="002844F3">
        <w:rPr>
          <w:rFonts w:ascii="Book Antiqua" w:eastAsia="Book Antiqua" w:hAnsi="Book Antiqua" w:cs="Book Antiqua"/>
        </w:rPr>
        <w:t>levels,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treatments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provided</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also</w:t>
      </w:r>
      <w:r w:rsidR="00F04C3A" w:rsidRPr="002844F3">
        <w:rPr>
          <w:rFonts w:ascii="Book Antiqua" w:eastAsia="Book Antiqua" w:hAnsi="Book Antiqua" w:cs="Book Antiqua"/>
        </w:rPr>
        <w:t xml:space="preserve"> </w:t>
      </w:r>
      <w:r w:rsidRPr="002844F3">
        <w:rPr>
          <w:rFonts w:ascii="Book Antiqua" w:eastAsia="Book Antiqua" w:hAnsi="Book Antiqua" w:cs="Book Antiqua"/>
        </w:rPr>
        <w:t>collected.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comparison,</w:t>
      </w:r>
      <w:r w:rsidR="00F04C3A" w:rsidRPr="002844F3">
        <w:rPr>
          <w:rFonts w:ascii="Book Antiqua" w:eastAsia="Book Antiqua" w:hAnsi="Book Antiqua" w:cs="Book Antiqua"/>
        </w:rPr>
        <w:t xml:space="preserve"> </w:t>
      </w:r>
      <w:r w:rsidRPr="002844F3">
        <w:rPr>
          <w:rFonts w:ascii="Book Antiqua" w:eastAsia="Book Antiqua" w:hAnsi="Book Antiqua" w:cs="Book Antiqua"/>
        </w:rPr>
        <w:t>blood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samples</w:t>
      </w:r>
      <w:r w:rsidR="00F04C3A" w:rsidRPr="002844F3">
        <w:rPr>
          <w:rFonts w:ascii="Book Antiqua" w:eastAsia="Book Antiqua" w:hAnsi="Book Antiqua" w:cs="Book Antiqua"/>
        </w:rPr>
        <w:t xml:space="preserve"> </w:t>
      </w:r>
      <w:r w:rsidRPr="002844F3">
        <w:rPr>
          <w:rFonts w:ascii="Book Antiqua" w:eastAsia="Book Antiqua" w:hAnsi="Book Antiqua" w:cs="Book Antiqua"/>
        </w:rPr>
        <w:t>from</w:t>
      </w:r>
      <w:r w:rsidR="00F04C3A" w:rsidRPr="002844F3">
        <w:rPr>
          <w:rFonts w:ascii="Book Antiqua" w:eastAsia="Book Antiqua" w:hAnsi="Book Antiqua" w:cs="Book Antiqua"/>
        </w:rPr>
        <w:t xml:space="preserve"> </w:t>
      </w:r>
      <w:r w:rsidRPr="002844F3">
        <w:rPr>
          <w:rFonts w:ascii="Book Antiqua" w:eastAsia="Book Antiqua" w:hAnsi="Book Antiqua" w:cs="Book Antiqua"/>
        </w:rPr>
        <w:t>26</w:t>
      </w:r>
      <w:r w:rsidR="00F04C3A" w:rsidRPr="002844F3">
        <w:rPr>
          <w:rFonts w:ascii="Book Antiqua" w:eastAsia="Book Antiqua" w:hAnsi="Book Antiqua" w:cs="Book Antiqua"/>
        </w:rPr>
        <w:t xml:space="preserve"> </w:t>
      </w:r>
      <w:r w:rsidRPr="002844F3">
        <w:rPr>
          <w:rFonts w:ascii="Book Antiqua" w:eastAsia="Book Antiqua" w:hAnsi="Book Antiqua" w:cs="Book Antiqua"/>
        </w:rPr>
        <w:t>healthy</w:t>
      </w:r>
      <w:r w:rsidR="00F04C3A" w:rsidRPr="002844F3">
        <w:rPr>
          <w:rFonts w:ascii="Book Antiqua" w:eastAsia="Book Antiqua" w:hAnsi="Book Antiqua" w:cs="Book Antiqua"/>
        </w:rPr>
        <w:t xml:space="preserve"> </w:t>
      </w:r>
      <w:r w:rsidRPr="002844F3">
        <w:rPr>
          <w:rFonts w:ascii="Book Antiqua" w:eastAsia="Book Antiqua" w:hAnsi="Book Antiqua" w:cs="Book Antiqua"/>
        </w:rPr>
        <w:t>adults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also</w:t>
      </w:r>
      <w:r w:rsidR="00F04C3A" w:rsidRPr="002844F3">
        <w:rPr>
          <w:rFonts w:ascii="Book Antiqua" w:eastAsia="Book Antiqua" w:hAnsi="Book Antiqua" w:cs="Book Antiqua"/>
        </w:rPr>
        <w:t xml:space="preserve"> </w:t>
      </w:r>
      <w:r w:rsidRPr="002844F3">
        <w:rPr>
          <w:rFonts w:ascii="Book Antiqua" w:eastAsia="Book Antiqua" w:hAnsi="Book Antiqua" w:cs="Book Antiqua"/>
        </w:rPr>
        <w:t>collected.</w:t>
      </w:r>
      <w:r w:rsidR="00F04C3A" w:rsidRPr="002844F3">
        <w:rPr>
          <w:rFonts w:ascii="Book Antiqua" w:eastAsia="Book Antiqua" w:hAnsi="Book Antiqua" w:cs="Book Antiqua"/>
        </w:rPr>
        <w:t xml:space="preserve"> </w:t>
      </w:r>
    </w:p>
    <w:p w14:paraId="1B972397" w14:textId="56680B3E" w:rsidR="00A77B3E" w:rsidRPr="002844F3" w:rsidRDefault="00BD51F3" w:rsidP="001812E0">
      <w:pPr>
        <w:spacing w:line="360" w:lineRule="auto"/>
        <w:ind w:firstLineChars="100" w:firstLine="240"/>
        <w:jc w:val="both"/>
        <w:rPr>
          <w:rFonts w:ascii="Book Antiqua" w:eastAsia="Book Antiqua" w:hAnsi="Book Antiqua" w:cs="Book Antiqua"/>
        </w:rPr>
      </w:pPr>
      <w:r w:rsidRPr="002844F3">
        <w:rPr>
          <w:rFonts w:ascii="Book Antiqua" w:eastAsia="Book Antiqua" w:hAnsi="Book Antiqua" w:cs="Book Antiqua"/>
        </w:rPr>
        <w:t>We</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Third</w:t>
      </w:r>
      <w:r w:rsidR="00F04C3A" w:rsidRPr="002844F3">
        <w:rPr>
          <w:rFonts w:ascii="Book Antiqua" w:eastAsia="Book Antiqua" w:hAnsi="Book Antiqua" w:cs="Book Antiqua"/>
        </w:rPr>
        <w:t xml:space="preserve"> </w:t>
      </w:r>
      <w:r w:rsidRPr="002844F3">
        <w:rPr>
          <w:rFonts w:ascii="Book Antiqua" w:eastAsia="Book Antiqua" w:hAnsi="Book Antiqua" w:cs="Book Antiqua"/>
        </w:rPr>
        <w:t>International</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Consensus</w:t>
      </w:r>
      <w:r w:rsidR="00F04C3A" w:rsidRPr="002844F3">
        <w:rPr>
          <w:rFonts w:ascii="Book Antiqua" w:eastAsia="Book Antiqua" w:hAnsi="Book Antiqua" w:cs="Book Antiqua"/>
        </w:rPr>
        <w:t xml:space="preserve"> </w:t>
      </w:r>
      <w:r w:rsidRPr="002844F3">
        <w:rPr>
          <w:rFonts w:ascii="Book Antiqua" w:eastAsia="Book Antiqua" w:hAnsi="Book Antiqua" w:cs="Book Antiqua"/>
        </w:rPr>
        <w:t>Definitions</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Shock</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(Sepsis-3,</w:t>
      </w:r>
      <w:r w:rsidR="00F04C3A" w:rsidRPr="002844F3">
        <w:rPr>
          <w:rFonts w:ascii="Book Antiqua" w:eastAsia="Book Antiqua" w:hAnsi="Book Antiqua" w:cs="Book Antiqua"/>
        </w:rPr>
        <w:t xml:space="preserve"> </w:t>
      </w:r>
      <w:r w:rsidRPr="002844F3">
        <w:rPr>
          <w:rFonts w:ascii="Book Antiqua" w:eastAsia="Book Antiqua" w:hAnsi="Book Antiqua" w:cs="Book Antiqua"/>
        </w:rPr>
        <w:t>2016)</w:t>
      </w:r>
      <w:r w:rsidR="00F04C3A" w:rsidRPr="002844F3">
        <w:rPr>
          <w:rFonts w:ascii="Book Antiqua" w:eastAsia="Book Antiqua" w:hAnsi="Book Antiqua" w:cs="Book Antiqua"/>
        </w:rPr>
        <w:t xml:space="preserve"> </w:t>
      </w:r>
      <w:r w:rsidRPr="002844F3">
        <w:rPr>
          <w:rFonts w:ascii="Book Antiqua" w:eastAsia="Book Antiqua" w:hAnsi="Book Antiqua" w:cs="Book Antiqua"/>
        </w:rPr>
        <w:t>criteria,</w:t>
      </w:r>
      <w:r w:rsidR="00F04C3A" w:rsidRPr="002844F3">
        <w:rPr>
          <w:rFonts w:ascii="Book Antiqua" w:eastAsia="Book Antiqua" w:hAnsi="Book Antiqua" w:cs="Book Antiqua"/>
        </w:rPr>
        <w:t xml:space="preserve"> </w:t>
      </w:r>
      <w:r w:rsidRPr="002844F3">
        <w:rPr>
          <w:rFonts w:ascii="Book Antiqua" w:eastAsia="Book Antiqua" w:hAnsi="Book Antiqua" w:cs="Book Antiqua"/>
        </w:rPr>
        <w:t>which</w:t>
      </w:r>
      <w:r w:rsidR="00F04C3A" w:rsidRPr="002844F3">
        <w:rPr>
          <w:rFonts w:ascii="Book Antiqua" w:eastAsia="Book Antiqua" w:hAnsi="Book Antiqua" w:cs="Book Antiqua"/>
        </w:rPr>
        <w:t xml:space="preserve"> </w:t>
      </w:r>
      <w:r w:rsidRPr="002844F3">
        <w:rPr>
          <w:rFonts w:ascii="Book Antiqua" w:eastAsia="Book Antiqua" w:hAnsi="Book Antiqua" w:cs="Book Antiqua"/>
        </w:rPr>
        <w:t>define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life-threatening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organ</w:t>
      </w:r>
      <w:r w:rsidR="00F04C3A" w:rsidRPr="002844F3">
        <w:rPr>
          <w:rFonts w:ascii="Book Antiqua" w:eastAsia="Book Antiqua" w:hAnsi="Book Antiqua" w:cs="Book Antiqua"/>
        </w:rPr>
        <w:t xml:space="preserve"> </w:t>
      </w:r>
      <w:r w:rsidRPr="002844F3">
        <w:rPr>
          <w:rFonts w:ascii="Book Antiqua" w:eastAsia="Book Antiqua" w:hAnsi="Book Antiqua" w:cs="Book Antiqua"/>
        </w:rPr>
        <w:t>dysfunction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caused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by</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dysregulation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host</w:t>
      </w:r>
      <w:r w:rsidR="00F04C3A" w:rsidRPr="002844F3">
        <w:rPr>
          <w:rFonts w:ascii="Book Antiqua" w:eastAsia="Book Antiqua" w:hAnsi="Book Antiqua" w:cs="Book Antiqua"/>
        </w:rPr>
        <w:t xml:space="preserve"> </w:t>
      </w:r>
      <w:r w:rsidRPr="002844F3">
        <w:rPr>
          <w:rFonts w:ascii="Book Antiqua" w:eastAsia="Book Antiqua" w:hAnsi="Book Antiqua" w:cs="Book Antiqua"/>
        </w:rPr>
        <w:t>immune</w:t>
      </w:r>
      <w:r w:rsidR="00F04C3A" w:rsidRPr="002844F3">
        <w:rPr>
          <w:rFonts w:ascii="Book Antiqua" w:eastAsia="Book Antiqua" w:hAnsi="Book Antiqua" w:cs="Book Antiqua"/>
        </w:rPr>
        <w:t xml:space="preserve"> </w:t>
      </w:r>
      <w:r w:rsidRPr="002844F3">
        <w:rPr>
          <w:rFonts w:ascii="Book Antiqua" w:eastAsia="Book Antiqua" w:hAnsi="Book Antiqua" w:cs="Book Antiqua"/>
        </w:rPr>
        <w:t>response</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an</w:t>
      </w:r>
      <w:r w:rsidR="00F04C3A" w:rsidRPr="002844F3">
        <w:rPr>
          <w:rFonts w:ascii="Book Antiqua" w:eastAsia="Book Antiqua" w:hAnsi="Book Antiqua" w:cs="Book Antiqua"/>
        </w:rPr>
        <w:t xml:space="preserve"> </w:t>
      </w:r>
      <w:proofErr w:type="gramStart"/>
      <w:r w:rsidRPr="002844F3">
        <w:rPr>
          <w:rFonts w:ascii="Book Antiqua" w:eastAsia="Book Antiqua" w:hAnsi="Book Antiqua" w:cs="Book Antiqua"/>
        </w:rPr>
        <w:t>infection</w:t>
      </w:r>
      <w:r w:rsidRPr="002844F3">
        <w:rPr>
          <w:rFonts w:ascii="Book Antiqua" w:eastAsia="Book Antiqua" w:hAnsi="Book Antiqua" w:cs="Book Antiqua"/>
          <w:szCs w:val="30"/>
          <w:vertAlign w:val="superscript"/>
        </w:rPr>
        <w:t>[</w:t>
      </w:r>
      <w:proofErr w:type="gramEnd"/>
      <w:r w:rsidRPr="002844F3">
        <w:rPr>
          <w:rFonts w:ascii="Book Antiqua" w:eastAsia="Book Antiqua" w:hAnsi="Book Antiqua" w:cs="Book Antiqua"/>
          <w:szCs w:val="30"/>
          <w:vertAlign w:val="superscript"/>
        </w:rPr>
        <w:t>1]</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based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on</w:t>
      </w:r>
      <w:r w:rsidR="00F04C3A" w:rsidRPr="002844F3">
        <w:rPr>
          <w:rFonts w:ascii="Book Antiqua" w:eastAsia="Book Antiqua" w:hAnsi="Book Antiqua" w:cs="Book Antiqua"/>
        </w:rPr>
        <w:t xml:space="preserve"> </w:t>
      </w:r>
      <w:r w:rsidRPr="002844F3">
        <w:rPr>
          <w:rFonts w:ascii="Book Antiqua" w:eastAsia="Book Antiqua" w:hAnsi="Book Antiqua" w:cs="Book Antiqua"/>
        </w:rPr>
        <w:t>evident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signs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bacterial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SOFA</w:t>
      </w:r>
      <w:r w:rsidR="00F04C3A" w:rsidRPr="002844F3">
        <w:rPr>
          <w:rFonts w:ascii="Book Antiqua" w:eastAsia="Book Antiqua" w:hAnsi="Book Antiqua" w:cs="Book Antiqua"/>
        </w:rPr>
        <w:t xml:space="preserve"> </w:t>
      </w:r>
      <w:r w:rsidRPr="002844F3">
        <w:rPr>
          <w:rFonts w:ascii="Book Antiqua" w:eastAsia="Book Antiqua" w:hAnsi="Book Antiqua" w:cs="Book Antiqua"/>
        </w:rPr>
        <w:t>score</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2.</w:t>
      </w:r>
      <w:r w:rsidR="00F04C3A" w:rsidRPr="002844F3">
        <w:rPr>
          <w:rFonts w:ascii="Book Antiqua" w:eastAsia="Book Antiqua" w:hAnsi="Book Antiqua" w:cs="Book Antiqua"/>
        </w:rPr>
        <w:t xml:space="preserve"> </w:t>
      </w:r>
      <w:r w:rsidRPr="002844F3">
        <w:rPr>
          <w:rFonts w:ascii="Book Antiqua" w:eastAsia="Book Antiqua" w:hAnsi="Book Antiqua" w:cs="Book Antiqua"/>
        </w:rPr>
        <w:t>Using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these</w:t>
      </w:r>
      <w:r w:rsidR="00F04C3A" w:rsidRPr="002844F3">
        <w:rPr>
          <w:rFonts w:ascii="Book Antiqua" w:eastAsia="Book Antiqua" w:hAnsi="Book Antiqua" w:cs="Book Antiqua"/>
        </w:rPr>
        <w:t xml:space="preserve"> </w:t>
      </w:r>
      <w:r w:rsidRPr="002844F3">
        <w:rPr>
          <w:rFonts w:ascii="Book Antiqua" w:eastAsia="Book Antiqua" w:hAnsi="Book Antiqua" w:cs="Book Antiqua"/>
        </w:rPr>
        <w:t>criteria,</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classified</w:t>
      </w:r>
      <w:r w:rsidR="00F04C3A" w:rsidRPr="002844F3">
        <w:rPr>
          <w:rFonts w:ascii="Book Antiqua" w:eastAsia="Book Antiqua" w:hAnsi="Book Antiqua" w:cs="Book Antiqua"/>
        </w:rPr>
        <w:t xml:space="preserve"> </w:t>
      </w:r>
      <w:r w:rsidRPr="002844F3">
        <w:rPr>
          <w:rFonts w:ascii="Book Antiqua" w:eastAsia="Book Antiqua" w:hAnsi="Book Antiqua" w:cs="Book Antiqua"/>
        </w:rPr>
        <w:t>into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following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groups</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analysis,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shown</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Figure</w:t>
      </w:r>
      <w:r w:rsidR="00F04C3A" w:rsidRPr="002844F3">
        <w:rPr>
          <w:rFonts w:ascii="Book Antiqua" w:eastAsia="Book Antiqua" w:hAnsi="Book Antiqua" w:cs="Book Antiqua"/>
        </w:rPr>
        <w:t xml:space="preserve"> </w:t>
      </w:r>
      <w:r w:rsidR="00FC73E7">
        <w:rPr>
          <w:rFonts w:ascii="Book Antiqua" w:eastAsia="Book Antiqua" w:hAnsi="Book Antiqua" w:cs="Book Antiqua"/>
        </w:rPr>
        <w:t>2</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non-infected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Pr="002844F3">
        <w:rPr>
          <w:rFonts w:ascii="Book Antiqua" w:eastAsia="Book Antiqua" w:hAnsi="Book Antiqua" w:cs="Book Antiqua"/>
          <w:i/>
          <w:iCs/>
        </w:rPr>
        <w:t>n</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50),</w:t>
      </w:r>
      <w:r w:rsidR="00F04C3A" w:rsidRPr="002844F3">
        <w:rPr>
          <w:rFonts w:ascii="Book Antiqua" w:eastAsia="Book Antiqua" w:hAnsi="Book Antiqua" w:cs="Book Antiqua"/>
        </w:rPr>
        <w:t xml:space="preserve"> </w:t>
      </w:r>
      <w:r w:rsidRPr="002844F3">
        <w:rPr>
          <w:rFonts w:ascii="Book Antiqua" w:eastAsia="Book Antiqua" w:hAnsi="Book Antiqua" w:cs="Book Antiqua"/>
        </w:rPr>
        <w:t>local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Pr="002844F3">
        <w:rPr>
          <w:rFonts w:ascii="Book Antiqua" w:eastAsia="Book Antiqua" w:hAnsi="Book Antiqua" w:cs="Book Antiqua"/>
          <w:i/>
          <w:iCs/>
        </w:rPr>
        <w:t>n</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67),</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Pr="002844F3">
        <w:rPr>
          <w:rFonts w:ascii="Book Antiqua" w:eastAsia="Book Antiqua" w:hAnsi="Book Antiqua" w:cs="Book Antiqua"/>
          <w:i/>
          <w:iCs/>
        </w:rPr>
        <w:t>n</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90).</w:t>
      </w:r>
    </w:p>
    <w:p w14:paraId="7708BBD9" w14:textId="77777777" w:rsidR="005C6800" w:rsidRPr="002844F3" w:rsidRDefault="005C6800" w:rsidP="005C6800">
      <w:pPr>
        <w:spacing w:line="360" w:lineRule="auto"/>
        <w:jc w:val="both"/>
      </w:pPr>
    </w:p>
    <w:p w14:paraId="103D2975" w14:textId="251B662D" w:rsidR="00A77B3E" w:rsidRPr="002844F3" w:rsidRDefault="00BD51F3">
      <w:pPr>
        <w:spacing w:line="360" w:lineRule="auto"/>
        <w:jc w:val="both"/>
      </w:pPr>
      <w:r w:rsidRPr="002844F3">
        <w:rPr>
          <w:rFonts w:ascii="Book Antiqua" w:eastAsia="Book Antiqua" w:hAnsi="Book Antiqua" w:cs="Book Antiqua"/>
          <w:b/>
          <w:bCs/>
          <w:i/>
          <w:iCs/>
        </w:rPr>
        <w:t>Quantification</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of</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the</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CD64</w:t>
      </w:r>
      <w:r w:rsidR="00F04C3A" w:rsidRPr="002844F3">
        <w:rPr>
          <w:rFonts w:ascii="Book Antiqua" w:eastAsia="Book Antiqua" w:hAnsi="Book Antiqua" w:cs="Book Antiqua"/>
          <w:b/>
          <w:bCs/>
          <w:i/>
          <w:iCs/>
        </w:rPr>
        <w:t xml:space="preserve"> </w:t>
      </w:r>
      <w:r w:rsidRPr="002844F3">
        <w:rPr>
          <w:rFonts w:ascii="Book Antiqua" w:eastAsia="Book Antiqua" w:hAnsi="Book Antiqua" w:cs="Book Antiqua"/>
          <w:b/>
          <w:bCs/>
          <w:i/>
          <w:iCs/>
        </w:rPr>
        <w:t>index</w:t>
      </w:r>
      <w:r w:rsidR="00F04C3A" w:rsidRPr="002844F3">
        <w:rPr>
          <w:rFonts w:ascii="Book Antiqua" w:eastAsia="Book Antiqua" w:hAnsi="Book Antiqua" w:cs="Book Antiqua"/>
          <w:b/>
          <w:bCs/>
          <w:i/>
          <w:iCs/>
        </w:rPr>
        <w:t xml:space="preserve"> </w:t>
      </w:r>
    </w:p>
    <w:p w14:paraId="156C1991" w14:textId="3752BA0B" w:rsidR="00A77B3E" w:rsidRPr="002844F3" w:rsidRDefault="00BD51F3">
      <w:pPr>
        <w:spacing w:line="360" w:lineRule="auto"/>
        <w:jc w:val="both"/>
        <w:rPr>
          <w:rFonts w:ascii="Book Antiqua" w:eastAsia="Book Antiqua" w:hAnsi="Book Antiqua" w:cs="Book Antiqua"/>
        </w:rPr>
      </w:pP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quantified</w:t>
      </w:r>
      <w:r w:rsidR="00F04C3A" w:rsidRPr="002844F3">
        <w:rPr>
          <w:rFonts w:ascii="Book Antiqua" w:eastAsia="Book Antiqua" w:hAnsi="Book Antiqua" w:cs="Book Antiqua"/>
        </w:rPr>
        <w:t xml:space="preserve"> </w:t>
      </w:r>
      <w:r w:rsidRPr="002844F3">
        <w:rPr>
          <w:rFonts w:ascii="Book Antiqua" w:eastAsia="Book Antiqua" w:hAnsi="Book Antiqua" w:cs="Book Antiqua"/>
        </w:rPr>
        <w:t>using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CantoII</w:t>
      </w:r>
      <w:proofErr w:type="spellEnd"/>
      <w:r w:rsidR="00F04C3A" w:rsidRPr="002844F3">
        <w:rPr>
          <w:rFonts w:ascii="Book Antiqua" w:eastAsia="Book Antiqua" w:hAnsi="Book Antiqua" w:cs="Book Antiqua"/>
        </w:rPr>
        <w:t xml:space="preserve"> </w:t>
      </w:r>
      <w:r w:rsidRPr="002844F3">
        <w:rPr>
          <w:rFonts w:ascii="Book Antiqua" w:eastAsia="Book Antiqua" w:hAnsi="Book Antiqua" w:cs="Book Antiqua"/>
        </w:rPr>
        <w:t>flow</w:t>
      </w:r>
      <w:r w:rsidR="00F04C3A" w:rsidRPr="002844F3">
        <w:rPr>
          <w:rFonts w:ascii="Book Antiqua" w:eastAsia="Book Antiqua" w:hAnsi="Book Antiqua" w:cs="Book Antiqua"/>
        </w:rPr>
        <w:t xml:space="preserve"> </w:t>
      </w:r>
      <w:r w:rsidRPr="002844F3">
        <w:rPr>
          <w:rFonts w:ascii="Book Antiqua" w:eastAsia="Book Antiqua" w:hAnsi="Book Antiqua" w:cs="Book Antiqua"/>
        </w:rPr>
        <w:t>cytometer</w:t>
      </w:r>
      <w:r w:rsidR="00F04C3A" w:rsidRPr="002844F3">
        <w:rPr>
          <w:rFonts w:ascii="Book Antiqua" w:eastAsia="Book Antiqua" w:hAnsi="Book Antiqua" w:cs="Book Antiqua"/>
        </w:rPr>
        <w:t xml:space="preserve"> </w:t>
      </w:r>
      <w:r w:rsidRPr="002844F3">
        <w:rPr>
          <w:rFonts w:ascii="Book Antiqua" w:eastAsia="Book Antiqua" w:hAnsi="Book Antiqua" w:cs="Book Antiqua"/>
        </w:rPr>
        <w:t>(Becton</w:t>
      </w:r>
      <w:r w:rsidR="00F04C3A" w:rsidRPr="002844F3">
        <w:rPr>
          <w:rFonts w:ascii="Book Antiqua" w:eastAsia="Book Antiqua" w:hAnsi="Book Antiqua" w:cs="Book Antiqua"/>
        </w:rPr>
        <w:t xml:space="preserve"> </w:t>
      </w:r>
      <w:r w:rsidRPr="002844F3">
        <w:rPr>
          <w:rFonts w:ascii="Book Antiqua" w:eastAsia="Book Antiqua" w:hAnsi="Book Antiqua" w:cs="Book Antiqua"/>
        </w:rPr>
        <w:t>Dickinson,</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Company;</w:t>
      </w:r>
      <w:r w:rsidR="00F04C3A" w:rsidRPr="002844F3">
        <w:rPr>
          <w:rFonts w:ascii="Book Antiqua" w:eastAsia="Book Antiqua" w:hAnsi="Book Antiqua" w:cs="Book Antiqua"/>
        </w:rPr>
        <w:t xml:space="preserve"> </w:t>
      </w:r>
      <w:r w:rsidRPr="002844F3">
        <w:rPr>
          <w:rFonts w:ascii="Book Antiqua" w:eastAsia="Book Antiqua" w:hAnsi="Book Antiqua" w:cs="Book Antiqua"/>
        </w:rPr>
        <w:t>Franklin</w:t>
      </w:r>
      <w:r w:rsidR="00F04C3A" w:rsidRPr="002844F3">
        <w:rPr>
          <w:rFonts w:ascii="Book Antiqua" w:eastAsia="Book Antiqua" w:hAnsi="Book Antiqua" w:cs="Book Antiqua"/>
        </w:rPr>
        <w:t xml:space="preserve"> </w:t>
      </w:r>
      <w:r w:rsidRPr="002844F3">
        <w:rPr>
          <w:rFonts w:ascii="Book Antiqua" w:eastAsia="Book Antiqua" w:hAnsi="Book Antiqua" w:cs="Book Antiqua"/>
        </w:rPr>
        <w:t>Lakes,</w:t>
      </w:r>
      <w:r w:rsidR="00F04C3A" w:rsidRPr="002844F3">
        <w:rPr>
          <w:rFonts w:ascii="Book Antiqua" w:eastAsia="Book Antiqua" w:hAnsi="Book Antiqua" w:cs="Book Antiqua"/>
        </w:rPr>
        <w:t xml:space="preserve"> </w:t>
      </w:r>
      <w:r w:rsidRPr="002844F3">
        <w:rPr>
          <w:rFonts w:ascii="Book Antiqua" w:eastAsia="Book Antiqua" w:hAnsi="Book Antiqua" w:cs="Book Antiqua"/>
        </w:rPr>
        <w:t>NJ,</w:t>
      </w:r>
      <w:r w:rsidR="00F04C3A" w:rsidRPr="002844F3">
        <w:rPr>
          <w:rFonts w:ascii="Book Antiqua" w:eastAsia="Book Antiqua" w:hAnsi="Book Antiqua" w:cs="Book Antiqua"/>
        </w:rPr>
        <w:t xml:space="preserve"> </w:t>
      </w:r>
      <w:r w:rsidR="005C6800" w:rsidRPr="002844F3">
        <w:rPr>
          <w:rFonts w:ascii="Book Antiqua" w:eastAsia="Book Antiqua" w:hAnsi="Book Antiqua" w:cs="Book Antiqua"/>
        </w:rPr>
        <w:t>United States</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Specifically,</w:t>
      </w:r>
      <w:r w:rsidR="00F04C3A" w:rsidRPr="002844F3">
        <w:rPr>
          <w:rFonts w:ascii="Book Antiqua" w:eastAsia="Book Antiqua" w:hAnsi="Book Antiqua" w:cs="Book Antiqua"/>
        </w:rPr>
        <w:t xml:space="preserve"> </w:t>
      </w:r>
      <w:r w:rsidRPr="002844F3">
        <w:rPr>
          <w:rFonts w:ascii="Book Antiqua" w:eastAsia="Book Antiqua" w:hAnsi="Book Antiqua" w:cs="Book Antiqua"/>
        </w:rPr>
        <w:t>50</w:t>
      </w:r>
      <w:r w:rsidR="00F04C3A" w:rsidRPr="002844F3">
        <w:rPr>
          <w:rFonts w:ascii="Book Antiqua" w:eastAsia="Book Antiqua" w:hAnsi="Book Antiqua" w:cs="Book Antiqua"/>
        </w:rPr>
        <w:t xml:space="preserve"> </w:t>
      </w:r>
      <w:proofErr w:type="spellStart"/>
      <w:r w:rsidR="005260E2" w:rsidRPr="002844F3">
        <w:rPr>
          <w:rFonts w:ascii="Book Antiqua" w:eastAsia="Book Antiqua" w:hAnsi="Book Antiqua" w:cs="Book Antiqua"/>
        </w:rPr>
        <w:t>μ</w:t>
      </w:r>
      <w:r w:rsidR="009F24D5" w:rsidRPr="002844F3">
        <w:rPr>
          <w:rFonts w:ascii="Book Antiqua" w:eastAsia="Book Antiqua" w:hAnsi="Book Antiqua" w:cs="Book Antiqua"/>
        </w:rPr>
        <w:t>L</w:t>
      </w:r>
      <w:proofErr w:type="spellEnd"/>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EDTA</w:t>
      </w:r>
      <w:r w:rsidR="00F04C3A" w:rsidRPr="002844F3">
        <w:rPr>
          <w:rFonts w:ascii="Book Antiqua" w:eastAsia="Book Antiqua" w:hAnsi="Book Antiqua" w:cs="Book Antiqua"/>
        </w:rPr>
        <w:t xml:space="preserve"> </w:t>
      </w:r>
      <w:r w:rsidRPr="002844F3">
        <w:rPr>
          <w:rFonts w:ascii="Book Antiqua" w:eastAsia="Book Antiqua" w:hAnsi="Book Antiqua" w:cs="Book Antiqua"/>
        </w:rPr>
        <w:t>anticoagulated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whole</w:t>
      </w:r>
      <w:r w:rsidR="00F04C3A" w:rsidRPr="002844F3">
        <w:rPr>
          <w:rFonts w:ascii="Book Antiqua" w:eastAsia="Book Antiqua" w:hAnsi="Book Antiqua" w:cs="Book Antiqua"/>
        </w:rPr>
        <w:t xml:space="preserve"> </w:t>
      </w:r>
      <w:r w:rsidRPr="002844F3">
        <w:rPr>
          <w:rFonts w:ascii="Book Antiqua" w:eastAsia="Book Antiqua" w:hAnsi="Book Antiqua" w:cs="Book Antiqua"/>
        </w:rPr>
        <w:t>blood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collected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from</w:t>
      </w:r>
      <w:r w:rsidR="00F04C3A" w:rsidRPr="002844F3">
        <w:rPr>
          <w:rFonts w:ascii="Book Antiqua" w:eastAsia="Book Antiqua" w:hAnsi="Book Antiqua" w:cs="Book Antiqua"/>
        </w:rPr>
        <w:t xml:space="preserve"> </w:t>
      </w:r>
      <w:r w:rsidRPr="002844F3">
        <w:rPr>
          <w:rFonts w:ascii="Book Antiqua" w:eastAsia="Book Antiqua" w:hAnsi="Book Antiqua" w:cs="Book Antiqua"/>
        </w:rPr>
        <w:t>each</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labeled</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monoclonal</w:t>
      </w:r>
      <w:r w:rsidR="00F04C3A" w:rsidRPr="002844F3">
        <w:rPr>
          <w:rFonts w:ascii="Book Antiqua" w:eastAsia="Book Antiqua" w:hAnsi="Book Antiqua" w:cs="Book Antiqua"/>
        </w:rPr>
        <w:t xml:space="preserve"> </w:t>
      </w:r>
      <w:r w:rsidRPr="002844F3">
        <w:rPr>
          <w:rFonts w:ascii="Book Antiqua" w:eastAsia="Book Antiqua" w:hAnsi="Book Antiqua" w:cs="Book Antiqua"/>
        </w:rPr>
        <w:t>antibodies</w:t>
      </w:r>
      <w:r w:rsidR="00F04C3A" w:rsidRPr="002844F3">
        <w:rPr>
          <w:rFonts w:ascii="Book Antiqua" w:eastAsia="Book Antiqua" w:hAnsi="Book Antiqua" w:cs="Book Antiqua"/>
        </w:rPr>
        <w:t xml:space="preserve"> </w:t>
      </w:r>
      <w:r w:rsidRPr="002844F3">
        <w:rPr>
          <w:rFonts w:ascii="Book Antiqua" w:eastAsia="Book Antiqua" w:hAnsi="Book Antiqua" w:cs="Book Antiqua"/>
        </w:rPr>
        <w:t>at</w:t>
      </w:r>
      <w:r w:rsidR="00F04C3A" w:rsidRPr="002844F3">
        <w:rPr>
          <w:rFonts w:ascii="Book Antiqua" w:eastAsia="Book Antiqua" w:hAnsi="Book Antiqua" w:cs="Book Antiqua"/>
        </w:rPr>
        <w:t xml:space="preserve"> </w:t>
      </w:r>
      <w:r w:rsidRPr="002844F3">
        <w:rPr>
          <w:rFonts w:ascii="Book Antiqua" w:eastAsia="Book Antiqua" w:hAnsi="Book Antiqua" w:cs="Book Antiqua"/>
        </w:rPr>
        <w:t>room</w:t>
      </w:r>
      <w:r w:rsidR="00F04C3A" w:rsidRPr="002844F3">
        <w:rPr>
          <w:rFonts w:ascii="Book Antiqua" w:eastAsia="Book Antiqua" w:hAnsi="Book Antiqua" w:cs="Book Antiqua"/>
        </w:rPr>
        <w:t xml:space="preserve"> </w:t>
      </w:r>
      <w:r w:rsidRPr="002844F3">
        <w:rPr>
          <w:rFonts w:ascii="Book Antiqua" w:eastAsia="Book Antiqua" w:hAnsi="Book Antiqua" w:cs="Book Antiqua"/>
        </w:rPr>
        <w:t>temperature.</w:t>
      </w:r>
      <w:r w:rsidR="00F04C3A" w:rsidRPr="002844F3">
        <w:rPr>
          <w:rFonts w:ascii="Book Antiqua" w:eastAsia="Book Antiqua" w:hAnsi="Book Antiqua" w:cs="Book Antiqua"/>
        </w:rPr>
        <w:t xml:space="preserve"> </w:t>
      </w:r>
      <w:r w:rsidRPr="002844F3">
        <w:rPr>
          <w:rFonts w:ascii="Book Antiqua" w:eastAsia="Book Antiqua" w:hAnsi="Book Antiqua" w:cs="Book Antiqua"/>
        </w:rPr>
        <w:t>Leuko64</w:t>
      </w:r>
      <w:r w:rsidR="00F04C3A" w:rsidRPr="002844F3">
        <w:rPr>
          <w:rFonts w:ascii="Book Antiqua" w:eastAsia="Book Antiqua" w:hAnsi="Book Antiqua" w:cs="Book Antiqua"/>
        </w:rPr>
        <w:t xml:space="preserve"> </w:t>
      </w:r>
      <w:r w:rsidRPr="002844F3">
        <w:rPr>
          <w:rFonts w:ascii="Book Antiqua" w:eastAsia="Book Antiqua" w:hAnsi="Book Antiqua" w:cs="Book Antiqua"/>
        </w:rPr>
        <w:t>reagent,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including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CD64FITC</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CD163PE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antibodies</w:t>
      </w:r>
      <w:r w:rsidR="00F04C3A" w:rsidRPr="002844F3">
        <w:rPr>
          <w:rFonts w:ascii="Book Antiqua" w:eastAsia="Book Antiqua" w:hAnsi="Book Antiqua" w:cs="Book Antiqua"/>
        </w:rPr>
        <w:t xml:space="preserve"> </w:t>
      </w:r>
      <w:r w:rsidRPr="002844F3">
        <w:rPr>
          <w:rFonts w:ascii="Book Antiqua" w:eastAsia="Book Antiqua" w:hAnsi="Book Antiqua" w:cs="Book Antiqua"/>
        </w:rPr>
        <w:t>(Trillium</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Diagnostics,</w:t>
      </w:r>
      <w:r w:rsidR="00F04C3A" w:rsidRPr="002844F3">
        <w:rPr>
          <w:rFonts w:ascii="Book Antiqua" w:eastAsia="Book Antiqua" w:hAnsi="Book Antiqua" w:cs="Book Antiqua"/>
        </w:rPr>
        <w:t xml:space="preserve"> </w:t>
      </w:r>
      <w:r w:rsidRPr="002844F3">
        <w:rPr>
          <w:rFonts w:ascii="Book Antiqua" w:eastAsia="Book Antiqua" w:hAnsi="Book Antiqua" w:cs="Book Antiqua"/>
        </w:rPr>
        <w:t>LLC,</w:t>
      </w:r>
      <w:r w:rsidR="00F04C3A" w:rsidRPr="002844F3">
        <w:rPr>
          <w:rFonts w:ascii="Book Antiqua" w:eastAsia="Book Antiqua" w:hAnsi="Book Antiqua" w:cs="Book Antiqua"/>
        </w:rPr>
        <w:t xml:space="preserve"> </w:t>
      </w:r>
      <w:r w:rsidRPr="002844F3">
        <w:rPr>
          <w:rFonts w:ascii="Book Antiqua" w:eastAsia="Book Antiqua" w:hAnsi="Book Antiqua" w:cs="Book Antiqua"/>
        </w:rPr>
        <w:t>Brewer,</w:t>
      </w:r>
      <w:r w:rsidR="00F04C3A" w:rsidRPr="002844F3">
        <w:rPr>
          <w:rFonts w:ascii="Book Antiqua" w:eastAsia="Book Antiqua" w:hAnsi="Book Antiqua" w:cs="Book Antiqua"/>
        </w:rPr>
        <w:t xml:space="preserve"> </w:t>
      </w:r>
      <w:r w:rsidRPr="002844F3">
        <w:rPr>
          <w:rFonts w:ascii="Book Antiqua" w:eastAsia="Book Antiqua" w:hAnsi="Book Antiqua" w:cs="Book Antiqua"/>
        </w:rPr>
        <w:t>ME,</w:t>
      </w:r>
      <w:r w:rsidR="00F04C3A" w:rsidRPr="002844F3">
        <w:rPr>
          <w:rFonts w:ascii="Book Antiqua" w:eastAsia="Book Antiqua" w:hAnsi="Book Antiqua" w:cs="Book Antiqua"/>
        </w:rPr>
        <w:t xml:space="preserve"> </w:t>
      </w:r>
      <w:r w:rsidR="008957A6" w:rsidRPr="002844F3">
        <w:rPr>
          <w:rFonts w:ascii="Book Antiqua" w:eastAsia="Book Antiqua" w:hAnsi="Book Antiqua" w:cs="Book Antiqua"/>
        </w:rPr>
        <w:t>United States</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added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sample.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sample</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then</w:t>
      </w:r>
      <w:r w:rsidR="00F04C3A" w:rsidRPr="002844F3">
        <w:rPr>
          <w:rFonts w:ascii="Book Antiqua" w:eastAsia="Book Antiqua" w:hAnsi="Book Antiqua" w:cs="Book Antiqua"/>
        </w:rPr>
        <w:t xml:space="preserve"> </w:t>
      </w:r>
      <w:r w:rsidRPr="002844F3">
        <w:rPr>
          <w:rFonts w:ascii="Book Antiqua" w:eastAsia="Book Antiqua" w:hAnsi="Book Antiqua" w:cs="Book Antiqua"/>
        </w:rPr>
        <w:t>mixed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thoroughly</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incubated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at</w:t>
      </w:r>
      <w:r w:rsidR="00F04C3A" w:rsidRPr="002844F3">
        <w:rPr>
          <w:rFonts w:ascii="Book Antiqua" w:eastAsia="Book Antiqua" w:hAnsi="Book Antiqua" w:cs="Book Antiqua"/>
        </w:rPr>
        <w:t xml:space="preserve"> </w:t>
      </w:r>
      <w:r w:rsidRPr="002844F3">
        <w:rPr>
          <w:rFonts w:ascii="Book Antiqua" w:eastAsia="Book Antiqua" w:hAnsi="Book Antiqua" w:cs="Book Antiqua"/>
        </w:rPr>
        <w:t>25</w:t>
      </w:r>
      <w:r w:rsidR="003F0DF3" w:rsidRPr="002844F3">
        <w:rPr>
          <w:rFonts w:ascii="Book Antiqua" w:eastAsia="Book Antiqua" w:hAnsi="Book Antiqua" w:cs="Book Antiqua"/>
        </w:rPr>
        <w:t>ºC</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lastRenderedPageBreak/>
        <w:t>dark</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15</w:t>
      </w:r>
      <w:r w:rsidR="00F04C3A" w:rsidRPr="002844F3">
        <w:rPr>
          <w:rFonts w:ascii="Book Antiqua" w:eastAsia="Book Antiqua" w:hAnsi="Book Antiqua" w:cs="Book Antiqua"/>
        </w:rPr>
        <w:t xml:space="preserve"> </w:t>
      </w:r>
      <w:r w:rsidRPr="002844F3">
        <w:rPr>
          <w:rFonts w:ascii="Book Antiqua" w:eastAsia="Book Antiqua" w:hAnsi="Book Antiqua" w:cs="Book Antiqua"/>
        </w:rPr>
        <w:t>min.</w:t>
      </w:r>
      <w:r w:rsidR="00F04C3A" w:rsidRPr="002844F3">
        <w:rPr>
          <w:rFonts w:ascii="Book Antiqua" w:eastAsia="Book Antiqua" w:hAnsi="Book Antiqua" w:cs="Book Antiqua"/>
        </w:rPr>
        <w:t xml:space="preserve"> </w:t>
      </w:r>
      <w:r w:rsidRPr="002844F3">
        <w:rPr>
          <w:rFonts w:ascii="Book Antiqua" w:eastAsia="Book Antiqua" w:hAnsi="Book Antiqua" w:cs="Book Antiqua"/>
        </w:rPr>
        <w:t>Erythrocyte</w:t>
      </w:r>
      <w:r w:rsidR="00F04C3A" w:rsidRPr="002844F3">
        <w:rPr>
          <w:rFonts w:ascii="Book Antiqua" w:eastAsia="Book Antiqua" w:hAnsi="Book Antiqua" w:cs="Book Antiqua"/>
        </w:rPr>
        <w:t xml:space="preserve"> </w:t>
      </w:r>
      <w:r w:rsidRPr="002844F3">
        <w:rPr>
          <w:rFonts w:ascii="Book Antiqua" w:eastAsia="Book Antiqua" w:hAnsi="Book Antiqua" w:cs="Book Antiqua"/>
        </w:rPr>
        <w:t>lysin</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then</w:t>
      </w:r>
      <w:r w:rsidR="00F04C3A" w:rsidRPr="002844F3">
        <w:rPr>
          <w:rFonts w:ascii="Book Antiqua" w:eastAsia="Book Antiqua" w:hAnsi="Book Antiqua" w:cs="Book Antiqua"/>
        </w:rPr>
        <w:t xml:space="preserve"> </w:t>
      </w:r>
      <w:r w:rsidRPr="002844F3">
        <w:rPr>
          <w:rFonts w:ascii="Book Antiqua" w:eastAsia="Book Antiqua" w:hAnsi="Book Antiqua" w:cs="Book Antiqua"/>
        </w:rPr>
        <w:t>added,</w:t>
      </w:r>
      <w:r w:rsidR="00F04C3A" w:rsidRPr="002844F3">
        <w:rPr>
          <w:rFonts w:ascii="Book Antiqua" w:eastAsia="Book Antiqua" w:hAnsi="Book Antiqua" w:cs="Book Antiqua"/>
        </w:rPr>
        <w:t xml:space="preserve"> </w:t>
      </w:r>
      <w:r w:rsidRPr="002844F3">
        <w:rPr>
          <w:rFonts w:ascii="Book Antiqua" w:eastAsia="Book Antiqua" w:hAnsi="Book Antiqua" w:cs="Book Antiqua"/>
        </w:rPr>
        <w:t>followed</w:t>
      </w:r>
      <w:r w:rsidR="00F04C3A" w:rsidRPr="002844F3">
        <w:rPr>
          <w:rFonts w:ascii="Book Antiqua" w:eastAsia="Book Antiqua" w:hAnsi="Book Antiqua" w:cs="Book Antiqua"/>
        </w:rPr>
        <w:t xml:space="preserve"> </w:t>
      </w:r>
      <w:r w:rsidRPr="002844F3">
        <w:rPr>
          <w:rFonts w:ascii="Book Antiqua" w:eastAsia="Book Antiqua" w:hAnsi="Book Antiqua" w:cs="Book Antiqua"/>
        </w:rPr>
        <w:t>by</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addition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5</w:t>
      </w:r>
      <w:r w:rsidR="00F04C3A" w:rsidRPr="002844F3">
        <w:rPr>
          <w:rFonts w:ascii="Book Antiqua" w:eastAsia="Book Antiqua" w:hAnsi="Book Antiqua" w:cs="Book Antiqua"/>
        </w:rPr>
        <w:t xml:space="preserve"> </w:t>
      </w:r>
      <w:proofErr w:type="spellStart"/>
      <w:r w:rsidR="00C50B3F" w:rsidRPr="002844F3">
        <w:rPr>
          <w:rFonts w:ascii="Book Antiqua" w:eastAsia="Book Antiqua" w:hAnsi="Book Antiqua" w:cs="Book Antiqua"/>
        </w:rPr>
        <w:t>μL</w:t>
      </w:r>
      <w:proofErr w:type="spellEnd"/>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Leuko64</w:t>
      </w:r>
      <w:r w:rsidR="00F04C3A" w:rsidRPr="002844F3">
        <w:rPr>
          <w:rFonts w:ascii="Book Antiqua" w:eastAsia="Book Antiqua" w:hAnsi="Book Antiqua" w:cs="Book Antiqua"/>
        </w:rPr>
        <w:t xml:space="preserve"> </w:t>
      </w:r>
      <w:r w:rsidRPr="002844F3">
        <w:rPr>
          <w:rFonts w:ascii="Book Antiqua" w:eastAsia="Book Antiqua" w:hAnsi="Book Antiqua" w:cs="Book Antiqua"/>
        </w:rPr>
        <w:t>beads.</w:t>
      </w:r>
      <w:r w:rsidR="00F04C3A" w:rsidRPr="002844F3">
        <w:rPr>
          <w:rFonts w:ascii="Book Antiqua" w:eastAsia="Book Antiqua" w:hAnsi="Book Antiqua" w:cs="Book Antiqua"/>
        </w:rPr>
        <w:t xml:space="preserve"> </w:t>
      </w:r>
      <w:r w:rsidRPr="002844F3">
        <w:rPr>
          <w:rFonts w:ascii="Book Antiqua" w:eastAsia="Book Antiqua" w:hAnsi="Book Antiqua" w:cs="Book Antiqua"/>
        </w:rPr>
        <w:t>Once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sample</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clear</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translucent,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mature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measured</w:t>
      </w:r>
      <w:r w:rsidR="00F04C3A" w:rsidRPr="002844F3">
        <w:rPr>
          <w:rFonts w:ascii="Book Antiqua" w:eastAsia="Book Antiqua" w:hAnsi="Book Antiqua" w:cs="Book Antiqua"/>
        </w:rPr>
        <w:t xml:space="preserve"> </w:t>
      </w:r>
      <w:r w:rsidRPr="002844F3">
        <w:rPr>
          <w:rFonts w:ascii="Book Antiqua" w:eastAsia="Book Antiqua" w:hAnsi="Book Antiqua" w:cs="Book Antiqua"/>
        </w:rPr>
        <w:t>using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Data-Interpolating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Variational</w:t>
      </w:r>
      <w:r w:rsidR="00F04C3A" w:rsidRPr="002844F3">
        <w:rPr>
          <w:rFonts w:ascii="Book Antiqua" w:eastAsia="Book Antiqua" w:hAnsi="Book Antiqua" w:cs="Book Antiqua"/>
        </w:rPr>
        <w:t xml:space="preserve"> </w:t>
      </w:r>
      <w:r w:rsidRPr="002844F3">
        <w:rPr>
          <w:rFonts w:ascii="Book Antiqua" w:eastAsia="Book Antiqua" w:hAnsi="Book Antiqua" w:cs="Book Antiqua"/>
        </w:rPr>
        <w:t>Analysis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software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(Becton,</w:t>
      </w:r>
      <w:r w:rsidR="00F04C3A" w:rsidRPr="002844F3">
        <w:rPr>
          <w:rFonts w:ascii="Book Antiqua" w:eastAsia="Book Antiqua" w:hAnsi="Book Antiqua" w:cs="Book Antiqua"/>
        </w:rPr>
        <w:t xml:space="preserve"> </w:t>
      </w:r>
      <w:r w:rsidRPr="002844F3">
        <w:rPr>
          <w:rFonts w:ascii="Book Antiqua" w:eastAsia="Book Antiqua" w:hAnsi="Book Antiqua" w:cs="Book Antiqua"/>
        </w:rPr>
        <w:t>Dickinson,</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Company;</w:t>
      </w:r>
      <w:r w:rsidR="00F04C3A" w:rsidRPr="002844F3">
        <w:rPr>
          <w:rFonts w:ascii="Book Antiqua" w:eastAsia="Book Antiqua" w:hAnsi="Book Antiqua" w:cs="Book Antiqua"/>
        </w:rPr>
        <w:t xml:space="preserve"> </w:t>
      </w:r>
      <w:r w:rsidRPr="002844F3">
        <w:rPr>
          <w:rFonts w:ascii="Book Antiqua" w:eastAsia="Book Antiqua" w:hAnsi="Book Antiqua" w:cs="Book Antiqua"/>
        </w:rPr>
        <w:t>Franklin</w:t>
      </w:r>
      <w:r w:rsidR="00F04C3A" w:rsidRPr="002844F3">
        <w:rPr>
          <w:rFonts w:ascii="Book Antiqua" w:eastAsia="Book Antiqua" w:hAnsi="Book Antiqua" w:cs="Book Antiqua"/>
        </w:rPr>
        <w:t xml:space="preserve"> </w:t>
      </w:r>
      <w:r w:rsidRPr="002844F3">
        <w:rPr>
          <w:rFonts w:ascii="Book Antiqua" w:eastAsia="Book Antiqua" w:hAnsi="Book Antiqua" w:cs="Book Antiqua"/>
        </w:rPr>
        <w:t>Lakes,</w:t>
      </w:r>
      <w:r w:rsidR="00F04C3A" w:rsidRPr="002844F3">
        <w:rPr>
          <w:rFonts w:ascii="Book Antiqua" w:eastAsia="Book Antiqua" w:hAnsi="Book Antiqua" w:cs="Book Antiqua"/>
        </w:rPr>
        <w:t xml:space="preserve"> </w:t>
      </w:r>
      <w:r w:rsidRPr="002844F3">
        <w:rPr>
          <w:rFonts w:ascii="Book Antiqua" w:eastAsia="Book Antiqua" w:hAnsi="Book Antiqua" w:cs="Book Antiqua"/>
        </w:rPr>
        <w:t>NJ,</w:t>
      </w:r>
      <w:r w:rsidR="00F04C3A" w:rsidRPr="002844F3">
        <w:rPr>
          <w:rFonts w:ascii="Book Antiqua" w:eastAsia="Book Antiqua" w:hAnsi="Book Antiqua" w:cs="Book Antiqua"/>
        </w:rPr>
        <w:t xml:space="preserve"> </w:t>
      </w:r>
      <w:r w:rsidR="00E93E40" w:rsidRPr="002844F3">
        <w:rPr>
          <w:rFonts w:ascii="Book Antiqua" w:eastAsia="Book Antiqua" w:hAnsi="Book Antiqua" w:cs="Book Antiqua"/>
        </w:rPr>
        <w:t>United States</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gating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strategy</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mature</w:t>
      </w:r>
      <w:r w:rsidR="00F04C3A" w:rsidRPr="002844F3">
        <w:rPr>
          <w:rFonts w:ascii="Book Antiqua" w:eastAsia="Book Antiqua" w:hAnsi="Book Antiqua" w:cs="Book Antiqua"/>
        </w:rPr>
        <w:t xml:space="preserve"> </w:t>
      </w:r>
      <w:r w:rsidRPr="002844F3">
        <w:rPr>
          <w:rFonts w:ascii="Book Antiqua" w:eastAsia="Book Antiqua" w:hAnsi="Book Antiqua" w:cs="Book Antiqua"/>
        </w:rPr>
        <w:t>neutrophils</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side</w:t>
      </w:r>
      <w:r w:rsidR="00F04C3A" w:rsidRPr="002844F3">
        <w:rPr>
          <w:rFonts w:ascii="Book Antiqua" w:eastAsia="Book Antiqua" w:hAnsi="Book Antiqua" w:cs="Book Antiqua"/>
        </w:rPr>
        <w:t xml:space="preserve"> </w:t>
      </w:r>
      <w:r w:rsidRPr="002844F3">
        <w:rPr>
          <w:rFonts w:ascii="Book Antiqua" w:eastAsia="Book Antiqua" w:hAnsi="Book Antiqua" w:cs="Book Antiqua"/>
        </w:rPr>
        <w:t>scatter</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CD163</w:t>
      </w:r>
      <w:r w:rsidR="00F04C3A" w:rsidRPr="002844F3">
        <w:rPr>
          <w:rFonts w:ascii="Book Antiqua" w:eastAsia="Book Antiqua" w:hAnsi="Book Antiqua" w:cs="Book Antiqua"/>
        </w:rPr>
        <w:t xml:space="preserve"> </w:t>
      </w:r>
      <w:r w:rsidRPr="002844F3">
        <w:rPr>
          <w:rFonts w:ascii="Book Antiqua" w:eastAsia="Book Antiqua" w:hAnsi="Book Antiqua" w:cs="Book Antiqua"/>
        </w:rPr>
        <w:t>(Figure</w:t>
      </w:r>
      <w:r w:rsidR="00F04C3A" w:rsidRPr="002844F3">
        <w:rPr>
          <w:rFonts w:ascii="Book Antiqua" w:eastAsia="Book Antiqua" w:hAnsi="Book Antiqua" w:cs="Book Antiqua"/>
        </w:rPr>
        <w:t xml:space="preserve"> </w:t>
      </w:r>
      <w:r w:rsidR="00FC73E7">
        <w:rPr>
          <w:rFonts w:ascii="Book Antiqua" w:eastAsia="Book Antiqua" w:hAnsi="Book Antiqua" w:cs="Book Antiqua"/>
        </w:rPr>
        <w:t>4</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Standard</w:t>
      </w:r>
      <w:r w:rsidR="00F04C3A" w:rsidRPr="002844F3">
        <w:rPr>
          <w:rFonts w:ascii="Book Antiqua" w:eastAsia="Book Antiqua" w:hAnsi="Book Antiqua" w:cs="Book Antiqua"/>
        </w:rPr>
        <w:t xml:space="preserve"> </w:t>
      </w:r>
      <w:r w:rsidRPr="002844F3">
        <w:rPr>
          <w:rFonts w:ascii="Book Antiqua" w:eastAsia="Book Antiqua" w:hAnsi="Book Antiqua" w:cs="Book Antiqua"/>
        </w:rPr>
        <w:t>fluorescent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microspheres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calibrate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instrument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prior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obtaining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measurements.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calculated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follows:</w:t>
      </w:r>
      <w:r w:rsidR="00F04C3A" w:rsidRPr="002844F3">
        <w:rPr>
          <w:rFonts w:ascii="Book Antiqua" w:eastAsia="Book Antiqua" w:hAnsi="Book Antiqua" w:cs="Book Antiqua"/>
        </w:rPr>
        <w:t xml:space="preserve"> </w:t>
      </w:r>
      <w:r w:rsidR="00A83DC8" w:rsidRPr="002844F3">
        <w:rPr>
          <w:rFonts w:ascii="Book Antiqua" w:eastAsia="Book Antiqua" w:hAnsi="Book Antiqua" w:cs="Book Antiqua"/>
        </w:rPr>
        <w:t>A</w:t>
      </w:r>
      <w:r w:rsidRPr="002844F3">
        <w:rPr>
          <w:rFonts w:ascii="Book Antiqua" w:eastAsia="Book Antiqua" w:hAnsi="Book Antiqua" w:cs="Book Antiqua"/>
        </w:rPr>
        <w:t>verage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fluorescence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intensity/average</w:t>
      </w:r>
      <w:r w:rsidR="00F04C3A" w:rsidRPr="002844F3">
        <w:rPr>
          <w:rFonts w:ascii="Book Antiqua" w:eastAsia="Book Antiqua" w:hAnsi="Book Antiqua" w:cs="Book Antiqua"/>
        </w:rPr>
        <w:t xml:space="preserve"> </w:t>
      </w:r>
      <w:r w:rsidRPr="002844F3">
        <w:rPr>
          <w:rFonts w:ascii="Book Antiqua" w:eastAsia="Book Antiqua" w:hAnsi="Book Antiqua" w:cs="Book Antiqua"/>
        </w:rPr>
        <w:t>fluorescence</w:t>
      </w:r>
      <w:r w:rsidR="00F04C3A" w:rsidRPr="002844F3">
        <w:rPr>
          <w:rFonts w:ascii="Book Antiqua" w:eastAsia="Book Antiqua" w:hAnsi="Book Antiqua" w:cs="Book Antiqua"/>
        </w:rPr>
        <w:t xml:space="preserve"> </w:t>
      </w:r>
      <w:r w:rsidRPr="002844F3">
        <w:rPr>
          <w:rFonts w:ascii="Book Antiqua" w:eastAsia="Book Antiqua" w:hAnsi="Book Antiqua" w:cs="Book Antiqua"/>
        </w:rPr>
        <w:t>microsphere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fluorescence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intensity)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2.14.</w:t>
      </w:r>
    </w:p>
    <w:p w14:paraId="5F0CFC10" w14:textId="77777777" w:rsidR="001D138B" w:rsidRPr="002844F3" w:rsidRDefault="001D138B">
      <w:pPr>
        <w:spacing w:line="360" w:lineRule="auto"/>
        <w:jc w:val="both"/>
      </w:pPr>
    </w:p>
    <w:p w14:paraId="6F1D7BA8" w14:textId="097B0C22" w:rsidR="00A77B3E" w:rsidRPr="002844F3" w:rsidRDefault="00F04C3A">
      <w:pPr>
        <w:spacing w:line="360" w:lineRule="auto"/>
        <w:jc w:val="both"/>
      </w:pPr>
      <w:r w:rsidRPr="002844F3">
        <w:rPr>
          <w:rFonts w:ascii="Book Antiqua" w:eastAsia="Book Antiqua" w:hAnsi="Book Antiqua" w:cs="Book Antiqua"/>
          <w:szCs w:val="20"/>
        </w:rPr>
        <w:t xml:space="preserve"> </w:t>
      </w:r>
      <w:r w:rsidR="00BD51F3" w:rsidRPr="002844F3">
        <w:rPr>
          <w:rFonts w:ascii="Book Antiqua" w:eastAsia="Book Antiqua" w:hAnsi="Book Antiqua" w:cs="Book Antiqua"/>
          <w:b/>
          <w:bCs/>
          <w:i/>
          <w:iCs/>
        </w:rPr>
        <w:t>Statistical</w:t>
      </w:r>
      <w:r w:rsidRPr="002844F3">
        <w:rPr>
          <w:rFonts w:ascii="Book Antiqua" w:eastAsia="Book Antiqua" w:hAnsi="Book Antiqua" w:cs="Book Antiqua"/>
          <w:b/>
          <w:bCs/>
          <w:i/>
          <w:iCs/>
        </w:rPr>
        <w:t xml:space="preserve"> </w:t>
      </w:r>
      <w:r w:rsidR="00BD51F3" w:rsidRPr="002844F3">
        <w:rPr>
          <w:rFonts w:ascii="Book Antiqua" w:eastAsia="Book Antiqua" w:hAnsi="Book Antiqua" w:cs="Book Antiqua"/>
          <w:b/>
          <w:bCs/>
          <w:i/>
          <w:iCs/>
        </w:rPr>
        <w:t>analysis</w:t>
      </w:r>
    </w:p>
    <w:p w14:paraId="591DCDC5" w14:textId="7E4008B8" w:rsidR="00A77B3E" w:rsidRPr="002844F3" w:rsidRDefault="00BD51F3">
      <w:pPr>
        <w:spacing w:line="360" w:lineRule="auto"/>
        <w:jc w:val="both"/>
      </w:pPr>
      <w:r w:rsidRPr="002844F3">
        <w:rPr>
          <w:rFonts w:ascii="Book Antiqua" w:eastAsia="Book Antiqua" w:hAnsi="Book Antiqua" w:cs="Book Antiqua"/>
        </w:rPr>
        <w:t>Analyses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performed</w:t>
      </w:r>
      <w:r w:rsidR="00F04C3A" w:rsidRPr="002844F3">
        <w:rPr>
          <w:rFonts w:ascii="Book Antiqua" w:eastAsia="Book Antiqua" w:hAnsi="Book Antiqua" w:cs="Book Antiqua"/>
        </w:rPr>
        <w:t xml:space="preserve"> </w:t>
      </w:r>
      <w:r w:rsidRPr="002844F3">
        <w:rPr>
          <w:rFonts w:ascii="Book Antiqua" w:eastAsia="Book Antiqua" w:hAnsi="Book Antiqua" w:cs="Book Antiqua"/>
        </w:rPr>
        <w:t>using</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Epidata</w:t>
      </w:r>
      <w:proofErr w:type="spellEnd"/>
      <w:r w:rsidR="00F04C3A" w:rsidRPr="002844F3">
        <w:rPr>
          <w:rFonts w:ascii="Book Antiqua" w:eastAsia="Book Antiqua" w:hAnsi="Book Antiqua" w:cs="Book Antiqua"/>
        </w:rPr>
        <w:t xml:space="preserve"> </w:t>
      </w:r>
      <w:r w:rsidRPr="002844F3">
        <w:rPr>
          <w:rFonts w:ascii="Book Antiqua" w:eastAsia="Book Antiqua" w:hAnsi="Book Antiqua" w:cs="Book Antiqua"/>
        </w:rPr>
        <w:t>statistical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software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(version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3.1;</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Epidata</w:t>
      </w:r>
      <w:proofErr w:type="spellEnd"/>
      <w:r w:rsidR="00F04C3A" w:rsidRPr="002844F3">
        <w:rPr>
          <w:rFonts w:ascii="Book Antiqua" w:eastAsia="Book Antiqua" w:hAnsi="Book Antiqua" w:cs="Book Antiqua"/>
        </w:rPr>
        <w:t xml:space="preserve"> </w:t>
      </w:r>
      <w:r w:rsidRPr="002844F3">
        <w:rPr>
          <w:rFonts w:ascii="Book Antiqua" w:eastAsia="Book Antiqua" w:hAnsi="Book Antiqua" w:cs="Book Antiqua"/>
        </w:rPr>
        <w:t>Association,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Odense,</w:t>
      </w:r>
      <w:r w:rsidR="00F04C3A" w:rsidRPr="002844F3">
        <w:rPr>
          <w:rFonts w:ascii="Book Antiqua" w:eastAsia="Book Antiqua" w:hAnsi="Book Antiqua" w:cs="Book Antiqua"/>
        </w:rPr>
        <w:t xml:space="preserve"> </w:t>
      </w:r>
      <w:r w:rsidRPr="002844F3">
        <w:rPr>
          <w:rFonts w:ascii="Book Antiqua" w:eastAsia="Book Antiqua" w:hAnsi="Book Antiqua" w:cs="Book Antiqua"/>
        </w:rPr>
        <w:t>Denmark),</w:t>
      </w:r>
      <w:r w:rsidR="00F04C3A" w:rsidRPr="002844F3">
        <w:rPr>
          <w:rFonts w:ascii="Book Antiqua" w:eastAsia="Book Antiqua" w:hAnsi="Book Antiqua" w:cs="Book Antiqua"/>
        </w:rPr>
        <w:t xml:space="preserve"> </w:t>
      </w:r>
      <w:r w:rsidRPr="002844F3">
        <w:rPr>
          <w:rFonts w:ascii="Book Antiqua" w:eastAsia="Book Antiqua" w:hAnsi="Book Antiqua" w:cs="Book Antiqua"/>
        </w:rPr>
        <w:t>SPSS</w:t>
      </w:r>
      <w:r w:rsidR="00F04C3A" w:rsidRPr="002844F3">
        <w:rPr>
          <w:rFonts w:ascii="Book Antiqua" w:eastAsia="Book Antiqua" w:hAnsi="Book Antiqua" w:cs="Book Antiqua"/>
        </w:rPr>
        <w:t xml:space="preserve"> </w:t>
      </w:r>
      <w:r w:rsidRPr="002844F3">
        <w:rPr>
          <w:rFonts w:ascii="Book Antiqua" w:eastAsia="Book Antiqua" w:hAnsi="Book Antiqua" w:cs="Book Antiqua"/>
        </w:rPr>
        <w:t>(version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16.0;</w:t>
      </w:r>
      <w:r w:rsidR="00F04C3A" w:rsidRPr="002844F3">
        <w:rPr>
          <w:rFonts w:ascii="Book Antiqua" w:eastAsia="Book Antiqua" w:hAnsi="Book Antiqua" w:cs="Book Antiqua"/>
        </w:rPr>
        <w:t xml:space="preserve"> </w:t>
      </w:r>
      <w:r w:rsidRPr="002844F3">
        <w:rPr>
          <w:rFonts w:ascii="Book Antiqua" w:eastAsia="Book Antiqua" w:hAnsi="Book Antiqua" w:cs="Book Antiqua"/>
        </w:rPr>
        <w:t>SPSS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Inc.,</w:t>
      </w:r>
      <w:r w:rsidR="00F04C3A" w:rsidRPr="002844F3">
        <w:rPr>
          <w:rFonts w:ascii="Book Antiqua" w:eastAsia="Book Antiqua" w:hAnsi="Book Antiqua" w:cs="Book Antiqua"/>
        </w:rPr>
        <w:t xml:space="preserve"> </w:t>
      </w:r>
      <w:r w:rsidRPr="002844F3">
        <w:rPr>
          <w:rFonts w:ascii="Book Antiqua" w:eastAsia="Book Antiqua" w:hAnsi="Book Antiqua" w:cs="Book Antiqua"/>
        </w:rPr>
        <w:t>Chicago,</w:t>
      </w:r>
      <w:r w:rsidR="00F04C3A" w:rsidRPr="002844F3">
        <w:rPr>
          <w:rFonts w:ascii="Book Antiqua" w:eastAsia="Book Antiqua" w:hAnsi="Book Antiqua" w:cs="Book Antiqua"/>
        </w:rPr>
        <w:t xml:space="preserve"> </w:t>
      </w:r>
      <w:r w:rsidRPr="002844F3">
        <w:rPr>
          <w:rFonts w:ascii="Book Antiqua" w:eastAsia="Book Antiqua" w:hAnsi="Book Antiqua" w:cs="Book Antiqua"/>
        </w:rPr>
        <w:t>IL,</w:t>
      </w:r>
      <w:r w:rsidR="00F04C3A" w:rsidRPr="002844F3">
        <w:rPr>
          <w:rFonts w:ascii="Book Antiqua" w:eastAsia="Book Antiqua" w:hAnsi="Book Antiqua" w:cs="Book Antiqua"/>
        </w:rPr>
        <w:t xml:space="preserve"> </w:t>
      </w:r>
      <w:r w:rsidR="00524F36" w:rsidRPr="002844F3">
        <w:rPr>
          <w:rFonts w:ascii="Book Antiqua" w:eastAsia="Book Antiqua" w:hAnsi="Book Antiqua" w:cs="Book Antiqua"/>
        </w:rPr>
        <w:t>United States</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GraphPad</w:t>
      </w:r>
      <w:r w:rsidR="00F04C3A" w:rsidRPr="002844F3">
        <w:rPr>
          <w:rFonts w:ascii="Book Antiqua" w:eastAsia="Book Antiqua" w:hAnsi="Book Antiqua" w:cs="Book Antiqua"/>
        </w:rPr>
        <w:t xml:space="preserve"> </w:t>
      </w:r>
      <w:r w:rsidRPr="002844F3">
        <w:rPr>
          <w:rFonts w:ascii="Book Antiqua" w:eastAsia="Book Antiqua" w:hAnsi="Book Antiqua" w:cs="Book Antiqua"/>
        </w:rPr>
        <w:t>statistical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software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(2018;</w:t>
      </w:r>
      <w:r w:rsidR="00F04C3A" w:rsidRPr="002844F3">
        <w:rPr>
          <w:rFonts w:ascii="Book Antiqua" w:eastAsia="Book Antiqua" w:hAnsi="Book Antiqua" w:cs="Book Antiqua"/>
        </w:rPr>
        <w:t xml:space="preserve"> </w:t>
      </w:r>
      <w:r w:rsidRPr="002844F3">
        <w:rPr>
          <w:rFonts w:ascii="Book Antiqua" w:eastAsia="Book Antiqua" w:hAnsi="Book Antiqua" w:cs="Book Antiqua"/>
        </w:rPr>
        <w:t>GraphPad</w:t>
      </w:r>
      <w:r w:rsidR="00F04C3A" w:rsidRPr="002844F3">
        <w:rPr>
          <w:rFonts w:ascii="Book Antiqua" w:eastAsia="Book Antiqua" w:hAnsi="Book Antiqua" w:cs="Book Antiqua"/>
        </w:rPr>
        <w:t xml:space="preserve"> </w:t>
      </w:r>
      <w:r w:rsidRPr="002844F3">
        <w:rPr>
          <w:rFonts w:ascii="Book Antiqua" w:eastAsia="Book Antiqua" w:hAnsi="Book Antiqua" w:cs="Book Antiqua"/>
        </w:rPr>
        <w:t>Software,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Inc,</w:t>
      </w:r>
      <w:r w:rsidR="00F04C3A" w:rsidRPr="002844F3">
        <w:rPr>
          <w:rFonts w:ascii="Book Antiqua" w:eastAsia="Book Antiqua" w:hAnsi="Book Antiqua" w:cs="Book Antiqua"/>
        </w:rPr>
        <w:t xml:space="preserve"> </w:t>
      </w:r>
      <w:r w:rsidRPr="002844F3">
        <w:rPr>
          <w:rFonts w:ascii="Book Antiqua" w:eastAsia="Book Antiqua" w:hAnsi="Book Antiqua" w:cs="Book Antiqua"/>
        </w:rPr>
        <w:t>San</w:t>
      </w:r>
      <w:r w:rsidR="00F04C3A" w:rsidRPr="002844F3">
        <w:rPr>
          <w:rFonts w:ascii="Book Antiqua" w:eastAsia="Book Antiqua" w:hAnsi="Book Antiqua" w:cs="Book Antiqua"/>
        </w:rPr>
        <w:t xml:space="preserve"> </w:t>
      </w:r>
      <w:r w:rsidRPr="002844F3">
        <w:rPr>
          <w:rFonts w:ascii="Book Antiqua" w:eastAsia="Book Antiqua" w:hAnsi="Book Antiqua" w:cs="Book Antiqua"/>
        </w:rPr>
        <w:t>Diego,</w:t>
      </w:r>
      <w:r w:rsidR="00F04C3A" w:rsidRPr="002844F3">
        <w:rPr>
          <w:rFonts w:ascii="Book Antiqua" w:eastAsia="Book Antiqua" w:hAnsi="Book Antiqua" w:cs="Book Antiqua"/>
        </w:rPr>
        <w:t xml:space="preserve"> </w:t>
      </w:r>
      <w:r w:rsidRPr="002844F3">
        <w:rPr>
          <w:rFonts w:ascii="Book Antiqua" w:eastAsia="Book Antiqua" w:hAnsi="Book Antiqua" w:cs="Book Antiqua"/>
        </w:rPr>
        <w:t>CA,</w:t>
      </w:r>
      <w:r w:rsidR="00F04C3A" w:rsidRPr="002844F3">
        <w:rPr>
          <w:rFonts w:ascii="Book Antiqua" w:eastAsia="Book Antiqua" w:hAnsi="Book Antiqua" w:cs="Book Antiqua"/>
        </w:rPr>
        <w:t xml:space="preserve"> </w:t>
      </w:r>
      <w:r w:rsidR="00524F36" w:rsidRPr="002844F3">
        <w:rPr>
          <w:rFonts w:ascii="Book Antiqua" w:eastAsia="Book Antiqua" w:hAnsi="Book Antiqua" w:cs="Book Antiqua"/>
        </w:rPr>
        <w:t>United States</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normality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distribution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measured</w:t>
      </w:r>
      <w:r w:rsidR="00F04C3A" w:rsidRPr="002844F3">
        <w:rPr>
          <w:rFonts w:ascii="Book Antiqua" w:eastAsia="Book Antiqua" w:hAnsi="Book Antiqua" w:cs="Book Antiqua"/>
        </w:rPr>
        <w:t xml:space="preserve"> </w:t>
      </w:r>
      <w:r w:rsidRPr="002844F3">
        <w:rPr>
          <w:rFonts w:ascii="Book Antiqua" w:eastAsia="Book Antiqua" w:hAnsi="Book Antiqua" w:cs="Book Antiqua"/>
        </w:rPr>
        <w:t>data</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evaluated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using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Kolmogorov-Smirnov</w:t>
      </w:r>
      <w:r w:rsidR="00F04C3A" w:rsidRPr="002844F3">
        <w:rPr>
          <w:rFonts w:ascii="Book Antiqua" w:eastAsia="Book Antiqua" w:hAnsi="Book Antiqua" w:cs="Book Antiqua"/>
        </w:rPr>
        <w:t xml:space="preserve"> </w:t>
      </w:r>
      <w:r w:rsidRPr="002844F3">
        <w:rPr>
          <w:rFonts w:ascii="Book Antiqua" w:eastAsia="Book Antiqua" w:hAnsi="Book Antiqua" w:cs="Book Antiqua"/>
        </w:rPr>
        <w:t>normality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test.</w:t>
      </w:r>
      <w:r w:rsidR="00F04C3A" w:rsidRPr="002844F3">
        <w:rPr>
          <w:rFonts w:ascii="Book Antiqua" w:eastAsia="Book Antiqua" w:hAnsi="Book Antiqua" w:cs="Book Antiqua"/>
        </w:rPr>
        <w:t xml:space="preserve"> </w:t>
      </w:r>
      <w:r w:rsidRPr="002844F3">
        <w:rPr>
          <w:rFonts w:ascii="Book Antiqua" w:eastAsia="Book Antiqua" w:hAnsi="Book Antiqua" w:cs="Book Antiqua"/>
        </w:rPr>
        <w:t>Normally</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distributed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data</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hs</w:t>
      </w:r>
      <w:proofErr w:type="spellEnd"/>
      <w:r w:rsidRPr="002844F3">
        <w:rPr>
          <w:rFonts w:ascii="Book Antiqua" w:eastAsia="Book Antiqua" w:hAnsi="Book Antiqua" w:cs="Book Antiqua"/>
        </w:rPr>
        <w:t>-CRP)</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described</w:t>
      </w:r>
      <w:r w:rsidR="00F04C3A" w:rsidRPr="002844F3">
        <w:rPr>
          <w:rFonts w:ascii="Book Antiqua" w:eastAsia="Book Antiqua" w:hAnsi="Book Antiqua" w:cs="Book Antiqua"/>
        </w:rPr>
        <w:t xml:space="preserve"> </w:t>
      </w:r>
      <w:r w:rsidRPr="002844F3">
        <w:rPr>
          <w:rFonts w:ascii="Book Antiqua" w:eastAsia="Book Antiqua" w:hAnsi="Book Antiqua" w:cs="Book Antiqua"/>
        </w:rPr>
        <w:t>by</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their</w:t>
      </w:r>
      <w:r w:rsidR="00F04C3A" w:rsidRPr="002844F3">
        <w:rPr>
          <w:rFonts w:ascii="Book Antiqua" w:eastAsia="Book Antiqua" w:hAnsi="Book Antiqua" w:cs="Book Antiqua"/>
        </w:rPr>
        <w:t xml:space="preserve"> </w:t>
      </w:r>
      <w:r w:rsidRPr="002844F3">
        <w:rPr>
          <w:rFonts w:ascii="Book Antiqua" w:eastAsia="Book Antiqua" w:hAnsi="Book Antiqua" w:cs="Book Antiqua"/>
        </w:rPr>
        <w:t>mean</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007369F4" w:rsidRPr="002844F3">
        <w:rPr>
          <w:rFonts w:ascii="Book Antiqua" w:eastAsia="Book Antiqua" w:hAnsi="Book Antiqua" w:cs="Book Antiqua"/>
        </w:rPr>
        <w:t>SD</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Independent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sample</w:t>
      </w:r>
      <w:r w:rsidR="00F04C3A" w:rsidRPr="002844F3">
        <w:rPr>
          <w:rFonts w:ascii="Book Antiqua" w:eastAsia="Book Antiqua" w:hAnsi="Book Antiqua" w:cs="Book Antiqua"/>
        </w:rPr>
        <w:t xml:space="preserve"> </w:t>
      </w:r>
      <w:r w:rsidRPr="002844F3">
        <w:rPr>
          <w:rFonts w:ascii="Book Antiqua" w:eastAsia="Book Antiqua" w:hAnsi="Book Antiqua" w:cs="Book Antiqua"/>
        </w:rPr>
        <w:t>or</w:t>
      </w:r>
      <w:r w:rsidR="00F04C3A" w:rsidRPr="002844F3">
        <w:rPr>
          <w:rFonts w:ascii="Book Antiqua" w:eastAsia="Book Antiqua" w:hAnsi="Book Antiqua" w:cs="Book Antiqua"/>
        </w:rPr>
        <w:t xml:space="preserve"> </w:t>
      </w:r>
      <w:r w:rsidRPr="002844F3">
        <w:rPr>
          <w:rFonts w:ascii="Book Antiqua" w:eastAsia="Book Antiqua" w:hAnsi="Book Antiqua" w:cs="Book Antiqua"/>
        </w:rPr>
        <w:t>adjusted</w:t>
      </w:r>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t</w:t>
      </w:r>
      <w:r w:rsidRPr="002844F3">
        <w:rPr>
          <w:rFonts w:ascii="Book Antiqua" w:eastAsia="Book Antiqua" w:hAnsi="Book Antiqua" w:cs="Book Antiqua"/>
        </w:rPr>
        <w:t>-tests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appropriate,</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between-group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comparisons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these</w:t>
      </w:r>
      <w:r w:rsidR="00F04C3A" w:rsidRPr="002844F3">
        <w:rPr>
          <w:rFonts w:ascii="Book Antiqua" w:eastAsia="Book Antiqua" w:hAnsi="Book Antiqua" w:cs="Book Antiqua"/>
        </w:rPr>
        <w:t xml:space="preserve"> </w:t>
      </w:r>
      <w:r w:rsidRPr="002844F3">
        <w:rPr>
          <w:rFonts w:ascii="Book Antiqua" w:eastAsia="Book Antiqua" w:hAnsi="Book Antiqua" w:cs="Book Antiqua"/>
        </w:rPr>
        <w:t>variables,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q</w:t>
      </w:r>
      <w:r w:rsidR="00F04C3A" w:rsidRPr="002844F3">
        <w:rPr>
          <w:rFonts w:ascii="Book Antiqua" w:eastAsia="Book Antiqua" w:hAnsi="Book Antiqua" w:cs="Book Antiqua"/>
        </w:rPr>
        <w:t xml:space="preserve"> </w:t>
      </w:r>
      <w:r w:rsidRPr="002844F3">
        <w:rPr>
          <w:rFonts w:ascii="Book Antiqua" w:eastAsia="Book Antiqua" w:hAnsi="Book Antiqua" w:cs="Book Antiqua"/>
        </w:rPr>
        <w:t>or</w:t>
      </w:r>
      <w:r w:rsidR="00F04C3A" w:rsidRPr="002844F3">
        <w:rPr>
          <w:rFonts w:ascii="Book Antiqua" w:eastAsia="Book Antiqua" w:hAnsi="Book Antiqua" w:cs="Book Antiqua"/>
        </w:rPr>
        <w:t xml:space="preserve"> </w:t>
      </w:r>
      <w:r w:rsidRPr="002844F3">
        <w:rPr>
          <w:rFonts w:ascii="Book Antiqua" w:eastAsia="Book Antiqua" w:hAnsi="Book Antiqua" w:cs="Book Antiqua"/>
        </w:rPr>
        <w:t>rank</w:t>
      </w:r>
      <w:r w:rsidR="00F04C3A" w:rsidRPr="002844F3">
        <w:rPr>
          <w:rFonts w:ascii="Book Antiqua" w:eastAsia="Book Antiqua" w:hAnsi="Book Antiqua" w:cs="Book Antiqua"/>
        </w:rPr>
        <w:t xml:space="preserve"> </w:t>
      </w:r>
      <w:r w:rsidRPr="002844F3">
        <w:rPr>
          <w:rFonts w:ascii="Book Antiqua" w:eastAsia="Book Antiqua" w:hAnsi="Book Antiqua" w:cs="Book Antiqua"/>
        </w:rPr>
        <w:t>sum</w:t>
      </w:r>
      <w:r w:rsidR="00F04C3A" w:rsidRPr="002844F3">
        <w:rPr>
          <w:rFonts w:ascii="Book Antiqua" w:eastAsia="Book Antiqua" w:hAnsi="Book Antiqua" w:cs="Book Antiqua"/>
        </w:rPr>
        <w:t xml:space="preserve"> </w:t>
      </w:r>
      <w:r w:rsidRPr="002844F3">
        <w:rPr>
          <w:rFonts w:ascii="Book Antiqua" w:eastAsia="Book Antiqua" w:hAnsi="Book Antiqua" w:cs="Book Antiqua"/>
        </w:rPr>
        <w:t>tests</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comparison</w:t>
      </w:r>
      <w:r w:rsidR="00F04C3A" w:rsidRPr="002844F3">
        <w:rPr>
          <w:rFonts w:ascii="Book Antiqua" w:eastAsia="Book Antiqua" w:hAnsi="Book Antiqua" w:cs="Book Antiqua"/>
        </w:rPr>
        <w:t xml:space="preserve"> </w:t>
      </w:r>
      <w:r w:rsidRPr="002844F3">
        <w:rPr>
          <w:rFonts w:ascii="Book Antiqua" w:eastAsia="Book Antiqua" w:hAnsi="Book Antiqua" w:cs="Book Antiqua"/>
        </w:rPr>
        <w:t>among</w:t>
      </w:r>
      <w:r w:rsidR="00F04C3A" w:rsidRPr="002844F3">
        <w:rPr>
          <w:rFonts w:ascii="Book Antiqua" w:eastAsia="Book Antiqua" w:hAnsi="Book Antiqua" w:cs="Book Antiqua"/>
        </w:rPr>
        <w:t xml:space="preserve"> </w:t>
      </w:r>
      <w:r w:rsidRPr="002844F3">
        <w:rPr>
          <w:rFonts w:ascii="Book Antiqua" w:eastAsia="Book Antiqua" w:hAnsi="Book Antiqua" w:cs="Book Antiqua"/>
        </w:rPr>
        <w:t>all</w:t>
      </w:r>
      <w:r w:rsidR="00F04C3A" w:rsidRPr="002844F3">
        <w:rPr>
          <w:rFonts w:ascii="Book Antiqua" w:eastAsia="Book Antiqua" w:hAnsi="Book Antiqua" w:cs="Book Antiqua"/>
        </w:rPr>
        <w:t xml:space="preserve"> </w:t>
      </w:r>
      <w:r w:rsidRPr="002844F3">
        <w:rPr>
          <w:rFonts w:ascii="Book Antiqua" w:eastAsia="Book Antiqua" w:hAnsi="Book Antiqua" w:cs="Book Antiqua"/>
        </w:rPr>
        <w:t>three</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groups</w:t>
      </w:r>
      <w:r w:rsidR="00F04C3A" w:rsidRPr="002844F3">
        <w:rPr>
          <w:rFonts w:ascii="Book Antiqua" w:eastAsia="Book Antiqua" w:hAnsi="Book Antiqua" w:cs="Book Antiqua"/>
        </w:rPr>
        <w:t xml:space="preserve"> </w:t>
      </w:r>
      <w:r w:rsidRPr="002844F3">
        <w:rPr>
          <w:rFonts w:ascii="Book Antiqua" w:eastAsia="Book Antiqua" w:hAnsi="Book Antiqua" w:cs="Book Antiqua"/>
        </w:rPr>
        <w:t>(no</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local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groups).</w:t>
      </w:r>
      <w:r w:rsidR="00F04C3A" w:rsidRPr="002844F3">
        <w:rPr>
          <w:rFonts w:ascii="Book Antiqua" w:eastAsia="Book Antiqua" w:hAnsi="Book Antiqua" w:cs="Book Antiqua"/>
        </w:rPr>
        <w:t xml:space="preserve"> </w:t>
      </w:r>
      <w:r w:rsidRPr="002844F3">
        <w:rPr>
          <w:rFonts w:ascii="Book Antiqua" w:eastAsia="Book Antiqua" w:hAnsi="Book Antiqua" w:cs="Book Antiqua"/>
        </w:rPr>
        <w:t>Non-normally</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distributed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data</w:t>
      </w:r>
      <w:r w:rsidR="00F04C3A" w:rsidRPr="002844F3">
        <w:rPr>
          <w:rFonts w:ascii="Book Antiqua" w:eastAsia="Book Antiqua" w:hAnsi="Book Antiqua" w:cs="Book Antiqua"/>
        </w:rPr>
        <w:t xml:space="preserve"> </w:t>
      </w:r>
      <w:r w:rsidRPr="002844F3">
        <w:rPr>
          <w:rFonts w:ascii="Book Antiqua" w:eastAsia="Book Antiqua" w:hAnsi="Book Antiqua" w:cs="Book Antiqua"/>
        </w:rPr>
        <w:t>(age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white</w:t>
      </w:r>
      <w:r w:rsidR="00F04C3A" w:rsidRPr="002844F3">
        <w:rPr>
          <w:rFonts w:ascii="Book Antiqua" w:eastAsia="Book Antiqua" w:hAnsi="Book Antiqua" w:cs="Book Antiqua"/>
        </w:rPr>
        <w:t xml:space="preserve"> </w:t>
      </w:r>
      <w:r w:rsidRPr="002844F3">
        <w:rPr>
          <w:rFonts w:ascii="Book Antiqua" w:eastAsia="Book Antiqua" w:hAnsi="Book Antiqua" w:cs="Book Antiqua"/>
        </w:rPr>
        <w:t>blood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cell</w:t>
      </w:r>
      <w:r w:rsidR="00F04C3A" w:rsidRPr="002844F3">
        <w:rPr>
          <w:rFonts w:ascii="Book Antiqua" w:eastAsia="Book Antiqua" w:hAnsi="Book Antiqua" w:cs="Book Antiqua"/>
        </w:rPr>
        <w:t xml:space="preserve"> </w:t>
      </w:r>
      <w:r w:rsidRPr="002844F3">
        <w:rPr>
          <w:rFonts w:ascii="Book Antiqua" w:eastAsia="Book Antiqua" w:hAnsi="Book Antiqua" w:cs="Book Antiqua"/>
        </w:rPr>
        <w:t>counts,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neutrophil,</w:t>
      </w:r>
      <w:r w:rsidR="00F04C3A" w:rsidRPr="002844F3">
        <w:rPr>
          <w:rFonts w:ascii="Book Antiqua" w:eastAsia="Book Antiqua" w:hAnsi="Book Antiqua" w:cs="Book Antiqua"/>
        </w:rPr>
        <w:t xml:space="preserve"> </w:t>
      </w:r>
      <w:r w:rsidRPr="002844F3">
        <w:rPr>
          <w:rFonts w:ascii="Book Antiqua" w:eastAsia="Book Antiqua" w:hAnsi="Book Antiqua" w:cs="Book Antiqua"/>
        </w:rPr>
        <w:t>RBC,</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PLT</w:t>
      </w:r>
      <w:r w:rsidR="00F04C3A" w:rsidRPr="002844F3">
        <w:rPr>
          <w:rFonts w:ascii="Book Antiqua" w:eastAsia="Book Antiqua" w:hAnsi="Book Antiqua" w:cs="Book Antiqua"/>
        </w:rPr>
        <w:t xml:space="preserve"> </w:t>
      </w:r>
      <w:r w:rsidRPr="002844F3">
        <w:rPr>
          <w:rFonts w:ascii="Book Antiqua" w:eastAsia="Book Antiqua" w:hAnsi="Book Antiqua" w:cs="Book Antiqua"/>
        </w:rPr>
        <w:t>counts,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described</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medians</w:t>
      </w:r>
      <w:r w:rsidR="00F04C3A" w:rsidRPr="002844F3">
        <w:rPr>
          <w:rFonts w:ascii="Book Antiqua" w:eastAsia="Book Antiqua" w:hAnsi="Book Antiqua" w:cs="Book Antiqua"/>
        </w:rPr>
        <w:t xml:space="preserve"> </w:t>
      </w:r>
      <w:r w:rsidRPr="002844F3">
        <w:rPr>
          <w:rFonts w:ascii="Book Antiqua" w:eastAsia="Book Antiqua" w:hAnsi="Book Antiqua" w:cs="Book Antiqua"/>
        </w:rPr>
        <w:t>(ranges).</w:t>
      </w:r>
      <w:r w:rsidR="00F04C3A" w:rsidRPr="002844F3">
        <w:rPr>
          <w:rFonts w:ascii="Book Antiqua" w:eastAsia="Book Antiqua" w:hAnsi="Book Antiqua" w:cs="Book Antiqua"/>
        </w:rPr>
        <w:t xml:space="preserve"> </w:t>
      </w:r>
      <w:r w:rsidRPr="002844F3">
        <w:rPr>
          <w:rFonts w:ascii="Book Antiqua" w:eastAsia="Book Antiqua" w:hAnsi="Book Antiqua" w:cs="Book Antiqua"/>
        </w:rPr>
        <w:t>ROC</w:t>
      </w:r>
      <w:r w:rsidR="00F04C3A" w:rsidRPr="002844F3">
        <w:rPr>
          <w:rFonts w:ascii="Book Antiqua" w:eastAsia="Book Antiqua" w:hAnsi="Book Antiqua" w:cs="Book Antiqua"/>
        </w:rPr>
        <w:t xml:space="preserve"> </w:t>
      </w:r>
      <w:r w:rsidRPr="002844F3">
        <w:rPr>
          <w:rFonts w:ascii="Book Antiqua" w:eastAsia="Book Antiqua" w:hAnsi="Book Antiqua" w:cs="Book Antiqua"/>
        </w:rPr>
        <w:t>curve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analysis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compare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efficacy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hs</w:t>
      </w:r>
      <w:proofErr w:type="spellEnd"/>
      <w:r w:rsidRPr="002844F3">
        <w:rPr>
          <w:rFonts w:ascii="Book Antiqua" w:eastAsia="Book Antiqua" w:hAnsi="Book Antiqua" w:cs="Book Antiqua"/>
        </w:rPr>
        <w:t>-CRP</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early-stage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AUC,</w:t>
      </w:r>
      <w:r w:rsidR="00F04C3A" w:rsidRPr="002844F3">
        <w:rPr>
          <w:rFonts w:ascii="Book Antiqua" w:eastAsia="Book Antiqua" w:hAnsi="Book Antiqua" w:cs="Book Antiqua"/>
        </w:rPr>
        <w:t xml:space="preserve"> </w:t>
      </w:r>
      <w:r w:rsidRPr="002844F3">
        <w:rPr>
          <w:rFonts w:ascii="Book Antiqua" w:eastAsia="Book Antiqua" w:hAnsi="Book Antiqua" w:cs="Book Antiqua"/>
        </w:rPr>
        <w:t>Youden</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sensitivity,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specificity,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positive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likelihood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ratio,</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negative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likelihood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ratio</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calculated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“best</w:t>
      </w:r>
      <w:r w:rsidR="00F04C3A" w:rsidRPr="002844F3">
        <w:rPr>
          <w:rFonts w:ascii="Book Antiqua" w:eastAsia="Book Antiqua" w:hAnsi="Book Antiqua" w:cs="Book Antiqua"/>
        </w:rPr>
        <w:t xml:space="preserve"> </w:t>
      </w:r>
      <w:r w:rsidRPr="002844F3">
        <w:rPr>
          <w:rFonts w:ascii="Book Antiqua" w:eastAsia="Book Antiqua" w:hAnsi="Book Antiqua" w:cs="Book Antiqua"/>
        </w:rPr>
        <w:t>cutoff”</w:t>
      </w:r>
      <w:r w:rsidR="00F04C3A" w:rsidRPr="002844F3">
        <w:rPr>
          <w:rFonts w:ascii="Book Antiqua" w:eastAsia="Book Antiqua" w:hAnsi="Book Antiqua" w:cs="Book Antiqua"/>
        </w:rPr>
        <w:t xml:space="preserve"> </w:t>
      </w:r>
      <w:r w:rsidRPr="002844F3">
        <w:rPr>
          <w:rFonts w:ascii="Book Antiqua" w:eastAsia="Book Antiqua" w:hAnsi="Book Antiqua" w:cs="Book Antiqua"/>
        </w:rPr>
        <w:t>value.</w:t>
      </w:r>
      <w:r w:rsidR="00F04C3A" w:rsidRPr="002844F3">
        <w:rPr>
          <w:rFonts w:ascii="Book Antiqua" w:eastAsia="Book Antiqua" w:hAnsi="Book Antiqua" w:cs="Book Antiqua"/>
        </w:rPr>
        <w:t xml:space="preserve"> </w:t>
      </w:r>
      <w:r w:rsidRPr="002844F3">
        <w:rPr>
          <w:rFonts w:ascii="Book Antiqua" w:eastAsia="Book Antiqua" w:hAnsi="Book Antiqua" w:cs="Book Antiqua"/>
        </w:rPr>
        <w:t>All</w:t>
      </w:r>
      <w:r w:rsidR="00F04C3A" w:rsidRPr="002844F3">
        <w:rPr>
          <w:rFonts w:ascii="Book Antiqua" w:eastAsia="Book Antiqua" w:hAnsi="Book Antiqua" w:cs="Book Antiqua"/>
        </w:rPr>
        <w:t xml:space="preserve"> </w:t>
      </w:r>
      <w:r w:rsidRPr="002844F3">
        <w:rPr>
          <w:rFonts w:ascii="Book Antiqua" w:eastAsia="Book Antiqua" w:hAnsi="Book Antiqua" w:cs="Book Antiqua"/>
        </w:rPr>
        <w:t>tests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deemed</w:t>
      </w:r>
      <w:r w:rsidR="00F04C3A" w:rsidRPr="002844F3">
        <w:rPr>
          <w:rFonts w:ascii="Book Antiqua" w:eastAsia="Book Antiqua" w:hAnsi="Book Antiqua" w:cs="Book Antiqua"/>
        </w:rPr>
        <w:t xml:space="preserve"> </w:t>
      </w:r>
      <w:r w:rsidRPr="002844F3">
        <w:rPr>
          <w:rFonts w:ascii="Book Antiqua" w:eastAsia="Book Antiqua" w:hAnsi="Book Antiqua" w:cs="Book Antiqua"/>
        </w:rPr>
        <w:t>statistically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significant</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two-sided</w:t>
      </w:r>
      <w:r w:rsidR="00F04C3A" w:rsidRPr="002844F3">
        <w:rPr>
          <w:rFonts w:ascii="Book Antiqua" w:eastAsia="Book Antiqua" w:hAnsi="Book Antiqua" w:cs="Book Antiqua"/>
        </w:rPr>
        <w:t xml:space="preserve"> </w:t>
      </w:r>
      <w:r w:rsidRPr="002844F3">
        <w:rPr>
          <w:rFonts w:ascii="Book Antiqua" w:eastAsia="Book Antiqua" w:hAnsi="Book Antiqua" w:cs="Book Antiqua"/>
          <w:i/>
          <w:iCs/>
        </w:rPr>
        <w:t>P</w:t>
      </w:r>
      <w:r w:rsidR="00E22D1D" w:rsidRPr="002844F3">
        <w:rPr>
          <w:rFonts w:ascii="Book Antiqua" w:eastAsia="Book Antiqua" w:hAnsi="Book Antiqua" w:cs="Book Antiqua"/>
        </w:rPr>
        <w:t xml:space="preserve"> </w:t>
      </w:r>
      <w:r w:rsidRPr="002844F3">
        <w:rPr>
          <w:rFonts w:ascii="Book Antiqua" w:eastAsia="Book Antiqua" w:hAnsi="Book Antiqua" w:cs="Book Antiqua"/>
        </w:rPr>
        <w:t>value</w:t>
      </w:r>
      <w:r w:rsidR="00F04C3A" w:rsidRPr="002844F3">
        <w:rPr>
          <w:rFonts w:ascii="Book Antiqua" w:eastAsia="Book Antiqua" w:hAnsi="Book Antiqua" w:cs="Book Antiqua"/>
        </w:rPr>
        <w:t xml:space="preserve"> </w:t>
      </w:r>
      <w:r w:rsidRPr="002844F3">
        <w:rPr>
          <w:rFonts w:ascii="Book Antiqua" w:eastAsia="Book Antiqua" w:hAnsi="Book Antiqua" w:cs="Book Antiqua"/>
        </w:rPr>
        <w:t>&lt;</w:t>
      </w:r>
      <w:r w:rsidR="00F04C3A" w:rsidRPr="002844F3">
        <w:rPr>
          <w:rFonts w:ascii="Book Antiqua" w:eastAsia="Book Antiqua" w:hAnsi="Book Antiqua" w:cs="Book Antiqua"/>
        </w:rPr>
        <w:t xml:space="preserve"> </w:t>
      </w:r>
      <w:r w:rsidRPr="002844F3">
        <w:rPr>
          <w:rFonts w:ascii="Book Antiqua" w:eastAsia="Book Antiqua" w:hAnsi="Book Antiqua" w:cs="Book Antiqua"/>
        </w:rPr>
        <w:t>0.05.</w:t>
      </w:r>
    </w:p>
    <w:p w14:paraId="676BF494" w14:textId="77777777" w:rsidR="00A77B3E" w:rsidRPr="002844F3" w:rsidRDefault="00A77B3E">
      <w:pPr>
        <w:spacing w:line="360" w:lineRule="auto"/>
        <w:jc w:val="both"/>
      </w:pPr>
    </w:p>
    <w:p w14:paraId="3392AED4" w14:textId="77777777" w:rsidR="00A77B3E" w:rsidRPr="002844F3" w:rsidRDefault="00BD51F3">
      <w:pPr>
        <w:spacing w:line="360" w:lineRule="auto"/>
        <w:jc w:val="both"/>
      </w:pPr>
      <w:r w:rsidRPr="002844F3">
        <w:rPr>
          <w:rFonts w:ascii="Book Antiqua" w:eastAsia="Book Antiqua" w:hAnsi="Book Antiqua" w:cs="Book Antiqua"/>
          <w:b/>
          <w:caps/>
          <w:u w:val="single"/>
        </w:rPr>
        <w:t>CONCLUSION</w:t>
      </w:r>
    </w:p>
    <w:p w14:paraId="1D49C56C" w14:textId="2873FB9A" w:rsidR="00A77B3E" w:rsidRPr="002844F3" w:rsidRDefault="00BD51F3">
      <w:pPr>
        <w:spacing w:line="360" w:lineRule="auto"/>
        <w:jc w:val="both"/>
      </w:pP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systemic,</w:t>
      </w:r>
      <w:r w:rsidR="00F04C3A" w:rsidRPr="002844F3">
        <w:rPr>
          <w:rFonts w:ascii="Book Antiqua" w:eastAsia="Book Antiqua" w:hAnsi="Book Antiqua" w:cs="Book Antiqua"/>
        </w:rPr>
        <w:t xml:space="preserve"> </w:t>
      </w:r>
      <w:r w:rsidRPr="002844F3">
        <w:rPr>
          <w:rFonts w:ascii="Book Antiqua" w:eastAsia="Book Antiqua" w:hAnsi="Book Antiqua" w:cs="Book Antiqua"/>
        </w:rPr>
        <w:t>deleterious</w:t>
      </w:r>
      <w:r w:rsidR="00F04C3A" w:rsidRPr="002844F3">
        <w:rPr>
          <w:rFonts w:ascii="Book Antiqua" w:eastAsia="Book Antiqua" w:hAnsi="Book Antiqua" w:cs="Book Antiqua"/>
        </w:rPr>
        <w:t xml:space="preserve"> </w:t>
      </w:r>
      <w:r w:rsidRPr="002844F3">
        <w:rPr>
          <w:rFonts w:ascii="Book Antiqua" w:eastAsia="Book Antiqua" w:hAnsi="Book Antiqua" w:cs="Book Antiqua"/>
        </w:rPr>
        <w:t>host</w:t>
      </w:r>
      <w:r w:rsidR="00F04C3A" w:rsidRPr="002844F3">
        <w:rPr>
          <w:rFonts w:ascii="Book Antiqua" w:eastAsia="Book Antiqua" w:hAnsi="Book Antiqua" w:cs="Book Antiqua"/>
        </w:rPr>
        <w:t xml:space="preserve"> </w:t>
      </w:r>
      <w:r w:rsidRPr="002844F3">
        <w:rPr>
          <w:rFonts w:ascii="Book Antiqua" w:eastAsia="Book Antiqua" w:hAnsi="Book Antiqua" w:cs="Book Antiqua"/>
        </w:rPr>
        <w:t>response</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which</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progresses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rapidly,</w:t>
      </w:r>
      <w:r w:rsidR="00F04C3A" w:rsidRPr="002844F3">
        <w:rPr>
          <w:rFonts w:ascii="Book Antiqua" w:eastAsia="Book Antiqua" w:hAnsi="Book Antiqua" w:cs="Book Antiqua"/>
        </w:rPr>
        <w:t xml:space="preserve"> </w:t>
      </w:r>
      <w:r w:rsidRPr="002844F3">
        <w:rPr>
          <w:rFonts w:ascii="Book Antiqua" w:eastAsia="Book Antiqua" w:hAnsi="Book Antiqua" w:cs="Book Antiqua"/>
        </w:rPr>
        <w:t>leading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severe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shock,</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high</w:t>
      </w:r>
      <w:r w:rsidR="00F04C3A" w:rsidRPr="002844F3">
        <w:rPr>
          <w:rFonts w:ascii="Book Antiqua" w:eastAsia="Book Antiqua" w:hAnsi="Book Antiqua" w:cs="Book Antiqua"/>
        </w:rPr>
        <w:t xml:space="preserve"> </w:t>
      </w:r>
      <w:r w:rsidRPr="002844F3">
        <w:rPr>
          <w:rFonts w:ascii="Book Antiqua" w:eastAsia="Book Antiqua" w:hAnsi="Book Antiqua" w:cs="Book Antiqua"/>
        </w:rPr>
        <w:t>rate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proofErr w:type="gramStart"/>
      <w:r w:rsidRPr="002844F3">
        <w:rPr>
          <w:rFonts w:ascii="Book Antiqua" w:eastAsia="Book Antiqua" w:hAnsi="Book Antiqua" w:cs="Book Antiqua"/>
        </w:rPr>
        <w:t>mortality</w:t>
      </w:r>
      <w:r w:rsidRPr="002844F3">
        <w:rPr>
          <w:rFonts w:ascii="Book Antiqua" w:eastAsia="Book Antiqua" w:hAnsi="Book Antiqua" w:cs="Book Antiqua"/>
          <w:szCs w:val="30"/>
          <w:vertAlign w:val="superscript"/>
        </w:rPr>
        <w:t>[</w:t>
      </w:r>
      <w:proofErr w:type="gramEnd"/>
      <w:r w:rsidRPr="002844F3">
        <w:rPr>
          <w:rFonts w:ascii="Book Antiqua" w:eastAsia="Book Antiqua" w:hAnsi="Book Antiqua" w:cs="Book Antiqua"/>
          <w:szCs w:val="30"/>
          <w:vertAlign w:val="superscript"/>
        </w:rPr>
        <w:t>1]</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lastRenderedPageBreak/>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diseases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susceptible</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due</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their</w:t>
      </w:r>
      <w:r w:rsidR="00F04C3A" w:rsidRPr="002844F3">
        <w:rPr>
          <w:rFonts w:ascii="Book Antiqua" w:eastAsia="Book Antiqua" w:hAnsi="Book Antiqua" w:cs="Book Antiqua"/>
        </w:rPr>
        <w:t xml:space="preserve"> </w:t>
      </w:r>
      <w:r w:rsidRPr="002844F3">
        <w:rPr>
          <w:rFonts w:ascii="Book Antiqua" w:eastAsia="Book Antiqua" w:hAnsi="Book Antiqua" w:cs="Book Antiqua"/>
        </w:rPr>
        <w:t>immunosuppressed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status</w:t>
      </w:r>
      <w:r w:rsidR="00F04C3A" w:rsidRPr="002844F3">
        <w:rPr>
          <w:rFonts w:ascii="Book Antiqua" w:eastAsia="Book Antiqua" w:hAnsi="Book Antiqua" w:cs="Book Antiqua"/>
        </w:rPr>
        <w:t xml:space="preserve"> </w:t>
      </w:r>
      <w:r w:rsidRPr="002844F3">
        <w:rPr>
          <w:rFonts w:ascii="Book Antiqua" w:eastAsia="Book Antiqua" w:hAnsi="Book Antiqua" w:cs="Book Antiqua"/>
        </w:rPr>
        <w:t>which</w:t>
      </w:r>
      <w:r w:rsidR="00F04C3A" w:rsidRPr="002844F3">
        <w:rPr>
          <w:rFonts w:ascii="Book Antiqua" w:eastAsia="Book Antiqua" w:hAnsi="Book Antiqua" w:cs="Book Antiqua"/>
        </w:rPr>
        <w:t xml:space="preserve"> </w:t>
      </w:r>
      <w:r w:rsidRPr="002844F3">
        <w:rPr>
          <w:rFonts w:ascii="Book Antiqua" w:eastAsia="Book Antiqua" w:hAnsi="Book Antiqua" w:cs="Book Antiqua"/>
        </w:rPr>
        <w:t>results</w:t>
      </w:r>
      <w:r w:rsidR="00F04C3A" w:rsidRPr="002844F3">
        <w:rPr>
          <w:rFonts w:ascii="Book Antiqua" w:eastAsia="Book Antiqua" w:hAnsi="Book Antiqua" w:cs="Book Antiqua"/>
        </w:rPr>
        <w:t xml:space="preserve"> </w:t>
      </w:r>
      <w:r w:rsidRPr="002844F3">
        <w:rPr>
          <w:rFonts w:ascii="Book Antiqua" w:eastAsia="Book Antiqua" w:hAnsi="Book Antiqua" w:cs="Book Antiqua"/>
        </w:rPr>
        <w:t>from</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disease</w:t>
      </w:r>
      <w:r w:rsidR="00F04C3A" w:rsidRPr="002844F3">
        <w:rPr>
          <w:rFonts w:ascii="Book Antiqua" w:eastAsia="Book Antiqua" w:hAnsi="Book Antiqua" w:cs="Book Antiqua"/>
        </w:rPr>
        <w:t xml:space="preserve"> </w:t>
      </w:r>
      <w:r w:rsidRPr="002844F3">
        <w:rPr>
          <w:rFonts w:ascii="Book Antiqua" w:eastAsia="Book Antiqua" w:hAnsi="Book Antiqua" w:cs="Book Antiqua"/>
        </w:rPr>
        <w:t>itself</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treatments,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such</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chemotherapy</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immunotherapy,</w:t>
      </w:r>
      <w:r w:rsidR="00F04C3A" w:rsidRPr="002844F3">
        <w:rPr>
          <w:rFonts w:ascii="Book Antiqua" w:eastAsia="Book Antiqua" w:hAnsi="Book Antiqua" w:cs="Book Antiqua"/>
        </w:rPr>
        <w:t xml:space="preserve"> </w:t>
      </w:r>
      <w:r w:rsidRPr="002844F3">
        <w:rPr>
          <w:rFonts w:ascii="Book Antiqua" w:eastAsia="Book Antiqua" w:hAnsi="Book Antiqua" w:cs="Book Antiqua"/>
        </w:rPr>
        <w:t>among</w:t>
      </w:r>
      <w:r w:rsidR="00F04C3A" w:rsidRPr="002844F3">
        <w:rPr>
          <w:rFonts w:ascii="Book Antiqua" w:eastAsia="Book Antiqua" w:hAnsi="Book Antiqua" w:cs="Book Antiqua"/>
        </w:rPr>
        <w:t xml:space="preserve"> </w:t>
      </w:r>
      <w:r w:rsidRPr="002844F3">
        <w:rPr>
          <w:rFonts w:ascii="Book Antiqua" w:eastAsia="Book Antiqua" w:hAnsi="Book Antiqua" w:cs="Book Antiqua"/>
        </w:rPr>
        <w:t>other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factors.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clinical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population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often</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progress</w:t>
      </w:r>
      <w:r w:rsidR="00F04C3A" w:rsidRPr="002844F3">
        <w:rPr>
          <w:rFonts w:ascii="Book Antiqua" w:eastAsia="Book Antiqua" w:hAnsi="Book Antiqua" w:cs="Book Antiqua"/>
        </w:rPr>
        <w:t xml:space="preserve"> </w:t>
      </w:r>
      <w:r w:rsidRPr="002844F3">
        <w:rPr>
          <w:rFonts w:ascii="Book Antiqua" w:eastAsia="Book Antiqua" w:hAnsi="Book Antiqua" w:cs="Book Antiqua"/>
        </w:rPr>
        <w:t>rapidly</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which</w:t>
      </w:r>
      <w:r w:rsidR="00F04C3A" w:rsidRPr="002844F3">
        <w:rPr>
          <w:rFonts w:ascii="Book Antiqua" w:eastAsia="Book Antiqua" w:hAnsi="Book Antiqua" w:cs="Book Antiqua"/>
        </w:rPr>
        <w:t xml:space="preserve"> </w:t>
      </w:r>
      <w:r w:rsidRPr="002844F3">
        <w:rPr>
          <w:rFonts w:ascii="Book Antiqua" w:eastAsia="Book Antiqua" w:hAnsi="Book Antiqua" w:cs="Book Antiqua"/>
        </w:rPr>
        <w:t>seriously</w:t>
      </w:r>
      <w:r w:rsidR="00F04C3A" w:rsidRPr="002844F3">
        <w:rPr>
          <w:rFonts w:ascii="Book Antiqua" w:eastAsia="Book Antiqua" w:hAnsi="Book Antiqua" w:cs="Book Antiqua"/>
        </w:rPr>
        <w:t xml:space="preserve"> </w:t>
      </w:r>
      <w:r w:rsidRPr="002844F3">
        <w:rPr>
          <w:rFonts w:ascii="Book Antiqua" w:eastAsia="Book Antiqua" w:hAnsi="Book Antiqua" w:cs="Book Antiqua"/>
        </w:rPr>
        <w:t>threatens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proofErr w:type="gramStart"/>
      <w:r w:rsidRPr="002844F3">
        <w:rPr>
          <w:rFonts w:ascii="Book Antiqua" w:eastAsia="Book Antiqua" w:hAnsi="Book Antiqua" w:cs="Book Antiqua"/>
        </w:rPr>
        <w:t>life</w:t>
      </w:r>
      <w:r w:rsidRPr="002844F3">
        <w:rPr>
          <w:rFonts w:ascii="Book Antiqua" w:eastAsia="Book Antiqua" w:hAnsi="Book Antiqua" w:cs="Book Antiqua"/>
          <w:szCs w:val="30"/>
          <w:vertAlign w:val="superscript"/>
        </w:rPr>
        <w:t>[</w:t>
      </w:r>
      <w:proofErr w:type="gramEnd"/>
      <w:r w:rsidRPr="002844F3">
        <w:rPr>
          <w:rFonts w:ascii="Book Antiqua" w:eastAsia="Book Antiqua" w:hAnsi="Book Antiqua" w:cs="Book Antiqua"/>
          <w:szCs w:val="30"/>
          <w:vertAlign w:val="superscript"/>
        </w:rPr>
        <w:t>2,3]</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speed</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appropriateness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therapy</w:t>
      </w:r>
      <w:r w:rsidR="00F04C3A" w:rsidRPr="002844F3">
        <w:rPr>
          <w:rFonts w:ascii="Book Antiqua" w:eastAsia="Book Antiqua" w:hAnsi="Book Antiqua" w:cs="Book Antiqua"/>
        </w:rPr>
        <w:t xml:space="preserve"> </w:t>
      </w:r>
      <w:r w:rsidRPr="002844F3">
        <w:rPr>
          <w:rFonts w:ascii="Book Antiqua" w:eastAsia="Book Antiqua" w:hAnsi="Book Antiqua" w:cs="Book Antiqua"/>
        </w:rPr>
        <w:t>administered</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initial</w:t>
      </w:r>
      <w:r w:rsidR="00F04C3A" w:rsidRPr="002844F3">
        <w:rPr>
          <w:rFonts w:ascii="Book Antiqua" w:eastAsia="Book Antiqua" w:hAnsi="Book Antiqua" w:cs="Book Antiqua"/>
        </w:rPr>
        <w:t xml:space="preserve"> </w:t>
      </w:r>
      <w:r w:rsidRPr="002844F3">
        <w:rPr>
          <w:rFonts w:ascii="Book Antiqua" w:eastAsia="Book Antiqua" w:hAnsi="Book Antiqua" w:cs="Book Antiqua"/>
        </w:rPr>
        <w:t>hours</w:t>
      </w:r>
      <w:r w:rsidR="00F04C3A" w:rsidRPr="002844F3">
        <w:rPr>
          <w:rFonts w:ascii="Book Antiqua" w:eastAsia="Book Antiqua" w:hAnsi="Book Antiqua" w:cs="Book Antiqua"/>
        </w:rPr>
        <w:t xml:space="preserve"> </w:t>
      </w:r>
      <w:r w:rsidRPr="002844F3">
        <w:rPr>
          <w:rFonts w:ascii="Book Antiqua" w:eastAsia="Book Antiqua" w:hAnsi="Book Antiqua" w:cs="Book Antiqua"/>
        </w:rPr>
        <w:t>after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development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severe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likely</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influence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proofErr w:type="gramStart"/>
      <w:r w:rsidRPr="002844F3">
        <w:rPr>
          <w:rFonts w:ascii="Book Antiqua" w:eastAsia="Book Antiqua" w:hAnsi="Book Antiqua" w:cs="Book Antiqua"/>
        </w:rPr>
        <w:t>outcome</w:t>
      </w:r>
      <w:r w:rsidRPr="002844F3">
        <w:rPr>
          <w:rFonts w:ascii="Book Antiqua" w:eastAsia="Book Antiqua" w:hAnsi="Book Antiqua" w:cs="Book Antiqua"/>
          <w:szCs w:val="30"/>
          <w:vertAlign w:val="superscript"/>
        </w:rPr>
        <w:t>[</w:t>
      </w:r>
      <w:proofErr w:type="gramEnd"/>
      <w:r w:rsidRPr="002844F3">
        <w:rPr>
          <w:rFonts w:ascii="Book Antiqua" w:eastAsia="Book Antiqua" w:hAnsi="Book Antiqua" w:cs="Book Antiqua"/>
          <w:szCs w:val="30"/>
          <w:vertAlign w:val="superscript"/>
        </w:rPr>
        <w:t>1]</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identification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however,</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difficult</w:t>
      </w:r>
      <w:r w:rsidR="00F04C3A" w:rsidRPr="002844F3">
        <w:rPr>
          <w:rFonts w:ascii="Book Antiqua" w:eastAsia="Book Antiqua" w:hAnsi="Book Antiqua" w:cs="Book Antiqua"/>
        </w:rPr>
        <w:t xml:space="preserve"> </w:t>
      </w:r>
      <w:r w:rsidRPr="002844F3">
        <w:rPr>
          <w:rFonts w:ascii="Book Antiqua" w:eastAsia="Book Antiqua" w:hAnsi="Book Antiqua" w:cs="Book Antiqua"/>
        </w:rPr>
        <w:t>owing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lack</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specific</w:t>
      </w:r>
      <w:r w:rsidR="00F04C3A" w:rsidRPr="002844F3">
        <w:rPr>
          <w:rFonts w:ascii="Book Antiqua" w:eastAsia="Book Antiqua" w:hAnsi="Book Antiqua" w:cs="Book Antiqua"/>
        </w:rPr>
        <w:t xml:space="preserve"> </w:t>
      </w:r>
      <w:r w:rsidRPr="002844F3">
        <w:rPr>
          <w:rFonts w:ascii="Book Antiqua" w:eastAsia="Book Antiqua" w:hAnsi="Book Antiqua" w:cs="Book Antiqua"/>
        </w:rPr>
        <w:t>clinical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manifestations,</w:t>
      </w:r>
      <w:r w:rsidR="00F04C3A" w:rsidRPr="002844F3">
        <w:rPr>
          <w:rFonts w:ascii="Book Antiqua" w:eastAsia="Book Antiqua" w:hAnsi="Book Antiqua" w:cs="Book Antiqua"/>
        </w:rPr>
        <w:t xml:space="preserve"> </w:t>
      </w:r>
      <w:r w:rsidRPr="002844F3">
        <w:rPr>
          <w:rFonts w:ascii="Book Antiqua" w:eastAsia="Book Antiqua" w:hAnsi="Book Antiqua" w:cs="Book Antiqua"/>
        </w:rPr>
        <w:t>especially</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008D01D4">
        <w:rPr>
          <w:rFonts w:ascii="Book Antiqua" w:eastAsia="Book Antiqua" w:hAnsi="Book Antiqua" w:cs="Book Antiqua"/>
        </w:rPr>
        <w:t xml:space="preserve">patients with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008D01D4">
        <w:rPr>
          <w:rFonts w:ascii="Book Antiqua" w:eastAsia="Book Antiqua" w:hAnsi="Book Antiqua" w:cs="Book Antiqua"/>
        </w:rPr>
        <w:t>diseases</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Inflammatory</w:t>
      </w:r>
      <w:r w:rsidR="00F04C3A" w:rsidRPr="002844F3">
        <w:rPr>
          <w:rFonts w:ascii="Book Antiqua" w:eastAsia="Book Antiqua" w:hAnsi="Book Antiqua" w:cs="Book Antiqua"/>
        </w:rPr>
        <w:t xml:space="preserve"> </w:t>
      </w:r>
      <w:r w:rsidRPr="002844F3">
        <w:rPr>
          <w:rFonts w:ascii="Book Antiqua" w:eastAsia="Book Antiqua" w:hAnsi="Book Antiqua" w:cs="Book Antiqua"/>
        </w:rPr>
        <w:t>biomarkers</w:t>
      </w:r>
      <w:r w:rsidR="00F04C3A" w:rsidRPr="002844F3">
        <w:rPr>
          <w:rFonts w:ascii="Book Antiqua" w:eastAsia="Book Antiqua" w:hAnsi="Book Antiqua" w:cs="Book Antiqua"/>
        </w:rPr>
        <w:t xml:space="preserve"> </w:t>
      </w:r>
      <w:r w:rsidRPr="002844F3">
        <w:rPr>
          <w:rFonts w:ascii="Book Antiqua" w:eastAsia="Book Antiqua" w:hAnsi="Book Antiqua" w:cs="Book Antiqua"/>
        </w:rPr>
        <w:t>could</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provide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w:t>
      </w:r>
      <w:r w:rsidR="00F04C3A" w:rsidRPr="002844F3">
        <w:rPr>
          <w:rFonts w:ascii="Book Antiqua" w:eastAsia="Book Antiqua" w:hAnsi="Book Antiqua" w:cs="Book Antiqua"/>
        </w:rPr>
        <w:t xml:space="preserve"> </w:t>
      </w:r>
      <w:r w:rsidRPr="002844F3">
        <w:rPr>
          <w:rFonts w:ascii="Book Antiqua" w:eastAsia="Book Antiqua" w:hAnsi="Book Antiqua" w:cs="Book Antiqua"/>
        </w:rPr>
        <w:t>advantage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regard;</w:t>
      </w:r>
      <w:r w:rsidR="00F04C3A" w:rsidRPr="002844F3">
        <w:rPr>
          <w:rFonts w:ascii="Book Antiqua" w:eastAsia="Book Antiqua" w:hAnsi="Book Antiqua" w:cs="Book Antiqua"/>
        </w:rPr>
        <w:t xml:space="preserve"> </w:t>
      </w:r>
      <w:r w:rsidRPr="002844F3">
        <w:rPr>
          <w:rFonts w:ascii="Book Antiqua" w:eastAsia="Book Antiqua" w:hAnsi="Book Antiqua" w:cs="Book Antiqua"/>
        </w:rPr>
        <w:t>however,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optimal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inflammatory</w:t>
      </w:r>
      <w:r w:rsidR="00F04C3A" w:rsidRPr="002844F3">
        <w:rPr>
          <w:rFonts w:ascii="Book Antiqua" w:eastAsia="Book Antiqua" w:hAnsi="Book Antiqua" w:cs="Book Antiqua"/>
        </w:rPr>
        <w:t xml:space="preserve"> </w:t>
      </w:r>
      <w:r w:rsidRPr="002844F3">
        <w:rPr>
          <w:rFonts w:ascii="Book Antiqua" w:eastAsia="Book Antiqua" w:hAnsi="Book Antiqua" w:cs="Book Antiqua"/>
        </w:rPr>
        <w:t>markers</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have</w:t>
      </w:r>
      <w:r w:rsidR="00F04C3A" w:rsidRPr="002844F3">
        <w:rPr>
          <w:rFonts w:ascii="Book Antiqua" w:eastAsia="Book Antiqua" w:hAnsi="Book Antiqua" w:cs="Book Antiqua"/>
        </w:rPr>
        <w:t xml:space="preserve"> </w:t>
      </w:r>
      <w:r w:rsidRPr="002844F3">
        <w:rPr>
          <w:rFonts w:ascii="Book Antiqua" w:eastAsia="Book Antiqua" w:hAnsi="Book Antiqua" w:cs="Book Antiqua"/>
        </w:rPr>
        <w:t>not</w:t>
      </w:r>
      <w:r w:rsidR="00F04C3A" w:rsidRPr="002844F3">
        <w:rPr>
          <w:rFonts w:ascii="Book Antiqua" w:eastAsia="Book Antiqua" w:hAnsi="Book Antiqua" w:cs="Book Antiqua"/>
        </w:rPr>
        <w:t xml:space="preserve"> </w:t>
      </w:r>
      <w:r w:rsidRPr="002844F3">
        <w:rPr>
          <w:rFonts w:ascii="Book Antiqua" w:eastAsia="Book Antiqua" w:hAnsi="Book Antiqua" w:cs="Book Antiqua"/>
        </w:rPr>
        <w:t>yet</w:t>
      </w:r>
      <w:r w:rsidR="00F04C3A" w:rsidRPr="002844F3">
        <w:rPr>
          <w:rFonts w:ascii="Book Antiqua" w:eastAsia="Book Antiqua" w:hAnsi="Book Antiqua" w:cs="Book Antiqua"/>
        </w:rPr>
        <w:t xml:space="preserve"> </w:t>
      </w:r>
      <w:r w:rsidRPr="002844F3">
        <w:rPr>
          <w:rFonts w:ascii="Book Antiqua" w:eastAsia="Book Antiqua" w:hAnsi="Book Antiqua" w:cs="Book Antiqua"/>
        </w:rPr>
        <w:t>been</w:t>
      </w:r>
      <w:r w:rsidR="00F04C3A" w:rsidRPr="002844F3">
        <w:rPr>
          <w:rFonts w:ascii="Book Antiqua" w:eastAsia="Book Antiqua" w:hAnsi="Book Antiqua" w:cs="Book Antiqua"/>
        </w:rPr>
        <w:t xml:space="preserve"> </w:t>
      </w:r>
      <w:r w:rsidRPr="002844F3">
        <w:rPr>
          <w:rFonts w:ascii="Book Antiqua" w:eastAsia="Book Antiqua" w:hAnsi="Book Antiqua" w:cs="Book Antiqua"/>
        </w:rPr>
        <w:t>identified.</w:t>
      </w:r>
      <w:r w:rsidR="00F04C3A" w:rsidRPr="002844F3">
        <w:rPr>
          <w:rFonts w:ascii="Book Antiqua" w:eastAsia="Book Antiqua" w:hAnsi="Book Antiqua" w:cs="Book Antiqua"/>
        </w:rPr>
        <w:t xml:space="preserve"> </w:t>
      </w:r>
    </w:p>
    <w:p w14:paraId="322781DF" w14:textId="6DA1EB31" w:rsidR="00A77B3E" w:rsidRPr="002844F3" w:rsidRDefault="00BD51F3" w:rsidP="00247F4F">
      <w:pPr>
        <w:spacing w:line="360" w:lineRule="auto"/>
        <w:ind w:firstLineChars="100" w:firstLine="240"/>
        <w:jc w:val="both"/>
      </w:pP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molecule</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w:t>
      </w:r>
      <w:r w:rsidR="00F04C3A" w:rsidRPr="002844F3">
        <w:rPr>
          <w:rFonts w:ascii="Book Antiqua" w:eastAsia="Book Antiqua" w:hAnsi="Book Antiqua" w:cs="Book Antiqua"/>
        </w:rPr>
        <w:t xml:space="preserve"> </w:t>
      </w:r>
      <w:r w:rsidRPr="002844F3">
        <w:rPr>
          <w:rFonts w:ascii="Book Antiqua" w:eastAsia="Book Antiqua" w:hAnsi="Book Antiqua" w:cs="Book Antiqua"/>
        </w:rPr>
        <w:t>immunoglobulin</w:t>
      </w:r>
      <w:r w:rsidR="00F04C3A" w:rsidRPr="002844F3">
        <w:rPr>
          <w:rFonts w:ascii="Book Antiqua" w:eastAsia="Book Antiqua" w:hAnsi="Book Antiqua" w:cs="Book Antiqua"/>
        </w:rPr>
        <w:t xml:space="preserve"> </w:t>
      </w:r>
      <w:r w:rsidRPr="002844F3">
        <w:rPr>
          <w:rFonts w:ascii="Book Antiqua" w:eastAsia="Book Antiqua" w:hAnsi="Book Antiqua" w:cs="Book Antiqua"/>
        </w:rPr>
        <w:t>IgG</w:t>
      </w:r>
      <w:r w:rsidR="00F04C3A" w:rsidRPr="002844F3">
        <w:rPr>
          <w:rFonts w:ascii="Book Antiqua" w:eastAsia="Book Antiqua" w:hAnsi="Book Antiqua" w:cs="Book Antiqua"/>
        </w:rPr>
        <w:t xml:space="preserve"> </w:t>
      </w:r>
      <w:r w:rsidRPr="002844F3">
        <w:rPr>
          <w:rFonts w:ascii="Book Antiqua" w:eastAsia="Book Antiqua" w:hAnsi="Book Antiqua" w:cs="Book Antiqua"/>
        </w:rPr>
        <w:t>Fc</w:t>
      </w:r>
      <w:r w:rsidR="00F04C3A" w:rsidRPr="002844F3">
        <w:rPr>
          <w:rFonts w:ascii="Book Antiqua" w:eastAsia="Book Antiqua" w:hAnsi="Book Antiqua" w:cs="Book Antiqua"/>
        </w:rPr>
        <w:t xml:space="preserve"> </w:t>
      </w:r>
      <w:r w:rsidRPr="002844F3">
        <w:rPr>
          <w:rFonts w:ascii="Book Antiqua" w:eastAsia="Book Antiqua" w:hAnsi="Book Antiqua" w:cs="Book Antiqua"/>
        </w:rPr>
        <w:t>fragment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receptor</w:t>
      </w:r>
      <w:r w:rsidR="00F04C3A" w:rsidRPr="002844F3">
        <w:rPr>
          <w:rFonts w:ascii="Book Antiqua" w:eastAsia="Book Antiqua" w:hAnsi="Book Antiqua" w:cs="Book Antiqua"/>
        </w:rPr>
        <w:t xml:space="preserve"> </w:t>
      </w:r>
      <w:r w:rsidRPr="002844F3">
        <w:rPr>
          <w:rFonts w:ascii="Book Antiqua" w:eastAsia="Book Antiqua" w:hAnsi="Book Antiqua" w:cs="Book Antiqua"/>
        </w:rPr>
        <w:t>I</w:t>
      </w:r>
      <w:r w:rsidR="00F04C3A" w:rsidRPr="002844F3">
        <w:rPr>
          <w:rFonts w:ascii="Book Antiqua" w:eastAsia="Book Antiqua" w:hAnsi="Book Antiqua" w:cs="Book Antiqua"/>
        </w:rPr>
        <w:t xml:space="preserve"> </w:t>
      </w:r>
      <w:r w:rsidRPr="002844F3">
        <w:rPr>
          <w:rFonts w:ascii="Book Antiqua" w:eastAsia="Book Antiqua" w:hAnsi="Book Antiqua" w:cs="Book Antiqua"/>
        </w:rPr>
        <w:t>belonging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immunoglobulin</w:t>
      </w:r>
      <w:r w:rsidR="00F04C3A" w:rsidRPr="002844F3">
        <w:rPr>
          <w:rFonts w:ascii="Book Antiqua" w:eastAsia="Book Antiqua" w:hAnsi="Book Antiqua" w:cs="Book Antiqua"/>
        </w:rPr>
        <w:t xml:space="preserve"> </w:t>
      </w:r>
      <w:proofErr w:type="gramStart"/>
      <w:r w:rsidRPr="002844F3">
        <w:rPr>
          <w:rFonts w:ascii="Book Antiqua" w:eastAsia="Book Antiqua" w:hAnsi="Book Antiqua" w:cs="Book Antiqua"/>
        </w:rPr>
        <w:t>superfamily</w:t>
      </w:r>
      <w:r w:rsidRPr="002844F3">
        <w:rPr>
          <w:rFonts w:ascii="Book Antiqua" w:eastAsia="Book Antiqua" w:hAnsi="Book Antiqua" w:cs="Book Antiqua"/>
          <w:szCs w:val="30"/>
          <w:vertAlign w:val="superscript"/>
        </w:rPr>
        <w:t>[</w:t>
      </w:r>
      <w:proofErr w:type="gramEnd"/>
      <w:r w:rsidR="00224BD3" w:rsidRPr="002844F3">
        <w:rPr>
          <w:rFonts w:ascii="Book Antiqua" w:hAnsi="Book Antiqua" w:cs="Book Antiqua" w:hint="eastAsia"/>
          <w:szCs w:val="30"/>
          <w:vertAlign w:val="superscript"/>
          <w:lang w:eastAsia="zh-CN"/>
        </w:rPr>
        <w:t>20</w:t>
      </w:r>
      <w:r w:rsidRPr="002844F3">
        <w:rPr>
          <w:rFonts w:ascii="Book Antiqua" w:eastAsia="Book Antiqua" w:hAnsi="Book Antiqua" w:cs="Book Antiqua"/>
          <w:szCs w:val="30"/>
          <w:vertAlign w:val="superscript"/>
        </w:rPr>
        <w:t>]</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Infections</w:t>
      </w:r>
      <w:r w:rsidR="00F04C3A" w:rsidRPr="002844F3">
        <w:rPr>
          <w:rFonts w:ascii="Book Antiqua" w:eastAsia="Book Antiqua" w:hAnsi="Book Antiqua" w:cs="Book Antiqua"/>
        </w:rPr>
        <w:t xml:space="preserve"> </w:t>
      </w:r>
      <w:r w:rsidRPr="002844F3">
        <w:rPr>
          <w:rFonts w:ascii="Book Antiqua" w:eastAsia="Book Antiqua" w:hAnsi="Book Antiqua" w:cs="Book Antiqua"/>
        </w:rPr>
        <w:t>or</w:t>
      </w:r>
      <w:r w:rsidR="00F04C3A" w:rsidRPr="002844F3">
        <w:rPr>
          <w:rFonts w:ascii="Book Antiqua" w:eastAsia="Book Antiqua" w:hAnsi="Book Antiqua" w:cs="Book Antiqua"/>
        </w:rPr>
        <w:t xml:space="preserve"> </w:t>
      </w:r>
      <w:r w:rsidRPr="002844F3">
        <w:rPr>
          <w:rFonts w:ascii="Book Antiqua" w:eastAsia="Book Antiqua" w:hAnsi="Book Antiqua" w:cs="Book Antiqua"/>
        </w:rPr>
        <w:t>invasions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endotoxins</w:t>
      </w:r>
      <w:r w:rsidR="00F04C3A" w:rsidRPr="002844F3">
        <w:rPr>
          <w:rFonts w:ascii="Book Antiqua" w:eastAsia="Book Antiqua" w:hAnsi="Book Antiqua" w:cs="Book Antiqua"/>
        </w:rPr>
        <w:t xml:space="preserve"> </w:t>
      </w:r>
      <w:r w:rsidRPr="002844F3">
        <w:rPr>
          <w:rFonts w:ascii="Book Antiqua" w:eastAsia="Book Antiqua" w:hAnsi="Book Antiqua" w:cs="Book Antiqua"/>
        </w:rPr>
        <w:t>activate</w:t>
      </w:r>
      <w:r w:rsidR="00F04C3A" w:rsidRPr="002844F3">
        <w:rPr>
          <w:rFonts w:ascii="Book Antiqua" w:eastAsia="Book Antiqua" w:hAnsi="Book Antiqua" w:cs="Book Antiqua"/>
        </w:rPr>
        <w:t xml:space="preserve"> </w:t>
      </w:r>
      <w:r w:rsidRPr="002844F3">
        <w:rPr>
          <w:rFonts w:ascii="Book Antiqua" w:eastAsia="Book Antiqua" w:hAnsi="Book Antiqua" w:cs="Book Antiqua"/>
        </w:rPr>
        <w:t>neutrophils,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increasing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expression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molecules.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increased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expression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can</w:t>
      </w:r>
      <w:r w:rsidR="00F04C3A" w:rsidRPr="002844F3">
        <w:rPr>
          <w:rFonts w:ascii="Book Antiqua" w:eastAsia="Book Antiqua" w:hAnsi="Book Antiqua" w:cs="Book Antiqua"/>
        </w:rPr>
        <w:t xml:space="preserve"> </w:t>
      </w:r>
      <w:r w:rsidRPr="002844F3">
        <w:rPr>
          <w:rFonts w:ascii="Book Antiqua" w:eastAsia="Book Antiqua" w:hAnsi="Book Antiqua" w:cs="Book Antiqua"/>
        </w:rPr>
        <w:t>be</w:t>
      </w:r>
      <w:r w:rsidR="00F04C3A" w:rsidRPr="002844F3">
        <w:rPr>
          <w:rFonts w:ascii="Book Antiqua" w:eastAsia="Book Antiqua" w:hAnsi="Book Antiqua" w:cs="Book Antiqua"/>
        </w:rPr>
        <w:t xml:space="preserve"> </w:t>
      </w:r>
      <w:r w:rsidRPr="002844F3">
        <w:rPr>
          <w:rFonts w:ascii="Book Antiqua" w:eastAsia="Book Antiqua" w:hAnsi="Book Antiqua" w:cs="Book Antiqua"/>
        </w:rPr>
        <w:t>detected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within</w:t>
      </w:r>
      <w:r w:rsidR="00F04C3A" w:rsidRPr="002844F3">
        <w:rPr>
          <w:rFonts w:ascii="Book Antiqua" w:eastAsia="Book Antiqua" w:hAnsi="Book Antiqua" w:cs="Book Antiqua"/>
        </w:rPr>
        <w:t xml:space="preserve"> </w:t>
      </w:r>
      <w:r w:rsidRPr="002844F3">
        <w:rPr>
          <w:rFonts w:ascii="Book Antiqua" w:eastAsia="Book Antiqua" w:hAnsi="Book Antiqua" w:cs="Book Antiqua"/>
        </w:rPr>
        <w:t>4</w:t>
      </w:r>
      <w:r w:rsidR="00C325FE" w:rsidRPr="002844F3">
        <w:rPr>
          <w:rFonts w:ascii="Book Antiqua" w:eastAsia="Book Antiqua" w:hAnsi="Book Antiqua" w:cs="Book Antiqua"/>
        </w:rPr>
        <w:t>-</w:t>
      </w:r>
      <w:r w:rsidRPr="002844F3">
        <w:rPr>
          <w:rFonts w:ascii="Book Antiqua" w:eastAsia="Book Antiqua" w:hAnsi="Book Antiqua" w:cs="Book Antiqua"/>
        </w:rPr>
        <w:t>6</w:t>
      </w:r>
      <w:r w:rsidR="00F04C3A" w:rsidRPr="002844F3">
        <w:rPr>
          <w:rFonts w:ascii="Book Antiqua" w:eastAsia="Book Antiqua" w:hAnsi="Book Antiqua" w:cs="Book Antiqua"/>
        </w:rPr>
        <w:t xml:space="preserve"> </w:t>
      </w:r>
      <w:r w:rsidRPr="002844F3">
        <w:rPr>
          <w:rFonts w:ascii="Book Antiqua" w:eastAsia="Book Antiqua" w:hAnsi="Book Antiqua" w:cs="Book Antiqua"/>
        </w:rPr>
        <w:t>h</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onset</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an</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such,</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marker</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proofErr w:type="gramStart"/>
      <w:r w:rsidRPr="002844F3">
        <w:rPr>
          <w:rFonts w:ascii="Book Antiqua" w:eastAsia="Book Antiqua" w:hAnsi="Book Antiqua" w:cs="Book Antiqua"/>
        </w:rPr>
        <w:t>inflammation</w:t>
      </w:r>
      <w:r w:rsidRPr="002844F3">
        <w:rPr>
          <w:rFonts w:ascii="Book Antiqua" w:eastAsia="Book Antiqua" w:hAnsi="Book Antiqua" w:cs="Book Antiqua"/>
          <w:szCs w:val="30"/>
          <w:vertAlign w:val="superscript"/>
        </w:rPr>
        <w:t>[</w:t>
      </w:r>
      <w:proofErr w:type="gramEnd"/>
      <w:r w:rsidR="00224BD3" w:rsidRPr="002844F3">
        <w:rPr>
          <w:rFonts w:ascii="Book Antiqua" w:hAnsi="Book Antiqua" w:cs="Book Antiqua" w:hint="eastAsia"/>
          <w:szCs w:val="30"/>
          <w:vertAlign w:val="superscript"/>
          <w:lang w:eastAsia="zh-CN"/>
        </w:rPr>
        <w:t>21</w:t>
      </w:r>
      <w:r w:rsidRPr="002844F3">
        <w:rPr>
          <w:rFonts w:ascii="Book Antiqua" w:eastAsia="Book Antiqua" w:hAnsi="Book Antiqua" w:cs="Book Antiqua"/>
          <w:szCs w:val="30"/>
          <w:vertAlign w:val="superscript"/>
        </w:rPr>
        <w:t>]</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Recent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studies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field</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pediatrics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intensive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care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medicine</w:t>
      </w:r>
      <w:r w:rsidR="00F04C3A" w:rsidRPr="002844F3">
        <w:rPr>
          <w:rFonts w:ascii="Book Antiqua" w:eastAsia="Book Antiqua" w:hAnsi="Book Antiqua" w:cs="Book Antiqua"/>
        </w:rPr>
        <w:t xml:space="preserve"> </w:t>
      </w:r>
      <w:r w:rsidRPr="002844F3">
        <w:rPr>
          <w:rFonts w:ascii="Book Antiqua" w:eastAsia="Book Antiqua" w:hAnsi="Book Antiqua" w:cs="Book Antiqua"/>
        </w:rPr>
        <w:t>have</w:t>
      </w:r>
      <w:r w:rsidR="00F04C3A" w:rsidRPr="002844F3">
        <w:rPr>
          <w:rFonts w:ascii="Book Antiqua" w:eastAsia="Book Antiqua" w:hAnsi="Book Antiqua" w:cs="Book Antiqua"/>
        </w:rPr>
        <w:t xml:space="preserve"> </w:t>
      </w:r>
      <w:r w:rsidRPr="002844F3">
        <w:rPr>
          <w:rFonts w:ascii="Book Antiqua" w:eastAsia="Book Antiqua" w:hAnsi="Book Antiqua" w:cs="Book Antiqua"/>
        </w:rPr>
        <w:t>shown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detection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on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surface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neutrophils</w:t>
      </w:r>
      <w:r w:rsidR="00F04C3A" w:rsidRPr="002844F3">
        <w:rPr>
          <w:rFonts w:ascii="Book Antiqua" w:eastAsia="Book Antiqua" w:hAnsi="Book Antiqua" w:cs="Book Antiqua"/>
        </w:rPr>
        <w:t xml:space="preserve"> </w:t>
      </w:r>
      <w:r w:rsidR="008D01D4">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helpful</w:t>
      </w:r>
      <w:r w:rsidR="00F04C3A" w:rsidRPr="002844F3">
        <w:rPr>
          <w:rFonts w:ascii="Book Antiqua" w:eastAsia="Book Antiqua" w:hAnsi="Book Antiqua" w:cs="Book Antiqua"/>
        </w:rPr>
        <w:t xml:space="preserve"> </w:t>
      </w:r>
      <w:r w:rsidR="008D01D4">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assessment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severity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its</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efficacy</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stage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being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superior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other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classic</w:t>
      </w:r>
      <w:r w:rsidR="00F04C3A" w:rsidRPr="002844F3">
        <w:rPr>
          <w:rFonts w:ascii="Book Antiqua" w:eastAsia="Book Antiqua" w:hAnsi="Book Antiqua" w:cs="Book Antiqua"/>
        </w:rPr>
        <w:t xml:space="preserve"> </w:t>
      </w:r>
      <w:r w:rsidRPr="002844F3">
        <w:rPr>
          <w:rFonts w:ascii="Book Antiqua" w:eastAsia="Book Antiqua" w:hAnsi="Book Antiqua" w:cs="Book Antiqua"/>
        </w:rPr>
        <w:t>biological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inflammatory</w:t>
      </w:r>
      <w:r w:rsidR="00F04C3A" w:rsidRPr="002844F3">
        <w:rPr>
          <w:rFonts w:ascii="Book Antiqua" w:eastAsia="Book Antiqua" w:hAnsi="Book Antiqua" w:cs="Book Antiqua"/>
        </w:rPr>
        <w:t xml:space="preserve"> </w:t>
      </w:r>
      <w:r w:rsidRPr="002844F3">
        <w:rPr>
          <w:rFonts w:ascii="Book Antiqua" w:eastAsia="Book Antiqua" w:hAnsi="Book Antiqua" w:cs="Book Antiqua"/>
        </w:rPr>
        <w:t>markers,</w:t>
      </w:r>
      <w:r w:rsidR="00F04C3A" w:rsidRPr="002844F3">
        <w:rPr>
          <w:rFonts w:ascii="Book Antiqua" w:eastAsia="Book Antiqua" w:hAnsi="Book Antiqua" w:cs="Book Antiqua"/>
        </w:rPr>
        <w:t xml:space="preserve"> </w:t>
      </w:r>
      <w:r w:rsidRPr="002844F3">
        <w:rPr>
          <w:rFonts w:ascii="Book Antiqua" w:eastAsia="Book Antiqua" w:hAnsi="Book Antiqua" w:cs="Book Antiqua"/>
        </w:rPr>
        <w:t>such</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CRP,</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interleukin-6</w:t>
      </w:r>
      <w:r w:rsidRPr="002844F3">
        <w:rPr>
          <w:rFonts w:ascii="Book Antiqua" w:eastAsia="Book Antiqua" w:hAnsi="Book Antiqua" w:cs="Book Antiqua"/>
          <w:szCs w:val="30"/>
          <w:vertAlign w:val="superscript"/>
        </w:rPr>
        <w:t>[6-8]</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elevation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008D01D4">
        <w:rPr>
          <w:rFonts w:ascii="Book Antiqua" w:eastAsia="Book Antiqua" w:hAnsi="Book Antiqua" w:cs="Book Antiqua"/>
        </w:rPr>
        <w:t>l</w:t>
      </w:r>
      <w:r w:rsidRPr="002844F3">
        <w:rPr>
          <w:rFonts w:ascii="Book Antiqua" w:eastAsia="Book Antiqua" w:hAnsi="Book Antiqua" w:cs="Book Antiqua"/>
        </w:rPr>
        <w:t>evel</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closely</w:t>
      </w:r>
      <w:r w:rsidR="00F04C3A" w:rsidRPr="002844F3">
        <w:rPr>
          <w:rFonts w:ascii="Book Antiqua" w:eastAsia="Book Antiqua" w:hAnsi="Book Antiqua" w:cs="Book Antiqua"/>
        </w:rPr>
        <w:t xml:space="preserve"> </w:t>
      </w:r>
      <w:r w:rsidRPr="002844F3">
        <w:rPr>
          <w:rFonts w:ascii="Book Antiqua" w:eastAsia="Book Antiqua" w:hAnsi="Book Antiqua" w:cs="Book Antiqua"/>
        </w:rPr>
        <w:t>related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degree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organ</w:t>
      </w:r>
      <w:r w:rsidR="00F04C3A" w:rsidRPr="002844F3">
        <w:rPr>
          <w:rFonts w:ascii="Book Antiqua" w:eastAsia="Book Antiqua" w:hAnsi="Book Antiqua" w:cs="Book Antiqua"/>
        </w:rPr>
        <w:t xml:space="preserve"> </w:t>
      </w:r>
      <w:r w:rsidRPr="002844F3">
        <w:rPr>
          <w:rFonts w:ascii="Book Antiqua" w:eastAsia="Book Antiqua" w:hAnsi="Book Antiqua" w:cs="Book Antiqua"/>
        </w:rPr>
        <w:t>failure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mortality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proofErr w:type="gramStart"/>
      <w:r w:rsidRPr="002844F3">
        <w:rPr>
          <w:rFonts w:ascii="Book Antiqua" w:eastAsia="Book Antiqua" w:hAnsi="Book Antiqua" w:cs="Book Antiqua"/>
        </w:rPr>
        <w:t>sepsis</w:t>
      </w:r>
      <w:r w:rsidRPr="002844F3">
        <w:rPr>
          <w:rFonts w:ascii="Book Antiqua" w:eastAsia="Book Antiqua" w:hAnsi="Book Antiqua" w:cs="Book Antiqua"/>
          <w:szCs w:val="30"/>
          <w:vertAlign w:val="superscript"/>
        </w:rPr>
        <w:t>[</w:t>
      </w:r>
      <w:proofErr w:type="gramEnd"/>
      <w:r w:rsidR="00224BD3" w:rsidRPr="002844F3">
        <w:rPr>
          <w:rFonts w:ascii="Book Antiqua" w:hAnsi="Book Antiqua" w:cs="Book Antiqua" w:hint="eastAsia"/>
          <w:szCs w:val="30"/>
          <w:vertAlign w:val="superscript"/>
          <w:lang w:eastAsia="zh-CN"/>
        </w:rPr>
        <w:t>7</w:t>
      </w:r>
      <w:r w:rsidRPr="002844F3">
        <w:rPr>
          <w:rFonts w:ascii="Book Antiqua" w:eastAsia="Book Antiqua" w:hAnsi="Book Antiqua" w:cs="Book Antiqua"/>
          <w:szCs w:val="30"/>
          <w:vertAlign w:val="superscript"/>
        </w:rPr>
        <w:t>]</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At</w:t>
      </w:r>
      <w:r w:rsidR="00F04C3A" w:rsidRPr="002844F3">
        <w:rPr>
          <w:rFonts w:ascii="Book Antiqua" w:eastAsia="Book Antiqua" w:hAnsi="Book Antiqua" w:cs="Book Antiqua"/>
        </w:rPr>
        <w:t xml:space="preserve"> </w:t>
      </w:r>
      <w:r w:rsidRPr="002844F3">
        <w:rPr>
          <w:rFonts w:ascii="Book Antiqua" w:eastAsia="Book Antiqua" w:hAnsi="Book Antiqua" w:cs="Book Antiqua"/>
        </w:rPr>
        <w:t>present,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has</w:t>
      </w:r>
      <w:r w:rsidR="00F04C3A" w:rsidRPr="002844F3">
        <w:rPr>
          <w:rFonts w:ascii="Book Antiqua" w:eastAsia="Book Antiqua" w:hAnsi="Book Antiqua" w:cs="Book Antiqua"/>
        </w:rPr>
        <w:t xml:space="preserve"> </w:t>
      </w:r>
      <w:r w:rsidRPr="002844F3">
        <w:rPr>
          <w:rFonts w:ascii="Book Antiqua" w:eastAsia="Book Antiqua" w:hAnsi="Book Antiqua" w:cs="Book Antiqua"/>
        </w:rPr>
        <w:t>been</w:t>
      </w:r>
      <w:r w:rsidR="00F04C3A" w:rsidRPr="002844F3">
        <w:rPr>
          <w:rFonts w:ascii="Book Antiqua" w:eastAsia="Book Antiqua" w:hAnsi="Book Antiqua" w:cs="Book Antiqua"/>
        </w:rPr>
        <w:t xml:space="preserve"> </w:t>
      </w:r>
      <w:r w:rsidRPr="002844F3">
        <w:rPr>
          <w:rFonts w:ascii="Book Antiqua" w:eastAsia="Book Antiqua" w:hAnsi="Book Antiqua" w:cs="Book Antiqua"/>
        </w:rPr>
        <w:t>no</w:t>
      </w:r>
      <w:r w:rsidR="00F04C3A" w:rsidRPr="002844F3">
        <w:rPr>
          <w:rFonts w:ascii="Book Antiqua" w:eastAsia="Book Antiqua" w:hAnsi="Book Antiqua" w:cs="Book Antiqua"/>
        </w:rPr>
        <w:t xml:space="preserve"> </w:t>
      </w:r>
      <w:r w:rsidRPr="002844F3">
        <w:rPr>
          <w:rFonts w:ascii="Book Antiqua" w:eastAsia="Book Antiqua" w:hAnsi="Book Antiqua" w:cs="Book Antiqua"/>
        </w:rPr>
        <w:t>research</w:t>
      </w:r>
      <w:r w:rsidR="00F04C3A" w:rsidRPr="002844F3">
        <w:rPr>
          <w:rFonts w:ascii="Book Antiqua" w:eastAsia="Book Antiqua" w:hAnsi="Book Antiqua" w:cs="Book Antiqua"/>
        </w:rPr>
        <w:t xml:space="preserve"> </w:t>
      </w:r>
      <w:r w:rsidRPr="002844F3">
        <w:rPr>
          <w:rFonts w:ascii="Book Antiqua" w:eastAsia="Book Antiqua" w:hAnsi="Book Antiqua" w:cs="Book Antiqua"/>
        </w:rPr>
        <w:t>regarding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application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better</w:t>
      </w:r>
      <w:r w:rsidR="00F04C3A" w:rsidRPr="002844F3">
        <w:rPr>
          <w:rFonts w:ascii="Book Antiqua" w:eastAsia="Book Antiqua" w:hAnsi="Book Antiqua" w:cs="Book Antiqua"/>
        </w:rPr>
        <w:t xml:space="preserve"> </w:t>
      </w:r>
      <w:r w:rsidRPr="002844F3">
        <w:rPr>
          <w:rFonts w:ascii="Book Antiqua" w:eastAsia="Book Antiqua" w:hAnsi="Book Antiqua" w:cs="Book Antiqua"/>
        </w:rPr>
        <w:t>biological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markers</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needed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assess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severity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our</w:t>
      </w:r>
      <w:r w:rsidR="00F04C3A" w:rsidRPr="002844F3">
        <w:rPr>
          <w:rFonts w:ascii="Book Antiqua" w:eastAsia="Book Antiqua" w:hAnsi="Book Antiqua" w:cs="Book Antiqua"/>
        </w:rPr>
        <w:t xml:space="preserve"> </w:t>
      </w:r>
      <w:r w:rsidRPr="002844F3">
        <w:rPr>
          <w:rFonts w:ascii="Book Antiqua" w:eastAsia="Book Antiqua" w:hAnsi="Book Antiqua" w:cs="Book Antiqua"/>
        </w:rPr>
        <w:t>aim</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study</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explore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clinical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population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evaluate</w:t>
      </w:r>
      <w:r w:rsidR="00F04C3A" w:rsidRPr="002844F3">
        <w:rPr>
          <w:rFonts w:ascii="Book Antiqua" w:eastAsia="Book Antiqua" w:hAnsi="Book Antiqua" w:cs="Book Antiqua"/>
        </w:rPr>
        <w:t xml:space="preserve"> </w:t>
      </w:r>
      <w:r w:rsidRPr="002844F3">
        <w:rPr>
          <w:rFonts w:ascii="Book Antiqua" w:eastAsia="Book Antiqua" w:hAnsi="Book Antiqua" w:cs="Book Antiqua"/>
        </w:rPr>
        <w:t>its</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efficacy</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compared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hs</w:t>
      </w:r>
      <w:proofErr w:type="spellEnd"/>
      <w:r w:rsidRPr="002844F3">
        <w:rPr>
          <w:rFonts w:ascii="Book Antiqua" w:eastAsia="Book Antiqua" w:hAnsi="Book Antiqua" w:cs="Book Antiqua"/>
        </w:rPr>
        <w:t>-CRP.</w:t>
      </w:r>
    </w:p>
    <w:p w14:paraId="30AE2659" w14:textId="77777777" w:rsidR="00A77B3E" w:rsidRPr="002844F3" w:rsidRDefault="00A77B3E">
      <w:pPr>
        <w:spacing w:line="360" w:lineRule="auto"/>
        <w:jc w:val="both"/>
      </w:pPr>
    </w:p>
    <w:p w14:paraId="2401F21C" w14:textId="44B06C95" w:rsidR="00A77B3E" w:rsidRPr="002844F3" w:rsidRDefault="00BD51F3">
      <w:pPr>
        <w:spacing w:line="360" w:lineRule="auto"/>
        <w:jc w:val="both"/>
      </w:pPr>
      <w:r w:rsidRPr="002844F3">
        <w:rPr>
          <w:rFonts w:ascii="Book Antiqua" w:eastAsia="Book Antiqua" w:hAnsi="Book Antiqua" w:cs="Book Antiqua"/>
          <w:b/>
          <w:caps/>
          <w:u w:val="single"/>
        </w:rPr>
        <w:t>ARTICLE</w:t>
      </w:r>
      <w:r w:rsidR="00F04C3A" w:rsidRPr="002844F3">
        <w:rPr>
          <w:rFonts w:ascii="Book Antiqua" w:eastAsia="Book Antiqua" w:hAnsi="Book Antiqua" w:cs="Book Antiqua"/>
          <w:b/>
          <w:caps/>
          <w:u w:val="single"/>
        </w:rPr>
        <w:t xml:space="preserve"> </w:t>
      </w:r>
      <w:r w:rsidRPr="002844F3">
        <w:rPr>
          <w:rFonts w:ascii="Book Antiqua" w:eastAsia="Book Antiqua" w:hAnsi="Book Antiqua" w:cs="Book Antiqua"/>
          <w:b/>
          <w:caps/>
          <w:u w:val="single"/>
        </w:rPr>
        <w:t>HIGHLIGHTS</w:t>
      </w:r>
    </w:p>
    <w:p w14:paraId="79B1E479" w14:textId="7471C389" w:rsidR="00A77B3E" w:rsidRPr="002844F3" w:rsidRDefault="00BD51F3">
      <w:pPr>
        <w:spacing w:line="360" w:lineRule="auto"/>
        <w:jc w:val="both"/>
      </w:pPr>
      <w:r w:rsidRPr="002844F3">
        <w:rPr>
          <w:rFonts w:ascii="Book Antiqua" w:eastAsia="Book Antiqua" w:hAnsi="Book Antiqua" w:cs="Book Antiqua"/>
          <w:b/>
          <w:i/>
        </w:rPr>
        <w:t>Research</w:t>
      </w:r>
      <w:r w:rsidR="00F04C3A" w:rsidRPr="002844F3">
        <w:rPr>
          <w:rFonts w:ascii="Book Antiqua" w:eastAsia="Book Antiqua" w:hAnsi="Book Antiqua" w:cs="Book Antiqua"/>
          <w:b/>
          <w:i/>
        </w:rPr>
        <w:t xml:space="preserve"> </w:t>
      </w:r>
      <w:r w:rsidRPr="002844F3">
        <w:rPr>
          <w:rFonts w:ascii="Book Antiqua" w:eastAsia="Book Antiqua" w:hAnsi="Book Antiqua" w:cs="Book Antiqua"/>
          <w:b/>
          <w:i/>
        </w:rPr>
        <w:t>background</w:t>
      </w:r>
    </w:p>
    <w:p w14:paraId="38970106" w14:textId="3E62D115" w:rsidR="00A77B3E" w:rsidRPr="002844F3" w:rsidRDefault="00BD51F3">
      <w:pPr>
        <w:spacing w:line="360" w:lineRule="auto"/>
        <w:jc w:val="both"/>
      </w:pPr>
      <w:r w:rsidRPr="002844F3">
        <w:rPr>
          <w:rFonts w:ascii="Book Antiqua" w:eastAsia="Book Antiqua" w:hAnsi="Book Antiqua" w:cs="Book Antiqua"/>
        </w:rPr>
        <w:lastRenderedPageBreak/>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study</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confirmed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002334DB" w:rsidRPr="002844F3">
        <w:rPr>
          <w:rFonts w:ascii="Book Antiqua" w:eastAsia="Book Antiqua" w:hAnsi="Book Antiqua" w:cs="Book Antiqua"/>
        </w:rPr>
        <w:t>neutrophil CD64 (nCD64)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can</w:t>
      </w:r>
      <w:r w:rsidR="00F04C3A" w:rsidRPr="002844F3">
        <w:rPr>
          <w:rFonts w:ascii="Book Antiqua" w:eastAsia="Book Antiqua" w:hAnsi="Book Antiqua" w:cs="Book Antiqua"/>
        </w:rPr>
        <w:t xml:space="preserve"> </w:t>
      </w:r>
      <w:r w:rsidRPr="002844F3">
        <w:rPr>
          <w:rFonts w:ascii="Book Antiqua" w:eastAsia="Book Antiqua" w:hAnsi="Book Antiqua" w:cs="Book Antiqua"/>
        </w:rPr>
        <w:t>be</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test</w:t>
      </w:r>
      <w:r w:rsidR="00F04C3A" w:rsidRPr="002844F3">
        <w:rPr>
          <w:rFonts w:ascii="Book Antiqua" w:eastAsia="Book Antiqua" w:hAnsi="Book Antiqua" w:cs="Book Antiqua"/>
        </w:rPr>
        <w:t xml:space="preserve"> </w:t>
      </w:r>
      <w:r w:rsidR="008D01D4">
        <w:rPr>
          <w:rFonts w:ascii="Book Antiqua" w:eastAsia="Book Antiqua" w:hAnsi="Book Antiqua" w:cs="Book Antiqua"/>
        </w:rPr>
        <w:t>may</w:t>
      </w:r>
      <w:r w:rsidR="00F04C3A" w:rsidRPr="002844F3">
        <w:rPr>
          <w:rFonts w:ascii="Book Antiqua" w:eastAsia="Book Antiqua" w:hAnsi="Book Antiqua" w:cs="Book Antiqua"/>
        </w:rPr>
        <w:t xml:space="preserve"> </w:t>
      </w:r>
      <w:r w:rsidRPr="002844F3">
        <w:rPr>
          <w:rFonts w:ascii="Book Antiqua" w:eastAsia="Book Antiqua" w:hAnsi="Book Antiqua" w:cs="Book Antiqua"/>
        </w:rPr>
        <w:t>be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w:t>
      </w:r>
      <w:r w:rsidR="00F04C3A" w:rsidRPr="002844F3">
        <w:rPr>
          <w:rFonts w:ascii="Book Antiqua" w:eastAsia="Book Antiqua" w:hAnsi="Book Antiqua" w:cs="Book Antiqua"/>
        </w:rPr>
        <w:t xml:space="preserve"> </w:t>
      </w:r>
      <w:r w:rsidRPr="002844F3">
        <w:rPr>
          <w:rFonts w:ascii="Book Antiqua" w:eastAsia="Book Antiqua" w:hAnsi="Book Antiqua" w:cs="Book Antiqua"/>
        </w:rPr>
        <w:t>additional</w:t>
      </w:r>
      <w:r w:rsidR="00F04C3A" w:rsidRPr="002844F3">
        <w:rPr>
          <w:rFonts w:ascii="Book Antiqua" w:eastAsia="Book Antiqua" w:hAnsi="Book Antiqua" w:cs="Book Antiqua"/>
        </w:rPr>
        <w:t xml:space="preserve"> </w:t>
      </w:r>
      <w:r w:rsidRPr="002844F3">
        <w:rPr>
          <w:rFonts w:ascii="Book Antiqua" w:eastAsia="Book Antiqua" w:hAnsi="Book Antiqua" w:cs="Book Antiqua"/>
        </w:rPr>
        <w:t>tool</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008D01D4">
        <w:rPr>
          <w:rFonts w:ascii="Book Antiqua" w:eastAsia="Book Antiqua" w:hAnsi="Book Antiqua" w:cs="Book Antiqua"/>
        </w:rPr>
        <w:t xml:space="preserve">could be </w:t>
      </w:r>
      <w:r w:rsidRPr="002844F3">
        <w:rPr>
          <w:rFonts w:ascii="Book Antiqua" w:eastAsia="Book Antiqua" w:hAnsi="Book Antiqua" w:cs="Book Antiqua"/>
        </w:rPr>
        <w:t>routinely</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identification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febrile</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p>
    <w:p w14:paraId="140F21D1" w14:textId="77777777" w:rsidR="00A77B3E" w:rsidRPr="002844F3" w:rsidRDefault="00A77B3E">
      <w:pPr>
        <w:spacing w:line="360" w:lineRule="auto"/>
        <w:jc w:val="both"/>
      </w:pPr>
    </w:p>
    <w:p w14:paraId="23911237" w14:textId="59766033" w:rsidR="00A77B3E" w:rsidRPr="002844F3" w:rsidRDefault="00BD51F3">
      <w:pPr>
        <w:spacing w:line="360" w:lineRule="auto"/>
        <w:jc w:val="both"/>
      </w:pPr>
      <w:r w:rsidRPr="002844F3">
        <w:rPr>
          <w:rFonts w:ascii="Book Antiqua" w:eastAsia="Book Antiqua" w:hAnsi="Book Antiqua" w:cs="Book Antiqua"/>
          <w:b/>
          <w:i/>
        </w:rPr>
        <w:t>Research</w:t>
      </w:r>
      <w:r w:rsidR="00F04C3A" w:rsidRPr="002844F3">
        <w:rPr>
          <w:rFonts w:ascii="Book Antiqua" w:eastAsia="Book Antiqua" w:hAnsi="Book Antiqua" w:cs="Book Antiqua"/>
          <w:b/>
          <w:i/>
        </w:rPr>
        <w:t xml:space="preserve"> </w:t>
      </w:r>
      <w:r w:rsidRPr="002844F3">
        <w:rPr>
          <w:rFonts w:ascii="Book Antiqua" w:eastAsia="Book Antiqua" w:hAnsi="Book Antiqua" w:cs="Book Antiqua"/>
          <w:b/>
          <w:i/>
        </w:rPr>
        <w:t>motivation</w:t>
      </w:r>
    </w:p>
    <w:p w14:paraId="0F747FCE" w14:textId="6FFBE8A5" w:rsidR="00A77B3E" w:rsidRPr="002844F3" w:rsidRDefault="00BD51F3">
      <w:pPr>
        <w:spacing w:line="360" w:lineRule="auto"/>
        <w:jc w:val="both"/>
      </w:pPr>
      <w:r w:rsidRPr="002844F3">
        <w:rPr>
          <w:rFonts w:ascii="Book Antiqua" w:eastAsia="Book Antiqua" w:hAnsi="Book Antiqua" w:cs="Book Antiqua"/>
        </w:rPr>
        <w:t>Our</w:t>
      </w:r>
      <w:r w:rsidR="00F04C3A" w:rsidRPr="002844F3">
        <w:rPr>
          <w:rFonts w:ascii="Book Antiqua" w:eastAsia="Book Antiqua" w:hAnsi="Book Antiqua" w:cs="Book Antiqua"/>
        </w:rPr>
        <w:t xml:space="preserve"> </w:t>
      </w:r>
      <w:r w:rsidRPr="002844F3">
        <w:rPr>
          <w:rFonts w:ascii="Book Antiqua" w:eastAsia="Book Antiqua" w:hAnsi="Book Antiqua" w:cs="Book Antiqua"/>
        </w:rPr>
        <w:t>findings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indicate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008D01D4">
        <w:rPr>
          <w:rFonts w:ascii="Book Antiqua" w:eastAsia="Book Antiqua" w:hAnsi="Book Antiqua" w:cs="Book Antiqua"/>
        </w:rPr>
        <w:t>i</w:t>
      </w:r>
      <w:r w:rsidRPr="002844F3">
        <w:rPr>
          <w:rFonts w:ascii="Book Antiqua" w:eastAsia="Book Antiqua" w:hAnsi="Book Antiqua" w:cs="Book Antiqua"/>
        </w:rPr>
        <w:t>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valuable</w:t>
      </w:r>
      <w:r w:rsidR="00F04C3A" w:rsidRPr="002844F3">
        <w:rPr>
          <w:rFonts w:ascii="Book Antiqua" w:eastAsia="Book Antiqua" w:hAnsi="Book Antiqua" w:cs="Book Antiqua"/>
        </w:rPr>
        <w:t xml:space="preserve"> </w:t>
      </w:r>
      <w:r w:rsidRPr="002844F3">
        <w:rPr>
          <w:rFonts w:ascii="Book Antiqua" w:eastAsia="Book Antiqua" w:hAnsi="Book Antiqua" w:cs="Book Antiqua"/>
        </w:rPr>
        <w:t>biomarker</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helpful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distinguishing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from</w:t>
      </w:r>
      <w:r w:rsidR="00F04C3A" w:rsidRPr="002844F3">
        <w:rPr>
          <w:rFonts w:ascii="Book Antiqua" w:eastAsia="Book Antiqua" w:hAnsi="Book Antiqua" w:cs="Book Antiqua"/>
        </w:rPr>
        <w:t xml:space="preserve"> </w:t>
      </w:r>
      <w:r w:rsidRPr="002844F3">
        <w:rPr>
          <w:rFonts w:ascii="Book Antiqua" w:eastAsia="Book Antiqua" w:hAnsi="Book Antiqua" w:cs="Book Antiqua"/>
        </w:rPr>
        <w:t>local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efficacy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being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superior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00260DB8" w:rsidRPr="002844F3">
        <w:rPr>
          <w:rFonts w:ascii="Book Antiqua" w:eastAsia="Book Antiqua" w:hAnsi="Book Antiqua" w:cs="Book Antiqua"/>
        </w:rPr>
        <w:t>high-sensitive C-reactive protein (</w:t>
      </w:r>
      <w:proofErr w:type="spellStart"/>
      <w:r w:rsidR="00260DB8" w:rsidRPr="002844F3">
        <w:rPr>
          <w:rFonts w:ascii="Book Antiqua" w:eastAsia="Book Antiqua" w:hAnsi="Book Antiqua" w:cs="Book Antiqua"/>
        </w:rPr>
        <w:t>hs</w:t>
      </w:r>
      <w:proofErr w:type="spellEnd"/>
      <w:r w:rsidR="00260DB8" w:rsidRPr="002844F3">
        <w:rPr>
          <w:rFonts w:ascii="Book Antiqua" w:eastAsia="Book Antiqua" w:hAnsi="Book Antiqua" w:cs="Book Antiqua"/>
        </w:rPr>
        <w:t>-CRP)</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000C2295" w:rsidRPr="002844F3">
        <w:rPr>
          <w:rFonts w:ascii="Book Antiqua" w:eastAsia="Book Antiqua" w:hAnsi="Book Antiqua" w:cs="Book Antiqua"/>
        </w:rPr>
        <w:t>procalcitonin (PCT)</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p>
    <w:p w14:paraId="0357C1AE" w14:textId="77777777" w:rsidR="00A77B3E" w:rsidRPr="002844F3" w:rsidRDefault="00A77B3E">
      <w:pPr>
        <w:spacing w:line="360" w:lineRule="auto"/>
        <w:jc w:val="both"/>
      </w:pPr>
    </w:p>
    <w:p w14:paraId="58ADDA65" w14:textId="5B773DD9" w:rsidR="00A77B3E" w:rsidRPr="002844F3" w:rsidRDefault="00BD51F3">
      <w:pPr>
        <w:spacing w:line="360" w:lineRule="auto"/>
        <w:jc w:val="both"/>
      </w:pPr>
      <w:r w:rsidRPr="002844F3">
        <w:rPr>
          <w:rFonts w:ascii="Book Antiqua" w:eastAsia="Book Antiqua" w:hAnsi="Book Antiqua" w:cs="Book Antiqua"/>
          <w:b/>
          <w:i/>
        </w:rPr>
        <w:t>Research</w:t>
      </w:r>
      <w:r w:rsidR="00F04C3A" w:rsidRPr="002844F3">
        <w:rPr>
          <w:rFonts w:ascii="Book Antiqua" w:eastAsia="Book Antiqua" w:hAnsi="Book Antiqua" w:cs="Book Antiqua"/>
          <w:b/>
          <w:i/>
        </w:rPr>
        <w:t xml:space="preserve"> </w:t>
      </w:r>
      <w:r w:rsidRPr="002844F3">
        <w:rPr>
          <w:rFonts w:ascii="Book Antiqua" w:eastAsia="Book Antiqua" w:hAnsi="Book Antiqua" w:cs="Book Antiqua"/>
          <w:b/>
          <w:i/>
        </w:rPr>
        <w:t>objectives</w:t>
      </w:r>
    </w:p>
    <w:p w14:paraId="20A038A6" w14:textId="486B4EDB" w:rsidR="00A77B3E" w:rsidRPr="002844F3" w:rsidRDefault="00BD51F3">
      <w:pPr>
        <w:spacing w:line="360" w:lineRule="auto"/>
        <w:jc w:val="both"/>
      </w:pP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function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status</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follows:</w:t>
      </w:r>
      <w:r w:rsidR="00F04C3A" w:rsidRPr="002844F3">
        <w:rPr>
          <w:rFonts w:ascii="Book Antiqua" w:eastAsia="Book Antiqua" w:hAnsi="Book Antiqua" w:cs="Book Antiqua"/>
        </w:rPr>
        <w:t xml:space="preserve"> </w:t>
      </w:r>
      <w:proofErr w:type="gramStart"/>
      <w:r w:rsidR="0050297B" w:rsidRPr="002844F3">
        <w:rPr>
          <w:rFonts w:ascii="Book Antiqua" w:eastAsia="Book Antiqua" w:hAnsi="Book Antiqua" w:cs="Book Antiqua"/>
        </w:rPr>
        <w:t>N</w:t>
      </w:r>
      <w:r w:rsidRPr="002844F3">
        <w:rPr>
          <w:rFonts w:ascii="Book Antiqua" w:eastAsia="Book Antiqua" w:hAnsi="Book Antiqua" w:cs="Book Antiqua"/>
        </w:rPr>
        <w:t>on-infected</w:t>
      </w:r>
      <w:proofErr w:type="gramEnd"/>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0.74</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0.26;</w:t>
      </w:r>
      <w:r w:rsidR="00F04C3A" w:rsidRPr="002844F3">
        <w:rPr>
          <w:rFonts w:ascii="Book Antiqua" w:eastAsia="Book Antiqua" w:hAnsi="Book Antiqua" w:cs="Book Antiqua"/>
        </w:rPr>
        <w:t xml:space="preserve"> </w:t>
      </w:r>
      <w:r w:rsidRPr="002844F3">
        <w:rPr>
          <w:rFonts w:ascii="Book Antiqua" w:eastAsia="Book Antiqua" w:hAnsi="Book Antiqua" w:cs="Book Antiqua"/>
        </w:rPr>
        <w:t>local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1.47</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1.10;</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2.62</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1.60</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r w:rsidR="00323AE4" w:rsidRPr="002844F3">
        <w:rPr>
          <w:rFonts w:ascii="Book Antiqua" w:eastAsia="Book Antiqua" w:hAnsi="Book Antiqua" w:cs="Book Antiqua"/>
          <w:i/>
          <w:iCs/>
        </w:rPr>
        <w:t>P</w:t>
      </w:r>
      <w:r w:rsidR="00F04C3A" w:rsidRPr="002844F3">
        <w:rPr>
          <w:rFonts w:ascii="Book Antiqua" w:eastAsia="Book Antiqua" w:hAnsi="Book Antiqua" w:cs="Book Antiqua"/>
        </w:rPr>
        <w:t xml:space="preserve"> </w:t>
      </w:r>
      <w:r w:rsidRPr="002844F3">
        <w:rPr>
          <w:rFonts w:ascii="Book Antiqua" w:eastAsia="Book Antiqua" w:hAnsi="Book Antiqua" w:cs="Book Antiqua"/>
        </w:rPr>
        <w:t>&lt;</w:t>
      </w:r>
      <w:r w:rsidR="00F04C3A" w:rsidRPr="002844F3">
        <w:rPr>
          <w:rFonts w:ascii="Book Antiqua" w:eastAsia="Book Antiqua" w:hAnsi="Book Antiqua" w:cs="Book Antiqua"/>
        </w:rPr>
        <w:t xml:space="preserve"> </w:t>
      </w:r>
      <w:r w:rsidRPr="002844F3">
        <w:rPr>
          <w:rFonts w:ascii="Book Antiqua" w:eastAsia="Book Antiqua" w:hAnsi="Book Antiqua" w:cs="Book Antiqua"/>
        </w:rPr>
        <w:t>0.001</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between</w:t>
      </w:r>
      <w:r w:rsidR="00F04C3A" w:rsidRPr="002844F3">
        <w:rPr>
          <w:rFonts w:ascii="Book Antiqua" w:eastAsia="Book Antiqua" w:hAnsi="Book Antiqua" w:cs="Book Antiqua"/>
        </w:rPr>
        <w:t xml:space="preserve"> </w:t>
      </w:r>
      <w:r w:rsidRPr="002844F3">
        <w:rPr>
          <w:rFonts w:ascii="Book Antiqua" w:eastAsia="Book Antiqua" w:hAnsi="Book Antiqua" w:cs="Book Antiqua"/>
        </w:rPr>
        <w:t>each</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area</w:t>
      </w:r>
      <w:r w:rsidR="00F04C3A" w:rsidRPr="002844F3">
        <w:rPr>
          <w:rFonts w:ascii="Book Antiqua" w:eastAsia="Book Antiqua" w:hAnsi="Book Antiqua" w:cs="Book Antiqua"/>
        </w:rPr>
        <w:t xml:space="preserve"> </w:t>
      </w:r>
      <w:r w:rsidRPr="002844F3">
        <w:rPr>
          <w:rFonts w:ascii="Book Antiqua" w:eastAsia="Book Antiqua" w:hAnsi="Book Antiqua" w:cs="Book Antiqua"/>
        </w:rPr>
        <w:t>under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curve</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(difference</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between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locally</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groups)</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0.777,</w:t>
      </w:r>
      <w:r w:rsidR="00F04C3A" w:rsidRPr="002844F3">
        <w:rPr>
          <w:rFonts w:ascii="Book Antiqua" w:eastAsia="Book Antiqua" w:hAnsi="Book Antiqua" w:cs="Book Antiqua"/>
        </w:rPr>
        <w:t xml:space="preserve"> </w:t>
      </w:r>
      <w:r w:rsidRPr="002844F3">
        <w:rPr>
          <w:rFonts w:ascii="Book Antiqua" w:eastAsia="Book Antiqua" w:hAnsi="Book Antiqua" w:cs="Book Antiqua"/>
        </w:rPr>
        <w:t>which</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higher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than</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curve</w:t>
      </w:r>
      <w:r w:rsidR="00F04C3A" w:rsidRPr="002844F3">
        <w:rPr>
          <w:rFonts w:ascii="Book Antiqua" w:eastAsia="Book Antiqua" w:hAnsi="Book Antiqua" w:cs="Book Antiqua"/>
        </w:rPr>
        <w:t xml:space="preserve"> </w:t>
      </w:r>
      <w:r w:rsidRPr="002844F3">
        <w:rPr>
          <w:rFonts w:ascii="Book Antiqua" w:eastAsia="Book Antiqua" w:hAnsi="Book Antiqua" w:cs="Book Antiqua"/>
        </w:rPr>
        <w:t>using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(0.735)</w:t>
      </w:r>
      <w:r w:rsidR="00F04C3A" w:rsidRPr="002844F3">
        <w:rPr>
          <w:rFonts w:ascii="Book Antiqua" w:eastAsia="Book Antiqua" w:hAnsi="Book Antiqua" w:cs="Book Antiqua"/>
        </w:rPr>
        <w:t xml:space="preserve"> </w:t>
      </w:r>
      <w:r w:rsidRPr="002844F3">
        <w:rPr>
          <w:rFonts w:ascii="Book Antiqua" w:eastAsia="Book Antiqua" w:hAnsi="Book Antiqua" w:cs="Book Antiqua"/>
        </w:rPr>
        <w:t>or</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hs</w:t>
      </w:r>
      <w:proofErr w:type="spellEnd"/>
      <w:r w:rsidRPr="002844F3">
        <w:rPr>
          <w:rFonts w:ascii="Book Antiqua" w:eastAsia="Book Antiqua" w:hAnsi="Book Antiqua" w:cs="Book Antiqua"/>
        </w:rPr>
        <w:t>-CRP</w:t>
      </w:r>
      <w:r w:rsidR="00F04C3A" w:rsidRPr="002844F3">
        <w:rPr>
          <w:rFonts w:ascii="Book Antiqua" w:eastAsia="Book Antiqua" w:hAnsi="Book Antiqua" w:cs="Book Antiqua"/>
        </w:rPr>
        <w:t xml:space="preserve"> </w:t>
      </w:r>
      <w:r w:rsidRPr="002844F3">
        <w:rPr>
          <w:rFonts w:ascii="Book Antiqua" w:eastAsia="Book Antiqua" w:hAnsi="Book Antiqua" w:cs="Book Antiqua"/>
        </w:rPr>
        <w:t>(0.670).</w:t>
      </w:r>
      <w:r w:rsidR="00F04C3A" w:rsidRPr="002844F3">
        <w:rPr>
          <w:rFonts w:ascii="Book Antiqua" w:eastAsia="Book Antiqua" w:hAnsi="Book Antiqua" w:cs="Book Antiqua"/>
        </w:rPr>
        <w:t xml:space="preserve"> </w:t>
      </w:r>
      <w:r w:rsidRPr="002844F3">
        <w:rPr>
          <w:rFonts w:ascii="Book Antiqua" w:eastAsia="Book Antiqua" w:hAnsi="Book Antiqua" w:cs="Book Antiqua"/>
        </w:rPr>
        <w:t>Overall,</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positive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negative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likelihood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ratios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better</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than</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or</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hs</w:t>
      </w:r>
      <w:proofErr w:type="spellEnd"/>
      <w:r w:rsidRPr="002844F3">
        <w:rPr>
          <w:rFonts w:ascii="Book Antiqua" w:eastAsia="Book Antiqua" w:hAnsi="Book Antiqua" w:cs="Book Antiqua"/>
        </w:rPr>
        <w:t>-CRP.</w:t>
      </w:r>
    </w:p>
    <w:p w14:paraId="3DA9F79F" w14:textId="77777777" w:rsidR="00A77B3E" w:rsidRPr="002844F3" w:rsidRDefault="00A77B3E">
      <w:pPr>
        <w:spacing w:line="360" w:lineRule="auto"/>
        <w:jc w:val="both"/>
      </w:pPr>
    </w:p>
    <w:p w14:paraId="3C8D54E5" w14:textId="20CF7644" w:rsidR="00A77B3E" w:rsidRPr="002844F3" w:rsidRDefault="00BD51F3">
      <w:pPr>
        <w:spacing w:line="360" w:lineRule="auto"/>
        <w:jc w:val="both"/>
      </w:pPr>
      <w:r w:rsidRPr="002844F3">
        <w:rPr>
          <w:rFonts w:ascii="Book Antiqua" w:eastAsia="Book Antiqua" w:hAnsi="Book Antiqua" w:cs="Book Antiqua"/>
          <w:b/>
          <w:i/>
        </w:rPr>
        <w:t>Research</w:t>
      </w:r>
      <w:r w:rsidR="00F04C3A" w:rsidRPr="002844F3">
        <w:rPr>
          <w:rFonts w:ascii="Book Antiqua" w:eastAsia="Book Antiqua" w:hAnsi="Book Antiqua" w:cs="Book Antiqua"/>
          <w:b/>
          <w:i/>
        </w:rPr>
        <w:t xml:space="preserve"> </w:t>
      </w:r>
      <w:r w:rsidRPr="002844F3">
        <w:rPr>
          <w:rFonts w:ascii="Book Antiqua" w:eastAsia="Book Antiqua" w:hAnsi="Book Antiqua" w:cs="Book Antiqua"/>
          <w:b/>
          <w:i/>
        </w:rPr>
        <w:t>methods</w:t>
      </w:r>
    </w:p>
    <w:p w14:paraId="14FEAFA2" w14:textId="328F1E98" w:rsidR="00A77B3E" w:rsidRPr="002844F3" w:rsidRDefault="00BD51F3">
      <w:pPr>
        <w:spacing w:line="360" w:lineRule="auto"/>
        <w:jc w:val="both"/>
      </w:pP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disease</w:t>
      </w:r>
      <w:r w:rsidR="00F04C3A" w:rsidRPr="002844F3">
        <w:rPr>
          <w:rFonts w:ascii="Book Antiqua" w:eastAsia="Book Antiqua" w:hAnsi="Book Antiqua" w:cs="Book Antiqua"/>
        </w:rPr>
        <w:t xml:space="preserve"> </w:t>
      </w:r>
      <w:r w:rsidRPr="002844F3">
        <w:rPr>
          <w:rFonts w:ascii="Book Antiqua" w:eastAsia="Book Antiqua" w:hAnsi="Book Antiqua" w:cs="Book Antiqua"/>
        </w:rPr>
        <w:t>treated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at</w:t>
      </w:r>
      <w:r w:rsidR="00F04C3A" w:rsidRPr="002844F3">
        <w:rPr>
          <w:rFonts w:ascii="Book Antiqua" w:eastAsia="Book Antiqua" w:hAnsi="Book Antiqua" w:cs="Book Antiqua"/>
        </w:rPr>
        <w:t xml:space="preserve"> </w:t>
      </w:r>
      <w:r w:rsidRPr="002844F3">
        <w:rPr>
          <w:rFonts w:ascii="Book Antiqua" w:eastAsia="Book Antiqua" w:hAnsi="Book Antiqua" w:cs="Book Antiqua"/>
        </w:rPr>
        <w:t>our</w:t>
      </w:r>
      <w:r w:rsidR="00F04C3A" w:rsidRPr="002844F3">
        <w:rPr>
          <w:rFonts w:ascii="Book Antiqua" w:eastAsia="Book Antiqua" w:hAnsi="Book Antiqua" w:cs="Book Antiqua"/>
        </w:rPr>
        <w:t xml:space="preserve"> </w:t>
      </w:r>
      <w:r w:rsidRPr="002844F3">
        <w:rPr>
          <w:rFonts w:ascii="Book Antiqua" w:eastAsia="Book Antiqua" w:hAnsi="Book Antiqua" w:cs="Book Antiqua"/>
        </w:rPr>
        <w:t>hospital</w:t>
      </w:r>
      <w:r w:rsidR="00F04C3A" w:rsidRPr="002844F3">
        <w:rPr>
          <w:rFonts w:ascii="Book Antiqua" w:eastAsia="Book Antiqua" w:hAnsi="Book Antiqua" w:cs="Book Antiqua"/>
        </w:rPr>
        <w:t xml:space="preserve"> </w:t>
      </w:r>
      <w:r w:rsidRPr="002844F3">
        <w:rPr>
          <w:rFonts w:ascii="Book Antiqua" w:eastAsia="Book Antiqua" w:hAnsi="Book Antiqua" w:cs="Book Antiqua"/>
        </w:rPr>
        <w:t>between</w:t>
      </w:r>
      <w:r w:rsidR="00F04C3A" w:rsidRPr="002844F3">
        <w:rPr>
          <w:rFonts w:ascii="Book Antiqua" w:eastAsia="Book Antiqua" w:hAnsi="Book Antiqua" w:cs="Book Antiqua"/>
        </w:rPr>
        <w:t xml:space="preserve"> </w:t>
      </w:r>
      <w:r w:rsidRPr="002844F3">
        <w:rPr>
          <w:rFonts w:ascii="Book Antiqua" w:eastAsia="Book Antiqua" w:hAnsi="Book Antiqua" w:cs="Book Antiqua"/>
        </w:rPr>
        <w:t>March</w:t>
      </w:r>
      <w:r w:rsidR="00F04C3A" w:rsidRPr="002844F3">
        <w:rPr>
          <w:rFonts w:ascii="Book Antiqua" w:eastAsia="Book Antiqua" w:hAnsi="Book Antiqua" w:cs="Book Antiqua"/>
        </w:rPr>
        <w:t xml:space="preserve"> </w:t>
      </w:r>
      <w:r w:rsidRPr="002844F3">
        <w:rPr>
          <w:rFonts w:ascii="Book Antiqua" w:eastAsia="Book Antiqua" w:hAnsi="Book Antiqua" w:cs="Book Antiqua"/>
        </w:rPr>
        <w:t>2014</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December</w:t>
      </w:r>
      <w:r w:rsidR="00F04C3A" w:rsidRPr="002844F3">
        <w:rPr>
          <w:rFonts w:ascii="Book Antiqua" w:eastAsia="Book Antiqua" w:hAnsi="Book Antiqua" w:cs="Book Antiqua"/>
        </w:rPr>
        <w:t xml:space="preserve"> </w:t>
      </w:r>
      <w:r w:rsidRPr="002844F3">
        <w:rPr>
          <w:rFonts w:ascii="Book Antiqua" w:eastAsia="Book Antiqua" w:hAnsi="Book Antiqua" w:cs="Book Antiqua"/>
        </w:rPr>
        <w:t>2018</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analyzed.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tested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using</w:t>
      </w:r>
      <w:r w:rsidR="00F04C3A" w:rsidRPr="002844F3">
        <w:rPr>
          <w:rFonts w:ascii="Book Antiqua" w:eastAsia="Book Antiqua" w:hAnsi="Book Antiqua" w:cs="Book Antiqua"/>
        </w:rPr>
        <w:t xml:space="preserve"> </w:t>
      </w:r>
      <w:r w:rsidRPr="002844F3">
        <w:rPr>
          <w:rFonts w:ascii="Book Antiqua" w:eastAsia="Book Antiqua" w:hAnsi="Book Antiqua" w:cs="Book Antiqua"/>
        </w:rPr>
        <w:t>flow</w:t>
      </w:r>
      <w:r w:rsidR="00F04C3A" w:rsidRPr="002844F3">
        <w:rPr>
          <w:rFonts w:ascii="Book Antiqua" w:eastAsia="Book Antiqua" w:hAnsi="Book Antiqua" w:cs="Book Antiqua"/>
        </w:rPr>
        <w:t xml:space="preserve"> </w:t>
      </w:r>
      <w:r w:rsidRPr="002844F3">
        <w:rPr>
          <w:rFonts w:ascii="Book Antiqua" w:eastAsia="Book Antiqua" w:hAnsi="Book Antiqua" w:cs="Book Antiqua"/>
        </w:rPr>
        <w:t>cytometry</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Leuko64</w:t>
      </w:r>
      <w:r w:rsidR="00F04C3A" w:rsidRPr="002844F3">
        <w:rPr>
          <w:rFonts w:ascii="Book Antiqua" w:eastAsia="Book Antiqua" w:hAnsi="Book Antiqua" w:cs="Book Antiqua"/>
        </w:rPr>
        <w:t xml:space="preserve"> </w:t>
      </w:r>
      <w:r w:rsidRPr="002844F3">
        <w:rPr>
          <w:rFonts w:ascii="Book Antiqua" w:eastAsia="Book Antiqua" w:hAnsi="Book Antiqua" w:cs="Book Antiqua"/>
        </w:rPr>
        <w:t>assay</w:t>
      </w:r>
      <w:r w:rsidR="00F04C3A" w:rsidRPr="002844F3">
        <w:rPr>
          <w:rFonts w:ascii="Book Antiqua" w:eastAsia="Book Antiqua" w:hAnsi="Book Antiqua" w:cs="Book Antiqua"/>
        </w:rPr>
        <w:t xml:space="preserve"> </w:t>
      </w:r>
      <w:r w:rsidRPr="002844F3">
        <w:rPr>
          <w:rFonts w:ascii="Book Antiqua" w:eastAsia="Book Antiqua" w:hAnsi="Book Antiqua" w:cs="Book Antiqua"/>
        </w:rPr>
        <w:t>software.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factors</w:t>
      </w:r>
      <w:r w:rsidR="00F04C3A" w:rsidRPr="002844F3">
        <w:rPr>
          <w:rFonts w:ascii="Book Antiqua" w:eastAsia="Book Antiqua" w:hAnsi="Book Antiqua" w:cs="Book Antiqua"/>
        </w:rPr>
        <w:t xml:space="preserve"> </w:t>
      </w:r>
      <w:r w:rsidRPr="002844F3">
        <w:rPr>
          <w:rFonts w:ascii="Book Antiqua" w:eastAsia="Book Antiqua" w:hAnsi="Book Antiqua" w:cs="Book Antiqua"/>
        </w:rPr>
        <w:t>which</w:t>
      </w:r>
      <w:r w:rsidR="00F04C3A" w:rsidRPr="002844F3">
        <w:rPr>
          <w:rFonts w:ascii="Book Antiqua" w:eastAsia="Book Antiqua" w:hAnsi="Book Antiqua" w:cs="Book Antiqua"/>
        </w:rPr>
        <w:t xml:space="preserve"> </w:t>
      </w:r>
      <w:r w:rsidRPr="002844F3">
        <w:rPr>
          <w:rFonts w:ascii="Book Antiqua" w:eastAsia="Book Antiqua" w:hAnsi="Book Antiqua" w:cs="Book Antiqua"/>
        </w:rPr>
        <w:t>may</w:t>
      </w:r>
      <w:r w:rsidR="00F04C3A" w:rsidRPr="002844F3">
        <w:rPr>
          <w:rFonts w:ascii="Book Antiqua" w:eastAsia="Book Antiqua" w:hAnsi="Book Antiqua" w:cs="Book Antiqua"/>
        </w:rPr>
        <w:t xml:space="preserve"> </w:t>
      </w:r>
      <w:r w:rsidRPr="002844F3">
        <w:rPr>
          <w:rFonts w:ascii="Book Antiqua" w:eastAsia="Book Antiqua" w:hAnsi="Book Antiqua" w:cs="Book Antiqua"/>
        </w:rPr>
        <w:t>affect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levels,</w:t>
      </w:r>
      <w:r w:rsidR="00F04C3A" w:rsidRPr="002844F3">
        <w:rPr>
          <w:rFonts w:ascii="Book Antiqua" w:eastAsia="Book Antiqua" w:hAnsi="Book Antiqua" w:cs="Book Antiqua"/>
        </w:rPr>
        <w:t xml:space="preserve"> </w:t>
      </w:r>
      <w:r w:rsidRPr="002844F3">
        <w:rPr>
          <w:rFonts w:ascii="Book Antiqua" w:eastAsia="Book Antiqua" w:hAnsi="Book Antiqua" w:cs="Book Antiqua"/>
        </w:rPr>
        <w:t>as</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function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status,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analyzed.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efficacy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hs</w:t>
      </w:r>
      <w:proofErr w:type="spellEnd"/>
      <w:r w:rsidRPr="002844F3">
        <w:rPr>
          <w:rFonts w:ascii="Book Antiqua" w:eastAsia="Book Antiqua" w:hAnsi="Book Antiqua" w:cs="Book Antiqua"/>
        </w:rPr>
        <w:t>-CRP</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malignancies</w:t>
      </w:r>
      <w:r w:rsidR="00F04C3A" w:rsidRPr="002844F3">
        <w:rPr>
          <w:rFonts w:ascii="Book Antiqua" w:eastAsia="Book Antiqua" w:hAnsi="Book Antiqua" w:cs="Book Antiqua"/>
        </w:rPr>
        <w:t xml:space="preserve"> </w:t>
      </w:r>
      <w:r w:rsidRPr="002844F3">
        <w:rPr>
          <w:rFonts w:ascii="Book Antiqua" w:eastAsia="Book Antiqua" w:hAnsi="Book Antiqua" w:cs="Book Antiqua"/>
        </w:rPr>
        <w:t>were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compared.</w:t>
      </w:r>
    </w:p>
    <w:p w14:paraId="09A4968C" w14:textId="77777777" w:rsidR="00A77B3E" w:rsidRPr="002844F3" w:rsidRDefault="00A77B3E">
      <w:pPr>
        <w:spacing w:line="360" w:lineRule="auto"/>
        <w:jc w:val="both"/>
      </w:pPr>
    </w:p>
    <w:p w14:paraId="0A303149" w14:textId="7C1AF6C2" w:rsidR="00A77B3E" w:rsidRPr="002844F3" w:rsidRDefault="00BD51F3">
      <w:pPr>
        <w:spacing w:line="360" w:lineRule="auto"/>
        <w:jc w:val="both"/>
      </w:pPr>
      <w:r w:rsidRPr="002844F3">
        <w:rPr>
          <w:rFonts w:ascii="Book Antiqua" w:eastAsia="Book Antiqua" w:hAnsi="Book Antiqua" w:cs="Book Antiqua"/>
          <w:b/>
          <w:i/>
        </w:rPr>
        <w:t>Research</w:t>
      </w:r>
      <w:r w:rsidR="00F04C3A" w:rsidRPr="002844F3">
        <w:rPr>
          <w:rFonts w:ascii="Book Antiqua" w:eastAsia="Book Antiqua" w:hAnsi="Book Antiqua" w:cs="Book Antiqua"/>
          <w:b/>
          <w:i/>
        </w:rPr>
        <w:t xml:space="preserve"> </w:t>
      </w:r>
      <w:r w:rsidRPr="002844F3">
        <w:rPr>
          <w:rFonts w:ascii="Book Antiqua" w:eastAsia="Book Antiqua" w:hAnsi="Book Antiqua" w:cs="Book Antiqua"/>
          <w:b/>
          <w:i/>
        </w:rPr>
        <w:t>results</w:t>
      </w:r>
    </w:p>
    <w:p w14:paraId="75DF6860" w14:textId="0DB6B6BF" w:rsidR="00A77B3E" w:rsidRPr="002844F3" w:rsidRDefault="00BD51F3">
      <w:pPr>
        <w:spacing w:line="360" w:lineRule="auto"/>
        <w:jc w:val="both"/>
      </w:pPr>
      <w:r w:rsidRPr="002844F3">
        <w:rPr>
          <w:rFonts w:ascii="Book Antiqua" w:eastAsia="Book Antiqua" w:hAnsi="Book Antiqua" w:cs="Book Antiqua"/>
        </w:rPr>
        <w:lastRenderedPageBreak/>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study,</w:t>
      </w:r>
      <w:r w:rsidR="00F04C3A" w:rsidRPr="002844F3">
        <w:rPr>
          <w:rFonts w:ascii="Book Antiqua" w:eastAsia="Book Antiqua" w:hAnsi="Book Antiqua" w:cs="Book Antiqua"/>
        </w:rPr>
        <w:t xml:space="preserve"> </w:t>
      </w:r>
      <w:r w:rsidRPr="002844F3">
        <w:rPr>
          <w:rFonts w:ascii="Book Antiqua" w:eastAsia="Book Antiqua" w:hAnsi="Book Antiqua" w:cs="Book Antiqua"/>
        </w:rPr>
        <w:t>we</w:t>
      </w:r>
      <w:r w:rsidR="00F04C3A" w:rsidRPr="002844F3">
        <w:rPr>
          <w:rFonts w:ascii="Book Antiqua" w:eastAsia="Book Antiqua" w:hAnsi="Book Antiqua" w:cs="Book Antiqua"/>
        </w:rPr>
        <w:t xml:space="preserve"> </w:t>
      </w:r>
      <w:r w:rsidRPr="002844F3">
        <w:rPr>
          <w:rFonts w:ascii="Book Antiqua" w:eastAsia="Book Antiqua" w:hAnsi="Book Antiqua" w:cs="Book Antiqua"/>
        </w:rPr>
        <w:t>evaluated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efficacy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PCT,</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hs</w:t>
      </w:r>
      <w:proofErr w:type="spellEnd"/>
      <w:r w:rsidRPr="002844F3">
        <w:rPr>
          <w:rFonts w:ascii="Book Antiqua" w:eastAsia="Book Antiqua" w:hAnsi="Book Antiqua" w:cs="Book Antiqua"/>
        </w:rPr>
        <w:t>-CRP</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diagnosis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diseases.</w:t>
      </w:r>
    </w:p>
    <w:p w14:paraId="16B4272F" w14:textId="77777777" w:rsidR="00A77B3E" w:rsidRPr="002844F3" w:rsidRDefault="00A77B3E">
      <w:pPr>
        <w:spacing w:line="360" w:lineRule="auto"/>
        <w:jc w:val="both"/>
      </w:pPr>
    </w:p>
    <w:p w14:paraId="184FF6BD" w14:textId="7546CA63" w:rsidR="00A77B3E" w:rsidRPr="002844F3" w:rsidRDefault="00BD51F3">
      <w:pPr>
        <w:spacing w:line="360" w:lineRule="auto"/>
        <w:jc w:val="both"/>
      </w:pPr>
      <w:r w:rsidRPr="002844F3">
        <w:rPr>
          <w:rFonts w:ascii="Book Antiqua" w:eastAsia="Book Antiqua" w:hAnsi="Book Antiqua" w:cs="Book Antiqua"/>
          <w:b/>
          <w:i/>
        </w:rPr>
        <w:t>Research</w:t>
      </w:r>
      <w:r w:rsidR="00F04C3A" w:rsidRPr="002844F3">
        <w:rPr>
          <w:rFonts w:ascii="Book Antiqua" w:eastAsia="Book Antiqua" w:hAnsi="Book Antiqua" w:cs="Book Antiqua"/>
          <w:b/>
          <w:i/>
        </w:rPr>
        <w:t xml:space="preserve"> </w:t>
      </w:r>
      <w:r w:rsidRPr="002844F3">
        <w:rPr>
          <w:rFonts w:ascii="Book Antiqua" w:eastAsia="Book Antiqua" w:hAnsi="Book Antiqua" w:cs="Book Antiqua"/>
          <w:b/>
          <w:i/>
        </w:rPr>
        <w:t>conclusions</w:t>
      </w:r>
    </w:p>
    <w:p w14:paraId="4EB98122" w14:textId="53BAFC12" w:rsidR="00A77B3E" w:rsidRPr="002844F3" w:rsidRDefault="00BD51F3">
      <w:pPr>
        <w:spacing w:line="360" w:lineRule="auto"/>
        <w:jc w:val="both"/>
      </w:pPr>
      <w:r w:rsidRPr="002844F3">
        <w:rPr>
          <w:rFonts w:ascii="Book Antiqua" w:eastAsia="Book Antiqua" w:hAnsi="Book Antiqua" w:cs="Book Antiqua"/>
        </w:rPr>
        <w:t>Timely</w:t>
      </w:r>
      <w:r w:rsidR="00F04C3A" w:rsidRPr="002844F3">
        <w:rPr>
          <w:rFonts w:ascii="Book Antiqua" w:eastAsia="Book Antiqua" w:hAnsi="Book Antiqua" w:cs="Book Antiqua"/>
        </w:rPr>
        <w:t xml:space="preserve"> </w:t>
      </w:r>
      <w:r w:rsidRPr="002844F3">
        <w:rPr>
          <w:rFonts w:ascii="Book Antiqua" w:eastAsia="Book Antiqua" w:hAnsi="Book Antiqua" w:cs="Book Antiqua"/>
        </w:rPr>
        <w:t>identification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early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very</w:t>
      </w:r>
      <w:r w:rsidR="00F04C3A" w:rsidRPr="002844F3">
        <w:rPr>
          <w:rFonts w:ascii="Book Antiqua" w:eastAsia="Book Antiqua" w:hAnsi="Book Antiqua" w:cs="Book Antiqua"/>
        </w:rPr>
        <w:t xml:space="preserve"> </w:t>
      </w:r>
      <w:r w:rsidRPr="002844F3">
        <w:rPr>
          <w:rFonts w:ascii="Book Antiqua" w:eastAsia="Book Antiqua" w:hAnsi="Book Antiqua" w:cs="Book Antiqua"/>
        </w:rPr>
        <w:t>difficult</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r w:rsidR="00F04C3A" w:rsidRPr="002844F3">
        <w:rPr>
          <w:rFonts w:ascii="Book Antiqua" w:eastAsia="Book Antiqua" w:hAnsi="Book Antiqua" w:cs="Book Antiqua"/>
        </w:rPr>
        <w:t xml:space="preserve"> </w:t>
      </w:r>
      <w:r w:rsidR="008D01D4">
        <w:rPr>
          <w:rFonts w:ascii="Book Antiqua" w:eastAsia="Book Antiqua" w:hAnsi="Book Antiqua" w:cs="Book Antiqua"/>
        </w:rPr>
        <w:t>due 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lack</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specific</w:t>
      </w:r>
      <w:r w:rsidR="00F04C3A" w:rsidRPr="002844F3">
        <w:rPr>
          <w:rFonts w:ascii="Book Antiqua" w:eastAsia="Book Antiqua" w:hAnsi="Book Antiqua" w:cs="Book Antiqua"/>
        </w:rPr>
        <w:t xml:space="preserve"> </w:t>
      </w:r>
      <w:r w:rsidRPr="002844F3">
        <w:rPr>
          <w:rFonts w:ascii="Book Antiqua" w:eastAsia="Book Antiqua" w:hAnsi="Book Antiqua" w:cs="Book Antiqua"/>
        </w:rPr>
        <w:t>clinical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manifestations.</w:t>
      </w:r>
      <w:r w:rsidR="00F04C3A" w:rsidRPr="002844F3">
        <w:rPr>
          <w:rFonts w:ascii="Book Antiqua" w:eastAsia="Book Antiqua" w:hAnsi="Book Antiqua" w:cs="Book Antiqua"/>
        </w:rPr>
        <w:t xml:space="preserve"> </w:t>
      </w:r>
    </w:p>
    <w:p w14:paraId="3D9BD257" w14:textId="77777777" w:rsidR="00A77B3E" w:rsidRPr="002844F3" w:rsidRDefault="00A77B3E">
      <w:pPr>
        <w:spacing w:line="360" w:lineRule="auto"/>
        <w:jc w:val="both"/>
      </w:pPr>
    </w:p>
    <w:p w14:paraId="1DE1170B" w14:textId="1C5DAE65" w:rsidR="00A77B3E" w:rsidRPr="002844F3" w:rsidRDefault="00BD51F3">
      <w:pPr>
        <w:spacing w:line="360" w:lineRule="auto"/>
        <w:jc w:val="both"/>
      </w:pPr>
      <w:r w:rsidRPr="002844F3">
        <w:rPr>
          <w:rFonts w:ascii="Book Antiqua" w:eastAsia="Book Antiqua" w:hAnsi="Book Antiqua" w:cs="Book Antiqua"/>
          <w:b/>
          <w:i/>
        </w:rPr>
        <w:t>Research</w:t>
      </w:r>
      <w:r w:rsidR="00F04C3A" w:rsidRPr="002844F3">
        <w:rPr>
          <w:rFonts w:ascii="Book Antiqua" w:eastAsia="Book Antiqua" w:hAnsi="Book Antiqua" w:cs="Book Antiqua"/>
          <w:b/>
          <w:i/>
        </w:rPr>
        <w:t xml:space="preserve"> </w:t>
      </w:r>
      <w:r w:rsidRPr="002844F3">
        <w:rPr>
          <w:rFonts w:ascii="Book Antiqua" w:eastAsia="Book Antiqua" w:hAnsi="Book Antiqua" w:cs="Book Antiqua"/>
          <w:b/>
          <w:i/>
        </w:rPr>
        <w:t>perspectives</w:t>
      </w:r>
    </w:p>
    <w:p w14:paraId="5F3DC6C1" w14:textId="5B261DDD" w:rsidR="00A77B3E" w:rsidRPr="002844F3" w:rsidRDefault="00BD51F3">
      <w:pPr>
        <w:spacing w:line="360" w:lineRule="auto"/>
        <w:jc w:val="both"/>
      </w:pP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systemic,</w:t>
      </w:r>
      <w:r w:rsidR="00F04C3A" w:rsidRPr="002844F3">
        <w:rPr>
          <w:rFonts w:ascii="Book Antiqua" w:eastAsia="Book Antiqua" w:hAnsi="Book Antiqua" w:cs="Book Antiqua"/>
        </w:rPr>
        <w:t xml:space="preserve"> </w:t>
      </w:r>
      <w:r w:rsidRPr="002844F3">
        <w:rPr>
          <w:rFonts w:ascii="Book Antiqua" w:eastAsia="Book Antiqua" w:hAnsi="Book Antiqua" w:cs="Book Antiqua"/>
        </w:rPr>
        <w:t>deleterious,</w:t>
      </w:r>
      <w:r w:rsidR="00F04C3A" w:rsidRPr="002844F3">
        <w:rPr>
          <w:rFonts w:ascii="Book Antiqua" w:eastAsia="Book Antiqua" w:hAnsi="Book Antiqua" w:cs="Book Antiqua"/>
        </w:rPr>
        <w:t xml:space="preserve"> </w:t>
      </w:r>
      <w:r w:rsidRPr="002844F3">
        <w:rPr>
          <w:rFonts w:ascii="Book Antiqua" w:eastAsia="Book Antiqua" w:hAnsi="Book Antiqua" w:cs="Book Antiqua"/>
        </w:rPr>
        <w:t>host</w:t>
      </w:r>
      <w:r w:rsidR="00F04C3A" w:rsidRPr="002844F3">
        <w:rPr>
          <w:rFonts w:ascii="Book Antiqua" w:eastAsia="Book Antiqua" w:hAnsi="Book Antiqua" w:cs="Book Antiqua"/>
        </w:rPr>
        <w:t xml:space="preserve"> </w:t>
      </w:r>
      <w:r w:rsidRPr="002844F3">
        <w:rPr>
          <w:rFonts w:ascii="Book Antiqua" w:eastAsia="Book Antiqua" w:hAnsi="Book Antiqua" w:cs="Book Antiqua"/>
        </w:rPr>
        <w:t>response</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which</w:t>
      </w:r>
      <w:r w:rsidR="00F04C3A" w:rsidRPr="002844F3">
        <w:rPr>
          <w:rFonts w:ascii="Book Antiqua" w:eastAsia="Book Antiqua" w:hAnsi="Book Antiqua" w:cs="Book Antiqua"/>
        </w:rPr>
        <w:t xml:space="preserve"> </w:t>
      </w:r>
      <w:r w:rsidRPr="002844F3">
        <w:rPr>
          <w:rFonts w:ascii="Book Antiqua" w:eastAsia="Book Antiqua" w:hAnsi="Book Antiqua" w:cs="Book Antiqua"/>
        </w:rPr>
        <w:t>can</w:t>
      </w:r>
      <w:r w:rsidR="00F04C3A" w:rsidRPr="002844F3">
        <w:rPr>
          <w:rFonts w:ascii="Book Antiqua" w:eastAsia="Book Antiqua" w:hAnsi="Book Antiqua" w:cs="Book Antiqua"/>
        </w:rPr>
        <w:t xml:space="preserve"> </w:t>
      </w:r>
      <w:r w:rsidRPr="002844F3">
        <w:rPr>
          <w:rFonts w:ascii="Book Antiqua" w:eastAsia="Book Antiqua" w:hAnsi="Book Antiqua" w:cs="Book Antiqua"/>
        </w:rPr>
        <w:t>lead</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severe</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septic</w:t>
      </w:r>
      <w:r w:rsidR="00F04C3A" w:rsidRPr="002844F3">
        <w:rPr>
          <w:rFonts w:ascii="Book Antiqua" w:eastAsia="Book Antiqua" w:hAnsi="Book Antiqua" w:cs="Book Antiqua"/>
        </w:rPr>
        <w:t xml:space="preserve"> </w:t>
      </w:r>
      <w:r w:rsidRPr="002844F3">
        <w:rPr>
          <w:rFonts w:ascii="Book Antiqua" w:eastAsia="Book Antiqua" w:hAnsi="Book Antiqua" w:cs="Book Antiqua"/>
        </w:rPr>
        <w:t>shock.</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progresses</w:t>
      </w:r>
      <w:r w:rsidR="00F04C3A" w:rsidRPr="002844F3">
        <w:rPr>
          <w:rFonts w:ascii="Book Antiqua" w:eastAsia="Book Antiqua" w:hAnsi="Book Antiqua" w:cs="Book Antiqua"/>
        </w:rPr>
        <w:t xml:space="preserve"> </w:t>
      </w:r>
      <w:r w:rsidRPr="002844F3">
        <w:rPr>
          <w:rFonts w:ascii="Book Antiqua" w:eastAsia="Book Antiqua" w:hAnsi="Book Antiqua" w:cs="Book Antiqua"/>
        </w:rPr>
        <w:t>rapidly</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associated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high</w:t>
      </w:r>
      <w:r w:rsidR="00F04C3A" w:rsidRPr="002844F3">
        <w:rPr>
          <w:rFonts w:ascii="Book Antiqua" w:eastAsia="Book Antiqua" w:hAnsi="Book Antiqua" w:cs="Book Antiqua"/>
        </w:rPr>
        <w:t xml:space="preserve"> </w:t>
      </w:r>
      <w:r w:rsidRPr="002844F3">
        <w:rPr>
          <w:rFonts w:ascii="Book Antiqua" w:eastAsia="Book Antiqua" w:hAnsi="Book Antiqua" w:cs="Book Antiqua"/>
        </w:rPr>
        <w:t>mortality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rate,</w:t>
      </w:r>
      <w:r w:rsidR="00F04C3A" w:rsidRPr="002844F3">
        <w:rPr>
          <w:rFonts w:ascii="Book Antiqua" w:eastAsia="Book Antiqua" w:hAnsi="Book Antiqua" w:cs="Book Antiqua"/>
        </w:rPr>
        <w:t xml:space="preserve"> </w:t>
      </w:r>
      <w:r w:rsidRPr="002844F3">
        <w:rPr>
          <w:rFonts w:ascii="Book Antiqua" w:eastAsia="Book Antiqua" w:hAnsi="Book Antiqua" w:cs="Book Antiqua"/>
        </w:rPr>
        <w:t>especially</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hematological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patients.</w:t>
      </w:r>
    </w:p>
    <w:p w14:paraId="2A3E9A85" w14:textId="77777777" w:rsidR="00A77B3E" w:rsidRPr="002844F3" w:rsidRDefault="00A77B3E">
      <w:pPr>
        <w:spacing w:line="360" w:lineRule="auto"/>
        <w:jc w:val="both"/>
      </w:pPr>
    </w:p>
    <w:p w14:paraId="3EBAAA45" w14:textId="77777777" w:rsidR="00A77B3E" w:rsidRPr="002844F3" w:rsidRDefault="00BD51F3">
      <w:pPr>
        <w:spacing w:line="360" w:lineRule="auto"/>
        <w:jc w:val="both"/>
      </w:pPr>
      <w:r w:rsidRPr="002844F3">
        <w:rPr>
          <w:rFonts w:ascii="Book Antiqua" w:eastAsia="Book Antiqua" w:hAnsi="Book Antiqua" w:cs="Book Antiqua"/>
          <w:b/>
        </w:rPr>
        <w:t>REFERENCES</w:t>
      </w:r>
    </w:p>
    <w:p w14:paraId="5AA8AE99" w14:textId="77777777" w:rsidR="003026D9" w:rsidRPr="002844F3" w:rsidRDefault="003026D9" w:rsidP="003026D9">
      <w:pPr>
        <w:spacing w:line="360" w:lineRule="auto"/>
        <w:jc w:val="both"/>
      </w:pPr>
      <w:r w:rsidRPr="002844F3">
        <w:rPr>
          <w:rFonts w:ascii="Book Antiqua" w:eastAsia="Book Antiqua" w:hAnsi="Book Antiqua" w:cs="Book Antiqua"/>
        </w:rPr>
        <w:t xml:space="preserve">1 </w:t>
      </w:r>
      <w:r w:rsidRPr="002844F3">
        <w:rPr>
          <w:rFonts w:ascii="Book Antiqua" w:eastAsia="Book Antiqua" w:hAnsi="Book Antiqua" w:cs="Book Antiqua"/>
          <w:b/>
          <w:bCs/>
        </w:rPr>
        <w:t>Dellinger RP</w:t>
      </w:r>
      <w:r w:rsidRPr="002844F3">
        <w:rPr>
          <w:rFonts w:ascii="Book Antiqua" w:eastAsia="Book Antiqua" w:hAnsi="Book Antiqua" w:cs="Book Antiqua"/>
        </w:rPr>
        <w:t xml:space="preserve">, Levy MM, Rhodes A, </w:t>
      </w:r>
      <w:proofErr w:type="spellStart"/>
      <w:r w:rsidRPr="002844F3">
        <w:rPr>
          <w:rFonts w:ascii="Book Antiqua" w:eastAsia="Book Antiqua" w:hAnsi="Book Antiqua" w:cs="Book Antiqua"/>
        </w:rPr>
        <w:t>Annane</w:t>
      </w:r>
      <w:proofErr w:type="spellEnd"/>
      <w:r w:rsidRPr="002844F3">
        <w:rPr>
          <w:rFonts w:ascii="Book Antiqua" w:eastAsia="Book Antiqua" w:hAnsi="Book Antiqua" w:cs="Book Antiqua"/>
        </w:rPr>
        <w:t xml:space="preserve"> D, Gerlach H, Opal SM, </w:t>
      </w:r>
      <w:proofErr w:type="spellStart"/>
      <w:r w:rsidRPr="002844F3">
        <w:rPr>
          <w:rFonts w:ascii="Book Antiqua" w:eastAsia="Book Antiqua" w:hAnsi="Book Antiqua" w:cs="Book Antiqua"/>
        </w:rPr>
        <w:t>Sevransky</w:t>
      </w:r>
      <w:proofErr w:type="spellEnd"/>
      <w:r w:rsidRPr="002844F3">
        <w:rPr>
          <w:rFonts w:ascii="Book Antiqua" w:eastAsia="Book Antiqua" w:hAnsi="Book Antiqua" w:cs="Book Antiqua"/>
        </w:rPr>
        <w:t xml:space="preserve"> JE, Sprung CL, Douglas IS, </w:t>
      </w:r>
      <w:proofErr w:type="spellStart"/>
      <w:r w:rsidRPr="002844F3">
        <w:rPr>
          <w:rFonts w:ascii="Book Antiqua" w:eastAsia="Book Antiqua" w:hAnsi="Book Antiqua" w:cs="Book Antiqua"/>
        </w:rPr>
        <w:t>Jaeschke</w:t>
      </w:r>
      <w:proofErr w:type="spellEnd"/>
      <w:r w:rsidRPr="002844F3">
        <w:rPr>
          <w:rFonts w:ascii="Book Antiqua" w:eastAsia="Book Antiqua" w:hAnsi="Book Antiqua" w:cs="Book Antiqua"/>
        </w:rPr>
        <w:t xml:space="preserve"> R, Osborn TM, Nunnally ME, Townsend SR, Reinhart K, </w:t>
      </w:r>
      <w:proofErr w:type="spellStart"/>
      <w:r w:rsidRPr="002844F3">
        <w:rPr>
          <w:rFonts w:ascii="Book Antiqua" w:eastAsia="Book Antiqua" w:hAnsi="Book Antiqua" w:cs="Book Antiqua"/>
        </w:rPr>
        <w:t>Kleinpell</w:t>
      </w:r>
      <w:proofErr w:type="spellEnd"/>
      <w:r w:rsidRPr="002844F3">
        <w:rPr>
          <w:rFonts w:ascii="Book Antiqua" w:eastAsia="Book Antiqua" w:hAnsi="Book Antiqua" w:cs="Book Antiqua"/>
        </w:rPr>
        <w:t xml:space="preserve"> RM, Angus DC, </w:t>
      </w:r>
      <w:proofErr w:type="spellStart"/>
      <w:r w:rsidRPr="002844F3">
        <w:rPr>
          <w:rFonts w:ascii="Book Antiqua" w:eastAsia="Book Antiqua" w:hAnsi="Book Antiqua" w:cs="Book Antiqua"/>
        </w:rPr>
        <w:t>Deutschman</w:t>
      </w:r>
      <w:proofErr w:type="spellEnd"/>
      <w:r w:rsidRPr="002844F3">
        <w:rPr>
          <w:rFonts w:ascii="Book Antiqua" w:eastAsia="Book Antiqua" w:hAnsi="Book Antiqua" w:cs="Book Antiqua"/>
        </w:rPr>
        <w:t xml:space="preserve"> CS, Machado FR, </w:t>
      </w:r>
      <w:proofErr w:type="spellStart"/>
      <w:r w:rsidRPr="002844F3">
        <w:rPr>
          <w:rFonts w:ascii="Book Antiqua" w:eastAsia="Book Antiqua" w:hAnsi="Book Antiqua" w:cs="Book Antiqua"/>
        </w:rPr>
        <w:t>Rubenfeld</w:t>
      </w:r>
      <w:proofErr w:type="spellEnd"/>
      <w:r w:rsidRPr="002844F3">
        <w:rPr>
          <w:rFonts w:ascii="Book Antiqua" w:eastAsia="Book Antiqua" w:hAnsi="Book Antiqua" w:cs="Book Antiqua"/>
        </w:rPr>
        <w:t xml:space="preserve"> GD, Webb SA, Beale RJ, Vincent JL, Moreno R; Surviving Sepsis Campaign Guidelines Committee including the Pediatric Subgroup. Surviving sepsis campaign: international guidelines for management of severe sepsis and septic shock: 2012. </w:t>
      </w:r>
      <w:r w:rsidRPr="002844F3">
        <w:rPr>
          <w:rFonts w:ascii="Book Antiqua" w:eastAsia="Book Antiqua" w:hAnsi="Book Antiqua" w:cs="Book Antiqua"/>
          <w:i/>
          <w:iCs/>
        </w:rPr>
        <w:t>Crit Care Med</w:t>
      </w:r>
      <w:r w:rsidRPr="002844F3">
        <w:rPr>
          <w:rFonts w:ascii="Book Antiqua" w:eastAsia="Book Antiqua" w:hAnsi="Book Antiqua" w:cs="Book Antiqua"/>
        </w:rPr>
        <w:t xml:space="preserve"> 2013; </w:t>
      </w:r>
      <w:r w:rsidRPr="002844F3">
        <w:rPr>
          <w:rFonts w:ascii="Book Antiqua" w:eastAsia="Book Antiqua" w:hAnsi="Book Antiqua" w:cs="Book Antiqua"/>
          <w:b/>
          <w:bCs/>
        </w:rPr>
        <w:t>41</w:t>
      </w:r>
      <w:r w:rsidRPr="002844F3">
        <w:rPr>
          <w:rFonts w:ascii="Book Antiqua" w:eastAsia="Book Antiqua" w:hAnsi="Book Antiqua" w:cs="Book Antiqua"/>
        </w:rPr>
        <w:t>: 580-637 [PMID: 23353941 DOI: 10.1097/CCM.0b013e31827e83af]</w:t>
      </w:r>
    </w:p>
    <w:p w14:paraId="143F17A6" w14:textId="77777777" w:rsidR="003026D9" w:rsidRPr="002844F3" w:rsidRDefault="003026D9" w:rsidP="003026D9">
      <w:pPr>
        <w:spacing w:line="360" w:lineRule="auto"/>
        <w:jc w:val="both"/>
      </w:pPr>
      <w:r w:rsidRPr="002844F3">
        <w:rPr>
          <w:rFonts w:ascii="Book Antiqua" w:eastAsia="Book Antiqua" w:hAnsi="Book Antiqua" w:cs="Book Antiqua"/>
        </w:rPr>
        <w:t xml:space="preserve">2 </w:t>
      </w:r>
      <w:proofErr w:type="spellStart"/>
      <w:r w:rsidRPr="002844F3">
        <w:rPr>
          <w:rFonts w:ascii="Book Antiqua" w:eastAsia="Book Antiqua" w:hAnsi="Book Antiqua" w:cs="Book Antiqua"/>
          <w:b/>
          <w:bCs/>
        </w:rPr>
        <w:t>Christopeit</w:t>
      </w:r>
      <w:proofErr w:type="spellEnd"/>
      <w:r w:rsidRPr="002844F3">
        <w:rPr>
          <w:rFonts w:ascii="Book Antiqua" w:eastAsia="Book Antiqua" w:hAnsi="Book Antiqua" w:cs="Book Antiqua"/>
          <w:b/>
          <w:bCs/>
        </w:rPr>
        <w:t xml:space="preserve"> M</w:t>
      </w:r>
      <w:r w:rsidRPr="002844F3">
        <w:rPr>
          <w:rFonts w:ascii="Book Antiqua" w:eastAsia="Book Antiqua" w:hAnsi="Book Antiqua" w:cs="Book Antiqua"/>
        </w:rPr>
        <w:t>, Schmidt-</w:t>
      </w:r>
      <w:proofErr w:type="spellStart"/>
      <w:r w:rsidRPr="002844F3">
        <w:rPr>
          <w:rFonts w:ascii="Book Antiqua" w:eastAsia="Book Antiqua" w:hAnsi="Book Antiqua" w:cs="Book Antiqua"/>
        </w:rPr>
        <w:t>Hieber</w:t>
      </w:r>
      <w:proofErr w:type="spellEnd"/>
      <w:r w:rsidRPr="002844F3">
        <w:rPr>
          <w:rFonts w:ascii="Book Antiqua" w:eastAsia="Book Antiqua" w:hAnsi="Book Antiqua" w:cs="Book Antiqua"/>
        </w:rPr>
        <w:t xml:space="preserve"> M, </w:t>
      </w:r>
      <w:proofErr w:type="spellStart"/>
      <w:r w:rsidRPr="002844F3">
        <w:rPr>
          <w:rFonts w:ascii="Book Antiqua" w:eastAsia="Book Antiqua" w:hAnsi="Book Antiqua" w:cs="Book Antiqua"/>
        </w:rPr>
        <w:t>Sprute</w:t>
      </w:r>
      <w:proofErr w:type="spellEnd"/>
      <w:r w:rsidRPr="002844F3">
        <w:rPr>
          <w:rFonts w:ascii="Book Antiqua" w:eastAsia="Book Antiqua" w:hAnsi="Book Antiqua" w:cs="Book Antiqua"/>
        </w:rPr>
        <w:t xml:space="preserve"> R, </w:t>
      </w:r>
      <w:proofErr w:type="spellStart"/>
      <w:r w:rsidRPr="002844F3">
        <w:rPr>
          <w:rFonts w:ascii="Book Antiqua" w:eastAsia="Book Antiqua" w:hAnsi="Book Antiqua" w:cs="Book Antiqua"/>
        </w:rPr>
        <w:t>Buchheidt</w:t>
      </w:r>
      <w:proofErr w:type="spellEnd"/>
      <w:r w:rsidRPr="002844F3">
        <w:rPr>
          <w:rFonts w:ascii="Book Antiqua" w:eastAsia="Book Antiqua" w:hAnsi="Book Antiqua" w:cs="Book Antiqua"/>
        </w:rPr>
        <w:t xml:space="preserve"> D, </w:t>
      </w:r>
      <w:proofErr w:type="spellStart"/>
      <w:r w:rsidRPr="002844F3">
        <w:rPr>
          <w:rFonts w:ascii="Book Antiqua" w:eastAsia="Book Antiqua" w:hAnsi="Book Antiqua" w:cs="Book Antiqua"/>
        </w:rPr>
        <w:t>Hentrich</w:t>
      </w:r>
      <w:proofErr w:type="spellEnd"/>
      <w:r w:rsidRPr="002844F3">
        <w:rPr>
          <w:rFonts w:ascii="Book Antiqua" w:eastAsia="Book Antiqua" w:hAnsi="Book Antiqua" w:cs="Book Antiqua"/>
        </w:rPr>
        <w:t xml:space="preserve"> M, </w:t>
      </w:r>
      <w:proofErr w:type="spellStart"/>
      <w:r w:rsidRPr="002844F3">
        <w:rPr>
          <w:rFonts w:ascii="Book Antiqua" w:eastAsia="Book Antiqua" w:hAnsi="Book Antiqua" w:cs="Book Antiqua"/>
        </w:rPr>
        <w:t>Karthaus</w:t>
      </w:r>
      <w:proofErr w:type="spellEnd"/>
      <w:r w:rsidRPr="002844F3">
        <w:rPr>
          <w:rFonts w:ascii="Book Antiqua" w:eastAsia="Book Antiqua" w:hAnsi="Book Antiqua" w:cs="Book Antiqua"/>
        </w:rPr>
        <w:t xml:space="preserve"> M, </w:t>
      </w:r>
      <w:proofErr w:type="spellStart"/>
      <w:r w:rsidRPr="002844F3">
        <w:rPr>
          <w:rFonts w:ascii="Book Antiqua" w:eastAsia="Book Antiqua" w:hAnsi="Book Antiqua" w:cs="Book Antiqua"/>
        </w:rPr>
        <w:t>Penack</w:t>
      </w:r>
      <w:proofErr w:type="spellEnd"/>
      <w:r w:rsidRPr="002844F3">
        <w:rPr>
          <w:rFonts w:ascii="Book Antiqua" w:eastAsia="Book Antiqua" w:hAnsi="Book Antiqua" w:cs="Book Antiqua"/>
        </w:rPr>
        <w:t xml:space="preserve"> O, </w:t>
      </w:r>
      <w:proofErr w:type="spellStart"/>
      <w:r w:rsidRPr="002844F3">
        <w:rPr>
          <w:rFonts w:ascii="Book Antiqua" w:eastAsia="Book Antiqua" w:hAnsi="Book Antiqua" w:cs="Book Antiqua"/>
        </w:rPr>
        <w:t>Ruhnke</w:t>
      </w:r>
      <w:proofErr w:type="spellEnd"/>
      <w:r w:rsidRPr="002844F3">
        <w:rPr>
          <w:rFonts w:ascii="Book Antiqua" w:eastAsia="Book Antiqua" w:hAnsi="Book Antiqua" w:cs="Book Antiqua"/>
        </w:rPr>
        <w:t xml:space="preserve"> M, </w:t>
      </w:r>
      <w:proofErr w:type="spellStart"/>
      <w:r w:rsidRPr="002844F3">
        <w:rPr>
          <w:rFonts w:ascii="Book Antiqua" w:eastAsia="Book Antiqua" w:hAnsi="Book Antiqua" w:cs="Book Antiqua"/>
        </w:rPr>
        <w:t>Weissinger</w:t>
      </w:r>
      <w:proofErr w:type="spellEnd"/>
      <w:r w:rsidRPr="002844F3">
        <w:rPr>
          <w:rFonts w:ascii="Book Antiqua" w:eastAsia="Book Antiqua" w:hAnsi="Book Antiqua" w:cs="Book Antiqua"/>
        </w:rPr>
        <w:t xml:space="preserve"> F, </w:t>
      </w:r>
      <w:proofErr w:type="spellStart"/>
      <w:r w:rsidRPr="002844F3">
        <w:rPr>
          <w:rFonts w:ascii="Book Antiqua" w:eastAsia="Book Antiqua" w:hAnsi="Book Antiqua" w:cs="Book Antiqua"/>
        </w:rPr>
        <w:t>Cornely</w:t>
      </w:r>
      <w:proofErr w:type="spellEnd"/>
      <w:r w:rsidRPr="002844F3">
        <w:rPr>
          <w:rFonts w:ascii="Book Antiqua" w:eastAsia="Book Antiqua" w:hAnsi="Book Antiqua" w:cs="Book Antiqua"/>
        </w:rPr>
        <w:t xml:space="preserve"> OA, </w:t>
      </w:r>
      <w:proofErr w:type="spellStart"/>
      <w:r w:rsidRPr="002844F3">
        <w:rPr>
          <w:rFonts w:ascii="Book Antiqua" w:eastAsia="Book Antiqua" w:hAnsi="Book Antiqua" w:cs="Book Antiqua"/>
        </w:rPr>
        <w:t>Maschmeyer</w:t>
      </w:r>
      <w:proofErr w:type="spellEnd"/>
      <w:r w:rsidRPr="002844F3">
        <w:rPr>
          <w:rFonts w:ascii="Book Antiqua" w:eastAsia="Book Antiqua" w:hAnsi="Book Antiqua" w:cs="Book Antiqua"/>
        </w:rPr>
        <w:t xml:space="preserve"> G. Prophylaxis, </w:t>
      </w:r>
      <w:proofErr w:type="gramStart"/>
      <w:r w:rsidRPr="002844F3">
        <w:rPr>
          <w:rFonts w:ascii="Book Antiqua" w:eastAsia="Book Antiqua" w:hAnsi="Book Antiqua" w:cs="Book Antiqua"/>
        </w:rPr>
        <w:t>diagnosis</w:t>
      </w:r>
      <w:proofErr w:type="gramEnd"/>
      <w:r w:rsidRPr="002844F3">
        <w:rPr>
          <w:rFonts w:ascii="Book Antiqua" w:eastAsia="Book Antiqua" w:hAnsi="Book Antiqua" w:cs="Book Antiqua"/>
        </w:rPr>
        <w:t xml:space="preserve"> and therapy of infections in patients undergoing high-dose chemotherapy and autologous </w:t>
      </w:r>
      <w:proofErr w:type="spellStart"/>
      <w:r w:rsidRPr="002844F3">
        <w:rPr>
          <w:rFonts w:ascii="Book Antiqua" w:eastAsia="Book Antiqua" w:hAnsi="Book Antiqua" w:cs="Book Antiqua"/>
        </w:rPr>
        <w:t>haematopoietic</w:t>
      </w:r>
      <w:proofErr w:type="spellEnd"/>
      <w:r w:rsidRPr="002844F3">
        <w:rPr>
          <w:rFonts w:ascii="Book Antiqua" w:eastAsia="Book Antiqua" w:hAnsi="Book Antiqua" w:cs="Book Antiqua"/>
        </w:rPr>
        <w:t xml:space="preserve"> stem cell transplantation. 2020 update of the recommendations of the Infectious Diseases Working Party (AGIHO) of the German Society of Hematology and Medical Oncology (DGHO). </w:t>
      </w:r>
      <w:r w:rsidRPr="002844F3">
        <w:rPr>
          <w:rFonts w:ascii="Book Antiqua" w:eastAsia="Book Antiqua" w:hAnsi="Book Antiqua" w:cs="Book Antiqua"/>
          <w:i/>
          <w:iCs/>
        </w:rPr>
        <w:t xml:space="preserve">Ann </w:t>
      </w:r>
      <w:proofErr w:type="spellStart"/>
      <w:r w:rsidRPr="002844F3">
        <w:rPr>
          <w:rFonts w:ascii="Book Antiqua" w:eastAsia="Book Antiqua" w:hAnsi="Book Antiqua" w:cs="Book Antiqua"/>
          <w:i/>
          <w:iCs/>
        </w:rPr>
        <w:t>Hematol</w:t>
      </w:r>
      <w:proofErr w:type="spellEnd"/>
      <w:r w:rsidRPr="002844F3">
        <w:rPr>
          <w:rFonts w:ascii="Book Antiqua" w:eastAsia="Book Antiqua" w:hAnsi="Book Antiqua" w:cs="Book Antiqua"/>
        </w:rPr>
        <w:t xml:space="preserve"> 2021; </w:t>
      </w:r>
      <w:r w:rsidRPr="002844F3">
        <w:rPr>
          <w:rFonts w:ascii="Book Antiqua" w:eastAsia="Book Antiqua" w:hAnsi="Book Antiqua" w:cs="Book Antiqua"/>
          <w:b/>
          <w:bCs/>
        </w:rPr>
        <w:t>100</w:t>
      </w:r>
      <w:r w:rsidRPr="002844F3">
        <w:rPr>
          <w:rFonts w:ascii="Book Antiqua" w:eastAsia="Book Antiqua" w:hAnsi="Book Antiqua" w:cs="Book Antiqua"/>
        </w:rPr>
        <w:t>: 321-336 [PMID: 33079221 DOI: 10.1007/s00277-020-04297-8]</w:t>
      </w:r>
    </w:p>
    <w:p w14:paraId="537AFCA4" w14:textId="77777777" w:rsidR="003026D9" w:rsidRPr="002844F3" w:rsidRDefault="003026D9" w:rsidP="003026D9">
      <w:pPr>
        <w:spacing w:line="360" w:lineRule="auto"/>
        <w:jc w:val="both"/>
        <w:rPr>
          <w:rFonts w:ascii="Book Antiqua" w:hAnsi="Book Antiqua" w:cs="Book Antiqua"/>
          <w:lang w:eastAsia="zh-CN"/>
        </w:rPr>
      </w:pPr>
      <w:r w:rsidRPr="002844F3">
        <w:rPr>
          <w:rFonts w:ascii="Book Antiqua" w:eastAsia="Book Antiqua" w:hAnsi="Book Antiqua" w:cs="Book Antiqua"/>
        </w:rPr>
        <w:t xml:space="preserve">3 </w:t>
      </w:r>
      <w:proofErr w:type="spellStart"/>
      <w:r w:rsidRPr="002844F3">
        <w:rPr>
          <w:rFonts w:ascii="Book Antiqua" w:eastAsia="Book Antiqua" w:hAnsi="Book Antiqua" w:cs="Book Antiqua"/>
          <w:b/>
          <w:bCs/>
        </w:rPr>
        <w:t>Kochanek</w:t>
      </w:r>
      <w:proofErr w:type="spellEnd"/>
      <w:r w:rsidRPr="002844F3">
        <w:rPr>
          <w:rFonts w:ascii="Book Antiqua" w:eastAsia="Book Antiqua" w:hAnsi="Book Antiqua" w:cs="Book Antiqua"/>
          <w:b/>
          <w:bCs/>
        </w:rPr>
        <w:t xml:space="preserve"> M</w:t>
      </w:r>
      <w:r w:rsidRPr="002844F3">
        <w:rPr>
          <w:rFonts w:ascii="Book Antiqua" w:eastAsia="Book Antiqua" w:hAnsi="Book Antiqua" w:cs="Book Antiqua"/>
        </w:rPr>
        <w:t xml:space="preserve">, Schalk E, von </w:t>
      </w:r>
      <w:proofErr w:type="spellStart"/>
      <w:r w:rsidRPr="002844F3">
        <w:rPr>
          <w:rFonts w:ascii="Book Antiqua" w:eastAsia="Book Antiqua" w:hAnsi="Book Antiqua" w:cs="Book Antiqua"/>
        </w:rPr>
        <w:t>Bergwelt</w:t>
      </w:r>
      <w:proofErr w:type="spellEnd"/>
      <w:r w:rsidRPr="002844F3">
        <w:rPr>
          <w:rFonts w:ascii="Book Antiqua" w:eastAsia="Book Antiqua" w:hAnsi="Book Antiqua" w:cs="Book Antiqua"/>
        </w:rPr>
        <w:t xml:space="preserve">-Baildon M, </w:t>
      </w:r>
      <w:proofErr w:type="spellStart"/>
      <w:r w:rsidRPr="002844F3">
        <w:rPr>
          <w:rFonts w:ascii="Book Antiqua" w:eastAsia="Book Antiqua" w:hAnsi="Book Antiqua" w:cs="Book Antiqua"/>
        </w:rPr>
        <w:t>Beutel</w:t>
      </w:r>
      <w:proofErr w:type="spellEnd"/>
      <w:r w:rsidRPr="002844F3">
        <w:rPr>
          <w:rFonts w:ascii="Book Antiqua" w:eastAsia="Book Antiqua" w:hAnsi="Book Antiqua" w:cs="Book Antiqua"/>
        </w:rPr>
        <w:t xml:space="preserve"> G, </w:t>
      </w:r>
      <w:proofErr w:type="spellStart"/>
      <w:r w:rsidRPr="002844F3">
        <w:rPr>
          <w:rFonts w:ascii="Book Antiqua" w:eastAsia="Book Antiqua" w:hAnsi="Book Antiqua" w:cs="Book Antiqua"/>
        </w:rPr>
        <w:t>Buchheidt</w:t>
      </w:r>
      <w:proofErr w:type="spellEnd"/>
      <w:r w:rsidRPr="002844F3">
        <w:rPr>
          <w:rFonts w:ascii="Book Antiqua" w:eastAsia="Book Antiqua" w:hAnsi="Book Antiqua" w:cs="Book Antiqua"/>
        </w:rPr>
        <w:t xml:space="preserve"> D, </w:t>
      </w:r>
      <w:proofErr w:type="spellStart"/>
      <w:r w:rsidRPr="002844F3">
        <w:rPr>
          <w:rFonts w:ascii="Book Antiqua" w:eastAsia="Book Antiqua" w:hAnsi="Book Antiqua" w:cs="Book Antiqua"/>
        </w:rPr>
        <w:t>Hentrich</w:t>
      </w:r>
      <w:proofErr w:type="spellEnd"/>
      <w:r w:rsidRPr="002844F3">
        <w:rPr>
          <w:rFonts w:ascii="Book Antiqua" w:eastAsia="Book Antiqua" w:hAnsi="Book Antiqua" w:cs="Book Antiqua"/>
        </w:rPr>
        <w:t xml:space="preserve"> M, </w:t>
      </w:r>
      <w:proofErr w:type="spellStart"/>
      <w:r w:rsidRPr="002844F3">
        <w:rPr>
          <w:rFonts w:ascii="Book Antiqua" w:eastAsia="Book Antiqua" w:hAnsi="Book Antiqua" w:cs="Book Antiqua"/>
        </w:rPr>
        <w:t>Henze</w:t>
      </w:r>
      <w:proofErr w:type="spellEnd"/>
      <w:r w:rsidRPr="002844F3">
        <w:rPr>
          <w:rFonts w:ascii="Book Antiqua" w:eastAsia="Book Antiqua" w:hAnsi="Book Antiqua" w:cs="Book Antiqua"/>
        </w:rPr>
        <w:t xml:space="preserve"> L, </w:t>
      </w:r>
      <w:proofErr w:type="spellStart"/>
      <w:r w:rsidRPr="002844F3">
        <w:rPr>
          <w:rFonts w:ascii="Book Antiqua" w:eastAsia="Book Antiqua" w:hAnsi="Book Antiqua" w:cs="Book Antiqua"/>
        </w:rPr>
        <w:t>Kiehl</w:t>
      </w:r>
      <w:proofErr w:type="spellEnd"/>
      <w:r w:rsidRPr="002844F3">
        <w:rPr>
          <w:rFonts w:ascii="Book Antiqua" w:eastAsia="Book Antiqua" w:hAnsi="Book Antiqua" w:cs="Book Antiqua"/>
        </w:rPr>
        <w:t xml:space="preserve"> M, </w:t>
      </w:r>
      <w:proofErr w:type="spellStart"/>
      <w:r w:rsidRPr="002844F3">
        <w:rPr>
          <w:rFonts w:ascii="Book Antiqua" w:eastAsia="Book Antiqua" w:hAnsi="Book Antiqua" w:cs="Book Antiqua"/>
        </w:rPr>
        <w:t>Liebregts</w:t>
      </w:r>
      <w:proofErr w:type="spellEnd"/>
      <w:r w:rsidRPr="002844F3">
        <w:rPr>
          <w:rFonts w:ascii="Book Antiqua" w:eastAsia="Book Antiqua" w:hAnsi="Book Antiqua" w:cs="Book Antiqua"/>
        </w:rPr>
        <w:t xml:space="preserve"> T, von Lilienfeld-</w:t>
      </w:r>
      <w:proofErr w:type="spellStart"/>
      <w:r w:rsidRPr="002844F3">
        <w:rPr>
          <w:rFonts w:ascii="Book Antiqua" w:eastAsia="Book Antiqua" w:hAnsi="Book Antiqua" w:cs="Book Antiqua"/>
        </w:rPr>
        <w:t>Toal</w:t>
      </w:r>
      <w:proofErr w:type="spellEnd"/>
      <w:r w:rsidRPr="002844F3">
        <w:rPr>
          <w:rFonts w:ascii="Book Antiqua" w:eastAsia="Book Antiqua" w:hAnsi="Book Antiqua" w:cs="Book Antiqua"/>
        </w:rPr>
        <w:t xml:space="preserve"> M, Classen A, </w:t>
      </w:r>
      <w:proofErr w:type="spellStart"/>
      <w:r w:rsidRPr="002844F3">
        <w:rPr>
          <w:rFonts w:ascii="Book Antiqua" w:eastAsia="Book Antiqua" w:hAnsi="Book Antiqua" w:cs="Book Antiqua"/>
        </w:rPr>
        <w:t>Mellinghoff</w:t>
      </w:r>
      <w:proofErr w:type="spellEnd"/>
      <w:r w:rsidRPr="002844F3">
        <w:rPr>
          <w:rFonts w:ascii="Book Antiqua" w:eastAsia="Book Antiqua" w:hAnsi="Book Antiqua" w:cs="Book Antiqua"/>
        </w:rPr>
        <w:t xml:space="preserve"> S, </w:t>
      </w:r>
      <w:proofErr w:type="spellStart"/>
      <w:r w:rsidRPr="002844F3">
        <w:rPr>
          <w:rFonts w:ascii="Book Antiqua" w:eastAsia="Book Antiqua" w:hAnsi="Book Antiqua" w:cs="Book Antiqua"/>
        </w:rPr>
        <w:t>Penack</w:t>
      </w:r>
      <w:proofErr w:type="spellEnd"/>
      <w:r w:rsidRPr="002844F3">
        <w:rPr>
          <w:rFonts w:ascii="Book Antiqua" w:eastAsia="Book Antiqua" w:hAnsi="Book Antiqua" w:cs="Book Antiqua"/>
        </w:rPr>
        <w:t xml:space="preserve"> </w:t>
      </w:r>
      <w:r w:rsidRPr="002844F3">
        <w:rPr>
          <w:rFonts w:ascii="Book Antiqua" w:eastAsia="Book Antiqua" w:hAnsi="Book Antiqua" w:cs="Book Antiqua"/>
        </w:rPr>
        <w:lastRenderedPageBreak/>
        <w:t xml:space="preserve">O, </w:t>
      </w:r>
      <w:proofErr w:type="spellStart"/>
      <w:r w:rsidRPr="002844F3">
        <w:rPr>
          <w:rFonts w:ascii="Book Antiqua" w:eastAsia="Book Antiqua" w:hAnsi="Book Antiqua" w:cs="Book Antiqua"/>
        </w:rPr>
        <w:t>Piepel</w:t>
      </w:r>
      <w:proofErr w:type="spellEnd"/>
      <w:r w:rsidRPr="002844F3">
        <w:rPr>
          <w:rFonts w:ascii="Book Antiqua" w:eastAsia="Book Antiqua" w:hAnsi="Book Antiqua" w:cs="Book Antiqua"/>
        </w:rPr>
        <w:t xml:space="preserve"> C, </w:t>
      </w:r>
      <w:proofErr w:type="spellStart"/>
      <w:r w:rsidRPr="002844F3">
        <w:rPr>
          <w:rFonts w:ascii="Book Antiqua" w:eastAsia="Book Antiqua" w:hAnsi="Book Antiqua" w:cs="Book Antiqua"/>
        </w:rPr>
        <w:t>Böll</w:t>
      </w:r>
      <w:proofErr w:type="spellEnd"/>
      <w:r w:rsidRPr="002844F3">
        <w:rPr>
          <w:rFonts w:ascii="Book Antiqua" w:eastAsia="Book Antiqua" w:hAnsi="Book Antiqua" w:cs="Book Antiqua"/>
        </w:rPr>
        <w:t xml:space="preserve"> B. Management of sepsis in neutropenic cancer patients: 2018 guidelines from the Infectious Diseases Working Party (AGIHO) and Intensive Care Working Party (</w:t>
      </w:r>
      <w:proofErr w:type="spellStart"/>
      <w:r w:rsidRPr="002844F3">
        <w:rPr>
          <w:rFonts w:ascii="Book Antiqua" w:eastAsia="Book Antiqua" w:hAnsi="Book Antiqua" w:cs="Book Antiqua"/>
        </w:rPr>
        <w:t>iCHOP</w:t>
      </w:r>
      <w:proofErr w:type="spellEnd"/>
      <w:r w:rsidRPr="002844F3">
        <w:rPr>
          <w:rFonts w:ascii="Book Antiqua" w:eastAsia="Book Antiqua" w:hAnsi="Book Antiqua" w:cs="Book Antiqua"/>
        </w:rPr>
        <w:t xml:space="preserve">) of the German Society of Hematology and Medical Oncology (DGHO). </w:t>
      </w:r>
      <w:r w:rsidRPr="002844F3">
        <w:rPr>
          <w:rFonts w:ascii="Book Antiqua" w:eastAsia="Book Antiqua" w:hAnsi="Book Antiqua" w:cs="Book Antiqua"/>
          <w:i/>
          <w:iCs/>
        </w:rPr>
        <w:t xml:space="preserve">Ann </w:t>
      </w:r>
      <w:proofErr w:type="spellStart"/>
      <w:r w:rsidRPr="002844F3">
        <w:rPr>
          <w:rFonts w:ascii="Book Antiqua" w:eastAsia="Book Antiqua" w:hAnsi="Book Antiqua" w:cs="Book Antiqua"/>
          <w:i/>
          <w:iCs/>
        </w:rPr>
        <w:t>Hematol</w:t>
      </w:r>
      <w:proofErr w:type="spellEnd"/>
      <w:r w:rsidRPr="002844F3">
        <w:rPr>
          <w:rFonts w:ascii="Book Antiqua" w:eastAsia="Book Antiqua" w:hAnsi="Book Antiqua" w:cs="Book Antiqua"/>
        </w:rPr>
        <w:t xml:space="preserve"> 2019; </w:t>
      </w:r>
      <w:r w:rsidRPr="002844F3">
        <w:rPr>
          <w:rFonts w:ascii="Book Antiqua" w:eastAsia="Book Antiqua" w:hAnsi="Book Antiqua" w:cs="Book Antiqua"/>
          <w:b/>
          <w:bCs/>
        </w:rPr>
        <w:t>98</w:t>
      </w:r>
      <w:r w:rsidRPr="002844F3">
        <w:rPr>
          <w:rFonts w:ascii="Book Antiqua" w:eastAsia="Book Antiqua" w:hAnsi="Book Antiqua" w:cs="Book Antiqua"/>
        </w:rPr>
        <w:t>: 1051-1069 [PMID: 30796468 DOI: 10.1007/s00277-019-03622-0]</w:t>
      </w:r>
    </w:p>
    <w:p w14:paraId="303B0867" w14:textId="6B219BCD" w:rsidR="003026D9" w:rsidRPr="002844F3" w:rsidRDefault="003026D9" w:rsidP="003026D9">
      <w:pPr>
        <w:spacing w:line="360" w:lineRule="auto"/>
        <w:jc w:val="both"/>
        <w:rPr>
          <w:rFonts w:ascii="Book Antiqua" w:hAnsi="Book Antiqua" w:cs="Book Antiqua"/>
          <w:lang w:eastAsia="zh-CN"/>
        </w:rPr>
      </w:pPr>
      <w:r w:rsidRPr="002844F3">
        <w:rPr>
          <w:rFonts w:ascii="Book Antiqua" w:eastAsia="Book Antiqua" w:hAnsi="Book Antiqua" w:cs="Book Antiqua"/>
        </w:rPr>
        <w:t xml:space="preserve">4 </w:t>
      </w:r>
      <w:r w:rsidRPr="002844F3">
        <w:rPr>
          <w:rFonts w:ascii="Book Antiqua" w:eastAsia="Book Antiqua" w:hAnsi="Book Antiqua" w:cs="Book Antiqua"/>
          <w:b/>
          <w:bCs/>
        </w:rPr>
        <w:t>Torres VB</w:t>
      </w:r>
      <w:r w:rsidRPr="002844F3">
        <w:rPr>
          <w:rFonts w:ascii="Book Antiqua" w:eastAsia="Book Antiqua" w:hAnsi="Book Antiqua" w:cs="Book Antiqua"/>
        </w:rPr>
        <w:t xml:space="preserve">, Azevedo LC, Silva UV, Caruso P, </w:t>
      </w:r>
      <w:proofErr w:type="spellStart"/>
      <w:r w:rsidRPr="002844F3">
        <w:rPr>
          <w:rFonts w:ascii="Book Antiqua" w:eastAsia="Book Antiqua" w:hAnsi="Book Antiqua" w:cs="Book Antiqua"/>
        </w:rPr>
        <w:t>Torelly</w:t>
      </w:r>
      <w:proofErr w:type="spellEnd"/>
      <w:r w:rsidRPr="002844F3">
        <w:rPr>
          <w:rFonts w:ascii="Book Antiqua" w:eastAsia="Book Antiqua" w:hAnsi="Book Antiqua" w:cs="Book Antiqua"/>
        </w:rPr>
        <w:t xml:space="preserve"> AP, Silva E, Carvalho FB, Vianna A, Souza PC, Godoy MM, Azevedo JR, Spector N, </w:t>
      </w:r>
      <w:proofErr w:type="spellStart"/>
      <w:r w:rsidRPr="002844F3">
        <w:rPr>
          <w:rFonts w:ascii="Book Antiqua" w:eastAsia="Book Antiqua" w:hAnsi="Book Antiqua" w:cs="Book Antiqua"/>
        </w:rPr>
        <w:t>Bozza</w:t>
      </w:r>
      <w:proofErr w:type="spellEnd"/>
      <w:r w:rsidRPr="002844F3">
        <w:rPr>
          <w:rFonts w:ascii="Book Antiqua" w:eastAsia="Book Antiqua" w:hAnsi="Book Antiqua" w:cs="Book Antiqua"/>
        </w:rPr>
        <w:t xml:space="preserve"> FA, </w:t>
      </w:r>
      <w:proofErr w:type="spellStart"/>
      <w:r w:rsidRPr="002844F3">
        <w:rPr>
          <w:rFonts w:ascii="Book Antiqua" w:eastAsia="Book Antiqua" w:hAnsi="Book Antiqua" w:cs="Book Antiqua"/>
        </w:rPr>
        <w:t>Salluh</w:t>
      </w:r>
      <w:proofErr w:type="spellEnd"/>
      <w:r w:rsidRPr="002844F3">
        <w:rPr>
          <w:rFonts w:ascii="Book Antiqua" w:eastAsia="Book Antiqua" w:hAnsi="Book Antiqua" w:cs="Book Antiqua"/>
        </w:rPr>
        <w:t xml:space="preserve"> JI, Soares M. Sepsis-Associated Outcomes in Critically Ill Patients with Malignancies. </w:t>
      </w:r>
      <w:r w:rsidRPr="002844F3">
        <w:rPr>
          <w:rFonts w:ascii="Book Antiqua" w:eastAsia="Book Antiqua" w:hAnsi="Book Antiqua" w:cs="Book Antiqua"/>
          <w:i/>
          <w:iCs/>
        </w:rPr>
        <w:t xml:space="preserve">Ann Am </w:t>
      </w:r>
      <w:proofErr w:type="spellStart"/>
      <w:r w:rsidRPr="002844F3">
        <w:rPr>
          <w:rFonts w:ascii="Book Antiqua" w:eastAsia="Book Antiqua" w:hAnsi="Book Antiqua" w:cs="Book Antiqua"/>
          <w:i/>
          <w:iCs/>
        </w:rPr>
        <w:t>Thorac</w:t>
      </w:r>
      <w:proofErr w:type="spellEnd"/>
      <w:r w:rsidRPr="002844F3">
        <w:rPr>
          <w:rFonts w:ascii="Book Antiqua" w:eastAsia="Book Antiqua" w:hAnsi="Book Antiqua" w:cs="Book Antiqua"/>
          <w:i/>
          <w:iCs/>
        </w:rPr>
        <w:t xml:space="preserve"> Soc</w:t>
      </w:r>
      <w:r w:rsidRPr="002844F3">
        <w:rPr>
          <w:rFonts w:ascii="Book Antiqua" w:eastAsia="Book Antiqua" w:hAnsi="Book Antiqua" w:cs="Book Antiqua"/>
        </w:rPr>
        <w:t xml:space="preserve"> 2015; </w:t>
      </w:r>
      <w:r w:rsidRPr="002844F3">
        <w:rPr>
          <w:rFonts w:ascii="Book Antiqua" w:eastAsia="Book Antiqua" w:hAnsi="Book Antiqua" w:cs="Book Antiqua"/>
          <w:b/>
          <w:bCs/>
        </w:rPr>
        <w:t>12</w:t>
      </w:r>
      <w:r w:rsidRPr="002844F3">
        <w:rPr>
          <w:rFonts w:ascii="Book Antiqua" w:eastAsia="Book Antiqua" w:hAnsi="Book Antiqua" w:cs="Book Antiqua"/>
        </w:rPr>
        <w:t>: 1185-1192 [PMID: 26086679 DOI: 10.1513/AnnalsATS.201501-046OC]</w:t>
      </w:r>
    </w:p>
    <w:p w14:paraId="63BE35AD" w14:textId="03630129" w:rsidR="003026D9" w:rsidRPr="002844F3" w:rsidRDefault="003026D9" w:rsidP="003026D9">
      <w:pPr>
        <w:spacing w:line="360" w:lineRule="auto"/>
        <w:jc w:val="both"/>
        <w:rPr>
          <w:rFonts w:ascii="Book Antiqua" w:hAnsi="Book Antiqua" w:cs="Book Antiqua"/>
          <w:lang w:eastAsia="zh-CN"/>
        </w:rPr>
      </w:pPr>
      <w:r w:rsidRPr="002844F3">
        <w:rPr>
          <w:rFonts w:ascii="Book Antiqua" w:hAnsi="Book Antiqua" w:cs="Book Antiqua" w:hint="eastAsia"/>
          <w:lang w:eastAsia="zh-CN"/>
        </w:rPr>
        <w:t xml:space="preserve">5 </w:t>
      </w:r>
      <w:r w:rsidRPr="002844F3">
        <w:rPr>
          <w:rFonts w:ascii="Book Antiqua" w:eastAsia="Book Antiqua" w:hAnsi="Book Antiqua" w:cs="Book Antiqua"/>
          <w:b/>
          <w:bCs/>
        </w:rPr>
        <w:t>Al-</w:t>
      </w:r>
      <w:proofErr w:type="spellStart"/>
      <w:r w:rsidRPr="002844F3">
        <w:rPr>
          <w:rFonts w:ascii="Book Antiqua" w:eastAsia="Book Antiqua" w:hAnsi="Book Antiqua" w:cs="Book Antiqua"/>
          <w:b/>
          <w:bCs/>
        </w:rPr>
        <w:t>Zubaidi</w:t>
      </w:r>
      <w:proofErr w:type="spellEnd"/>
      <w:r w:rsidRPr="002844F3">
        <w:rPr>
          <w:rFonts w:ascii="Book Antiqua" w:eastAsia="Book Antiqua" w:hAnsi="Book Antiqua" w:cs="Book Antiqua"/>
          <w:b/>
          <w:bCs/>
        </w:rPr>
        <w:t xml:space="preserve"> N</w:t>
      </w:r>
      <w:r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Shehada</w:t>
      </w:r>
      <w:proofErr w:type="spellEnd"/>
      <w:r w:rsidRPr="002844F3">
        <w:rPr>
          <w:rFonts w:ascii="Book Antiqua" w:eastAsia="Book Antiqua" w:hAnsi="Book Antiqua" w:cs="Book Antiqua"/>
        </w:rPr>
        <w:t xml:space="preserve"> E, </w:t>
      </w:r>
      <w:proofErr w:type="spellStart"/>
      <w:r w:rsidRPr="002844F3">
        <w:rPr>
          <w:rFonts w:ascii="Book Antiqua" w:eastAsia="Book Antiqua" w:hAnsi="Book Antiqua" w:cs="Book Antiqua"/>
        </w:rPr>
        <w:t>Alshabani</w:t>
      </w:r>
      <w:proofErr w:type="spellEnd"/>
      <w:r w:rsidRPr="002844F3">
        <w:rPr>
          <w:rFonts w:ascii="Book Antiqua" w:eastAsia="Book Antiqua" w:hAnsi="Book Antiqua" w:cs="Book Antiqua"/>
        </w:rPr>
        <w:t xml:space="preserve"> K, </w:t>
      </w:r>
      <w:proofErr w:type="spellStart"/>
      <w:r w:rsidRPr="002844F3">
        <w:rPr>
          <w:rFonts w:ascii="Book Antiqua" w:eastAsia="Book Antiqua" w:hAnsi="Book Antiqua" w:cs="Book Antiqua"/>
        </w:rPr>
        <w:t>ZazaDitYafawi</w:t>
      </w:r>
      <w:proofErr w:type="spellEnd"/>
      <w:r w:rsidRPr="002844F3">
        <w:rPr>
          <w:rFonts w:ascii="Book Antiqua" w:eastAsia="Book Antiqua" w:hAnsi="Book Antiqua" w:cs="Book Antiqua"/>
        </w:rPr>
        <w:t xml:space="preserve"> J, </w:t>
      </w:r>
      <w:proofErr w:type="spellStart"/>
      <w:r w:rsidRPr="002844F3">
        <w:rPr>
          <w:rFonts w:ascii="Book Antiqua" w:eastAsia="Book Antiqua" w:hAnsi="Book Antiqua" w:cs="Book Antiqua"/>
        </w:rPr>
        <w:t>Kingah</w:t>
      </w:r>
      <w:proofErr w:type="spellEnd"/>
      <w:r w:rsidRPr="002844F3">
        <w:rPr>
          <w:rFonts w:ascii="Book Antiqua" w:eastAsia="Book Antiqua" w:hAnsi="Book Antiqua" w:cs="Book Antiqua"/>
        </w:rPr>
        <w:t xml:space="preserve"> P, </w:t>
      </w:r>
      <w:proofErr w:type="spellStart"/>
      <w:r w:rsidRPr="002844F3">
        <w:rPr>
          <w:rFonts w:ascii="Book Antiqua" w:eastAsia="Book Antiqua" w:hAnsi="Book Antiqua" w:cs="Book Antiqua"/>
        </w:rPr>
        <w:t>Soubani</w:t>
      </w:r>
      <w:proofErr w:type="spellEnd"/>
      <w:r w:rsidRPr="002844F3">
        <w:rPr>
          <w:rFonts w:ascii="Book Antiqua" w:eastAsia="Book Antiqua" w:hAnsi="Book Antiqua" w:cs="Book Antiqua"/>
        </w:rPr>
        <w:t xml:space="preserve"> AO. Predictors of outcome in patients with hematologic malignancies admitted to the intensive care unit. </w:t>
      </w:r>
      <w:proofErr w:type="spellStart"/>
      <w:r w:rsidRPr="002844F3">
        <w:rPr>
          <w:rFonts w:ascii="Book Antiqua" w:eastAsia="Book Antiqua" w:hAnsi="Book Antiqua" w:cs="Book Antiqua"/>
          <w:i/>
          <w:iCs/>
        </w:rPr>
        <w:t>Hematol</w:t>
      </w:r>
      <w:proofErr w:type="spellEnd"/>
      <w:r w:rsidRPr="002844F3">
        <w:rPr>
          <w:rFonts w:ascii="Book Antiqua" w:eastAsia="Book Antiqua" w:hAnsi="Book Antiqua" w:cs="Book Antiqua"/>
          <w:i/>
          <w:iCs/>
        </w:rPr>
        <w:t xml:space="preserve"> Oncol Stem Cell </w:t>
      </w:r>
      <w:proofErr w:type="spellStart"/>
      <w:r w:rsidRPr="002844F3">
        <w:rPr>
          <w:rFonts w:ascii="Book Antiqua" w:eastAsia="Book Antiqua" w:hAnsi="Book Antiqua" w:cs="Book Antiqua"/>
          <w:i/>
          <w:iCs/>
        </w:rPr>
        <w:t>Ther</w:t>
      </w:r>
      <w:proofErr w:type="spellEnd"/>
      <w:r w:rsidRPr="002844F3">
        <w:rPr>
          <w:rFonts w:ascii="Book Antiqua" w:eastAsia="Book Antiqua" w:hAnsi="Book Antiqua" w:cs="Book Antiqua"/>
        </w:rPr>
        <w:t xml:space="preserve"> 2018; </w:t>
      </w:r>
      <w:r w:rsidRPr="002844F3">
        <w:rPr>
          <w:rFonts w:ascii="Book Antiqua" w:eastAsia="Book Antiqua" w:hAnsi="Book Antiqua" w:cs="Book Antiqua"/>
          <w:b/>
          <w:bCs/>
        </w:rPr>
        <w:t>11</w:t>
      </w:r>
      <w:r w:rsidRPr="002844F3">
        <w:rPr>
          <w:rFonts w:ascii="Book Antiqua" w:eastAsia="Book Antiqua" w:hAnsi="Book Antiqua" w:cs="Book Antiqua"/>
        </w:rPr>
        <w:t>: 206-218 [PMID: 29684341 DOI: 10.1016/j.hemonc.2018.03.003]</w:t>
      </w:r>
      <w:r w:rsidRPr="002844F3">
        <w:rPr>
          <w:rFonts w:ascii="Book Antiqua" w:hAnsi="Book Antiqua" w:cs="Book Antiqua" w:hint="eastAsia"/>
          <w:lang w:eastAsia="zh-CN"/>
        </w:rPr>
        <w:t xml:space="preserve"> </w:t>
      </w:r>
    </w:p>
    <w:p w14:paraId="131E1B05" w14:textId="083034C6" w:rsidR="003026D9" w:rsidRPr="002844F3" w:rsidRDefault="003026D9" w:rsidP="003026D9">
      <w:pPr>
        <w:spacing w:line="360" w:lineRule="auto"/>
        <w:jc w:val="both"/>
        <w:rPr>
          <w:rFonts w:ascii="Book Antiqua" w:hAnsi="Book Antiqua" w:cs="Book Antiqua"/>
          <w:lang w:eastAsia="zh-CN"/>
        </w:rPr>
      </w:pPr>
      <w:r w:rsidRPr="002844F3">
        <w:rPr>
          <w:rFonts w:ascii="Book Antiqua" w:hAnsi="Book Antiqua" w:cs="Book Antiqua" w:hint="eastAsia"/>
          <w:lang w:eastAsia="zh-CN"/>
        </w:rPr>
        <w:t xml:space="preserve">6 </w:t>
      </w:r>
      <w:r w:rsidRPr="002844F3">
        <w:rPr>
          <w:rFonts w:ascii="Book Antiqua" w:eastAsia="Book Antiqua" w:hAnsi="Book Antiqua" w:cs="Book Antiqua"/>
          <w:b/>
          <w:bCs/>
        </w:rPr>
        <w:t>Yeh CF</w:t>
      </w:r>
      <w:r w:rsidRPr="002844F3">
        <w:rPr>
          <w:rFonts w:ascii="Book Antiqua" w:eastAsia="Book Antiqua" w:hAnsi="Book Antiqua" w:cs="Book Antiqua"/>
        </w:rPr>
        <w:t xml:space="preserve">, Wu CC, Liu SH, Chen KF. Comparison of the accuracy of neutrophil CD64, procalcitonin, and C-reactive protein for sepsis identification: a systematic review and meta-analysis. </w:t>
      </w:r>
      <w:r w:rsidRPr="002844F3">
        <w:rPr>
          <w:rFonts w:ascii="Book Antiqua" w:eastAsia="Book Antiqua" w:hAnsi="Book Antiqua" w:cs="Book Antiqua"/>
          <w:i/>
          <w:iCs/>
        </w:rPr>
        <w:t>Ann Intensive Care</w:t>
      </w:r>
      <w:r w:rsidRPr="002844F3">
        <w:rPr>
          <w:rFonts w:ascii="Book Antiqua" w:eastAsia="Book Antiqua" w:hAnsi="Book Antiqua" w:cs="Book Antiqua"/>
        </w:rPr>
        <w:t xml:space="preserve"> 2019; </w:t>
      </w:r>
      <w:r w:rsidRPr="002844F3">
        <w:rPr>
          <w:rFonts w:ascii="Book Antiqua" w:eastAsia="Book Antiqua" w:hAnsi="Book Antiqua" w:cs="Book Antiqua"/>
          <w:b/>
          <w:bCs/>
        </w:rPr>
        <w:t>9</w:t>
      </w:r>
      <w:r w:rsidRPr="002844F3">
        <w:rPr>
          <w:rFonts w:ascii="Book Antiqua" w:eastAsia="Book Antiqua" w:hAnsi="Book Antiqua" w:cs="Book Antiqua"/>
        </w:rPr>
        <w:t>: 5 [PMID: 30623257 DOI: 10.1186/s13613-018-0479-2]</w:t>
      </w:r>
      <w:r w:rsidRPr="002844F3">
        <w:rPr>
          <w:rFonts w:ascii="Book Antiqua" w:hAnsi="Book Antiqua" w:cs="Book Antiqua" w:hint="eastAsia"/>
          <w:lang w:eastAsia="zh-CN"/>
        </w:rPr>
        <w:t xml:space="preserve"> </w:t>
      </w:r>
    </w:p>
    <w:p w14:paraId="04FF5B3F" w14:textId="3C655038" w:rsidR="003026D9" w:rsidRPr="002844F3" w:rsidRDefault="003026D9" w:rsidP="003026D9">
      <w:pPr>
        <w:spacing w:line="360" w:lineRule="auto"/>
        <w:jc w:val="both"/>
        <w:rPr>
          <w:rFonts w:ascii="Book Antiqua" w:hAnsi="Book Antiqua" w:cs="Book Antiqua"/>
          <w:lang w:eastAsia="zh-CN"/>
        </w:rPr>
      </w:pPr>
      <w:r w:rsidRPr="002844F3">
        <w:rPr>
          <w:rFonts w:ascii="Book Antiqua" w:hAnsi="Book Antiqua" w:cs="Book Antiqua" w:hint="eastAsia"/>
          <w:lang w:eastAsia="zh-CN"/>
        </w:rPr>
        <w:t xml:space="preserve">7 </w:t>
      </w:r>
      <w:r w:rsidRPr="002844F3">
        <w:rPr>
          <w:rFonts w:ascii="Book Antiqua" w:eastAsia="Book Antiqua" w:hAnsi="Book Antiqua" w:cs="Book Antiqua"/>
          <w:b/>
          <w:bCs/>
        </w:rPr>
        <w:t>Yin WP</w:t>
      </w:r>
      <w:r w:rsidRPr="002844F3">
        <w:rPr>
          <w:rFonts w:ascii="Book Antiqua" w:eastAsia="Book Antiqua" w:hAnsi="Book Antiqua" w:cs="Book Antiqua"/>
        </w:rPr>
        <w:t xml:space="preserve">, Li JB, Zheng XF, An L, Shao H, Li CS. Effect of neutrophil CD64 for diagnosing sepsis in emergency department. </w:t>
      </w:r>
      <w:r w:rsidRPr="002844F3">
        <w:rPr>
          <w:rFonts w:ascii="Book Antiqua" w:eastAsia="Book Antiqua" w:hAnsi="Book Antiqua" w:cs="Book Antiqua"/>
          <w:i/>
          <w:iCs/>
        </w:rPr>
        <w:t xml:space="preserve">World J </w:t>
      </w:r>
      <w:proofErr w:type="spellStart"/>
      <w:r w:rsidRPr="002844F3">
        <w:rPr>
          <w:rFonts w:ascii="Book Antiqua" w:eastAsia="Book Antiqua" w:hAnsi="Book Antiqua" w:cs="Book Antiqua"/>
          <w:i/>
          <w:iCs/>
        </w:rPr>
        <w:t>Emerg</w:t>
      </w:r>
      <w:proofErr w:type="spellEnd"/>
      <w:r w:rsidRPr="002844F3">
        <w:rPr>
          <w:rFonts w:ascii="Book Antiqua" w:eastAsia="Book Antiqua" w:hAnsi="Book Antiqua" w:cs="Book Antiqua"/>
          <w:i/>
          <w:iCs/>
        </w:rPr>
        <w:t xml:space="preserve"> Med</w:t>
      </w:r>
      <w:r w:rsidRPr="002844F3">
        <w:rPr>
          <w:rFonts w:ascii="Book Antiqua" w:eastAsia="Book Antiqua" w:hAnsi="Book Antiqua" w:cs="Book Antiqua"/>
        </w:rPr>
        <w:t xml:space="preserve"> 2020; </w:t>
      </w:r>
      <w:r w:rsidRPr="002844F3">
        <w:rPr>
          <w:rFonts w:ascii="Book Antiqua" w:eastAsia="Book Antiqua" w:hAnsi="Book Antiqua" w:cs="Book Antiqua"/>
          <w:b/>
          <w:bCs/>
        </w:rPr>
        <w:t>11</w:t>
      </w:r>
      <w:r w:rsidRPr="002844F3">
        <w:rPr>
          <w:rFonts w:ascii="Book Antiqua" w:eastAsia="Book Antiqua" w:hAnsi="Book Antiqua" w:cs="Book Antiqua"/>
        </w:rPr>
        <w:t>: 79-86 [PMID: 32076472 DOI: 10.5847/wjem.j.1920-8642.2020.02.003]</w:t>
      </w:r>
    </w:p>
    <w:p w14:paraId="535C3DDA" w14:textId="15C34857" w:rsidR="003026D9" w:rsidRPr="002844F3" w:rsidRDefault="003026D9" w:rsidP="003026D9">
      <w:pPr>
        <w:spacing w:line="360" w:lineRule="auto"/>
        <w:jc w:val="both"/>
        <w:rPr>
          <w:rFonts w:ascii="Book Antiqua" w:hAnsi="Book Antiqua" w:cs="Book Antiqua"/>
          <w:lang w:eastAsia="zh-CN"/>
        </w:rPr>
      </w:pPr>
      <w:r w:rsidRPr="002844F3">
        <w:rPr>
          <w:rFonts w:ascii="Book Antiqua" w:eastAsia="Book Antiqua" w:hAnsi="Book Antiqua" w:cs="Book Antiqua" w:hint="eastAsia"/>
        </w:rPr>
        <w:t xml:space="preserve">8 </w:t>
      </w:r>
      <w:r w:rsidRPr="002844F3">
        <w:rPr>
          <w:rFonts w:ascii="Book Antiqua" w:eastAsia="Book Antiqua" w:hAnsi="Book Antiqua" w:cs="Book Antiqua"/>
          <w:b/>
          <w:bCs/>
        </w:rPr>
        <w:t>Song Y</w:t>
      </w:r>
      <w:r w:rsidRPr="002844F3">
        <w:rPr>
          <w:rFonts w:ascii="Book Antiqua" w:eastAsia="Book Antiqua" w:hAnsi="Book Antiqua" w:cs="Book Antiqua"/>
        </w:rPr>
        <w:t xml:space="preserve">, Chen Y, Dong X, Jiang X. Diagnostic value of neutrophil CD64 combined with CRP for neonatal sepsis: A meta-analysis. </w:t>
      </w:r>
      <w:r w:rsidRPr="002844F3">
        <w:rPr>
          <w:rFonts w:ascii="Book Antiqua" w:eastAsia="Book Antiqua" w:hAnsi="Book Antiqua" w:cs="Book Antiqua"/>
          <w:i/>
          <w:iCs/>
        </w:rPr>
        <w:t xml:space="preserve">Am J </w:t>
      </w:r>
      <w:proofErr w:type="spellStart"/>
      <w:r w:rsidRPr="002844F3">
        <w:rPr>
          <w:rFonts w:ascii="Book Antiqua" w:eastAsia="Book Antiqua" w:hAnsi="Book Antiqua" w:cs="Book Antiqua"/>
          <w:i/>
          <w:iCs/>
        </w:rPr>
        <w:t>Emerg</w:t>
      </w:r>
      <w:proofErr w:type="spellEnd"/>
      <w:r w:rsidRPr="002844F3">
        <w:rPr>
          <w:rFonts w:ascii="Book Antiqua" w:eastAsia="Book Antiqua" w:hAnsi="Book Antiqua" w:cs="Book Antiqua"/>
          <w:i/>
          <w:iCs/>
        </w:rPr>
        <w:t xml:space="preserve"> Med</w:t>
      </w:r>
      <w:r w:rsidRPr="002844F3">
        <w:rPr>
          <w:rFonts w:ascii="Book Antiqua" w:eastAsia="Book Antiqua" w:hAnsi="Book Antiqua" w:cs="Book Antiqua"/>
        </w:rPr>
        <w:t xml:space="preserve"> 2019; </w:t>
      </w:r>
      <w:r w:rsidRPr="002844F3">
        <w:rPr>
          <w:rFonts w:ascii="Book Antiqua" w:eastAsia="Book Antiqua" w:hAnsi="Book Antiqua" w:cs="Book Antiqua"/>
          <w:b/>
          <w:bCs/>
        </w:rPr>
        <w:t>37</w:t>
      </w:r>
      <w:r w:rsidRPr="002844F3">
        <w:rPr>
          <w:rFonts w:ascii="Book Antiqua" w:eastAsia="Book Antiqua" w:hAnsi="Book Antiqua" w:cs="Book Antiqua"/>
        </w:rPr>
        <w:t>: 1571-1576 [PMID: 31085013 DOI: 10.1016/j.ajem.2019.05.001]</w:t>
      </w:r>
    </w:p>
    <w:p w14:paraId="14BDB65B" w14:textId="7FBAFCD4" w:rsidR="003026D9" w:rsidRPr="002844F3" w:rsidRDefault="003026D9" w:rsidP="003026D9">
      <w:pPr>
        <w:spacing w:line="360" w:lineRule="auto"/>
        <w:jc w:val="both"/>
        <w:rPr>
          <w:rFonts w:ascii="Book Antiqua" w:hAnsi="Book Antiqua" w:cs="Book Antiqua"/>
          <w:lang w:eastAsia="zh-CN"/>
        </w:rPr>
      </w:pPr>
      <w:r w:rsidRPr="002844F3">
        <w:rPr>
          <w:rFonts w:ascii="Book Antiqua" w:hAnsi="Book Antiqua" w:cs="Book Antiqua" w:hint="eastAsia"/>
          <w:lang w:eastAsia="zh-CN"/>
        </w:rPr>
        <w:t xml:space="preserve">9 </w:t>
      </w:r>
      <w:r w:rsidRPr="002844F3">
        <w:rPr>
          <w:rFonts w:ascii="Book Antiqua" w:eastAsia="Book Antiqua" w:hAnsi="Book Antiqua" w:cs="Book Antiqua"/>
          <w:b/>
          <w:bCs/>
        </w:rPr>
        <w:t>Tang Z</w:t>
      </w:r>
      <w:r w:rsidRPr="002844F3">
        <w:rPr>
          <w:rFonts w:ascii="Book Antiqua" w:eastAsia="Book Antiqua" w:hAnsi="Book Antiqua" w:cs="Book Antiqua"/>
        </w:rPr>
        <w:t xml:space="preserve">, Qin D, Tao M, </w:t>
      </w:r>
      <w:proofErr w:type="spellStart"/>
      <w:r w:rsidRPr="002844F3">
        <w:rPr>
          <w:rFonts w:ascii="Book Antiqua" w:eastAsia="Book Antiqua" w:hAnsi="Book Antiqua" w:cs="Book Antiqua"/>
        </w:rPr>
        <w:t>Lv</w:t>
      </w:r>
      <w:proofErr w:type="spellEnd"/>
      <w:r w:rsidRPr="002844F3">
        <w:rPr>
          <w:rFonts w:ascii="Book Antiqua" w:eastAsia="Book Antiqua" w:hAnsi="Book Antiqua" w:cs="Book Antiqua"/>
        </w:rPr>
        <w:t xml:space="preserve"> K, Chen S, Zhu X, Li X, Chen T, Zhang M, Zhong M, Yang H, Xu Y, Mao S. Examining the utility of the CD64 index compared with other conventional indices for early diagnosis of neonatal infection. </w:t>
      </w:r>
      <w:r w:rsidRPr="002844F3">
        <w:rPr>
          <w:rFonts w:ascii="Book Antiqua" w:eastAsia="Book Antiqua" w:hAnsi="Book Antiqua" w:cs="Book Antiqua"/>
          <w:i/>
          <w:iCs/>
        </w:rPr>
        <w:t>Sci Rep</w:t>
      </w:r>
      <w:r w:rsidRPr="002844F3">
        <w:rPr>
          <w:rFonts w:ascii="Book Antiqua" w:eastAsia="Book Antiqua" w:hAnsi="Book Antiqua" w:cs="Book Antiqua"/>
        </w:rPr>
        <w:t xml:space="preserve"> 2018; </w:t>
      </w:r>
      <w:r w:rsidRPr="002844F3">
        <w:rPr>
          <w:rFonts w:ascii="Book Antiqua" w:eastAsia="Book Antiqua" w:hAnsi="Book Antiqua" w:cs="Book Antiqua"/>
          <w:b/>
          <w:bCs/>
        </w:rPr>
        <w:t>8</w:t>
      </w:r>
      <w:r w:rsidRPr="002844F3">
        <w:rPr>
          <w:rFonts w:ascii="Book Antiqua" w:eastAsia="Book Antiqua" w:hAnsi="Book Antiqua" w:cs="Book Antiqua"/>
        </w:rPr>
        <w:t>: 9994 [PMID: 29968788 DOI: 10.1038/s41598-018-28352-7]</w:t>
      </w:r>
    </w:p>
    <w:p w14:paraId="4D097296" w14:textId="53B3423F" w:rsidR="003026D9" w:rsidRPr="002844F3" w:rsidRDefault="003026D9" w:rsidP="003026D9">
      <w:pPr>
        <w:spacing w:line="360" w:lineRule="auto"/>
        <w:jc w:val="both"/>
        <w:rPr>
          <w:rFonts w:ascii="Book Antiqua" w:hAnsi="Book Antiqua" w:cs="Book Antiqua"/>
          <w:lang w:eastAsia="zh-CN"/>
        </w:rPr>
      </w:pPr>
      <w:r w:rsidRPr="002844F3">
        <w:rPr>
          <w:rFonts w:ascii="Book Antiqua" w:hAnsi="Book Antiqua" w:cs="Book Antiqua" w:hint="eastAsia"/>
          <w:lang w:eastAsia="zh-CN"/>
        </w:rPr>
        <w:t xml:space="preserve">10 </w:t>
      </w:r>
      <w:r w:rsidRPr="002844F3">
        <w:rPr>
          <w:rFonts w:ascii="Book Antiqua" w:eastAsia="Book Antiqua" w:hAnsi="Book Antiqua" w:cs="Book Antiqua"/>
          <w:b/>
          <w:bCs/>
        </w:rPr>
        <w:t>Wan SG</w:t>
      </w:r>
      <w:r w:rsidRPr="002844F3">
        <w:rPr>
          <w:rFonts w:ascii="Book Antiqua" w:eastAsia="Book Antiqua" w:hAnsi="Book Antiqua" w:cs="Book Antiqua"/>
        </w:rPr>
        <w:t xml:space="preserve">, Zheng CC, Han X, Zhao H, Sun XJ, </w:t>
      </w:r>
      <w:proofErr w:type="spellStart"/>
      <w:r w:rsidRPr="002844F3">
        <w:rPr>
          <w:rFonts w:ascii="Book Antiqua" w:eastAsia="Book Antiqua" w:hAnsi="Book Antiqua" w:cs="Book Antiqua"/>
        </w:rPr>
        <w:t>Su</w:t>
      </w:r>
      <w:proofErr w:type="spellEnd"/>
      <w:r w:rsidRPr="002844F3">
        <w:rPr>
          <w:rFonts w:ascii="Book Antiqua" w:eastAsia="Book Antiqua" w:hAnsi="Book Antiqua" w:cs="Book Antiqua"/>
        </w:rPr>
        <w:t xml:space="preserve"> L, Xia CQ. Evaluation of neutrophilic CD64 index as a diagnostic marker of bacterial infection in blood diseases. </w:t>
      </w:r>
      <w:proofErr w:type="spellStart"/>
      <w:r w:rsidRPr="002844F3">
        <w:rPr>
          <w:rFonts w:ascii="Book Antiqua" w:eastAsia="Book Antiqua" w:hAnsi="Book Antiqua" w:cs="Book Antiqua"/>
          <w:i/>
          <w:iCs/>
        </w:rPr>
        <w:lastRenderedPageBreak/>
        <w:t>Zhongguo</w:t>
      </w:r>
      <w:proofErr w:type="spellEnd"/>
      <w:r w:rsidRPr="002844F3">
        <w:rPr>
          <w:rFonts w:ascii="Book Antiqua" w:eastAsia="Book Antiqua" w:hAnsi="Book Antiqua" w:cs="Book Antiqua"/>
          <w:i/>
          <w:iCs/>
        </w:rPr>
        <w:t xml:space="preserve"> Shi Yan </w:t>
      </w:r>
      <w:proofErr w:type="spellStart"/>
      <w:r w:rsidRPr="002844F3">
        <w:rPr>
          <w:rFonts w:ascii="Book Antiqua" w:eastAsia="Book Antiqua" w:hAnsi="Book Antiqua" w:cs="Book Antiqua"/>
          <w:i/>
          <w:iCs/>
        </w:rPr>
        <w:t>Xue</w:t>
      </w:r>
      <w:proofErr w:type="spellEnd"/>
      <w:r w:rsidRPr="002844F3">
        <w:rPr>
          <w:rFonts w:ascii="Book Antiqua" w:eastAsia="Book Antiqua" w:hAnsi="Book Antiqua" w:cs="Book Antiqua"/>
          <w:i/>
          <w:iCs/>
        </w:rPr>
        <w:t xml:space="preserve"> Ye </w:t>
      </w:r>
      <w:proofErr w:type="spellStart"/>
      <w:r w:rsidRPr="002844F3">
        <w:rPr>
          <w:rFonts w:ascii="Book Antiqua" w:eastAsia="Book Antiqua" w:hAnsi="Book Antiqua" w:cs="Book Antiqua"/>
          <w:i/>
          <w:iCs/>
        </w:rPr>
        <w:t>Xue</w:t>
      </w:r>
      <w:proofErr w:type="spellEnd"/>
      <w:r w:rsidRPr="002844F3">
        <w:rPr>
          <w:rFonts w:ascii="Book Antiqua" w:eastAsia="Book Antiqua" w:hAnsi="Book Antiqua" w:cs="Book Antiqua"/>
          <w:i/>
          <w:iCs/>
        </w:rPr>
        <w:t xml:space="preserve"> Za </w:t>
      </w:r>
      <w:proofErr w:type="spellStart"/>
      <w:r w:rsidRPr="002844F3">
        <w:rPr>
          <w:rFonts w:ascii="Book Antiqua" w:eastAsia="Book Antiqua" w:hAnsi="Book Antiqua" w:cs="Book Antiqua"/>
          <w:i/>
          <w:iCs/>
        </w:rPr>
        <w:t>Zhi</w:t>
      </w:r>
      <w:proofErr w:type="spellEnd"/>
      <w:r w:rsidRPr="002844F3">
        <w:rPr>
          <w:rFonts w:ascii="Book Antiqua" w:eastAsia="Book Antiqua" w:hAnsi="Book Antiqua" w:cs="Book Antiqua"/>
        </w:rPr>
        <w:t xml:space="preserve"> 2014; </w:t>
      </w:r>
      <w:r w:rsidRPr="002844F3">
        <w:rPr>
          <w:rFonts w:ascii="Book Antiqua" w:eastAsia="Book Antiqua" w:hAnsi="Book Antiqua" w:cs="Book Antiqua"/>
          <w:b/>
          <w:bCs/>
        </w:rPr>
        <w:t>22</w:t>
      </w:r>
      <w:r w:rsidRPr="002844F3">
        <w:rPr>
          <w:rFonts w:ascii="Book Antiqua" w:eastAsia="Book Antiqua" w:hAnsi="Book Antiqua" w:cs="Book Antiqua"/>
        </w:rPr>
        <w:t>: 797-800 [PMID: 24989297 DOI: 10.7534/j.issn.1009-2137.2014.03.041]</w:t>
      </w:r>
    </w:p>
    <w:p w14:paraId="7E7DC0CD" w14:textId="7B8F0AC6" w:rsidR="003026D9" w:rsidRPr="002844F3" w:rsidRDefault="003026D9" w:rsidP="003026D9">
      <w:pPr>
        <w:spacing w:line="360" w:lineRule="auto"/>
        <w:jc w:val="both"/>
        <w:rPr>
          <w:rFonts w:ascii="Book Antiqua" w:hAnsi="Book Antiqua" w:cs="Book Antiqua"/>
          <w:lang w:eastAsia="zh-CN"/>
        </w:rPr>
      </w:pPr>
      <w:r w:rsidRPr="002844F3">
        <w:rPr>
          <w:rFonts w:ascii="Book Antiqua" w:hAnsi="Book Antiqua" w:cs="Book Antiqua" w:hint="eastAsia"/>
          <w:lang w:eastAsia="zh-CN"/>
        </w:rPr>
        <w:t xml:space="preserve">11 </w:t>
      </w:r>
      <w:proofErr w:type="spellStart"/>
      <w:r w:rsidRPr="002844F3">
        <w:rPr>
          <w:rFonts w:ascii="Book Antiqua" w:eastAsia="Book Antiqua" w:hAnsi="Book Antiqua" w:cs="Book Antiqua"/>
          <w:b/>
          <w:bCs/>
        </w:rPr>
        <w:t>Xiong</w:t>
      </w:r>
      <w:proofErr w:type="spellEnd"/>
      <w:r w:rsidRPr="002844F3">
        <w:rPr>
          <w:rFonts w:ascii="Book Antiqua" w:eastAsia="Book Antiqua" w:hAnsi="Book Antiqua" w:cs="Book Antiqua"/>
          <w:b/>
          <w:bCs/>
        </w:rPr>
        <w:t xml:space="preserve"> SD</w:t>
      </w:r>
      <w:r w:rsidRPr="002844F3">
        <w:rPr>
          <w:rFonts w:ascii="Book Antiqua" w:eastAsia="Book Antiqua" w:hAnsi="Book Antiqua" w:cs="Book Antiqua"/>
        </w:rPr>
        <w:t xml:space="preserve">, Pu LF, Wang HP, Hu LH, Ding YY, Li MM, Yang DD, Zhang C, </w:t>
      </w:r>
      <w:proofErr w:type="spellStart"/>
      <w:r w:rsidRPr="002844F3">
        <w:rPr>
          <w:rFonts w:ascii="Book Antiqua" w:eastAsia="Book Antiqua" w:hAnsi="Book Antiqua" w:cs="Book Antiqua"/>
        </w:rPr>
        <w:t>Xie</w:t>
      </w:r>
      <w:proofErr w:type="spellEnd"/>
      <w:r w:rsidRPr="002844F3">
        <w:rPr>
          <w:rFonts w:ascii="Book Antiqua" w:eastAsia="Book Antiqua" w:hAnsi="Book Antiqua" w:cs="Book Antiqua"/>
        </w:rPr>
        <w:t xml:space="preserve"> JX, </w:t>
      </w:r>
      <w:proofErr w:type="spellStart"/>
      <w:r w:rsidRPr="002844F3">
        <w:rPr>
          <w:rFonts w:ascii="Book Antiqua" w:eastAsia="Book Antiqua" w:hAnsi="Book Antiqua" w:cs="Book Antiqua"/>
        </w:rPr>
        <w:t>Zhai</w:t>
      </w:r>
      <w:proofErr w:type="spellEnd"/>
      <w:r w:rsidRPr="002844F3">
        <w:rPr>
          <w:rFonts w:ascii="Book Antiqua" w:eastAsia="Book Antiqua" w:hAnsi="Book Antiqua" w:cs="Book Antiqua"/>
        </w:rPr>
        <w:t xml:space="preserve"> ZM. Neutrophil CD64 Index as a superior biomarker for early diagnosis of infection in febrile patients in the hematology department. </w:t>
      </w:r>
      <w:r w:rsidRPr="002844F3">
        <w:rPr>
          <w:rFonts w:ascii="Book Antiqua" w:eastAsia="Book Antiqua" w:hAnsi="Book Antiqua" w:cs="Book Antiqua"/>
          <w:i/>
          <w:iCs/>
        </w:rPr>
        <w:t>Clin Chem Lab Med</w:t>
      </w:r>
      <w:r w:rsidRPr="002844F3">
        <w:rPr>
          <w:rFonts w:ascii="Book Antiqua" w:eastAsia="Book Antiqua" w:hAnsi="Book Antiqua" w:cs="Book Antiqua"/>
        </w:rPr>
        <w:t xml:space="preserve"> 2017; </w:t>
      </w:r>
      <w:r w:rsidRPr="002844F3">
        <w:rPr>
          <w:rFonts w:ascii="Book Antiqua" w:eastAsia="Book Antiqua" w:hAnsi="Book Antiqua" w:cs="Book Antiqua"/>
          <w:b/>
          <w:bCs/>
        </w:rPr>
        <w:t>55</w:t>
      </w:r>
      <w:r w:rsidRPr="002844F3">
        <w:rPr>
          <w:rFonts w:ascii="Book Antiqua" w:eastAsia="Book Antiqua" w:hAnsi="Book Antiqua" w:cs="Book Antiqua"/>
        </w:rPr>
        <w:t>: 82-90 [PMID: 27337741 DOI: 10.1515/cclm-2016-0118]</w:t>
      </w:r>
    </w:p>
    <w:p w14:paraId="532C390E" w14:textId="399D4D29" w:rsidR="00A77B3E" w:rsidRPr="002844F3" w:rsidRDefault="003026D9" w:rsidP="003026D9">
      <w:pPr>
        <w:spacing w:line="360" w:lineRule="auto"/>
        <w:jc w:val="both"/>
        <w:rPr>
          <w:rFonts w:ascii="Book Antiqua" w:hAnsi="Book Antiqua" w:cs="Book Antiqua"/>
          <w:lang w:eastAsia="zh-CN"/>
        </w:rPr>
      </w:pPr>
      <w:r w:rsidRPr="002844F3">
        <w:rPr>
          <w:rFonts w:ascii="Book Antiqua" w:hAnsi="Book Antiqua" w:cs="Book Antiqua" w:hint="eastAsia"/>
          <w:lang w:eastAsia="zh-CN"/>
        </w:rPr>
        <w:t xml:space="preserve">12 </w:t>
      </w:r>
      <w:r w:rsidRPr="002844F3">
        <w:rPr>
          <w:rFonts w:ascii="Book Antiqua" w:eastAsia="Book Antiqua" w:hAnsi="Book Antiqua" w:cs="Book Antiqua"/>
          <w:b/>
          <w:bCs/>
        </w:rPr>
        <w:t>Westwood NB</w:t>
      </w:r>
      <w:r w:rsidRPr="002844F3">
        <w:rPr>
          <w:rFonts w:ascii="Book Antiqua" w:eastAsia="Book Antiqua" w:hAnsi="Book Antiqua" w:cs="Book Antiqua"/>
        </w:rPr>
        <w:t>, Copson ER, Page LA, Mire-</w:t>
      </w:r>
      <w:proofErr w:type="spellStart"/>
      <w:r w:rsidRPr="002844F3">
        <w:rPr>
          <w:rFonts w:ascii="Book Antiqua" w:eastAsia="Book Antiqua" w:hAnsi="Book Antiqua" w:cs="Book Antiqua"/>
        </w:rPr>
        <w:t>Sluis</w:t>
      </w:r>
      <w:proofErr w:type="spellEnd"/>
      <w:r w:rsidRPr="002844F3">
        <w:rPr>
          <w:rFonts w:ascii="Book Antiqua" w:eastAsia="Book Antiqua" w:hAnsi="Book Antiqua" w:cs="Book Antiqua"/>
        </w:rPr>
        <w:t xml:space="preserve"> AR, Brown KA, Pearson TC. Activated phenotype in neutrophils and monocytes from patients with primary proliferative </w:t>
      </w:r>
      <w:proofErr w:type="spellStart"/>
      <w:r w:rsidRPr="002844F3">
        <w:rPr>
          <w:rFonts w:ascii="Book Antiqua" w:eastAsia="Book Antiqua" w:hAnsi="Book Antiqua" w:cs="Book Antiqua"/>
        </w:rPr>
        <w:t>polycythaemia</w:t>
      </w:r>
      <w:proofErr w:type="spellEnd"/>
      <w:r w:rsidRPr="002844F3">
        <w:rPr>
          <w:rFonts w:ascii="Book Antiqua" w:eastAsia="Book Antiqua" w:hAnsi="Book Antiqua" w:cs="Book Antiqua"/>
        </w:rPr>
        <w:t xml:space="preserve">. </w:t>
      </w:r>
      <w:r w:rsidRPr="002844F3">
        <w:rPr>
          <w:rFonts w:ascii="Book Antiqua" w:eastAsia="Book Antiqua" w:hAnsi="Book Antiqua" w:cs="Book Antiqua"/>
          <w:i/>
          <w:iCs/>
        </w:rPr>
        <w:t xml:space="preserve">J Clin </w:t>
      </w:r>
      <w:proofErr w:type="spellStart"/>
      <w:r w:rsidRPr="002844F3">
        <w:rPr>
          <w:rFonts w:ascii="Book Antiqua" w:eastAsia="Book Antiqua" w:hAnsi="Book Antiqua" w:cs="Book Antiqua"/>
          <w:i/>
          <w:iCs/>
        </w:rPr>
        <w:t>Pathol</w:t>
      </w:r>
      <w:proofErr w:type="spellEnd"/>
      <w:r w:rsidRPr="002844F3">
        <w:rPr>
          <w:rFonts w:ascii="Book Antiqua" w:eastAsia="Book Antiqua" w:hAnsi="Book Antiqua" w:cs="Book Antiqua"/>
        </w:rPr>
        <w:t xml:space="preserve"> 1995; </w:t>
      </w:r>
      <w:r w:rsidRPr="002844F3">
        <w:rPr>
          <w:rFonts w:ascii="Book Antiqua" w:eastAsia="Book Antiqua" w:hAnsi="Book Antiqua" w:cs="Book Antiqua"/>
          <w:b/>
          <w:bCs/>
        </w:rPr>
        <w:t>48</w:t>
      </w:r>
      <w:r w:rsidRPr="002844F3">
        <w:rPr>
          <w:rFonts w:ascii="Book Antiqua" w:eastAsia="Book Antiqua" w:hAnsi="Book Antiqua" w:cs="Book Antiqua"/>
        </w:rPr>
        <w:t>: 525-530 [PMID: 7545186 DOI: 10.1136/jcp.48.6.525]</w:t>
      </w:r>
    </w:p>
    <w:p w14:paraId="6F5D14E1" w14:textId="32C2F746" w:rsidR="003026D9" w:rsidRPr="002844F3" w:rsidRDefault="003026D9" w:rsidP="003026D9">
      <w:pPr>
        <w:spacing w:line="360" w:lineRule="auto"/>
        <w:jc w:val="both"/>
        <w:rPr>
          <w:rFonts w:ascii="Book Antiqua" w:hAnsi="Book Antiqua" w:cs="Book Antiqua"/>
          <w:lang w:eastAsia="zh-CN"/>
        </w:rPr>
      </w:pPr>
      <w:r w:rsidRPr="002844F3">
        <w:rPr>
          <w:rFonts w:ascii="Book Antiqua" w:hAnsi="Book Antiqua" w:cs="Book Antiqua" w:hint="eastAsia"/>
          <w:lang w:eastAsia="zh-CN"/>
        </w:rPr>
        <w:t xml:space="preserve">13 </w:t>
      </w:r>
      <w:proofErr w:type="spellStart"/>
      <w:r w:rsidRPr="002844F3">
        <w:rPr>
          <w:rFonts w:ascii="Book Antiqua" w:eastAsia="Book Antiqua" w:hAnsi="Book Antiqua" w:cs="Book Antiqua"/>
          <w:b/>
          <w:bCs/>
        </w:rPr>
        <w:t>Ohsaka</w:t>
      </w:r>
      <w:proofErr w:type="spellEnd"/>
      <w:r w:rsidRPr="002844F3">
        <w:rPr>
          <w:rFonts w:ascii="Book Antiqua" w:eastAsia="Book Antiqua" w:hAnsi="Book Antiqua" w:cs="Book Antiqua"/>
          <w:b/>
          <w:bCs/>
        </w:rPr>
        <w:t xml:space="preserve"> A</w:t>
      </w:r>
      <w:r w:rsidRPr="002844F3">
        <w:rPr>
          <w:rFonts w:ascii="Book Antiqua" w:eastAsia="Book Antiqua" w:hAnsi="Book Antiqua" w:cs="Book Antiqua"/>
        </w:rPr>
        <w:t xml:space="preserve">, Saionji K, Takagi S, </w:t>
      </w:r>
      <w:proofErr w:type="spellStart"/>
      <w:r w:rsidRPr="002844F3">
        <w:rPr>
          <w:rFonts w:ascii="Book Antiqua" w:eastAsia="Book Antiqua" w:hAnsi="Book Antiqua" w:cs="Book Antiqua"/>
        </w:rPr>
        <w:t>Igari</w:t>
      </w:r>
      <w:proofErr w:type="spellEnd"/>
      <w:r w:rsidRPr="002844F3">
        <w:rPr>
          <w:rFonts w:ascii="Book Antiqua" w:eastAsia="Book Antiqua" w:hAnsi="Book Antiqua" w:cs="Book Antiqua"/>
        </w:rPr>
        <w:t xml:space="preserve"> J. Increased expression of the high-affinity receptor for IgG (</w:t>
      </w:r>
      <w:proofErr w:type="spellStart"/>
      <w:r w:rsidRPr="002844F3">
        <w:rPr>
          <w:rFonts w:ascii="Book Antiqua" w:eastAsia="Book Antiqua" w:hAnsi="Book Antiqua" w:cs="Book Antiqua"/>
        </w:rPr>
        <w:t>FcRI</w:t>
      </w:r>
      <w:proofErr w:type="spellEnd"/>
      <w:r w:rsidRPr="002844F3">
        <w:rPr>
          <w:rFonts w:ascii="Book Antiqua" w:eastAsia="Book Antiqua" w:hAnsi="Book Antiqua" w:cs="Book Antiqua"/>
        </w:rPr>
        <w:t xml:space="preserve">, CD64) on neutrophils in multiple myeloma. </w:t>
      </w:r>
      <w:proofErr w:type="spellStart"/>
      <w:r w:rsidRPr="002844F3">
        <w:rPr>
          <w:rFonts w:ascii="Book Antiqua" w:eastAsia="Book Antiqua" w:hAnsi="Book Antiqua" w:cs="Book Antiqua"/>
          <w:i/>
          <w:iCs/>
        </w:rPr>
        <w:t>Hematopathol</w:t>
      </w:r>
      <w:proofErr w:type="spellEnd"/>
      <w:r w:rsidRPr="002844F3">
        <w:rPr>
          <w:rFonts w:ascii="Book Antiqua" w:eastAsia="Book Antiqua" w:hAnsi="Book Antiqua" w:cs="Book Antiqua"/>
          <w:i/>
          <w:iCs/>
        </w:rPr>
        <w:t xml:space="preserve"> Mol </w:t>
      </w:r>
      <w:proofErr w:type="spellStart"/>
      <w:r w:rsidRPr="002844F3">
        <w:rPr>
          <w:rFonts w:ascii="Book Antiqua" w:eastAsia="Book Antiqua" w:hAnsi="Book Antiqua" w:cs="Book Antiqua"/>
          <w:i/>
          <w:iCs/>
        </w:rPr>
        <w:t>Hematol</w:t>
      </w:r>
      <w:proofErr w:type="spellEnd"/>
      <w:r w:rsidRPr="002844F3">
        <w:rPr>
          <w:rFonts w:ascii="Book Antiqua" w:eastAsia="Book Antiqua" w:hAnsi="Book Antiqua" w:cs="Book Antiqua"/>
        </w:rPr>
        <w:t xml:space="preserve"> 1996; </w:t>
      </w:r>
      <w:r w:rsidRPr="002844F3">
        <w:rPr>
          <w:rFonts w:ascii="Book Antiqua" w:eastAsia="Book Antiqua" w:hAnsi="Book Antiqua" w:cs="Book Antiqua"/>
          <w:b/>
          <w:bCs/>
        </w:rPr>
        <w:t>10</w:t>
      </w:r>
      <w:r w:rsidRPr="002844F3">
        <w:rPr>
          <w:rFonts w:ascii="Book Antiqua" w:eastAsia="Book Antiqua" w:hAnsi="Book Antiqua" w:cs="Book Antiqua"/>
        </w:rPr>
        <w:t>: 151-160 [PMID: 8878733]</w:t>
      </w:r>
    </w:p>
    <w:p w14:paraId="60F6E22A" w14:textId="7C9513EA" w:rsidR="003026D9" w:rsidRPr="002844F3" w:rsidRDefault="003026D9" w:rsidP="003026D9">
      <w:pPr>
        <w:spacing w:line="360" w:lineRule="auto"/>
        <w:jc w:val="both"/>
        <w:rPr>
          <w:rFonts w:ascii="Book Antiqua" w:hAnsi="Book Antiqua" w:cs="Book Antiqua"/>
          <w:lang w:eastAsia="zh-CN"/>
        </w:rPr>
      </w:pPr>
      <w:r w:rsidRPr="002844F3">
        <w:rPr>
          <w:rFonts w:ascii="Book Antiqua" w:hAnsi="Book Antiqua" w:cs="Book Antiqua" w:hint="eastAsia"/>
          <w:lang w:eastAsia="zh-CN"/>
        </w:rPr>
        <w:t xml:space="preserve">14 </w:t>
      </w:r>
      <w:r w:rsidRPr="002844F3">
        <w:rPr>
          <w:rFonts w:ascii="Book Antiqua" w:eastAsia="Book Antiqua" w:hAnsi="Book Antiqua" w:cs="Book Antiqua"/>
          <w:b/>
          <w:bCs/>
        </w:rPr>
        <w:t>Allen E</w:t>
      </w:r>
      <w:r w:rsidRPr="002844F3">
        <w:rPr>
          <w:rFonts w:ascii="Book Antiqua" w:eastAsia="Book Antiqua" w:hAnsi="Book Antiqua" w:cs="Book Antiqua"/>
        </w:rPr>
        <w:t xml:space="preserve">, Bakke AC, </w:t>
      </w:r>
      <w:proofErr w:type="spellStart"/>
      <w:r w:rsidRPr="002844F3">
        <w:rPr>
          <w:rFonts w:ascii="Book Antiqua" w:eastAsia="Book Antiqua" w:hAnsi="Book Antiqua" w:cs="Book Antiqua"/>
        </w:rPr>
        <w:t>Purtzer</w:t>
      </w:r>
      <w:proofErr w:type="spellEnd"/>
      <w:r w:rsidRPr="002844F3">
        <w:rPr>
          <w:rFonts w:ascii="Book Antiqua" w:eastAsia="Book Antiqua" w:hAnsi="Book Antiqua" w:cs="Book Antiqua"/>
        </w:rPr>
        <w:t xml:space="preserve"> MZ, </w:t>
      </w:r>
      <w:proofErr w:type="spellStart"/>
      <w:r w:rsidRPr="002844F3">
        <w:rPr>
          <w:rFonts w:ascii="Book Antiqua" w:eastAsia="Book Antiqua" w:hAnsi="Book Antiqua" w:cs="Book Antiqua"/>
        </w:rPr>
        <w:t>Deodhar</w:t>
      </w:r>
      <w:proofErr w:type="spellEnd"/>
      <w:r w:rsidRPr="002844F3">
        <w:rPr>
          <w:rFonts w:ascii="Book Antiqua" w:eastAsia="Book Antiqua" w:hAnsi="Book Antiqua" w:cs="Book Antiqua"/>
        </w:rPr>
        <w:t xml:space="preserve"> A. Neutrophil CD64 expression: distinguishing acute inflammatory autoimmune disease from systemic infections. </w:t>
      </w:r>
      <w:r w:rsidRPr="002844F3">
        <w:rPr>
          <w:rFonts w:ascii="Book Antiqua" w:eastAsia="Book Antiqua" w:hAnsi="Book Antiqua" w:cs="Book Antiqua"/>
          <w:i/>
          <w:iCs/>
        </w:rPr>
        <w:t>Ann Rheum Dis</w:t>
      </w:r>
      <w:r w:rsidRPr="002844F3">
        <w:rPr>
          <w:rFonts w:ascii="Book Antiqua" w:eastAsia="Book Antiqua" w:hAnsi="Book Antiqua" w:cs="Book Antiqua"/>
        </w:rPr>
        <w:t xml:space="preserve"> 2002; </w:t>
      </w:r>
      <w:r w:rsidRPr="002844F3">
        <w:rPr>
          <w:rFonts w:ascii="Book Antiqua" w:eastAsia="Book Antiqua" w:hAnsi="Book Antiqua" w:cs="Book Antiqua"/>
          <w:b/>
          <w:bCs/>
        </w:rPr>
        <w:t>61</w:t>
      </w:r>
      <w:r w:rsidRPr="002844F3">
        <w:rPr>
          <w:rFonts w:ascii="Book Antiqua" w:eastAsia="Book Antiqua" w:hAnsi="Book Antiqua" w:cs="Book Antiqua"/>
        </w:rPr>
        <w:t>: 522-525 [PMID: 12006325 DOI: 10.1136/ard.61.6.522]</w:t>
      </w:r>
    </w:p>
    <w:p w14:paraId="7A4F4AC8" w14:textId="3C34ACB5" w:rsidR="003026D9" w:rsidRPr="002844F3" w:rsidRDefault="003026D9" w:rsidP="003026D9">
      <w:pPr>
        <w:spacing w:line="360" w:lineRule="auto"/>
        <w:jc w:val="both"/>
        <w:rPr>
          <w:rFonts w:ascii="Book Antiqua" w:hAnsi="Book Antiqua" w:cs="Book Antiqua"/>
          <w:lang w:eastAsia="zh-CN"/>
        </w:rPr>
      </w:pPr>
      <w:r w:rsidRPr="002844F3">
        <w:rPr>
          <w:rFonts w:ascii="Book Antiqua" w:hAnsi="Book Antiqua" w:cs="Book Antiqua" w:hint="eastAsia"/>
          <w:lang w:eastAsia="zh-CN"/>
        </w:rPr>
        <w:t xml:space="preserve">15 </w:t>
      </w:r>
      <w:r w:rsidRPr="002844F3">
        <w:rPr>
          <w:rFonts w:ascii="Book Antiqua" w:eastAsia="Book Antiqua" w:hAnsi="Book Antiqua" w:cs="Book Antiqua"/>
          <w:b/>
          <w:bCs/>
        </w:rPr>
        <w:t xml:space="preserve">Kong </w:t>
      </w:r>
      <w:r w:rsidR="00A649FB" w:rsidRPr="002844F3">
        <w:rPr>
          <w:rFonts w:ascii="Book Antiqua" w:eastAsia="Book Antiqua" w:hAnsi="Book Antiqua" w:cs="Book Antiqua"/>
          <w:b/>
          <w:bCs/>
        </w:rPr>
        <w:t>M</w:t>
      </w:r>
      <w:r w:rsidRPr="002844F3">
        <w:rPr>
          <w:rFonts w:ascii="Book Antiqua" w:eastAsia="Book Antiqua" w:hAnsi="Book Antiqua" w:cs="Book Antiqua"/>
          <w:b/>
          <w:bCs/>
        </w:rPr>
        <w:t>,</w:t>
      </w:r>
      <w:r w:rsidRPr="002844F3">
        <w:rPr>
          <w:rFonts w:ascii="Book Antiqua" w:eastAsia="Book Antiqua" w:hAnsi="Book Antiqua" w:cs="Book Antiqua"/>
        </w:rPr>
        <w:t xml:space="preserve"> </w:t>
      </w:r>
      <w:r w:rsidRPr="002844F3">
        <w:rPr>
          <w:rFonts w:ascii="Book Antiqua" w:hAnsi="Book Antiqua" w:cs="Book Antiqua" w:hint="eastAsia"/>
          <w:lang w:eastAsia="zh-CN"/>
        </w:rPr>
        <w:t xml:space="preserve">Zhang </w:t>
      </w:r>
      <w:r w:rsidRPr="002844F3">
        <w:rPr>
          <w:rFonts w:ascii="Book Antiqua" w:eastAsia="Book Antiqua" w:hAnsi="Book Antiqua" w:cs="Book Antiqua"/>
        </w:rPr>
        <w:t xml:space="preserve">HM, </w:t>
      </w:r>
      <w:r w:rsidRPr="002844F3">
        <w:rPr>
          <w:rFonts w:ascii="Book Antiqua" w:hAnsi="Book Antiqua" w:cs="Book Antiqua" w:hint="eastAsia"/>
          <w:lang w:eastAsia="zh-CN"/>
        </w:rPr>
        <w:t xml:space="preserve">Luo </w:t>
      </w:r>
      <w:r w:rsidRPr="002844F3">
        <w:rPr>
          <w:rFonts w:ascii="Book Antiqua" w:eastAsia="Book Antiqua" w:hAnsi="Book Antiqua" w:cs="Book Antiqua"/>
        </w:rPr>
        <w:t xml:space="preserve">ZZ, </w:t>
      </w:r>
      <w:r w:rsidRPr="002844F3">
        <w:rPr>
          <w:rFonts w:ascii="Book Antiqua" w:hAnsi="Book Antiqua" w:cs="Book Antiqua" w:hint="eastAsia"/>
          <w:lang w:eastAsia="zh-CN"/>
        </w:rPr>
        <w:t xml:space="preserve">Cao </w:t>
      </w:r>
      <w:r w:rsidRPr="002844F3">
        <w:rPr>
          <w:rFonts w:ascii="Book Antiqua" w:eastAsia="Book Antiqua" w:hAnsi="Book Antiqua" w:cs="Book Antiqua"/>
        </w:rPr>
        <w:t xml:space="preserve">XC, </w:t>
      </w:r>
      <w:r w:rsidRPr="002844F3">
        <w:rPr>
          <w:rFonts w:ascii="Book Antiqua" w:hAnsi="Book Antiqua" w:cs="Book Antiqua" w:hint="eastAsia"/>
          <w:lang w:eastAsia="zh-CN"/>
        </w:rPr>
        <w:t xml:space="preserve">Lu </w:t>
      </w:r>
      <w:r w:rsidRPr="002844F3">
        <w:rPr>
          <w:rFonts w:ascii="Book Antiqua" w:eastAsia="Book Antiqua" w:hAnsi="Book Antiqua" w:cs="Book Antiqua"/>
        </w:rPr>
        <w:t xml:space="preserve">ZX. Value of CD64 in early diagnosis of leukemia complicated with bacterial infection. </w:t>
      </w:r>
      <w:proofErr w:type="spellStart"/>
      <w:r w:rsidRPr="002844F3">
        <w:rPr>
          <w:rFonts w:ascii="Book Antiqua" w:eastAsia="Book Antiqua" w:hAnsi="Book Antiqua" w:cs="Book Antiqua"/>
          <w:i/>
          <w:iCs/>
        </w:rPr>
        <w:t>Huazhongkeji</w:t>
      </w:r>
      <w:proofErr w:type="spellEnd"/>
      <w:r w:rsidRPr="002844F3">
        <w:rPr>
          <w:rFonts w:ascii="Book Antiqua" w:eastAsia="Book Antiqua" w:hAnsi="Book Antiqua" w:cs="Book Antiqua"/>
          <w:i/>
          <w:iCs/>
        </w:rPr>
        <w:t xml:space="preserve"> </w:t>
      </w:r>
      <w:proofErr w:type="spellStart"/>
      <w:r w:rsidRPr="002844F3">
        <w:rPr>
          <w:rFonts w:ascii="Book Antiqua" w:eastAsia="Book Antiqua" w:hAnsi="Book Antiqua" w:cs="Book Antiqua"/>
          <w:i/>
          <w:iCs/>
        </w:rPr>
        <w:t>Daxue</w:t>
      </w:r>
      <w:proofErr w:type="spellEnd"/>
      <w:r w:rsidRPr="002844F3">
        <w:rPr>
          <w:rFonts w:ascii="Book Antiqua" w:eastAsia="Book Antiqua" w:hAnsi="Book Antiqua" w:cs="Book Antiqua"/>
          <w:i/>
          <w:iCs/>
        </w:rPr>
        <w:t xml:space="preserve"> </w:t>
      </w:r>
      <w:proofErr w:type="spellStart"/>
      <w:r w:rsidRPr="002844F3">
        <w:rPr>
          <w:rFonts w:ascii="Book Antiqua" w:eastAsia="Book Antiqua" w:hAnsi="Book Antiqua" w:cs="Book Antiqua"/>
          <w:i/>
          <w:iCs/>
        </w:rPr>
        <w:t>Xuebao</w:t>
      </w:r>
      <w:proofErr w:type="spellEnd"/>
      <w:r w:rsidRPr="002844F3">
        <w:rPr>
          <w:rFonts w:ascii="Book Antiqua" w:eastAsia="Book Antiqua" w:hAnsi="Book Antiqua" w:cs="Book Antiqua"/>
        </w:rPr>
        <w:t xml:space="preserve"> 2014; </w:t>
      </w:r>
      <w:r w:rsidRPr="002844F3">
        <w:rPr>
          <w:rFonts w:ascii="Book Antiqua" w:eastAsia="Book Antiqua" w:hAnsi="Book Antiqua" w:cs="Book Antiqua"/>
          <w:b/>
          <w:bCs/>
        </w:rPr>
        <w:t>6</w:t>
      </w:r>
      <w:r w:rsidRPr="002844F3">
        <w:rPr>
          <w:rFonts w:ascii="Book Antiqua" w:eastAsia="Book Antiqua" w:hAnsi="Book Antiqua" w:cs="Book Antiqua"/>
        </w:rPr>
        <w:t>: 701-704</w:t>
      </w:r>
    </w:p>
    <w:p w14:paraId="4EF4DF94" w14:textId="29E4EFA5" w:rsidR="003026D9" w:rsidRPr="002844F3" w:rsidRDefault="003026D9" w:rsidP="003026D9">
      <w:pPr>
        <w:spacing w:line="360" w:lineRule="auto"/>
        <w:jc w:val="both"/>
        <w:rPr>
          <w:rFonts w:ascii="Book Antiqua" w:hAnsi="Book Antiqua" w:cs="Book Antiqua"/>
          <w:lang w:eastAsia="zh-CN"/>
        </w:rPr>
      </w:pPr>
      <w:r w:rsidRPr="002844F3">
        <w:rPr>
          <w:rFonts w:ascii="Book Antiqua" w:hAnsi="Book Antiqua" w:cs="Book Antiqua" w:hint="eastAsia"/>
          <w:lang w:eastAsia="zh-CN"/>
        </w:rPr>
        <w:t xml:space="preserve">16 </w:t>
      </w:r>
      <w:r w:rsidRPr="002844F3">
        <w:rPr>
          <w:rFonts w:ascii="Book Antiqua" w:eastAsia="Book Antiqua" w:hAnsi="Book Antiqua" w:cs="Book Antiqua"/>
          <w:b/>
          <w:bCs/>
        </w:rPr>
        <w:t>Ghosh PS</w:t>
      </w:r>
      <w:r w:rsidRPr="002844F3">
        <w:rPr>
          <w:rFonts w:ascii="Book Antiqua" w:eastAsia="Book Antiqua" w:hAnsi="Book Antiqua" w:cs="Book Antiqua"/>
        </w:rPr>
        <w:t xml:space="preserve">, Singh H, Azim A, Agarwal V, Chaturvedi S, Saran S, Mishra P, </w:t>
      </w:r>
      <w:proofErr w:type="spellStart"/>
      <w:r w:rsidRPr="002844F3">
        <w:rPr>
          <w:rFonts w:ascii="Book Antiqua" w:eastAsia="Book Antiqua" w:hAnsi="Book Antiqua" w:cs="Book Antiqua"/>
        </w:rPr>
        <w:t>Gurjar</w:t>
      </w:r>
      <w:proofErr w:type="spellEnd"/>
      <w:r w:rsidRPr="002844F3">
        <w:rPr>
          <w:rFonts w:ascii="Book Antiqua" w:eastAsia="Book Antiqua" w:hAnsi="Book Antiqua" w:cs="Book Antiqua"/>
        </w:rPr>
        <w:t xml:space="preserve"> M, </w:t>
      </w:r>
      <w:proofErr w:type="spellStart"/>
      <w:r w:rsidRPr="002844F3">
        <w:rPr>
          <w:rFonts w:ascii="Book Antiqua" w:eastAsia="Book Antiqua" w:hAnsi="Book Antiqua" w:cs="Book Antiqua"/>
        </w:rPr>
        <w:t>Baronia</w:t>
      </w:r>
      <w:proofErr w:type="spellEnd"/>
      <w:r w:rsidRPr="002844F3">
        <w:rPr>
          <w:rFonts w:ascii="Book Antiqua" w:eastAsia="Book Antiqua" w:hAnsi="Book Antiqua" w:cs="Book Antiqua"/>
        </w:rPr>
        <w:t xml:space="preserve"> AK, Poddar B, Singh RK, Mishra R. Correlation of Neutrophil CD64 with Clinical Profile and Outcome of Sepsis Patients during Intensive Care Unit Stay. </w:t>
      </w:r>
      <w:r w:rsidRPr="002844F3">
        <w:rPr>
          <w:rFonts w:ascii="Book Antiqua" w:eastAsia="Book Antiqua" w:hAnsi="Book Antiqua" w:cs="Book Antiqua"/>
          <w:i/>
          <w:iCs/>
        </w:rPr>
        <w:t>Indian J Crit Care Med</w:t>
      </w:r>
      <w:r w:rsidRPr="002844F3">
        <w:rPr>
          <w:rFonts w:ascii="Book Antiqua" w:eastAsia="Book Antiqua" w:hAnsi="Book Antiqua" w:cs="Book Antiqua"/>
        </w:rPr>
        <w:t xml:space="preserve"> 2018; </w:t>
      </w:r>
      <w:r w:rsidRPr="002844F3">
        <w:rPr>
          <w:rFonts w:ascii="Book Antiqua" w:eastAsia="Book Antiqua" w:hAnsi="Book Antiqua" w:cs="Book Antiqua"/>
          <w:b/>
          <w:bCs/>
        </w:rPr>
        <w:t>22</w:t>
      </w:r>
      <w:r w:rsidRPr="002844F3">
        <w:rPr>
          <w:rFonts w:ascii="Book Antiqua" w:eastAsia="Book Antiqua" w:hAnsi="Book Antiqua" w:cs="Book Antiqua"/>
        </w:rPr>
        <w:t>: 569-574 [PMID: 30186006 DOI: 10.4103/ijccm.IJCCM_228_18]</w:t>
      </w:r>
    </w:p>
    <w:p w14:paraId="23321399" w14:textId="4ECA637C" w:rsidR="003026D9" w:rsidRPr="002844F3" w:rsidRDefault="003026D9" w:rsidP="003026D9">
      <w:pPr>
        <w:spacing w:line="360" w:lineRule="auto"/>
        <w:jc w:val="both"/>
        <w:rPr>
          <w:rFonts w:ascii="Book Antiqua" w:hAnsi="Book Antiqua" w:cs="Book Antiqua"/>
          <w:lang w:eastAsia="zh-CN"/>
        </w:rPr>
      </w:pPr>
      <w:r w:rsidRPr="002844F3">
        <w:rPr>
          <w:rFonts w:ascii="Book Antiqua" w:hAnsi="Book Antiqua" w:cs="Book Antiqua" w:hint="eastAsia"/>
          <w:lang w:eastAsia="zh-CN"/>
        </w:rPr>
        <w:t xml:space="preserve">17 </w:t>
      </w:r>
      <w:r w:rsidRPr="002844F3">
        <w:rPr>
          <w:rFonts w:ascii="Book Antiqua" w:hAnsi="Book Antiqua" w:cs="Book Antiqua" w:hint="eastAsia"/>
          <w:b/>
          <w:bCs/>
          <w:lang w:eastAsia="zh-CN"/>
        </w:rPr>
        <w:t>Wu ZD</w:t>
      </w:r>
      <w:r w:rsidRPr="002844F3">
        <w:rPr>
          <w:rFonts w:ascii="Book Antiqua" w:eastAsia="Book Antiqua" w:hAnsi="Book Antiqua" w:cs="Book Antiqua"/>
          <w:b/>
          <w:bCs/>
        </w:rPr>
        <w:t>,</w:t>
      </w:r>
      <w:r w:rsidRPr="002844F3">
        <w:rPr>
          <w:rFonts w:ascii="Book Antiqua" w:eastAsia="Book Antiqua" w:hAnsi="Book Antiqua" w:cs="Book Antiqua"/>
        </w:rPr>
        <w:t xml:space="preserve"> </w:t>
      </w:r>
      <w:r w:rsidRPr="002844F3">
        <w:rPr>
          <w:rFonts w:ascii="Book Antiqua" w:hAnsi="Book Antiqua" w:cs="Book Antiqua" w:hint="eastAsia"/>
          <w:lang w:eastAsia="zh-CN"/>
        </w:rPr>
        <w:t xml:space="preserve">Zhou </w:t>
      </w:r>
      <w:r w:rsidRPr="002844F3">
        <w:rPr>
          <w:rFonts w:ascii="Book Antiqua" w:eastAsia="Book Antiqua" w:hAnsi="Book Antiqua" w:cs="Book Antiqua"/>
        </w:rPr>
        <w:t xml:space="preserve">JB, </w:t>
      </w:r>
      <w:r w:rsidRPr="002844F3">
        <w:rPr>
          <w:rFonts w:ascii="Book Antiqua" w:hAnsi="Book Antiqua" w:cs="Book Antiqua" w:hint="eastAsia"/>
          <w:lang w:eastAsia="zh-CN"/>
        </w:rPr>
        <w:t xml:space="preserve">Meng </w:t>
      </w:r>
      <w:r w:rsidRPr="002844F3">
        <w:rPr>
          <w:rFonts w:ascii="Book Antiqua" w:eastAsia="Book Antiqua" w:hAnsi="Book Antiqua" w:cs="Book Antiqua"/>
        </w:rPr>
        <w:t xml:space="preserve">WJ. Significance of CD64 in monitoring of infection after chemotherapy in patients with </w:t>
      </w:r>
      <w:proofErr w:type="spellStart"/>
      <w:r w:rsidRPr="002844F3">
        <w:rPr>
          <w:rFonts w:ascii="Book Antiqua" w:eastAsia="Book Antiqua" w:hAnsi="Book Antiqua" w:cs="Book Antiqua"/>
        </w:rPr>
        <w:t>hematologica</w:t>
      </w:r>
      <w:proofErr w:type="spellEnd"/>
      <w:r w:rsidRPr="002844F3">
        <w:rPr>
          <w:rFonts w:ascii="Book Antiqua" w:eastAsia="Book Antiqua" w:hAnsi="Book Antiqua" w:cs="Book Antiqua"/>
        </w:rPr>
        <w:t xml:space="preserve"> malignancies. </w:t>
      </w:r>
      <w:r w:rsidRPr="002844F3">
        <w:rPr>
          <w:rFonts w:ascii="Book Antiqua" w:eastAsia="Book Antiqua" w:hAnsi="Book Antiqua" w:cs="Book Antiqua"/>
          <w:i/>
          <w:iCs/>
        </w:rPr>
        <w:t xml:space="preserve">J </w:t>
      </w:r>
      <w:proofErr w:type="spellStart"/>
      <w:r w:rsidRPr="002844F3">
        <w:rPr>
          <w:rFonts w:ascii="Book Antiqua" w:eastAsia="Book Antiqua" w:hAnsi="Book Antiqua" w:cs="Book Antiqua"/>
          <w:i/>
          <w:iCs/>
        </w:rPr>
        <w:t>Pract</w:t>
      </w:r>
      <w:proofErr w:type="spellEnd"/>
      <w:r w:rsidRPr="002844F3">
        <w:rPr>
          <w:rFonts w:ascii="Book Antiqua" w:eastAsia="Book Antiqua" w:hAnsi="Book Antiqua" w:cs="Book Antiqua"/>
          <w:i/>
          <w:iCs/>
        </w:rPr>
        <w:t xml:space="preserve"> </w:t>
      </w:r>
      <w:proofErr w:type="spellStart"/>
      <w:r w:rsidRPr="002844F3">
        <w:rPr>
          <w:rFonts w:ascii="Book Antiqua" w:eastAsia="Book Antiqua" w:hAnsi="Book Antiqua" w:cs="Book Antiqua"/>
          <w:i/>
          <w:iCs/>
        </w:rPr>
        <w:t>Onco</w:t>
      </w:r>
      <w:proofErr w:type="spellEnd"/>
      <w:r w:rsidRPr="002844F3">
        <w:rPr>
          <w:rFonts w:ascii="Book Antiqua" w:eastAsia="Book Antiqua" w:hAnsi="Book Antiqua" w:cs="Book Antiqua"/>
        </w:rPr>
        <w:t xml:space="preserve"> 2013; </w:t>
      </w:r>
      <w:r w:rsidRPr="002844F3">
        <w:rPr>
          <w:rFonts w:ascii="Book Antiqua" w:eastAsia="Book Antiqua" w:hAnsi="Book Antiqua" w:cs="Book Antiqua"/>
          <w:b/>
          <w:bCs/>
        </w:rPr>
        <w:t>28</w:t>
      </w:r>
      <w:r w:rsidRPr="002844F3">
        <w:rPr>
          <w:rFonts w:ascii="Book Antiqua" w:eastAsia="Book Antiqua" w:hAnsi="Book Antiqua" w:cs="Book Antiqua"/>
        </w:rPr>
        <w:t>: 473-475</w:t>
      </w:r>
    </w:p>
    <w:p w14:paraId="53269E76" w14:textId="45575E05" w:rsidR="003026D9" w:rsidRPr="002844F3" w:rsidRDefault="003026D9" w:rsidP="003026D9">
      <w:pPr>
        <w:spacing w:line="360" w:lineRule="auto"/>
        <w:jc w:val="both"/>
        <w:rPr>
          <w:rFonts w:ascii="Book Antiqua" w:hAnsi="Book Antiqua" w:cs="Book Antiqua"/>
          <w:lang w:eastAsia="zh-CN"/>
        </w:rPr>
      </w:pPr>
      <w:r w:rsidRPr="002844F3">
        <w:rPr>
          <w:rFonts w:ascii="Book Antiqua" w:hAnsi="Book Antiqua" w:cs="Book Antiqua" w:hint="eastAsia"/>
          <w:lang w:eastAsia="zh-CN"/>
        </w:rPr>
        <w:t xml:space="preserve">18 </w:t>
      </w:r>
      <w:r w:rsidRPr="002844F3">
        <w:rPr>
          <w:rFonts w:ascii="Book Antiqua" w:eastAsia="Book Antiqua" w:hAnsi="Book Antiqua" w:cs="Book Antiqua"/>
          <w:b/>
          <w:bCs/>
        </w:rPr>
        <w:t>García-</w:t>
      </w:r>
      <w:proofErr w:type="spellStart"/>
      <w:r w:rsidRPr="002844F3">
        <w:rPr>
          <w:rFonts w:ascii="Book Antiqua" w:eastAsia="Book Antiqua" w:hAnsi="Book Antiqua" w:cs="Book Antiqua"/>
          <w:b/>
          <w:bCs/>
        </w:rPr>
        <w:t>Salido</w:t>
      </w:r>
      <w:proofErr w:type="spellEnd"/>
      <w:r w:rsidRPr="002844F3">
        <w:rPr>
          <w:rFonts w:ascii="Book Antiqua" w:eastAsia="Book Antiqua" w:hAnsi="Book Antiqua" w:cs="Book Antiqua"/>
          <w:b/>
          <w:bCs/>
        </w:rPr>
        <w:t xml:space="preserve"> A</w:t>
      </w:r>
      <w:r w:rsidRPr="002844F3">
        <w:rPr>
          <w:rFonts w:ascii="Book Antiqua" w:eastAsia="Book Antiqua" w:hAnsi="Book Antiqua" w:cs="Book Antiqua"/>
        </w:rPr>
        <w:t xml:space="preserve">, de </w:t>
      </w:r>
      <w:proofErr w:type="spellStart"/>
      <w:r w:rsidRPr="002844F3">
        <w:rPr>
          <w:rFonts w:ascii="Book Antiqua" w:eastAsia="Book Antiqua" w:hAnsi="Book Antiqua" w:cs="Book Antiqua"/>
        </w:rPr>
        <w:t>Azagra</w:t>
      </w:r>
      <w:proofErr w:type="spellEnd"/>
      <w:r w:rsidRPr="002844F3">
        <w:rPr>
          <w:rFonts w:ascii="Book Antiqua" w:eastAsia="Book Antiqua" w:hAnsi="Book Antiqua" w:cs="Book Antiqua"/>
        </w:rPr>
        <w:t>-Garde AM, García-Teresa MA, Caro-</w:t>
      </w:r>
      <w:proofErr w:type="spellStart"/>
      <w:r w:rsidRPr="002844F3">
        <w:rPr>
          <w:rFonts w:ascii="Book Antiqua" w:eastAsia="Book Antiqua" w:hAnsi="Book Antiqua" w:cs="Book Antiqua"/>
        </w:rPr>
        <w:t>Patón</w:t>
      </w:r>
      <w:proofErr w:type="spellEnd"/>
      <w:r w:rsidRPr="002844F3">
        <w:rPr>
          <w:rFonts w:ascii="Book Antiqua" w:eastAsia="Book Antiqua" w:hAnsi="Book Antiqua" w:cs="Book Antiqua"/>
        </w:rPr>
        <w:t xml:space="preserve"> GL, Iglesias-Bouzas M, Nieto-Moro M, </w:t>
      </w:r>
      <w:proofErr w:type="spellStart"/>
      <w:r w:rsidRPr="002844F3">
        <w:rPr>
          <w:rFonts w:ascii="Book Antiqua" w:eastAsia="Book Antiqua" w:hAnsi="Book Antiqua" w:cs="Book Antiqua"/>
        </w:rPr>
        <w:t>Leoz</w:t>
      </w:r>
      <w:proofErr w:type="spellEnd"/>
      <w:r w:rsidRPr="002844F3">
        <w:rPr>
          <w:rFonts w:ascii="Book Antiqua" w:eastAsia="Book Antiqua" w:hAnsi="Book Antiqua" w:cs="Book Antiqua"/>
        </w:rPr>
        <w:t>-Gordillo I, Niño-</w:t>
      </w:r>
      <w:proofErr w:type="spellStart"/>
      <w:r w:rsidRPr="002844F3">
        <w:rPr>
          <w:rFonts w:ascii="Book Antiqua" w:eastAsia="Book Antiqua" w:hAnsi="Book Antiqua" w:cs="Book Antiqua"/>
        </w:rPr>
        <w:t>Taravilla</w:t>
      </w:r>
      <w:proofErr w:type="spellEnd"/>
      <w:r w:rsidRPr="002844F3">
        <w:rPr>
          <w:rFonts w:ascii="Book Antiqua" w:eastAsia="Book Antiqua" w:hAnsi="Book Antiqua" w:cs="Book Antiqua"/>
        </w:rPr>
        <w:t xml:space="preserve"> C, Sierra-</w:t>
      </w:r>
      <w:proofErr w:type="spellStart"/>
      <w:r w:rsidRPr="002844F3">
        <w:rPr>
          <w:rFonts w:ascii="Book Antiqua" w:eastAsia="Book Antiqua" w:hAnsi="Book Antiqua" w:cs="Book Antiqua"/>
        </w:rPr>
        <w:t>Colomina</w:t>
      </w:r>
      <w:proofErr w:type="spellEnd"/>
      <w:r w:rsidRPr="002844F3">
        <w:rPr>
          <w:rFonts w:ascii="Book Antiqua" w:eastAsia="Book Antiqua" w:hAnsi="Book Antiqua" w:cs="Book Antiqua"/>
        </w:rPr>
        <w:t xml:space="preserve"> M, </w:t>
      </w:r>
      <w:proofErr w:type="spellStart"/>
      <w:r w:rsidRPr="002844F3">
        <w:rPr>
          <w:rFonts w:ascii="Book Antiqua" w:eastAsia="Book Antiqua" w:hAnsi="Book Antiqua" w:cs="Book Antiqua"/>
        </w:rPr>
        <w:t>Melen</w:t>
      </w:r>
      <w:proofErr w:type="spellEnd"/>
      <w:r w:rsidRPr="002844F3">
        <w:rPr>
          <w:rFonts w:ascii="Book Antiqua" w:eastAsia="Book Antiqua" w:hAnsi="Book Antiqua" w:cs="Book Antiqua"/>
        </w:rPr>
        <w:t xml:space="preserve"> GJ, Ramírez-Orellana M, Serrano-González A. Accuracy of CD64 expression on </w:t>
      </w:r>
      <w:r w:rsidRPr="002844F3">
        <w:rPr>
          <w:rFonts w:ascii="Book Antiqua" w:eastAsia="Book Antiqua" w:hAnsi="Book Antiqua" w:cs="Book Antiqua"/>
        </w:rPr>
        <w:lastRenderedPageBreak/>
        <w:t xml:space="preserve">neutrophils and monocytes in bacterial infection diagnosis at pediatric intensive care admission. </w:t>
      </w:r>
      <w:r w:rsidRPr="002844F3">
        <w:rPr>
          <w:rFonts w:ascii="Book Antiqua" w:eastAsia="Book Antiqua" w:hAnsi="Book Antiqua" w:cs="Book Antiqua"/>
          <w:i/>
          <w:iCs/>
        </w:rPr>
        <w:t>Eur J Clin Microbiol Infect Dis</w:t>
      </w:r>
      <w:r w:rsidRPr="002844F3">
        <w:rPr>
          <w:rFonts w:ascii="Book Antiqua" w:eastAsia="Book Antiqua" w:hAnsi="Book Antiqua" w:cs="Book Antiqua"/>
        </w:rPr>
        <w:t xml:space="preserve"> 2019; </w:t>
      </w:r>
      <w:r w:rsidRPr="002844F3">
        <w:rPr>
          <w:rFonts w:ascii="Book Antiqua" w:eastAsia="Book Antiqua" w:hAnsi="Book Antiqua" w:cs="Book Antiqua"/>
          <w:b/>
          <w:bCs/>
        </w:rPr>
        <w:t>38</w:t>
      </w:r>
      <w:r w:rsidRPr="002844F3">
        <w:rPr>
          <w:rFonts w:ascii="Book Antiqua" w:eastAsia="Book Antiqua" w:hAnsi="Book Antiqua" w:cs="Book Antiqua"/>
        </w:rPr>
        <w:t>: 1079-1085 [PMID: 30712229 DOI: 10.1007/s10096-019-03497-z]</w:t>
      </w:r>
    </w:p>
    <w:p w14:paraId="0B99F275" w14:textId="43BEB4B7" w:rsidR="003026D9" w:rsidRPr="002844F3" w:rsidRDefault="003026D9" w:rsidP="003026D9">
      <w:pPr>
        <w:spacing w:line="360" w:lineRule="auto"/>
        <w:jc w:val="both"/>
        <w:rPr>
          <w:rFonts w:ascii="Book Antiqua" w:hAnsi="Book Antiqua" w:cs="Book Antiqua"/>
          <w:lang w:eastAsia="zh-CN"/>
        </w:rPr>
      </w:pPr>
      <w:r w:rsidRPr="002844F3">
        <w:rPr>
          <w:rFonts w:ascii="Book Antiqua" w:hAnsi="Book Antiqua" w:cs="Book Antiqua" w:hint="eastAsia"/>
          <w:lang w:eastAsia="zh-CN"/>
        </w:rPr>
        <w:t xml:space="preserve">19 </w:t>
      </w:r>
      <w:proofErr w:type="spellStart"/>
      <w:r w:rsidRPr="00412E5B">
        <w:rPr>
          <w:rFonts w:ascii="Book Antiqua" w:eastAsia="Book Antiqua" w:hAnsi="Book Antiqua" w:cs="Book Antiqua"/>
          <w:b/>
          <w:bCs/>
        </w:rPr>
        <w:t>Nuutila</w:t>
      </w:r>
      <w:proofErr w:type="spellEnd"/>
      <w:r w:rsidRPr="00412E5B">
        <w:rPr>
          <w:rFonts w:ascii="Book Antiqua" w:eastAsia="Book Antiqua" w:hAnsi="Book Antiqua" w:cs="Book Antiqua"/>
          <w:b/>
          <w:bCs/>
        </w:rPr>
        <w:t xml:space="preserve"> J. </w:t>
      </w:r>
      <w:r w:rsidRPr="002844F3">
        <w:rPr>
          <w:rFonts w:ascii="Book Antiqua" w:eastAsia="Book Antiqua" w:hAnsi="Book Antiqua" w:cs="Book Antiqua"/>
        </w:rPr>
        <w:t xml:space="preserve">The novel applications of the quantitative analysis of neutrophil cell surface </w:t>
      </w:r>
      <w:proofErr w:type="spellStart"/>
      <w:r w:rsidRPr="002844F3">
        <w:rPr>
          <w:rFonts w:ascii="Book Antiqua" w:eastAsia="Book Antiqua" w:hAnsi="Book Antiqua" w:cs="Book Antiqua"/>
        </w:rPr>
        <w:t>FcgammaRI</w:t>
      </w:r>
      <w:proofErr w:type="spellEnd"/>
      <w:r w:rsidRPr="002844F3">
        <w:rPr>
          <w:rFonts w:ascii="Book Antiqua" w:eastAsia="Book Antiqua" w:hAnsi="Book Antiqua" w:cs="Book Antiqua"/>
        </w:rPr>
        <w:t xml:space="preserve"> (CD64) to the diagnosis of infectious and inflammatory diseases. </w:t>
      </w:r>
      <w:proofErr w:type="spellStart"/>
      <w:r w:rsidRPr="00B550ED">
        <w:rPr>
          <w:rFonts w:ascii="Book Antiqua" w:eastAsia="Book Antiqua" w:hAnsi="Book Antiqua" w:cs="Book Antiqua"/>
          <w:i/>
          <w:iCs/>
        </w:rPr>
        <w:t>Curr</w:t>
      </w:r>
      <w:proofErr w:type="spellEnd"/>
      <w:r w:rsidRPr="00B550ED">
        <w:rPr>
          <w:rFonts w:ascii="Book Antiqua" w:eastAsia="Book Antiqua" w:hAnsi="Book Antiqua" w:cs="Book Antiqua"/>
          <w:i/>
          <w:iCs/>
        </w:rPr>
        <w:t xml:space="preserve"> </w:t>
      </w:r>
      <w:proofErr w:type="spellStart"/>
      <w:r w:rsidRPr="00B550ED">
        <w:rPr>
          <w:rFonts w:ascii="Book Antiqua" w:eastAsia="Book Antiqua" w:hAnsi="Book Antiqua" w:cs="Book Antiqua"/>
          <w:i/>
          <w:iCs/>
        </w:rPr>
        <w:t>Opin</w:t>
      </w:r>
      <w:proofErr w:type="spellEnd"/>
      <w:r w:rsidRPr="00B550ED">
        <w:rPr>
          <w:rFonts w:ascii="Book Antiqua" w:eastAsia="Book Antiqua" w:hAnsi="Book Antiqua" w:cs="Book Antiqua"/>
          <w:i/>
          <w:iCs/>
        </w:rPr>
        <w:t xml:space="preserve"> Infect Dis</w:t>
      </w:r>
      <w:r w:rsidRPr="002844F3">
        <w:rPr>
          <w:rFonts w:ascii="Book Antiqua" w:eastAsia="Book Antiqua" w:hAnsi="Book Antiqua" w:cs="Book Antiqua"/>
        </w:rPr>
        <w:t xml:space="preserve"> 2010; </w:t>
      </w:r>
      <w:r w:rsidRPr="00B01F4A">
        <w:rPr>
          <w:rFonts w:ascii="Book Antiqua" w:eastAsia="Book Antiqua" w:hAnsi="Book Antiqua" w:cs="Book Antiqua"/>
          <w:b/>
          <w:bCs/>
        </w:rPr>
        <w:t>23</w:t>
      </w:r>
      <w:r w:rsidRPr="002844F3">
        <w:rPr>
          <w:rFonts w:ascii="Book Antiqua" w:eastAsia="Book Antiqua" w:hAnsi="Book Antiqua" w:cs="Book Antiqua"/>
        </w:rPr>
        <w:t>: 268-274 [PMID: 20407370 DOI: 10.1097/QCO.0b013e32833939b0]</w:t>
      </w:r>
    </w:p>
    <w:p w14:paraId="2BF720F6" w14:textId="0627B497" w:rsidR="003026D9" w:rsidRPr="002844F3" w:rsidRDefault="003026D9" w:rsidP="003026D9">
      <w:pPr>
        <w:spacing w:line="360" w:lineRule="auto"/>
        <w:jc w:val="both"/>
        <w:rPr>
          <w:rFonts w:ascii="Book Antiqua" w:hAnsi="Book Antiqua" w:cs="Book Antiqua"/>
          <w:lang w:eastAsia="zh-CN"/>
        </w:rPr>
      </w:pPr>
      <w:r w:rsidRPr="002844F3">
        <w:rPr>
          <w:rFonts w:ascii="Book Antiqua" w:hAnsi="Book Antiqua" w:cs="Book Antiqua" w:hint="eastAsia"/>
          <w:lang w:eastAsia="zh-CN"/>
        </w:rPr>
        <w:t xml:space="preserve">20 </w:t>
      </w:r>
      <w:proofErr w:type="spellStart"/>
      <w:r w:rsidRPr="002844F3">
        <w:rPr>
          <w:rFonts w:ascii="Book Antiqua" w:eastAsia="Book Antiqua" w:hAnsi="Book Antiqua" w:cs="Book Antiqua"/>
          <w:b/>
          <w:bCs/>
        </w:rPr>
        <w:t>Takai</w:t>
      </w:r>
      <w:proofErr w:type="spellEnd"/>
      <w:r w:rsidRPr="002844F3">
        <w:rPr>
          <w:rFonts w:ascii="Book Antiqua" w:eastAsia="Book Antiqua" w:hAnsi="Book Antiqua" w:cs="Book Antiqua"/>
          <w:b/>
          <w:bCs/>
        </w:rPr>
        <w:t xml:space="preserve"> S</w:t>
      </w:r>
      <w:r w:rsidRPr="002844F3">
        <w:rPr>
          <w:rFonts w:ascii="Book Antiqua" w:eastAsia="Book Antiqua" w:hAnsi="Book Antiqua" w:cs="Book Antiqua"/>
        </w:rPr>
        <w:t xml:space="preserve">, Kasama M, Yamada K, Kai N, Hirayama N, </w:t>
      </w:r>
      <w:proofErr w:type="spellStart"/>
      <w:r w:rsidRPr="002844F3">
        <w:rPr>
          <w:rFonts w:ascii="Book Antiqua" w:eastAsia="Book Antiqua" w:hAnsi="Book Antiqua" w:cs="Book Antiqua"/>
        </w:rPr>
        <w:t>Namiki</w:t>
      </w:r>
      <w:proofErr w:type="spellEnd"/>
      <w:r w:rsidRPr="002844F3">
        <w:rPr>
          <w:rFonts w:ascii="Book Antiqua" w:eastAsia="Book Antiqua" w:hAnsi="Book Antiqua" w:cs="Book Antiqua"/>
        </w:rPr>
        <w:t xml:space="preserve"> H, </w:t>
      </w:r>
      <w:proofErr w:type="spellStart"/>
      <w:r w:rsidRPr="002844F3">
        <w:rPr>
          <w:rFonts w:ascii="Book Antiqua" w:eastAsia="Book Antiqua" w:hAnsi="Book Antiqua" w:cs="Book Antiqua"/>
        </w:rPr>
        <w:t>Taniyama</w:t>
      </w:r>
      <w:proofErr w:type="spellEnd"/>
      <w:r w:rsidRPr="002844F3">
        <w:rPr>
          <w:rFonts w:ascii="Book Antiqua" w:eastAsia="Book Antiqua" w:hAnsi="Book Antiqua" w:cs="Book Antiqua"/>
        </w:rPr>
        <w:t xml:space="preserve"> T. Human high-affinity Fc gamma RI (CD64) gene mapped to chromosome 1q21.2-q21.3 by fluorescence in situ hybridization. </w:t>
      </w:r>
      <w:r w:rsidRPr="002844F3">
        <w:rPr>
          <w:rFonts w:ascii="Book Antiqua" w:eastAsia="Book Antiqua" w:hAnsi="Book Antiqua" w:cs="Book Antiqua"/>
          <w:i/>
          <w:iCs/>
        </w:rPr>
        <w:t>Hum Genet</w:t>
      </w:r>
      <w:r w:rsidRPr="002844F3">
        <w:rPr>
          <w:rFonts w:ascii="Book Antiqua" w:eastAsia="Book Antiqua" w:hAnsi="Book Antiqua" w:cs="Book Antiqua"/>
        </w:rPr>
        <w:t xml:space="preserve"> 1994; </w:t>
      </w:r>
      <w:r w:rsidRPr="002844F3">
        <w:rPr>
          <w:rFonts w:ascii="Book Antiqua" w:eastAsia="Book Antiqua" w:hAnsi="Book Antiqua" w:cs="Book Antiqua"/>
          <w:b/>
          <w:bCs/>
        </w:rPr>
        <w:t>93</w:t>
      </w:r>
      <w:r w:rsidRPr="002844F3">
        <w:rPr>
          <w:rFonts w:ascii="Book Antiqua" w:eastAsia="Book Antiqua" w:hAnsi="Book Antiqua" w:cs="Book Antiqua"/>
        </w:rPr>
        <w:t>: 13-15 [PMID: 8270248 DOI: 10.1007/BF00218905]</w:t>
      </w:r>
    </w:p>
    <w:p w14:paraId="21EBD528" w14:textId="3C47ABBE" w:rsidR="003026D9" w:rsidRPr="002844F3" w:rsidRDefault="003026D9" w:rsidP="003026D9">
      <w:pPr>
        <w:spacing w:line="360" w:lineRule="auto"/>
        <w:jc w:val="both"/>
        <w:rPr>
          <w:lang w:eastAsia="zh-CN"/>
        </w:rPr>
      </w:pPr>
      <w:r w:rsidRPr="002844F3">
        <w:rPr>
          <w:rFonts w:ascii="Book Antiqua" w:hAnsi="Book Antiqua" w:cs="Book Antiqua" w:hint="eastAsia"/>
          <w:lang w:eastAsia="zh-CN"/>
        </w:rPr>
        <w:t xml:space="preserve">21 </w:t>
      </w:r>
      <w:r w:rsidRPr="002844F3">
        <w:rPr>
          <w:rFonts w:ascii="Book Antiqua" w:eastAsia="Book Antiqua" w:hAnsi="Book Antiqua" w:cs="Book Antiqua"/>
          <w:b/>
          <w:bCs/>
        </w:rPr>
        <w:t>Patnaik R</w:t>
      </w:r>
      <w:r w:rsidRPr="002844F3">
        <w:rPr>
          <w:rFonts w:ascii="Book Antiqua" w:eastAsia="Book Antiqua" w:hAnsi="Book Antiqua" w:cs="Book Antiqua"/>
        </w:rPr>
        <w:t xml:space="preserve">, Azim A, Agarwal V. Neutrophil CD64 a Diagnostic and Prognostic Marker of Sepsis in Adult Critically Ill Patients: A Brief Review. </w:t>
      </w:r>
      <w:r w:rsidRPr="002844F3">
        <w:rPr>
          <w:rFonts w:ascii="Book Antiqua" w:eastAsia="Book Antiqua" w:hAnsi="Book Antiqua" w:cs="Book Antiqua"/>
          <w:i/>
          <w:iCs/>
        </w:rPr>
        <w:t>Indian J Crit Care Med</w:t>
      </w:r>
      <w:r w:rsidRPr="002844F3">
        <w:rPr>
          <w:rFonts w:ascii="Book Antiqua" w:eastAsia="Book Antiqua" w:hAnsi="Book Antiqua" w:cs="Book Antiqua"/>
        </w:rPr>
        <w:t xml:space="preserve"> 2020; </w:t>
      </w:r>
      <w:r w:rsidRPr="002844F3">
        <w:rPr>
          <w:rFonts w:ascii="Book Antiqua" w:eastAsia="Book Antiqua" w:hAnsi="Book Antiqua" w:cs="Book Antiqua"/>
          <w:b/>
          <w:bCs/>
        </w:rPr>
        <w:t>24</w:t>
      </w:r>
      <w:r w:rsidRPr="002844F3">
        <w:rPr>
          <w:rFonts w:ascii="Book Antiqua" w:eastAsia="Book Antiqua" w:hAnsi="Book Antiqua" w:cs="Book Antiqua"/>
        </w:rPr>
        <w:t>: 1242-1250 [PMID: 33446980 DOI: 10.5005/jp-journals-10071-23558]</w:t>
      </w:r>
    </w:p>
    <w:p w14:paraId="62959D0F" w14:textId="77777777" w:rsidR="00A77B3E" w:rsidRPr="002844F3" w:rsidRDefault="00A77B3E">
      <w:pPr>
        <w:spacing w:line="360" w:lineRule="auto"/>
        <w:jc w:val="both"/>
        <w:sectPr w:rsidR="00A77B3E" w:rsidRPr="002844F3">
          <w:pgSz w:w="12240" w:h="15840"/>
          <w:pgMar w:top="1440" w:right="1440" w:bottom="1440" w:left="1440" w:header="720" w:footer="720" w:gutter="0"/>
          <w:cols w:space="720"/>
          <w:docGrid w:linePitch="360"/>
        </w:sectPr>
      </w:pPr>
    </w:p>
    <w:p w14:paraId="20B73386" w14:textId="77777777" w:rsidR="00A77B3E" w:rsidRPr="002844F3" w:rsidRDefault="00BD51F3">
      <w:pPr>
        <w:spacing w:line="360" w:lineRule="auto"/>
        <w:jc w:val="both"/>
      </w:pPr>
      <w:r w:rsidRPr="002844F3">
        <w:rPr>
          <w:rFonts w:ascii="Book Antiqua" w:eastAsia="Book Antiqua" w:hAnsi="Book Antiqua" w:cs="Book Antiqua"/>
          <w:b/>
        </w:rPr>
        <w:lastRenderedPageBreak/>
        <w:t>Footnotes</w:t>
      </w:r>
    </w:p>
    <w:p w14:paraId="2F4064D0" w14:textId="5C918A0D" w:rsidR="00A77B3E" w:rsidRPr="002844F3" w:rsidRDefault="00BD51F3">
      <w:pPr>
        <w:spacing w:line="360" w:lineRule="auto"/>
        <w:jc w:val="both"/>
      </w:pPr>
      <w:r w:rsidRPr="002844F3">
        <w:rPr>
          <w:rFonts w:ascii="Book Antiqua" w:eastAsia="Book Antiqua" w:hAnsi="Book Antiqua" w:cs="Book Antiqua"/>
          <w:b/>
          <w:bCs/>
          <w:szCs w:val="21"/>
        </w:rPr>
        <w:t>Institutional</w:t>
      </w:r>
      <w:r w:rsidR="00F04C3A" w:rsidRPr="002844F3">
        <w:rPr>
          <w:rFonts w:ascii="Book Antiqua" w:eastAsia="Book Antiqua" w:hAnsi="Book Antiqua" w:cs="Book Antiqua"/>
          <w:b/>
          <w:bCs/>
          <w:szCs w:val="21"/>
        </w:rPr>
        <w:t xml:space="preserve"> </w:t>
      </w:r>
      <w:r w:rsidRPr="002844F3">
        <w:rPr>
          <w:rFonts w:ascii="Book Antiqua" w:eastAsia="Book Antiqua" w:hAnsi="Book Antiqua" w:cs="Book Antiqua"/>
          <w:b/>
          <w:bCs/>
          <w:szCs w:val="21"/>
        </w:rPr>
        <w:t>review</w:t>
      </w:r>
      <w:r w:rsidR="00F04C3A" w:rsidRPr="002844F3">
        <w:rPr>
          <w:rFonts w:ascii="Book Antiqua" w:eastAsia="Book Antiqua" w:hAnsi="Book Antiqua" w:cs="Book Antiqua"/>
          <w:b/>
          <w:bCs/>
          <w:szCs w:val="21"/>
        </w:rPr>
        <w:t xml:space="preserve"> </w:t>
      </w:r>
      <w:r w:rsidRPr="002844F3">
        <w:rPr>
          <w:rFonts w:ascii="Book Antiqua" w:eastAsia="Book Antiqua" w:hAnsi="Book Antiqua" w:cs="Book Antiqua"/>
          <w:b/>
          <w:bCs/>
          <w:szCs w:val="21"/>
        </w:rPr>
        <w:t>board</w:t>
      </w:r>
      <w:r w:rsidR="00F04C3A" w:rsidRPr="002844F3">
        <w:rPr>
          <w:rFonts w:ascii="Book Antiqua" w:eastAsia="Book Antiqua" w:hAnsi="Book Antiqua" w:cs="Book Antiqua"/>
          <w:b/>
          <w:bCs/>
          <w:szCs w:val="21"/>
        </w:rPr>
        <w:t xml:space="preserve"> </w:t>
      </w:r>
      <w:r w:rsidRPr="002844F3">
        <w:rPr>
          <w:rFonts w:ascii="Book Antiqua" w:eastAsia="Book Antiqua" w:hAnsi="Book Antiqua" w:cs="Book Antiqua"/>
          <w:b/>
          <w:bCs/>
          <w:szCs w:val="21"/>
        </w:rPr>
        <w:t>statement:</w:t>
      </w:r>
      <w:r w:rsidR="00F04C3A" w:rsidRPr="002844F3">
        <w:rPr>
          <w:rFonts w:ascii="Book Antiqua" w:eastAsia="Book Antiqua" w:hAnsi="Book Antiqua" w:cs="Book Antiqua"/>
          <w:b/>
          <w:bCs/>
          <w:szCs w:val="21"/>
        </w:rPr>
        <w:t xml:space="preserve"> </w:t>
      </w:r>
      <w:r w:rsidRPr="002844F3">
        <w:rPr>
          <w:rFonts w:ascii="Book Antiqua" w:eastAsia="Book Antiqua" w:hAnsi="Book Antiqua" w:cs="Book Antiqua"/>
        </w:rPr>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study</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approved</w:t>
      </w:r>
      <w:r w:rsidR="00F04C3A" w:rsidRPr="002844F3">
        <w:rPr>
          <w:rFonts w:ascii="Book Antiqua" w:eastAsia="Book Antiqua" w:hAnsi="Book Antiqua" w:cs="Book Antiqua"/>
        </w:rPr>
        <w:t xml:space="preserve"> </w:t>
      </w:r>
      <w:r w:rsidRPr="002844F3">
        <w:rPr>
          <w:rFonts w:ascii="Book Antiqua" w:eastAsia="Book Antiqua" w:hAnsi="Book Antiqua" w:cs="Book Antiqua"/>
        </w:rPr>
        <w:t>by</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Ethics</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Committee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Fuxing</w:t>
      </w:r>
      <w:proofErr w:type="spellEnd"/>
      <w:r w:rsidR="00F04C3A" w:rsidRPr="002844F3">
        <w:rPr>
          <w:rFonts w:ascii="Book Antiqua" w:eastAsia="Book Antiqua" w:hAnsi="Book Antiqua" w:cs="Book Antiqua"/>
        </w:rPr>
        <w:t xml:space="preserve"> </w:t>
      </w:r>
      <w:r w:rsidRPr="002844F3">
        <w:rPr>
          <w:rFonts w:ascii="Book Antiqua" w:eastAsia="Book Antiqua" w:hAnsi="Book Antiqua" w:cs="Book Antiqua"/>
        </w:rPr>
        <w:t>Hospital,</w:t>
      </w:r>
      <w:r w:rsidR="00F04C3A" w:rsidRPr="002844F3">
        <w:rPr>
          <w:rFonts w:ascii="Book Antiqua" w:eastAsia="Book Antiqua" w:hAnsi="Book Antiqua" w:cs="Book Antiqua"/>
        </w:rPr>
        <w:t xml:space="preserve"> </w:t>
      </w:r>
      <w:r w:rsidRPr="002844F3">
        <w:rPr>
          <w:rFonts w:ascii="Book Antiqua" w:eastAsia="Book Antiqua" w:hAnsi="Book Antiqua" w:cs="Book Antiqua"/>
        </w:rPr>
        <w:t>Capital</w:t>
      </w:r>
      <w:r w:rsidR="00F04C3A" w:rsidRPr="002844F3">
        <w:rPr>
          <w:rFonts w:ascii="Book Antiqua" w:eastAsia="Book Antiqua" w:hAnsi="Book Antiqua" w:cs="Book Antiqua"/>
        </w:rPr>
        <w:t xml:space="preserve"> </w:t>
      </w:r>
      <w:r w:rsidRPr="002844F3">
        <w:rPr>
          <w:rFonts w:ascii="Book Antiqua" w:eastAsia="Book Antiqua" w:hAnsi="Book Antiqua" w:cs="Book Antiqua"/>
        </w:rPr>
        <w:t>Medical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University</w:t>
      </w:r>
      <w:r w:rsidR="00176DB1" w:rsidRPr="002844F3">
        <w:rPr>
          <w:rFonts w:ascii="Book Antiqua" w:eastAsia="Book Antiqua" w:hAnsi="Book Antiqua" w:cs="Book Antiqua"/>
        </w:rPr>
        <w:t xml:space="preserve">, </w:t>
      </w:r>
      <w:r w:rsidRPr="002844F3">
        <w:rPr>
          <w:rFonts w:ascii="Book Antiqua" w:eastAsia="Book Antiqua" w:hAnsi="Book Antiqua" w:cs="Book Antiqua"/>
        </w:rPr>
        <w:t>No.</w:t>
      </w:r>
      <w:r w:rsidR="00F04C3A" w:rsidRPr="002844F3">
        <w:rPr>
          <w:rFonts w:ascii="Book Antiqua" w:eastAsia="Book Antiqua" w:hAnsi="Book Antiqua" w:cs="Book Antiqua"/>
        </w:rPr>
        <w:t xml:space="preserve"> </w:t>
      </w:r>
      <w:r w:rsidRPr="002844F3">
        <w:rPr>
          <w:rFonts w:ascii="Book Antiqua" w:eastAsia="Book Antiqua" w:hAnsi="Book Antiqua" w:cs="Book Antiqua"/>
        </w:rPr>
        <w:t>2014FXHEC-KY020.</w:t>
      </w:r>
    </w:p>
    <w:p w14:paraId="54683DD4" w14:textId="77777777" w:rsidR="00A77B3E" w:rsidRPr="002844F3" w:rsidRDefault="00A77B3E">
      <w:pPr>
        <w:spacing w:line="360" w:lineRule="auto"/>
        <w:jc w:val="both"/>
      </w:pPr>
    </w:p>
    <w:p w14:paraId="3E18C5AF" w14:textId="6347B989" w:rsidR="00A77B3E" w:rsidRPr="002844F3" w:rsidRDefault="00BD51F3">
      <w:pPr>
        <w:spacing w:line="360" w:lineRule="auto"/>
        <w:jc w:val="both"/>
      </w:pPr>
      <w:r w:rsidRPr="002844F3">
        <w:rPr>
          <w:rFonts w:ascii="Book Antiqua" w:eastAsia="Book Antiqua" w:hAnsi="Book Antiqua" w:cs="Book Antiqua"/>
          <w:b/>
          <w:bCs/>
        </w:rPr>
        <w:t>Clinical</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trial</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registration</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statement:</w:t>
      </w:r>
      <w:r w:rsidR="00F04C3A" w:rsidRPr="002844F3">
        <w:rPr>
          <w:rFonts w:ascii="Book Antiqua" w:eastAsia="Book Antiqua" w:hAnsi="Book Antiqua" w:cs="Book Antiqua"/>
          <w:b/>
          <w:bCs/>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trial</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registered</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March</w:t>
      </w:r>
      <w:r w:rsidR="00F04C3A" w:rsidRPr="002844F3">
        <w:rPr>
          <w:rFonts w:ascii="Book Antiqua" w:eastAsia="Book Antiqua" w:hAnsi="Book Antiqua" w:cs="Book Antiqua"/>
        </w:rPr>
        <w:t xml:space="preserve"> </w:t>
      </w:r>
      <w:r w:rsidRPr="002844F3">
        <w:rPr>
          <w:rFonts w:ascii="Book Antiqua" w:eastAsia="Book Antiqua" w:hAnsi="Book Antiqua" w:cs="Book Antiqua"/>
        </w:rPr>
        <w:t>2020</w:t>
      </w:r>
      <w:r w:rsidR="00F04C3A" w:rsidRPr="002844F3">
        <w:rPr>
          <w:rFonts w:ascii="Book Antiqua" w:eastAsia="Book Antiqua" w:hAnsi="Book Antiqua" w:cs="Book Antiqua"/>
        </w:rPr>
        <w:t xml:space="preserve"> </w:t>
      </w:r>
      <w:r w:rsidRPr="002844F3">
        <w:rPr>
          <w:rFonts w:ascii="Book Antiqua" w:eastAsia="Book Antiqua" w:hAnsi="Book Antiqua" w:cs="Book Antiqua"/>
        </w:rPr>
        <w:t>on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Chinese</w:t>
      </w:r>
      <w:r w:rsidR="00F04C3A" w:rsidRPr="002844F3">
        <w:rPr>
          <w:rFonts w:ascii="Book Antiqua" w:eastAsia="Book Antiqua" w:hAnsi="Book Antiqua" w:cs="Book Antiqua"/>
        </w:rPr>
        <w:t xml:space="preserve"> </w:t>
      </w:r>
      <w:r w:rsidRPr="002844F3">
        <w:rPr>
          <w:rFonts w:ascii="Book Antiqua" w:eastAsia="Book Antiqua" w:hAnsi="Book Antiqua" w:cs="Book Antiqua"/>
        </w:rPr>
        <w:t>Clinical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Trial</w:t>
      </w:r>
      <w:r w:rsidR="00F04C3A" w:rsidRPr="002844F3">
        <w:rPr>
          <w:rFonts w:ascii="Book Antiqua" w:eastAsia="Book Antiqua" w:hAnsi="Book Antiqua" w:cs="Book Antiqua"/>
        </w:rPr>
        <w:t xml:space="preserve"> </w:t>
      </w:r>
      <w:r w:rsidRPr="002844F3">
        <w:rPr>
          <w:rFonts w:ascii="Book Antiqua" w:eastAsia="Book Antiqua" w:hAnsi="Book Antiqua" w:cs="Book Antiqua"/>
        </w:rPr>
        <w:t>Registry</w:t>
      </w:r>
      <w:r w:rsidR="00F04C3A" w:rsidRPr="002844F3">
        <w:rPr>
          <w:rFonts w:ascii="Book Antiqua" w:eastAsia="Book Antiqua" w:hAnsi="Book Antiqua" w:cs="Book Antiqua"/>
        </w:rPr>
        <w:t xml:space="preserve"> </w:t>
      </w:r>
      <w:r w:rsidRPr="002844F3">
        <w:rPr>
          <w:rFonts w:ascii="Book Antiqua" w:eastAsia="Book Antiqua" w:hAnsi="Book Antiqua" w:cs="Book Antiqua"/>
        </w:rPr>
        <w:t>website</w:t>
      </w:r>
      <w:r w:rsidR="00F04C3A" w:rsidRPr="002844F3">
        <w:rPr>
          <w:rFonts w:ascii="Book Antiqua" w:eastAsia="Book Antiqua" w:hAnsi="Book Antiqua" w:cs="Book Antiqua"/>
        </w:rPr>
        <w:t xml:space="preserve"> </w:t>
      </w:r>
      <w:r w:rsidRPr="002844F3">
        <w:rPr>
          <w:rFonts w:ascii="Book Antiqua" w:eastAsia="Book Antiqua" w:hAnsi="Book Antiqua" w:cs="Book Antiqua"/>
        </w:rPr>
        <w:t>(</w:t>
      </w:r>
      <w:hyperlink r:id="rId7" w:history="1">
        <w:r w:rsidRPr="002844F3">
          <w:rPr>
            <w:rFonts w:ascii="Book Antiqua" w:eastAsia="Book Antiqua" w:hAnsi="Book Antiqua" w:cs="Book Antiqua"/>
          </w:rPr>
          <w:t>http://www.chictr.org.cn/index.aspx).</w:t>
        </w:r>
      </w:hyperlink>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registration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number</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ChiCTR2100044348.</w:t>
      </w:r>
    </w:p>
    <w:p w14:paraId="576491FB" w14:textId="77777777" w:rsidR="00A77B3E" w:rsidRPr="002844F3" w:rsidRDefault="00A77B3E">
      <w:pPr>
        <w:spacing w:line="360" w:lineRule="auto"/>
        <w:jc w:val="both"/>
      </w:pPr>
    </w:p>
    <w:p w14:paraId="484127FE" w14:textId="099D9230" w:rsidR="00A77B3E" w:rsidRPr="002844F3" w:rsidRDefault="00BD51F3">
      <w:pPr>
        <w:spacing w:line="360" w:lineRule="auto"/>
        <w:jc w:val="both"/>
      </w:pPr>
      <w:r w:rsidRPr="002844F3">
        <w:rPr>
          <w:rFonts w:ascii="Book Antiqua" w:eastAsia="Book Antiqua" w:hAnsi="Book Antiqua" w:cs="Book Antiqua"/>
          <w:b/>
          <w:bCs/>
        </w:rPr>
        <w:t>Informed</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consent</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statement:</w:t>
      </w:r>
      <w:r w:rsidR="00F04C3A" w:rsidRPr="002844F3">
        <w:rPr>
          <w:rFonts w:ascii="Book Antiqua" w:eastAsia="Book Antiqua" w:hAnsi="Book Antiqua" w:cs="Book Antiqua"/>
          <w:b/>
          <w:bCs/>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Ethics</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Committee</w:t>
      </w:r>
      <w:r w:rsidR="00F04C3A" w:rsidRPr="002844F3">
        <w:rPr>
          <w:rFonts w:ascii="Book Antiqua" w:eastAsia="Book Antiqua" w:hAnsi="Book Antiqua" w:cs="Book Antiqua"/>
        </w:rPr>
        <w:t xml:space="preserve"> </w:t>
      </w:r>
      <w:r w:rsidRPr="002844F3">
        <w:rPr>
          <w:rFonts w:ascii="Book Antiqua" w:eastAsia="Book Antiqua" w:hAnsi="Book Antiqua" w:cs="Book Antiqua"/>
        </w:rPr>
        <w:t>waived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need</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informed</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consent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due</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anonymized</w:t>
      </w:r>
      <w:r w:rsidR="00F04C3A" w:rsidRPr="002844F3">
        <w:rPr>
          <w:rFonts w:ascii="Book Antiqua" w:eastAsia="Book Antiqua" w:hAnsi="Book Antiqua" w:cs="Book Antiqua"/>
        </w:rPr>
        <w:t xml:space="preserve"> </w:t>
      </w:r>
      <w:r w:rsidRPr="002844F3">
        <w:rPr>
          <w:rFonts w:ascii="Book Antiqua" w:eastAsia="Book Antiqua" w:hAnsi="Book Antiqua" w:cs="Book Antiqua"/>
        </w:rPr>
        <w:t>data</w:t>
      </w:r>
      <w:r w:rsidR="00F04C3A" w:rsidRPr="002844F3">
        <w:rPr>
          <w:rFonts w:ascii="Book Antiqua" w:eastAsia="Book Antiqua" w:hAnsi="Book Antiqua" w:cs="Book Antiqua"/>
        </w:rPr>
        <w:t xml:space="preserve"> </w:t>
      </w:r>
      <w:r w:rsidRPr="002844F3">
        <w:rPr>
          <w:rFonts w:ascii="Book Antiqua" w:eastAsia="Book Antiqua" w:hAnsi="Book Antiqua" w:cs="Book Antiqua"/>
        </w:rPr>
        <w:t>for</w:t>
      </w:r>
      <w:r w:rsidR="00F04C3A" w:rsidRPr="002844F3">
        <w:rPr>
          <w:rFonts w:ascii="Book Antiqua" w:eastAsia="Book Antiqua" w:hAnsi="Book Antiqua" w:cs="Book Antiqua"/>
        </w:rPr>
        <w:t xml:space="preserve"> </w:t>
      </w:r>
      <w:r w:rsidRPr="002844F3">
        <w:rPr>
          <w:rFonts w:ascii="Book Antiqua" w:eastAsia="Book Antiqua" w:hAnsi="Book Antiqua" w:cs="Book Antiqua"/>
        </w:rPr>
        <w:t>analysis.</w:t>
      </w:r>
    </w:p>
    <w:p w14:paraId="06A82500" w14:textId="77777777" w:rsidR="00A77B3E" w:rsidRPr="002844F3" w:rsidRDefault="00A77B3E">
      <w:pPr>
        <w:spacing w:line="360" w:lineRule="auto"/>
        <w:jc w:val="both"/>
      </w:pPr>
    </w:p>
    <w:p w14:paraId="7BA02FC9" w14:textId="215E3E70" w:rsidR="00A77B3E" w:rsidRPr="002844F3" w:rsidRDefault="00BD51F3">
      <w:pPr>
        <w:spacing w:line="360" w:lineRule="auto"/>
        <w:jc w:val="both"/>
      </w:pPr>
      <w:r w:rsidRPr="002844F3">
        <w:rPr>
          <w:rFonts w:ascii="Book Antiqua" w:eastAsia="Book Antiqua" w:hAnsi="Book Antiqua" w:cs="Book Antiqua"/>
          <w:b/>
          <w:bCs/>
          <w:szCs w:val="21"/>
        </w:rPr>
        <w:t>Conflict-of-interest</w:t>
      </w:r>
      <w:r w:rsidR="00F04C3A" w:rsidRPr="002844F3">
        <w:rPr>
          <w:rFonts w:ascii="Book Antiqua" w:eastAsia="Book Antiqua" w:hAnsi="Book Antiqua" w:cs="Book Antiqua"/>
          <w:b/>
          <w:bCs/>
          <w:szCs w:val="21"/>
        </w:rPr>
        <w:t xml:space="preserve"> </w:t>
      </w:r>
      <w:r w:rsidRPr="002844F3">
        <w:rPr>
          <w:rFonts w:ascii="Book Antiqua" w:eastAsia="Book Antiqua" w:hAnsi="Book Antiqua" w:cs="Book Antiqua"/>
          <w:b/>
          <w:bCs/>
          <w:szCs w:val="21"/>
        </w:rPr>
        <w:t>statement:</w:t>
      </w:r>
      <w:r w:rsidR="00F04C3A" w:rsidRPr="002844F3">
        <w:rPr>
          <w:rFonts w:ascii="Book Antiqua" w:eastAsia="Book Antiqua" w:hAnsi="Book Antiqua" w:cs="Book Antiqua"/>
          <w:b/>
          <w:bCs/>
          <w:szCs w:val="21"/>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authors</w:t>
      </w:r>
      <w:r w:rsidR="00F04C3A" w:rsidRPr="002844F3">
        <w:rPr>
          <w:rFonts w:ascii="Book Antiqua" w:eastAsia="Book Antiqua" w:hAnsi="Book Antiqua" w:cs="Book Antiqua"/>
        </w:rPr>
        <w:t xml:space="preserve"> </w:t>
      </w:r>
      <w:r w:rsidRPr="002844F3">
        <w:rPr>
          <w:rFonts w:ascii="Book Antiqua" w:eastAsia="Book Antiqua" w:hAnsi="Book Antiqua" w:cs="Book Antiqua"/>
        </w:rPr>
        <w:t>declare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they</w:t>
      </w:r>
      <w:r w:rsidR="00F04C3A" w:rsidRPr="002844F3">
        <w:rPr>
          <w:rFonts w:ascii="Book Antiqua" w:eastAsia="Book Antiqua" w:hAnsi="Book Antiqua" w:cs="Book Antiqua"/>
        </w:rPr>
        <w:t xml:space="preserve"> </w:t>
      </w:r>
      <w:r w:rsidRPr="002844F3">
        <w:rPr>
          <w:rFonts w:ascii="Book Antiqua" w:eastAsia="Book Antiqua" w:hAnsi="Book Antiqua" w:cs="Book Antiqua"/>
        </w:rPr>
        <w:t>have</w:t>
      </w:r>
      <w:r w:rsidR="00F04C3A" w:rsidRPr="002844F3">
        <w:rPr>
          <w:rFonts w:ascii="Book Antiqua" w:eastAsia="Book Antiqua" w:hAnsi="Book Antiqua" w:cs="Book Antiqua"/>
        </w:rPr>
        <w:t xml:space="preserve"> </w:t>
      </w:r>
      <w:r w:rsidRPr="002844F3">
        <w:rPr>
          <w:rFonts w:ascii="Book Antiqua" w:eastAsia="Book Antiqua" w:hAnsi="Book Antiqua" w:cs="Book Antiqua"/>
        </w:rPr>
        <w:t>no</w:t>
      </w:r>
      <w:r w:rsidR="00F04C3A" w:rsidRPr="002844F3">
        <w:rPr>
          <w:rFonts w:ascii="Book Antiqua" w:eastAsia="Book Antiqua" w:hAnsi="Book Antiqua" w:cs="Book Antiqua"/>
        </w:rPr>
        <w:t xml:space="preserve"> </w:t>
      </w:r>
      <w:r w:rsidRPr="002844F3">
        <w:rPr>
          <w:rFonts w:ascii="Book Antiqua" w:eastAsia="Book Antiqua" w:hAnsi="Book Antiqua" w:cs="Book Antiqua"/>
        </w:rPr>
        <w:t>conflict</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interest</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disclose.</w:t>
      </w:r>
    </w:p>
    <w:p w14:paraId="4B563A77" w14:textId="77777777" w:rsidR="00A77B3E" w:rsidRPr="002844F3" w:rsidRDefault="00A77B3E">
      <w:pPr>
        <w:spacing w:line="360" w:lineRule="auto"/>
        <w:jc w:val="both"/>
      </w:pPr>
    </w:p>
    <w:p w14:paraId="460DB83A" w14:textId="110004AB" w:rsidR="00A77B3E" w:rsidRPr="002844F3" w:rsidRDefault="00BD51F3">
      <w:pPr>
        <w:spacing w:line="360" w:lineRule="auto"/>
        <w:jc w:val="both"/>
        <w:rPr>
          <w:rFonts w:ascii="Book Antiqua" w:eastAsia="Book Antiqua" w:hAnsi="Book Antiqua" w:cs="Book Antiqua"/>
        </w:rPr>
      </w:pPr>
      <w:r w:rsidRPr="002844F3">
        <w:rPr>
          <w:rFonts w:ascii="Book Antiqua" w:eastAsia="Book Antiqua" w:hAnsi="Book Antiqua" w:cs="Book Antiqua"/>
          <w:b/>
          <w:bCs/>
        </w:rPr>
        <w:t>Data</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sharing</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statement:</w:t>
      </w:r>
      <w:r w:rsidR="00F04C3A" w:rsidRPr="002844F3">
        <w:rPr>
          <w:rFonts w:ascii="Book Antiqua" w:eastAsia="Book Antiqua" w:hAnsi="Book Antiqua" w:cs="Book Antiqua"/>
          <w:b/>
          <w:bCs/>
        </w:rPr>
        <w:t xml:space="preserve"> </w:t>
      </w:r>
      <w:r w:rsidRPr="002844F3">
        <w:rPr>
          <w:rFonts w:ascii="Book Antiqua" w:eastAsia="Book Antiqua" w:hAnsi="Book Antiqua" w:cs="Book Antiqua"/>
        </w:rPr>
        <w:t>No</w:t>
      </w:r>
      <w:r w:rsidR="00F04C3A" w:rsidRPr="002844F3">
        <w:rPr>
          <w:rFonts w:ascii="Book Antiqua" w:eastAsia="Book Antiqua" w:hAnsi="Book Antiqua" w:cs="Book Antiqua"/>
        </w:rPr>
        <w:t xml:space="preserve"> </w:t>
      </w:r>
      <w:r w:rsidRPr="002844F3">
        <w:rPr>
          <w:rFonts w:ascii="Book Antiqua" w:eastAsia="Book Antiqua" w:hAnsi="Book Antiqua" w:cs="Book Antiqua"/>
        </w:rPr>
        <w:t>additional</w:t>
      </w:r>
      <w:r w:rsidR="00F04C3A" w:rsidRPr="002844F3">
        <w:rPr>
          <w:rFonts w:ascii="Book Antiqua" w:eastAsia="Book Antiqua" w:hAnsi="Book Antiqua" w:cs="Book Antiqua"/>
        </w:rPr>
        <w:t xml:space="preserve"> </w:t>
      </w:r>
      <w:r w:rsidRPr="002844F3">
        <w:rPr>
          <w:rFonts w:ascii="Book Antiqua" w:eastAsia="Book Antiqua" w:hAnsi="Book Antiqua" w:cs="Book Antiqua"/>
        </w:rPr>
        <w:t>data</w:t>
      </w:r>
      <w:r w:rsidR="00F04C3A" w:rsidRPr="002844F3">
        <w:rPr>
          <w:rFonts w:ascii="Book Antiqua" w:eastAsia="Book Antiqua" w:hAnsi="Book Antiqua" w:cs="Book Antiqua"/>
        </w:rPr>
        <w:t xml:space="preserve"> </w:t>
      </w:r>
      <w:r w:rsidRPr="002844F3">
        <w:rPr>
          <w:rFonts w:ascii="Book Antiqua" w:eastAsia="Book Antiqua" w:hAnsi="Book Antiqua" w:cs="Book Antiqua"/>
        </w:rPr>
        <w:t>are</w:t>
      </w:r>
      <w:r w:rsidR="00F04C3A" w:rsidRPr="002844F3">
        <w:rPr>
          <w:rFonts w:ascii="Book Antiqua" w:eastAsia="Book Antiqua" w:hAnsi="Book Antiqua" w:cs="Book Antiqua"/>
        </w:rPr>
        <w:t xml:space="preserve"> </w:t>
      </w:r>
      <w:r w:rsidRPr="002844F3">
        <w:rPr>
          <w:rFonts w:ascii="Book Antiqua" w:eastAsia="Book Antiqua" w:hAnsi="Book Antiqua" w:cs="Book Antiqua"/>
        </w:rPr>
        <w:t>available.</w:t>
      </w:r>
    </w:p>
    <w:p w14:paraId="48BFCC18" w14:textId="01058280" w:rsidR="008835AC" w:rsidRPr="002844F3" w:rsidRDefault="008835AC">
      <w:pPr>
        <w:spacing w:line="360" w:lineRule="auto"/>
        <w:jc w:val="both"/>
        <w:rPr>
          <w:rFonts w:ascii="Book Antiqua" w:eastAsia="Book Antiqua" w:hAnsi="Book Antiqua" w:cs="Book Antiqua"/>
        </w:rPr>
      </w:pPr>
    </w:p>
    <w:p w14:paraId="4B6C0A71" w14:textId="53875736" w:rsidR="008835AC" w:rsidRPr="002844F3" w:rsidRDefault="008835AC">
      <w:pPr>
        <w:spacing w:line="360" w:lineRule="auto"/>
        <w:jc w:val="both"/>
        <w:rPr>
          <w:rFonts w:ascii="Book Antiqua" w:hAnsi="Book Antiqua"/>
        </w:rPr>
      </w:pPr>
      <w:r w:rsidRPr="002844F3">
        <w:rPr>
          <w:rFonts w:ascii="Book Antiqua" w:hAnsi="Book Antiqua"/>
          <w:b/>
          <w:bCs/>
        </w:rPr>
        <w:t>CONSORT 2010 statement:</w:t>
      </w:r>
      <w:r w:rsidRPr="002844F3">
        <w:rPr>
          <w:rFonts w:ascii="Book Antiqua" w:hAnsi="Book Antiqua"/>
        </w:rPr>
        <w:t xml:space="preserve"> The authors have read the CONSORT 2010 Statement, and the manuscript was prepared and revised according to the CONSORT 2010 Statement.</w:t>
      </w:r>
    </w:p>
    <w:p w14:paraId="17617079" w14:textId="77777777" w:rsidR="00A77B3E" w:rsidRPr="002844F3" w:rsidRDefault="00A77B3E">
      <w:pPr>
        <w:spacing w:line="360" w:lineRule="auto"/>
        <w:jc w:val="both"/>
      </w:pPr>
    </w:p>
    <w:p w14:paraId="10249EE9" w14:textId="078088FC" w:rsidR="00A77B3E" w:rsidRPr="002844F3" w:rsidRDefault="00BD51F3">
      <w:pPr>
        <w:spacing w:line="360" w:lineRule="auto"/>
        <w:jc w:val="both"/>
      </w:pPr>
      <w:r w:rsidRPr="002844F3">
        <w:rPr>
          <w:rFonts w:ascii="Book Antiqua" w:eastAsia="Book Antiqua" w:hAnsi="Book Antiqua" w:cs="Book Antiqua"/>
          <w:b/>
          <w:bCs/>
        </w:rPr>
        <w:t>Open-Access:</w:t>
      </w:r>
      <w:r w:rsidR="00F04C3A" w:rsidRPr="002844F3">
        <w:rPr>
          <w:rFonts w:ascii="Book Antiqua" w:eastAsia="Book Antiqua" w:hAnsi="Book Antiqua" w:cs="Book Antiqua"/>
          <w:b/>
          <w:bCs/>
        </w:rPr>
        <w:t xml:space="preserve"> </w:t>
      </w:r>
      <w:r w:rsidRPr="002844F3">
        <w:rPr>
          <w:rFonts w:ascii="Book Antiqua" w:eastAsia="Book Antiqua" w:hAnsi="Book Antiqua" w:cs="Book Antiqua"/>
        </w:rPr>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article</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an</w:t>
      </w:r>
      <w:r w:rsidR="00F04C3A" w:rsidRPr="002844F3">
        <w:rPr>
          <w:rFonts w:ascii="Book Antiqua" w:eastAsia="Book Antiqua" w:hAnsi="Book Antiqua" w:cs="Book Antiqua"/>
        </w:rPr>
        <w:t xml:space="preserve"> </w:t>
      </w:r>
      <w:r w:rsidRPr="002844F3">
        <w:rPr>
          <w:rFonts w:ascii="Book Antiqua" w:eastAsia="Book Antiqua" w:hAnsi="Book Antiqua" w:cs="Book Antiqua"/>
        </w:rPr>
        <w:t>open-access</w:t>
      </w:r>
      <w:r w:rsidR="00F04C3A" w:rsidRPr="002844F3">
        <w:rPr>
          <w:rFonts w:ascii="Book Antiqua" w:eastAsia="Book Antiqua" w:hAnsi="Book Antiqua" w:cs="Book Antiqua"/>
        </w:rPr>
        <w:t xml:space="preserve"> </w:t>
      </w:r>
      <w:r w:rsidRPr="002844F3">
        <w:rPr>
          <w:rFonts w:ascii="Book Antiqua" w:eastAsia="Book Antiqua" w:hAnsi="Book Antiqua" w:cs="Book Antiqua"/>
        </w:rPr>
        <w:t>article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that</w:t>
      </w:r>
      <w:r w:rsidR="00F04C3A" w:rsidRPr="002844F3">
        <w:rPr>
          <w:rFonts w:ascii="Book Antiqua" w:eastAsia="Book Antiqua" w:hAnsi="Book Antiqua" w:cs="Book Antiqua"/>
        </w:rPr>
        <w:t xml:space="preserve"> </w:t>
      </w:r>
      <w:r w:rsidRPr="002844F3">
        <w:rPr>
          <w:rFonts w:ascii="Book Antiqua" w:eastAsia="Book Antiqua" w:hAnsi="Book Antiqua" w:cs="Book Antiqua"/>
        </w:rPr>
        <w:t>was</w:t>
      </w:r>
      <w:r w:rsidR="00F04C3A" w:rsidRPr="002844F3">
        <w:rPr>
          <w:rFonts w:ascii="Book Antiqua" w:eastAsia="Book Antiqua" w:hAnsi="Book Antiqua" w:cs="Book Antiqua"/>
        </w:rPr>
        <w:t xml:space="preserve"> </w:t>
      </w:r>
      <w:r w:rsidRPr="002844F3">
        <w:rPr>
          <w:rFonts w:ascii="Book Antiqua" w:eastAsia="Book Antiqua" w:hAnsi="Book Antiqua" w:cs="Book Antiqua"/>
        </w:rPr>
        <w:t>selected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by</w:t>
      </w:r>
      <w:r w:rsidR="00F04C3A" w:rsidRPr="002844F3">
        <w:rPr>
          <w:rFonts w:ascii="Book Antiqua" w:eastAsia="Book Antiqua" w:hAnsi="Book Antiqua" w:cs="Book Antiqua"/>
        </w:rPr>
        <w:t xml:space="preserve"> </w:t>
      </w:r>
      <w:r w:rsidRPr="002844F3">
        <w:rPr>
          <w:rFonts w:ascii="Book Antiqua" w:eastAsia="Book Antiqua" w:hAnsi="Book Antiqua" w:cs="Book Antiqua"/>
        </w:rPr>
        <w:t>an</w:t>
      </w:r>
      <w:r w:rsidR="00F04C3A" w:rsidRPr="002844F3">
        <w:rPr>
          <w:rFonts w:ascii="Book Antiqua" w:eastAsia="Book Antiqua" w:hAnsi="Book Antiqua" w:cs="Book Antiqua"/>
        </w:rPr>
        <w:t xml:space="preserve"> </w:t>
      </w:r>
      <w:r w:rsidRPr="002844F3">
        <w:rPr>
          <w:rFonts w:ascii="Book Antiqua" w:eastAsia="Book Antiqua" w:hAnsi="Book Antiqua" w:cs="Book Antiqua"/>
        </w:rPr>
        <w:t>in-house</w:t>
      </w:r>
      <w:r w:rsidR="00F04C3A" w:rsidRPr="002844F3">
        <w:rPr>
          <w:rFonts w:ascii="Book Antiqua" w:eastAsia="Book Antiqua" w:hAnsi="Book Antiqua" w:cs="Book Antiqua"/>
        </w:rPr>
        <w:t xml:space="preserve"> </w:t>
      </w:r>
      <w:r w:rsidRPr="002844F3">
        <w:rPr>
          <w:rFonts w:ascii="Book Antiqua" w:eastAsia="Book Antiqua" w:hAnsi="Book Antiqua" w:cs="Book Antiqua"/>
        </w:rPr>
        <w:t>editor</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fully</w:t>
      </w:r>
      <w:r w:rsidR="00F04C3A" w:rsidRPr="002844F3">
        <w:rPr>
          <w:rFonts w:ascii="Book Antiqua" w:eastAsia="Book Antiqua" w:hAnsi="Book Antiqua" w:cs="Book Antiqua"/>
        </w:rPr>
        <w:t xml:space="preserve"> </w:t>
      </w:r>
      <w:r w:rsidRPr="002844F3">
        <w:rPr>
          <w:rFonts w:ascii="Book Antiqua" w:eastAsia="Book Antiqua" w:hAnsi="Book Antiqua" w:cs="Book Antiqua"/>
        </w:rPr>
        <w:t>peer-reviewed</w:t>
      </w:r>
      <w:r w:rsidR="00F04C3A" w:rsidRPr="002844F3">
        <w:rPr>
          <w:rFonts w:ascii="Book Antiqua" w:eastAsia="Book Antiqua" w:hAnsi="Book Antiqua" w:cs="Book Antiqua"/>
        </w:rPr>
        <w:t xml:space="preserve"> </w:t>
      </w:r>
      <w:r w:rsidRPr="002844F3">
        <w:rPr>
          <w:rFonts w:ascii="Book Antiqua" w:eastAsia="Book Antiqua" w:hAnsi="Book Antiqua" w:cs="Book Antiqua"/>
        </w:rPr>
        <w:t>by</w:t>
      </w:r>
      <w:r w:rsidR="00F04C3A" w:rsidRPr="002844F3">
        <w:rPr>
          <w:rFonts w:ascii="Book Antiqua" w:eastAsia="Book Antiqua" w:hAnsi="Book Antiqua" w:cs="Book Antiqua"/>
        </w:rPr>
        <w:t xml:space="preserve"> </w:t>
      </w:r>
      <w:r w:rsidRPr="002844F3">
        <w:rPr>
          <w:rFonts w:ascii="Book Antiqua" w:eastAsia="Book Antiqua" w:hAnsi="Book Antiqua" w:cs="Book Antiqua"/>
        </w:rPr>
        <w:t>external</w:t>
      </w:r>
      <w:r w:rsidR="00F04C3A" w:rsidRPr="002844F3">
        <w:rPr>
          <w:rFonts w:ascii="Book Antiqua" w:eastAsia="Book Antiqua" w:hAnsi="Book Antiqua" w:cs="Book Antiqua"/>
        </w:rPr>
        <w:t xml:space="preserve"> </w:t>
      </w:r>
      <w:r w:rsidRPr="002844F3">
        <w:rPr>
          <w:rFonts w:ascii="Book Antiqua" w:eastAsia="Book Antiqua" w:hAnsi="Book Antiqua" w:cs="Book Antiqua"/>
        </w:rPr>
        <w:t>reviewers.</w:t>
      </w:r>
      <w:r w:rsidR="00F04C3A" w:rsidRPr="002844F3">
        <w:rPr>
          <w:rFonts w:ascii="Book Antiqua" w:eastAsia="Book Antiqua" w:hAnsi="Book Antiqua" w:cs="Book Antiqua"/>
        </w:rPr>
        <w:t xml:space="preserve"> </w:t>
      </w:r>
      <w:r w:rsidRPr="002844F3">
        <w:rPr>
          <w:rFonts w:ascii="Book Antiqua" w:eastAsia="Book Antiqua" w:hAnsi="Book Antiqua" w:cs="Book Antiqua"/>
        </w:rPr>
        <w:t>It</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distributed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accordance</w:t>
      </w:r>
      <w:r w:rsidR="00F04C3A" w:rsidRPr="002844F3">
        <w:rPr>
          <w:rFonts w:ascii="Book Antiqua" w:eastAsia="Book Antiqua" w:hAnsi="Book Antiqua" w:cs="Book Antiqua"/>
        </w:rPr>
        <w:t xml:space="preserve"> </w:t>
      </w:r>
      <w:r w:rsidRPr="002844F3">
        <w:rPr>
          <w:rFonts w:ascii="Book Antiqua" w:eastAsia="Book Antiqua" w:hAnsi="Book Antiqua" w:cs="Book Antiqua"/>
        </w:rPr>
        <w:t>with</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Creative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Commons</w:t>
      </w:r>
      <w:r w:rsidR="00F04C3A" w:rsidRPr="002844F3">
        <w:rPr>
          <w:rFonts w:ascii="Book Antiqua" w:eastAsia="Book Antiqua" w:hAnsi="Book Antiqua" w:cs="Book Antiqua"/>
        </w:rPr>
        <w:t xml:space="preserve"> </w:t>
      </w:r>
      <w:r w:rsidRPr="002844F3">
        <w:rPr>
          <w:rFonts w:ascii="Book Antiqua" w:eastAsia="Book Antiqua" w:hAnsi="Book Antiqua" w:cs="Book Antiqua"/>
        </w:rPr>
        <w:t>Attribution</w:t>
      </w:r>
      <w:r w:rsidR="00F04C3A" w:rsidRPr="002844F3">
        <w:rPr>
          <w:rFonts w:ascii="Book Antiqua" w:eastAsia="Book Antiqua" w:hAnsi="Book Antiqua" w:cs="Book Antiqua"/>
        </w:rPr>
        <w:t xml:space="preserve"> </w:t>
      </w:r>
      <w:proofErr w:type="spellStart"/>
      <w:r w:rsidRPr="002844F3">
        <w:rPr>
          <w:rFonts w:ascii="Book Antiqua" w:eastAsia="Book Antiqua" w:hAnsi="Book Antiqua" w:cs="Book Antiqua"/>
        </w:rPr>
        <w:t>NonCommercial</w:t>
      </w:r>
      <w:proofErr w:type="spellEnd"/>
      <w:r w:rsidR="00F04C3A" w:rsidRPr="002844F3">
        <w:rPr>
          <w:rFonts w:ascii="Book Antiqua" w:eastAsia="Book Antiqua" w:hAnsi="Book Antiqua" w:cs="Book Antiqua"/>
        </w:rPr>
        <w:t xml:space="preserve"> </w:t>
      </w:r>
      <w:r w:rsidRPr="002844F3">
        <w:rPr>
          <w:rFonts w:ascii="Book Antiqua" w:eastAsia="Book Antiqua" w:hAnsi="Book Antiqua" w:cs="Book Antiqua"/>
        </w:rPr>
        <w:t>(CC</w:t>
      </w:r>
      <w:r w:rsidR="00F04C3A" w:rsidRPr="002844F3">
        <w:rPr>
          <w:rFonts w:ascii="Book Antiqua" w:eastAsia="Book Antiqua" w:hAnsi="Book Antiqua" w:cs="Book Antiqua"/>
        </w:rPr>
        <w:t xml:space="preserve"> </w:t>
      </w:r>
      <w:r w:rsidRPr="002844F3">
        <w:rPr>
          <w:rFonts w:ascii="Book Antiqua" w:eastAsia="Book Antiqua" w:hAnsi="Book Antiqua" w:cs="Book Antiqua"/>
        </w:rPr>
        <w:t>BY-NC</w:t>
      </w:r>
      <w:r w:rsidR="00F04C3A" w:rsidRPr="002844F3">
        <w:rPr>
          <w:rFonts w:ascii="Book Antiqua" w:eastAsia="Book Antiqua" w:hAnsi="Book Antiqua" w:cs="Book Antiqua"/>
        </w:rPr>
        <w:t xml:space="preserve"> </w:t>
      </w:r>
      <w:r w:rsidRPr="002844F3">
        <w:rPr>
          <w:rFonts w:ascii="Book Antiqua" w:eastAsia="Book Antiqua" w:hAnsi="Book Antiqua" w:cs="Book Antiqua"/>
        </w:rPr>
        <w:t>4.0)</w:t>
      </w:r>
      <w:r w:rsidR="00F04C3A" w:rsidRPr="002844F3">
        <w:rPr>
          <w:rFonts w:ascii="Book Antiqua" w:eastAsia="Book Antiqua" w:hAnsi="Book Antiqua" w:cs="Book Antiqua"/>
        </w:rPr>
        <w:t xml:space="preserve"> </w:t>
      </w:r>
      <w:r w:rsidRPr="002844F3">
        <w:rPr>
          <w:rFonts w:ascii="Book Antiqua" w:eastAsia="Book Antiqua" w:hAnsi="Book Antiqua" w:cs="Book Antiqua"/>
        </w:rPr>
        <w:t>license,</w:t>
      </w:r>
      <w:r w:rsidR="00F04C3A" w:rsidRPr="002844F3">
        <w:rPr>
          <w:rFonts w:ascii="Book Antiqua" w:eastAsia="Book Antiqua" w:hAnsi="Book Antiqua" w:cs="Book Antiqua"/>
        </w:rPr>
        <w:t xml:space="preserve"> </w:t>
      </w:r>
      <w:r w:rsidRPr="002844F3">
        <w:rPr>
          <w:rFonts w:ascii="Book Antiqua" w:eastAsia="Book Antiqua" w:hAnsi="Book Antiqua" w:cs="Book Antiqua"/>
        </w:rPr>
        <w:t>which</w:t>
      </w:r>
      <w:r w:rsidR="00F04C3A" w:rsidRPr="002844F3">
        <w:rPr>
          <w:rFonts w:ascii="Book Antiqua" w:eastAsia="Book Antiqua" w:hAnsi="Book Antiqua" w:cs="Book Antiqua"/>
        </w:rPr>
        <w:t xml:space="preserve"> </w:t>
      </w:r>
      <w:r w:rsidRPr="002844F3">
        <w:rPr>
          <w:rFonts w:ascii="Book Antiqua" w:eastAsia="Book Antiqua" w:hAnsi="Book Antiqua" w:cs="Book Antiqua"/>
        </w:rPr>
        <w:t>permits</w:t>
      </w:r>
      <w:r w:rsidR="00F04C3A" w:rsidRPr="002844F3">
        <w:rPr>
          <w:rFonts w:ascii="Book Antiqua" w:eastAsia="Book Antiqua" w:hAnsi="Book Antiqua" w:cs="Book Antiqua"/>
        </w:rPr>
        <w:t xml:space="preserve"> </w:t>
      </w:r>
      <w:r w:rsidRPr="002844F3">
        <w:rPr>
          <w:rFonts w:ascii="Book Antiqua" w:eastAsia="Book Antiqua" w:hAnsi="Book Antiqua" w:cs="Book Antiqua"/>
        </w:rPr>
        <w:t>others</w:t>
      </w:r>
      <w:r w:rsidR="00F04C3A" w:rsidRPr="002844F3">
        <w:rPr>
          <w:rFonts w:ascii="Book Antiqua" w:eastAsia="Book Antiqua" w:hAnsi="Book Antiqua" w:cs="Book Antiqua"/>
        </w:rPr>
        <w:t xml:space="preserve"> </w:t>
      </w:r>
      <w:r w:rsidRPr="002844F3">
        <w:rPr>
          <w:rFonts w:ascii="Book Antiqua" w:eastAsia="Book Antiqua" w:hAnsi="Book Antiqua" w:cs="Book Antiqua"/>
        </w:rPr>
        <w:t>to</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distribute,</w:t>
      </w:r>
      <w:r w:rsidR="00F04C3A" w:rsidRPr="002844F3">
        <w:rPr>
          <w:rFonts w:ascii="Book Antiqua" w:eastAsia="Book Antiqua" w:hAnsi="Book Antiqua" w:cs="Book Antiqua"/>
        </w:rPr>
        <w:t xml:space="preserve"> </w:t>
      </w:r>
      <w:r w:rsidRPr="002844F3">
        <w:rPr>
          <w:rFonts w:ascii="Book Antiqua" w:eastAsia="Book Antiqua" w:hAnsi="Book Antiqua" w:cs="Book Antiqua"/>
        </w:rPr>
        <w:t>remix,</w:t>
      </w:r>
      <w:r w:rsidR="00F04C3A" w:rsidRPr="002844F3">
        <w:rPr>
          <w:rFonts w:ascii="Book Antiqua" w:eastAsia="Book Antiqua" w:hAnsi="Book Antiqua" w:cs="Book Antiqua"/>
        </w:rPr>
        <w:t xml:space="preserve"> </w:t>
      </w:r>
      <w:r w:rsidRPr="002844F3">
        <w:rPr>
          <w:rFonts w:ascii="Book Antiqua" w:eastAsia="Book Antiqua" w:hAnsi="Book Antiqua" w:cs="Book Antiqua"/>
        </w:rPr>
        <w:t>adapt,</w:t>
      </w:r>
      <w:r w:rsidR="00F04C3A" w:rsidRPr="002844F3">
        <w:rPr>
          <w:rFonts w:ascii="Book Antiqua" w:eastAsia="Book Antiqua" w:hAnsi="Book Antiqua" w:cs="Book Antiqua"/>
        </w:rPr>
        <w:t xml:space="preserve"> </w:t>
      </w:r>
      <w:r w:rsidRPr="002844F3">
        <w:rPr>
          <w:rFonts w:ascii="Book Antiqua" w:eastAsia="Book Antiqua" w:hAnsi="Book Antiqua" w:cs="Book Antiqua"/>
        </w:rPr>
        <w:t>build</w:t>
      </w:r>
      <w:r w:rsidR="00F04C3A" w:rsidRPr="002844F3">
        <w:rPr>
          <w:rFonts w:ascii="Book Antiqua" w:eastAsia="Book Antiqua" w:hAnsi="Book Antiqua" w:cs="Book Antiqua"/>
        </w:rPr>
        <w:t xml:space="preserve"> </w:t>
      </w:r>
      <w:r w:rsidRPr="002844F3">
        <w:rPr>
          <w:rFonts w:ascii="Book Antiqua" w:eastAsia="Book Antiqua" w:hAnsi="Book Antiqua" w:cs="Book Antiqua"/>
        </w:rPr>
        <w:t>upon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this</w:t>
      </w:r>
      <w:r w:rsidR="00F04C3A" w:rsidRPr="002844F3">
        <w:rPr>
          <w:rFonts w:ascii="Book Antiqua" w:eastAsia="Book Antiqua" w:hAnsi="Book Antiqua" w:cs="Book Antiqua"/>
        </w:rPr>
        <w:t xml:space="preserve"> </w:t>
      </w:r>
      <w:r w:rsidRPr="002844F3">
        <w:rPr>
          <w:rFonts w:ascii="Book Antiqua" w:eastAsia="Book Antiqua" w:hAnsi="Book Antiqua" w:cs="Book Antiqua"/>
        </w:rPr>
        <w:t>work</w:t>
      </w:r>
      <w:r w:rsidR="00F04C3A" w:rsidRPr="002844F3">
        <w:rPr>
          <w:rFonts w:ascii="Book Antiqua" w:eastAsia="Book Antiqua" w:hAnsi="Book Antiqua" w:cs="Book Antiqua"/>
        </w:rPr>
        <w:t xml:space="preserve"> </w:t>
      </w:r>
      <w:r w:rsidRPr="002844F3">
        <w:rPr>
          <w:rFonts w:ascii="Book Antiqua" w:eastAsia="Book Antiqua" w:hAnsi="Book Antiqua" w:cs="Book Antiqua"/>
        </w:rPr>
        <w:t>non-commercially,</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license</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their</w:t>
      </w:r>
      <w:r w:rsidR="00F04C3A" w:rsidRPr="002844F3">
        <w:rPr>
          <w:rFonts w:ascii="Book Antiqua" w:eastAsia="Book Antiqua" w:hAnsi="Book Antiqua" w:cs="Book Antiqua"/>
        </w:rPr>
        <w:t xml:space="preserve"> </w:t>
      </w:r>
      <w:r w:rsidRPr="002844F3">
        <w:rPr>
          <w:rFonts w:ascii="Book Antiqua" w:eastAsia="Book Antiqua" w:hAnsi="Book Antiqua" w:cs="Book Antiqua"/>
        </w:rPr>
        <w:t>derivative</w:t>
      </w:r>
      <w:r w:rsidR="00F04C3A" w:rsidRPr="002844F3">
        <w:rPr>
          <w:rFonts w:ascii="Book Antiqua" w:eastAsia="Book Antiqua" w:hAnsi="Book Antiqua" w:cs="Book Antiqua"/>
        </w:rPr>
        <w:t xml:space="preserve"> </w:t>
      </w:r>
      <w:r w:rsidRPr="002844F3">
        <w:rPr>
          <w:rFonts w:ascii="Book Antiqua" w:eastAsia="Book Antiqua" w:hAnsi="Book Antiqua" w:cs="Book Antiqua"/>
        </w:rPr>
        <w:t>works</w:t>
      </w:r>
      <w:r w:rsidR="00F04C3A" w:rsidRPr="002844F3">
        <w:rPr>
          <w:rFonts w:ascii="Book Antiqua" w:eastAsia="Book Antiqua" w:hAnsi="Book Antiqua" w:cs="Book Antiqua"/>
        </w:rPr>
        <w:t xml:space="preserve"> </w:t>
      </w:r>
      <w:r w:rsidRPr="002844F3">
        <w:rPr>
          <w:rFonts w:ascii="Book Antiqua" w:eastAsia="Book Antiqua" w:hAnsi="Book Antiqua" w:cs="Book Antiqua"/>
        </w:rPr>
        <w:t>on</w:t>
      </w:r>
      <w:r w:rsidR="00F04C3A" w:rsidRPr="002844F3">
        <w:rPr>
          <w:rFonts w:ascii="Book Antiqua" w:eastAsia="Book Antiqua" w:hAnsi="Book Antiqua" w:cs="Book Antiqua"/>
        </w:rPr>
        <w:t xml:space="preserve"> </w:t>
      </w:r>
      <w:r w:rsidRPr="002844F3">
        <w:rPr>
          <w:rFonts w:ascii="Book Antiqua" w:eastAsia="Book Antiqua" w:hAnsi="Book Antiqua" w:cs="Book Antiqua"/>
        </w:rPr>
        <w:t>different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terms,</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provided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original</w:t>
      </w:r>
      <w:r w:rsidR="00F04C3A" w:rsidRPr="002844F3">
        <w:rPr>
          <w:rFonts w:ascii="Book Antiqua" w:eastAsia="Book Antiqua" w:hAnsi="Book Antiqua" w:cs="Book Antiqua"/>
        </w:rPr>
        <w:t xml:space="preserve"> </w:t>
      </w:r>
      <w:r w:rsidRPr="002844F3">
        <w:rPr>
          <w:rFonts w:ascii="Book Antiqua" w:eastAsia="Book Antiqua" w:hAnsi="Book Antiqua" w:cs="Book Antiqua"/>
        </w:rPr>
        <w:t>work</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properly</w:t>
      </w:r>
      <w:r w:rsidR="00F04C3A" w:rsidRPr="002844F3">
        <w:rPr>
          <w:rFonts w:ascii="Book Antiqua" w:eastAsia="Book Antiqua" w:hAnsi="Book Antiqua" w:cs="Book Antiqua"/>
        </w:rPr>
        <w:t xml:space="preserve"> </w:t>
      </w:r>
      <w:r w:rsidRPr="002844F3">
        <w:rPr>
          <w:rFonts w:ascii="Book Antiqua" w:eastAsia="Book Antiqua" w:hAnsi="Book Antiqua" w:cs="Book Antiqua"/>
        </w:rPr>
        <w:t>cited</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use</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non-commercial.</w:t>
      </w:r>
      <w:r w:rsidR="00F04C3A" w:rsidRPr="002844F3">
        <w:rPr>
          <w:rFonts w:ascii="Book Antiqua" w:eastAsia="Book Antiqua" w:hAnsi="Book Antiqua" w:cs="Book Antiqua"/>
        </w:rPr>
        <w:t xml:space="preserve"> </w:t>
      </w:r>
      <w:r w:rsidRPr="002844F3">
        <w:rPr>
          <w:rFonts w:ascii="Book Antiqua" w:eastAsia="Book Antiqua" w:hAnsi="Book Antiqua" w:cs="Book Antiqua"/>
        </w:rPr>
        <w:t>See:</w:t>
      </w:r>
      <w:r w:rsidR="00F04C3A" w:rsidRPr="002844F3">
        <w:rPr>
          <w:rFonts w:ascii="Book Antiqua" w:eastAsia="Book Antiqua" w:hAnsi="Book Antiqua" w:cs="Book Antiqua"/>
        </w:rPr>
        <w:t xml:space="preserve"> </w:t>
      </w:r>
      <w:r w:rsidRPr="002844F3">
        <w:rPr>
          <w:rFonts w:ascii="Book Antiqua" w:eastAsia="Book Antiqua" w:hAnsi="Book Antiqua" w:cs="Book Antiqua"/>
        </w:rPr>
        <w:t>http://creativecommons.org/Licenses/by-nc/4.0/</w:t>
      </w:r>
    </w:p>
    <w:p w14:paraId="67F11906" w14:textId="77777777" w:rsidR="00A77B3E" w:rsidRPr="002844F3" w:rsidRDefault="00A77B3E">
      <w:pPr>
        <w:spacing w:line="360" w:lineRule="auto"/>
        <w:jc w:val="both"/>
      </w:pPr>
    </w:p>
    <w:p w14:paraId="6C61AF2B" w14:textId="77777777" w:rsidR="006D446B" w:rsidRPr="00D32752" w:rsidRDefault="006D446B" w:rsidP="006D446B">
      <w:pPr>
        <w:spacing w:line="360" w:lineRule="auto"/>
        <w:jc w:val="both"/>
        <w:rPr>
          <w:rFonts w:ascii="Book Antiqua" w:eastAsia="Book Antiqua" w:hAnsi="Book Antiqua" w:cs="Book Antiqua"/>
          <w:bCs/>
        </w:rPr>
      </w:pPr>
      <w:r w:rsidRPr="006D446B">
        <w:rPr>
          <w:rFonts w:ascii="Book Antiqua" w:eastAsia="Book Antiqua" w:hAnsi="Book Antiqua" w:cs="Book Antiqua"/>
          <w:b/>
        </w:rPr>
        <w:t xml:space="preserve">Provenance and peer review: </w:t>
      </w:r>
      <w:r w:rsidRPr="00D32752">
        <w:rPr>
          <w:rFonts w:ascii="Book Antiqua" w:eastAsia="Book Antiqua" w:hAnsi="Book Antiqua" w:cs="Book Antiqua"/>
          <w:bCs/>
        </w:rPr>
        <w:t>Unsolicited article; Externally peer reviewed.</w:t>
      </w:r>
    </w:p>
    <w:p w14:paraId="3EFA13B6" w14:textId="1CE7E31F" w:rsidR="00A77B3E" w:rsidRDefault="006D446B" w:rsidP="006D446B">
      <w:pPr>
        <w:spacing w:line="360" w:lineRule="auto"/>
        <w:jc w:val="both"/>
        <w:rPr>
          <w:rFonts w:ascii="Book Antiqua" w:eastAsia="Book Antiqua" w:hAnsi="Book Antiqua" w:cs="Book Antiqua"/>
          <w:bCs/>
        </w:rPr>
      </w:pPr>
      <w:r w:rsidRPr="006D446B">
        <w:rPr>
          <w:rFonts w:ascii="Book Antiqua" w:eastAsia="Book Antiqua" w:hAnsi="Book Antiqua" w:cs="Book Antiqua"/>
          <w:b/>
        </w:rPr>
        <w:t xml:space="preserve">Peer-review model: </w:t>
      </w:r>
      <w:r w:rsidRPr="00D32752">
        <w:rPr>
          <w:rFonts w:ascii="Book Antiqua" w:eastAsia="Book Antiqua" w:hAnsi="Book Antiqua" w:cs="Book Antiqua"/>
          <w:bCs/>
        </w:rPr>
        <w:t>Single blind</w:t>
      </w:r>
    </w:p>
    <w:p w14:paraId="0700DA75" w14:textId="77777777" w:rsidR="00D32752" w:rsidRPr="002844F3" w:rsidRDefault="00D32752" w:rsidP="006D446B">
      <w:pPr>
        <w:spacing w:line="360" w:lineRule="auto"/>
        <w:jc w:val="both"/>
      </w:pPr>
    </w:p>
    <w:p w14:paraId="1AD2F0C8" w14:textId="79A73E08" w:rsidR="00A77B3E" w:rsidRPr="002844F3" w:rsidRDefault="00BD51F3">
      <w:pPr>
        <w:spacing w:line="360" w:lineRule="auto"/>
        <w:jc w:val="both"/>
      </w:pPr>
      <w:r w:rsidRPr="002844F3">
        <w:rPr>
          <w:rFonts w:ascii="Book Antiqua" w:eastAsia="Book Antiqua" w:hAnsi="Book Antiqua" w:cs="Book Antiqua"/>
          <w:b/>
        </w:rPr>
        <w:t>Peer-review</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started:</w:t>
      </w:r>
      <w:r w:rsidR="00F04C3A" w:rsidRPr="002844F3">
        <w:rPr>
          <w:rFonts w:ascii="Book Antiqua" w:eastAsia="Book Antiqua" w:hAnsi="Book Antiqua" w:cs="Book Antiqua"/>
          <w:b/>
        </w:rPr>
        <w:t xml:space="preserve"> </w:t>
      </w:r>
      <w:r w:rsidRPr="002844F3">
        <w:rPr>
          <w:rFonts w:ascii="Book Antiqua" w:eastAsia="Book Antiqua" w:hAnsi="Book Antiqua" w:cs="Book Antiqua"/>
        </w:rPr>
        <w:t>July</w:t>
      </w:r>
      <w:r w:rsidR="00F04C3A" w:rsidRPr="002844F3">
        <w:rPr>
          <w:rFonts w:ascii="Book Antiqua" w:eastAsia="Book Antiqua" w:hAnsi="Book Antiqua" w:cs="Book Antiqua"/>
        </w:rPr>
        <w:t xml:space="preserve"> </w:t>
      </w:r>
      <w:r w:rsidRPr="002844F3">
        <w:rPr>
          <w:rFonts w:ascii="Book Antiqua" w:eastAsia="Book Antiqua" w:hAnsi="Book Antiqua" w:cs="Book Antiqua"/>
        </w:rPr>
        <w:t>20,</w:t>
      </w:r>
      <w:r w:rsidR="00F04C3A" w:rsidRPr="002844F3">
        <w:rPr>
          <w:rFonts w:ascii="Book Antiqua" w:eastAsia="Book Antiqua" w:hAnsi="Book Antiqua" w:cs="Book Antiqua"/>
        </w:rPr>
        <w:t xml:space="preserve"> </w:t>
      </w:r>
      <w:r w:rsidRPr="002844F3">
        <w:rPr>
          <w:rFonts w:ascii="Book Antiqua" w:eastAsia="Book Antiqua" w:hAnsi="Book Antiqua" w:cs="Book Antiqua"/>
        </w:rPr>
        <w:t>2021</w:t>
      </w:r>
    </w:p>
    <w:p w14:paraId="296BDCF5" w14:textId="046295C7" w:rsidR="00A77B3E" w:rsidRPr="002844F3" w:rsidRDefault="00BD51F3">
      <w:pPr>
        <w:spacing w:line="360" w:lineRule="auto"/>
        <w:jc w:val="both"/>
      </w:pPr>
      <w:r w:rsidRPr="002844F3">
        <w:rPr>
          <w:rFonts w:ascii="Book Antiqua" w:eastAsia="Book Antiqua" w:hAnsi="Book Antiqua" w:cs="Book Antiqua"/>
          <w:b/>
        </w:rPr>
        <w:t>First</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decision:</w:t>
      </w:r>
      <w:r w:rsidR="00F04C3A" w:rsidRPr="002844F3">
        <w:rPr>
          <w:rFonts w:ascii="Book Antiqua" w:eastAsia="Book Antiqua" w:hAnsi="Book Antiqua" w:cs="Book Antiqua"/>
          <w:b/>
        </w:rPr>
        <w:t xml:space="preserve"> </w:t>
      </w:r>
      <w:r w:rsidRPr="002844F3">
        <w:rPr>
          <w:rFonts w:ascii="Book Antiqua" w:eastAsia="Book Antiqua" w:hAnsi="Book Antiqua" w:cs="Book Antiqua"/>
        </w:rPr>
        <w:t>October</w:t>
      </w:r>
      <w:r w:rsidR="00F04C3A" w:rsidRPr="002844F3">
        <w:rPr>
          <w:rFonts w:ascii="Book Antiqua" w:eastAsia="Book Antiqua" w:hAnsi="Book Antiqua" w:cs="Book Antiqua"/>
        </w:rPr>
        <w:t xml:space="preserve"> </w:t>
      </w:r>
      <w:r w:rsidRPr="002844F3">
        <w:rPr>
          <w:rFonts w:ascii="Book Antiqua" w:eastAsia="Book Antiqua" w:hAnsi="Book Antiqua" w:cs="Book Antiqua"/>
        </w:rPr>
        <w:t>16,</w:t>
      </w:r>
      <w:r w:rsidR="00F04C3A" w:rsidRPr="002844F3">
        <w:rPr>
          <w:rFonts w:ascii="Book Antiqua" w:eastAsia="Book Antiqua" w:hAnsi="Book Antiqua" w:cs="Book Antiqua"/>
        </w:rPr>
        <w:t xml:space="preserve"> </w:t>
      </w:r>
      <w:r w:rsidRPr="002844F3">
        <w:rPr>
          <w:rFonts w:ascii="Book Antiqua" w:eastAsia="Book Antiqua" w:hAnsi="Book Antiqua" w:cs="Book Antiqua"/>
        </w:rPr>
        <w:t>2021</w:t>
      </w:r>
    </w:p>
    <w:p w14:paraId="2A08749A" w14:textId="72DA15CD" w:rsidR="00A77B3E" w:rsidRPr="002844F3" w:rsidRDefault="00BD51F3">
      <w:pPr>
        <w:spacing w:line="360" w:lineRule="auto"/>
        <w:jc w:val="both"/>
      </w:pPr>
      <w:r w:rsidRPr="002844F3">
        <w:rPr>
          <w:rFonts w:ascii="Book Antiqua" w:eastAsia="Book Antiqua" w:hAnsi="Book Antiqua" w:cs="Book Antiqua"/>
          <w:b/>
        </w:rPr>
        <w:t>Article</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in</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press:</w:t>
      </w:r>
      <w:r w:rsidR="00F04C3A" w:rsidRPr="002844F3">
        <w:rPr>
          <w:rFonts w:ascii="Book Antiqua" w:eastAsia="Book Antiqua" w:hAnsi="Book Antiqua" w:cs="Book Antiqua"/>
          <w:b/>
        </w:rPr>
        <w:t xml:space="preserve"> </w:t>
      </w:r>
    </w:p>
    <w:p w14:paraId="216E0A5E" w14:textId="77777777" w:rsidR="00A77B3E" w:rsidRPr="002844F3" w:rsidRDefault="00A77B3E">
      <w:pPr>
        <w:spacing w:line="360" w:lineRule="auto"/>
        <w:jc w:val="both"/>
      </w:pPr>
    </w:p>
    <w:p w14:paraId="15908A7F" w14:textId="3EE6FBAF" w:rsidR="00A77B3E" w:rsidRPr="002844F3" w:rsidRDefault="00BD51F3">
      <w:pPr>
        <w:spacing w:line="360" w:lineRule="auto"/>
        <w:jc w:val="both"/>
      </w:pPr>
      <w:r w:rsidRPr="002844F3">
        <w:rPr>
          <w:rFonts w:ascii="Book Antiqua" w:eastAsia="Book Antiqua" w:hAnsi="Book Antiqua" w:cs="Book Antiqua"/>
          <w:b/>
        </w:rPr>
        <w:t>Specialty</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type:</w:t>
      </w:r>
      <w:r w:rsidR="00F04C3A" w:rsidRPr="002844F3">
        <w:rPr>
          <w:rFonts w:ascii="Book Antiqua" w:eastAsia="Book Antiqua" w:hAnsi="Book Antiqua" w:cs="Book Antiqua"/>
          <w:b/>
        </w:rPr>
        <w:t xml:space="preserve"> </w:t>
      </w:r>
      <w:r w:rsidRPr="002844F3">
        <w:rPr>
          <w:rFonts w:ascii="Book Antiqua" w:eastAsia="Book Antiqua" w:hAnsi="Book Antiqua" w:cs="Book Antiqua"/>
        </w:rPr>
        <w:t>Hematology</w:t>
      </w:r>
    </w:p>
    <w:p w14:paraId="651DF583" w14:textId="01211D7D" w:rsidR="00A77B3E" w:rsidRPr="002844F3" w:rsidRDefault="00BD51F3">
      <w:pPr>
        <w:spacing w:line="360" w:lineRule="auto"/>
        <w:jc w:val="both"/>
      </w:pPr>
      <w:r w:rsidRPr="002844F3">
        <w:rPr>
          <w:rFonts w:ascii="Book Antiqua" w:eastAsia="Book Antiqua" w:hAnsi="Book Antiqua" w:cs="Book Antiqua"/>
          <w:b/>
        </w:rPr>
        <w:t>Country/Territory</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of</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origin:</w:t>
      </w:r>
      <w:r w:rsidR="00F04C3A" w:rsidRPr="002844F3">
        <w:rPr>
          <w:rFonts w:ascii="Book Antiqua" w:eastAsia="Book Antiqua" w:hAnsi="Book Antiqua" w:cs="Book Antiqua"/>
          <w:b/>
        </w:rPr>
        <w:t xml:space="preserve"> </w:t>
      </w:r>
      <w:r w:rsidRPr="002844F3">
        <w:rPr>
          <w:rFonts w:ascii="Book Antiqua" w:eastAsia="Book Antiqua" w:hAnsi="Book Antiqua" w:cs="Book Antiqua"/>
        </w:rPr>
        <w:t>China</w:t>
      </w:r>
    </w:p>
    <w:p w14:paraId="49609874" w14:textId="6490EE49" w:rsidR="00A77B3E" w:rsidRPr="002844F3" w:rsidRDefault="00BD51F3">
      <w:pPr>
        <w:spacing w:line="360" w:lineRule="auto"/>
        <w:jc w:val="both"/>
      </w:pPr>
      <w:r w:rsidRPr="002844F3">
        <w:rPr>
          <w:rFonts w:ascii="Book Antiqua" w:eastAsia="Book Antiqua" w:hAnsi="Book Antiqua" w:cs="Book Antiqua"/>
          <w:b/>
        </w:rPr>
        <w:t>Peer-review</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report’s</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scientific</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quality</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classification</w:t>
      </w:r>
    </w:p>
    <w:p w14:paraId="19C56944" w14:textId="21C9AE3B" w:rsidR="00A77B3E" w:rsidRPr="002844F3" w:rsidRDefault="00BD51F3">
      <w:pPr>
        <w:spacing w:line="360" w:lineRule="auto"/>
        <w:jc w:val="both"/>
      </w:pPr>
      <w:r w:rsidRPr="002844F3">
        <w:rPr>
          <w:rFonts w:ascii="Book Antiqua" w:eastAsia="Book Antiqua" w:hAnsi="Book Antiqua" w:cs="Book Antiqua"/>
        </w:rPr>
        <w:t>Grade</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(Excellent):</w:t>
      </w:r>
      <w:r w:rsidR="00F04C3A" w:rsidRPr="002844F3">
        <w:rPr>
          <w:rFonts w:ascii="Book Antiqua" w:eastAsia="Book Antiqua" w:hAnsi="Book Antiqua" w:cs="Book Antiqua"/>
        </w:rPr>
        <w:t xml:space="preserve"> </w:t>
      </w:r>
      <w:r w:rsidRPr="002844F3">
        <w:rPr>
          <w:rFonts w:ascii="Book Antiqua" w:eastAsia="Book Antiqua" w:hAnsi="Book Antiqua" w:cs="Book Antiqua"/>
        </w:rPr>
        <w:t>0</w:t>
      </w:r>
    </w:p>
    <w:p w14:paraId="45642859" w14:textId="7D8D2F5E" w:rsidR="00A77B3E" w:rsidRPr="002844F3" w:rsidRDefault="00BD51F3">
      <w:pPr>
        <w:spacing w:line="360" w:lineRule="auto"/>
        <w:jc w:val="both"/>
      </w:pPr>
      <w:r w:rsidRPr="002844F3">
        <w:rPr>
          <w:rFonts w:ascii="Book Antiqua" w:eastAsia="Book Antiqua" w:hAnsi="Book Antiqua" w:cs="Book Antiqua"/>
        </w:rPr>
        <w:t>Grade</w:t>
      </w:r>
      <w:r w:rsidR="00F04C3A" w:rsidRPr="002844F3">
        <w:rPr>
          <w:rFonts w:ascii="Book Antiqua" w:eastAsia="Book Antiqua" w:hAnsi="Book Antiqua" w:cs="Book Antiqua"/>
        </w:rPr>
        <w:t xml:space="preserve"> </w:t>
      </w:r>
      <w:r w:rsidRPr="002844F3">
        <w:rPr>
          <w:rFonts w:ascii="Book Antiqua" w:eastAsia="Book Antiqua" w:hAnsi="Book Antiqua" w:cs="Book Antiqua"/>
        </w:rPr>
        <w:t>B</w:t>
      </w:r>
      <w:r w:rsidR="00F04C3A" w:rsidRPr="002844F3">
        <w:rPr>
          <w:rFonts w:ascii="Book Antiqua" w:eastAsia="Book Antiqua" w:hAnsi="Book Antiqua" w:cs="Book Antiqua"/>
        </w:rPr>
        <w:t xml:space="preserve"> </w:t>
      </w:r>
      <w:r w:rsidRPr="002844F3">
        <w:rPr>
          <w:rFonts w:ascii="Book Antiqua" w:eastAsia="Book Antiqua" w:hAnsi="Book Antiqua" w:cs="Book Antiqua"/>
        </w:rPr>
        <w:t>(Very</w:t>
      </w:r>
      <w:r w:rsidR="00F04C3A" w:rsidRPr="002844F3">
        <w:rPr>
          <w:rFonts w:ascii="Book Antiqua" w:eastAsia="Book Antiqua" w:hAnsi="Book Antiqua" w:cs="Book Antiqua"/>
        </w:rPr>
        <w:t xml:space="preserve"> </w:t>
      </w:r>
      <w:r w:rsidRPr="002844F3">
        <w:rPr>
          <w:rFonts w:ascii="Book Antiqua" w:eastAsia="Book Antiqua" w:hAnsi="Book Antiqua" w:cs="Book Antiqua"/>
        </w:rPr>
        <w:t>good):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B</w:t>
      </w:r>
    </w:p>
    <w:p w14:paraId="2E6CC596" w14:textId="0154F502" w:rsidR="00A77B3E" w:rsidRPr="002844F3" w:rsidRDefault="00BD51F3">
      <w:pPr>
        <w:spacing w:line="360" w:lineRule="auto"/>
        <w:jc w:val="both"/>
      </w:pPr>
      <w:r w:rsidRPr="002844F3">
        <w:rPr>
          <w:rFonts w:ascii="Book Antiqua" w:eastAsia="Book Antiqua" w:hAnsi="Book Antiqua" w:cs="Book Antiqua"/>
        </w:rPr>
        <w:t>Grade</w:t>
      </w:r>
      <w:r w:rsidR="00F04C3A" w:rsidRPr="002844F3">
        <w:rPr>
          <w:rFonts w:ascii="Book Antiqua" w:eastAsia="Book Antiqua" w:hAnsi="Book Antiqua" w:cs="Book Antiqua"/>
        </w:rPr>
        <w:t xml:space="preserve"> </w:t>
      </w:r>
      <w:r w:rsidRPr="002844F3">
        <w:rPr>
          <w:rFonts w:ascii="Book Antiqua" w:eastAsia="Book Antiqua" w:hAnsi="Book Antiqua" w:cs="Book Antiqua"/>
        </w:rPr>
        <w:t>C</w:t>
      </w:r>
      <w:r w:rsidR="00F04C3A" w:rsidRPr="002844F3">
        <w:rPr>
          <w:rFonts w:ascii="Book Antiqua" w:eastAsia="Book Antiqua" w:hAnsi="Book Antiqua" w:cs="Book Antiqua"/>
        </w:rPr>
        <w:t xml:space="preserve"> </w:t>
      </w:r>
      <w:r w:rsidRPr="002844F3">
        <w:rPr>
          <w:rFonts w:ascii="Book Antiqua" w:eastAsia="Book Antiqua" w:hAnsi="Book Antiqua" w:cs="Book Antiqua"/>
        </w:rPr>
        <w:t>(Good):</w:t>
      </w:r>
      <w:r w:rsidR="00F04C3A" w:rsidRPr="002844F3">
        <w:rPr>
          <w:rFonts w:ascii="Book Antiqua" w:eastAsia="Book Antiqua" w:hAnsi="Book Antiqua" w:cs="Book Antiqua"/>
        </w:rPr>
        <w:t xml:space="preserve"> </w:t>
      </w:r>
      <w:r w:rsidRPr="002844F3">
        <w:rPr>
          <w:rFonts w:ascii="Book Antiqua" w:eastAsia="Book Antiqua" w:hAnsi="Book Antiqua" w:cs="Book Antiqua"/>
        </w:rPr>
        <w:t>0</w:t>
      </w:r>
    </w:p>
    <w:p w14:paraId="1DE4CA82" w14:textId="796DB6AF" w:rsidR="00A77B3E" w:rsidRPr="002844F3" w:rsidRDefault="00BD51F3">
      <w:pPr>
        <w:spacing w:line="360" w:lineRule="auto"/>
        <w:jc w:val="both"/>
      </w:pPr>
      <w:r w:rsidRPr="002844F3">
        <w:rPr>
          <w:rFonts w:ascii="Book Antiqua" w:eastAsia="Book Antiqua" w:hAnsi="Book Antiqua" w:cs="Book Antiqua"/>
        </w:rPr>
        <w:t>Grade</w:t>
      </w:r>
      <w:r w:rsidR="00F04C3A" w:rsidRPr="002844F3">
        <w:rPr>
          <w:rFonts w:ascii="Book Antiqua" w:eastAsia="Book Antiqua" w:hAnsi="Book Antiqua" w:cs="Book Antiqua"/>
        </w:rPr>
        <w:t xml:space="preserve"> </w:t>
      </w:r>
      <w:r w:rsidRPr="002844F3">
        <w:rPr>
          <w:rFonts w:ascii="Book Antiqua" w:eastAsia="Book Antiqua" w:hAnsi="Book Antiqua" w:cs="Book Antiqua"/>
        </w:rPr>
        <w:t>D</w:t>
      </w:r>
      <w:r w:rsidR="00F04C3A" w:rsidRPr="002844F3">
        <w:rPr>
          <w:rFonts w:ascii="Book Antiqua" w:eastAsia="Book Antiqua" w:hAnsi="Book Antiqua" w:cs="Book Antiqua"/>
        </w:rPr>
        <w:t xml:space="preserve"> </w:t>
      </w:r>
      <w:r w:rsidRPr="002844F3">
        <w:rPr>
          <w:rFonts w:ascii="Book Antiqua" w:eastAsia="Book Antiqua" w:hAnsi="Book Antiqua" w:cs="Book Antiqua"/>
        </w:rPr>
        <w:t>(Fair):</w:t>
      </w:r>
      <w:r w:rsidR="00F04C3A" w:rsidRPr="002844F3">
        <w:rPr>
          <w:rFonts w:ascii="Book Antiqua" w:eastAsia="Book Antiqua" w:hAnsi="Book Antiqua" w:cs="Book Antiqua"/>
        </w:rPr>
        <w:t xml:space="preserve"> </w:t>
      </w:r>
      <w:r w:rsidRPr="002844F3">
        <w:rPr>
          <w:rFonts w:ascii="Book Antiqua" w:eastAsia="Book Antiqua" w:hAnsi="Book Antiqua" w:cs="Book Antiqua"/>
        </w:rPr>
        <w:t>0</w:t>
      </w:r>
    </w:p>
    <w:p w14:paraId="6D39ADD9" w14:textId="611174CA" w:rsidR="00A77B3E" w:rsidRPr="002844F3" w:rsidRDefault="00BD51F3">
      <w:pPr>
        <w:spacing w:line="360" w:lineRule="auto"/>
        <w:jc w:val="both"/>
      </w:pPr>
      <w:r w:rsidRPr="002844F3">
        <w:rPr>
          <w:rFonts w:ascii="Book Antiqua" w:eastAsia="Book Antiqua" w:hAnsi="Book Antiqua" w:cs="Book Antiqua"/>
        </w:rPr>
        <w:t>Grade</w:t>
      </w:r>
      <w:r w:rsidR="00F04C3A" w:rsidRPr="002844F3">
        <w:rPr>
          <w:rFonts w:ascii="Book Antiqua" w:eastAsia="Book Antiqua" w:hAnsi="Book Antiqua" w:cs="Book Antiqua"/>
        </w:rPr>
        <w:t xml:space="preserve"> </w:t>
      </w:r>
      <w:r w:rsidRPr="002844F3">
        <w:rPr>
          <w:rFonts w:ascii="Book Antiqua" w:eastAsia="Book Antiqua" w:hAnsi="Book Antiqua" w:cs="Book Antiqua"/>
        </w:rPr>
        <w:t>E</w:t>
      </w:r>
      <w:r w:rsidR="00F04C3A" w:rsidRPr="002844F3">
        <w:rPr>
          <w:rFonts w:ascii="Book Antiqua" w:eastAsia="Book Antiqua" w:hAnsi="Book Antiqua" w:cs="Book Antiqua"/>
        </w:rPr>
        <w:t xml:space="preserve"> </w:t>
      </w:r>
      <w:r w:rsidRPr="002844F3">
        <w:rPr>
          <w:rFonts w:ascii="Book Antiqua" w:eastAsia="Book Antiqua" w:hAnsi="Book Antiqua" w:cs="Book Antiqua"/>
        </w:rPr>
        <w:t>(Poor):</w:t>
      </w:r>
      <w:r w:rsidR="00F04C3A" w:rsidRPr="002844F3">
        <w:rPr>
          <w:rFonts w:ascii="Book Antiqua" w:eastAsia="Book Antiqua" w:hAnsi="Book Antiqua" w:cs="Book Antiqua"/>
        </w:rPr>
        <w:t xml:space="preserve"> </w:t>
      </w:r>
      <w:r w:rsidRPr="002844F3">
        <w:rPr>
          <w:rFonts w:ascii="Book Antiqua" w:eastAsia="Book Antiqua" w:hAnsi="Book Antiqua" w:cs="Book Antiqua"/>
        </w:rPr>
        <w:t>0</w:t>
      </w:r>
    </w:p>
    <w:p w14:paraId="58CF48C1" w14:textId="77777777" w:rsidR="00A77B3E" w:rsidRPr="002844F3" w:rsidRDefault="00A77B3E">
      <w:pPr>
        <w:spacing w:line="360" w:lineRule="auto"/>
        <w:jc w:val="both"/>
      </w:pPr>
    </w:p>
    <w:p w14:paraId="2326F5BF" w14:textId="0E8AA736" w:rsidR="00A77B3E" w:rsidRPr="002844F3" w:rsidRDefault="00BD51F3">
      <w:pPr>
        <w:spacing w:line="360" w:lineRule="auto"/>
        <w:jc w:val="both"/>
        <w:sectPr w:rsidR="00A77B3E" w:rsidRPr="002844F3">
          <w:pgSz w:w="12240" w:h="15840"/>
          <w:pgMar w:top="1440" w:right="1440" w:bottom="1440" w:left="1440" w:header="720" w:footer="720" w:gutter="0"/>
          <w:cols w:space="720"/>
          <w:docGrid w:linePitch="360"/>
        </w:sectPr>
      </w:pPr>
      <w:r w:rsidRPr="002844F3">
        <w:rPr>
          <w:rFonts w:ascii="Book Antiqua" w:eastAsia="Book Antiqua" w:hAnsi="Book Antiqua" w:cs="Book Antiqua"/>
          <w:b/>
        </w:rPr>
        <w:t>P-Reviewer:</w:t>
      </w:r>
      <w:r w:rsidR="00F04C3A" w:rsidRPr="002844F3">
        <w:rPr>
          <w:rFonts w:ascii="Book Antiqua" w:eastAsia="Book Antiqua" w:hAnsi="Book Antiqua" w:cs="Book Antiqua"/>
          <w:b/>
        </w:rPr>
        <w:t xml:space="preserve"> </w:t>
      </w:r>
      <w:r w:rsidRPr="002844F3">
        <w:rPr>
          <w:rFonts w:ascii="Book Antiqua" w:eastAsia="Book Antiqua" w:hAnsi="Book Antiqua" w:cs="Book Antiqua"/>
        </w:rPr>
        <w:t>BEHERA</w:t>
      </w:r>
      <w:r w:rsidR="00F04C3A" w:rsidRPr="002844F3">
        <w:rPr>
          <w:rFonts w:ascii="Book Antiqua" w:eastAsia="Book Antiqua" w:hAnsi="Book Antiqua" w:cs="Book Antiqua"/>
        </w:rPr>
        <w:t xml:space="preserve"> </w:t>
      </w:r>
      <w:r w:rsidRPr="002844F3">
        <w:rPr>
          <w:rFonts w:ascii="Book Antiqua" w:eastAsia="Book Antiqua" w:hAnsi="Book Antiqua" w:cs="Book Antiqua"/>
        </w:rPr>
        <w:t>B</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S-Editor:</w:t>
      </w:r>
      <w:r w:rsidR="00F04C3A" w:rsidRPr="002844F3">
        <w:rPr>
          <w:rFonts w:ascii="Book Antiqua" w:eastAsia="Book Antiqua" w:hAnsi="Book Antiqua" w:cs="Book Antiqua"/>
          <w:b/>
        </w:rPr>
        <w:t xml:space="preserve"> </w:t>
      </w:r>
      <w:r w:rsidRPr="002844F3">
        <w:rPr>
          <w:rFonts w:ascii="Book Antiqua" w:eastAsia="Book Antiqua" w:hAnsi="Book Antiqua" w:cs="Book Antiqua"/>
        </w:rPr>
        <w:t>W</w:t>
      </w:r>
      <w:r w:rsidR="00167C4F" w:rsidRPr="002844F3">
        <w:rPr>
          <w:rFonts w:ascii="Book Antiqua" w:eastAsia="Book Antiqua" w:hAnsi="Book Antiqua" w:cs="Book Antiqua"/>
        </w:rPr>
        <w:t>u YXJ</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L-Editor:</w:t>
      </w:r>
      <w:r w:rsidR="008D01D4">
        <w:rPr>
          <w:rFonts w:ascii="Book Antiqua" w:eastAsia="Book Antiqua" w:hAnsi="Book Antiqua" w:cs="Book Antiqua"/>
          <w:b/>
        </w:rPr>
        <w:t xml:space="preserve"> </w:t>
      </w:r>
      <w:r w:rsidR="008D01D4">
        <w:rPr>
          <w:rFonts w:ascii="Book Antiqua" w:eastAsia="Book Antiqua" w:hAnsi="Book Antiqua" w:cs="Book Antiqua"/>
        </w:rPr>
        <w:t>Webster JR</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P-Editor:</w:t>
      </w:r>
      <w:r w:rsidR="00F04C3A" w:rsidRPr="002844F3">
        <w:rPr>
          <w:rFonts w:ascii="Book Antiqua" w:eastAsia="Book Antiqua" w:hAnsi="Book Antiqua" w:cs="Book Antiqua"/>
          <w:b/>
        </w:rPr>
        <w:t xml:space="preserve"> </w:t>
      </w:r>
      <w:r w:rsidR="000246BE" w:rsidRPr="002844F3">
        <w:rPr>
          <w:rFonts w:ascii="Book Antiqua" w:eastAsia="Book Antiqua" w:hAnsi="Book Antiqua" w:cs="Book Antiqua"/>
        </w:rPr>
        <w:t>Wu YXJ</w:t>
      </w:r>
    </w:p>
    <w:p w14:paraId="28AE6DDD" w14:textId="7000FF6B" w:rsidR="00A77B3E" w:rsidRDefault="00BD51F3">
      <w:pPr>
        <w:spacing w:line="360" w:lineRule="auto"/>
        <w:jc w:val="both"/>
        <w:rPr>
          <w:rFonts w:ascii="Book Antiqua" w:eastAsia="Book Antiqua" w:hAnsi="Book Antiqua" w:cs="Book Antiqua"/>
          <w:b/>
        </w:rPr>
      </w:pPr>
      <w:r w:rsidRPr="002844F3">
        <w:rPr>
          <w:rFonts w:ascii="Book Antiqua" w:eastAsia="Book Antiqua" w:hAnsi="Book Antiqua" w:cs="Book Antiqua"/>
          <w:b/>
        </w:rPr>
        <w:lastRenderedPageBreak/>
        <w:t>Figure</w:t>
      </w:r>
      <w:r w:rsidR="00F04C3A" w:rsidRPr="002844F3">
        <w:rPr>
          <w:rFonts w:ascii="Book Antiqua" w:eastAsia="Book Antiqua" w:hAnsi="Book Antiqua" w:cs="Book Antiqua"/>
          <w:b/>
        </w:rPr>
        <w:t xml:space="preserve"> </w:t>
      </w:r>
      <w:r w:rsidRPr="002844F3">
        <w:rPr>
          <w:rFonts w:ascii="Book Antiqua" w:eastAsia="Book Antiqua" w:hAnsi="Book Antiqua" w:cs="Book Antiqua"/>
          <w:b/>
        </w:rPr>
        <w:t>Legends</w:t>
      </w:r>
    </w:p>
    <w:p w14:paraId="2ECFC241" w14:textId="4F9B557D" w:rsidR="00FC73E7" w:rsidRPr="002844F3" w:rsidRDefault="00186C05" w:rsidP="00FC73E7">
      <w:pPr>
        <w:spacing w:line="360" w:lineRule="auto"/>
        <w:jc w:val="both"/>
      </w:pPr>
      <w:r>
        <w:rPr>
          <w:noProof/>
        </w:rPr>
        <w:drawing>
          <wp:inline distT="0" distB="0" distL="0" distR="0" wp14:anchorId="6AD06623" wp14:editId="5E712786">
            <wp:extent cx="3471333" cy="336016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1333" cy="3360161"/>
                    </a:xfrm>
                    <a:prstGeom prst="rect">
                      <a:avLst/>
                    </a:prstGeom>
                    <a:noFill/>
                    <a:ln>
                      <a:noFill/>
                    </a:ln>
                  </pic:spPr>
                </pic:pic>
              </a:graphicData>
            </a:graphic>
          </wp:inline>
        </w:drawing>
      </w:r>
    </w:p>
    <w:p w14:paraId="735BF7F9" w14:textId="77777777" w:rsidR="00FC73E7" w:rsidRPr="002844F3" w:rsidRDefault="00FC73E7" w:rsidP="00FC73E7">
      <w:pPr>
        <w:spacing w:line="360" w:lineRule="auto"/>
        <w:jc w:val="both"/>
        <w:rPr>
          <w:rFonts w:ascii="Book Antiqua" w:eastAsia="Book Antiqua" w:hAnsi="Book Antiqua" w:cs="Book Antiqua"/>
        </w:rPr>
      </w:pPr>
      <w:r w:rsidRPr="002844F3">
        <w:rPr>
          <w:rFonts w:ascii="Book Antiqua" w:eastAsia="Book Antiqua" w:hAnsi="Book Antiqua" w:cs="Book Antiqua"/>
          <w:b/>
          <w:bCs/>
        </w:rPr>
        <w:t xml:space="preserve">Figure </w:t>
      </w:r>
      <w:r>
        <w:rPr>
          <w:rFonts w:ascii="Book Antiqua" w:eastAsia="Book Antiqua" w:hAnsi="Book Antiqua" w:cs="Book Antiqua"/>
          <w:b/>
          <w:bCs/>
        </w:rPr>
        <w:t>1</w:t>
      </w:r>
      <w:r w:rsidRPr="002844F3">
        <w:rPr>
          <w:rFonts w:ascii="Book Antiqua" w:eastAsia="Book Antiqua" w:hAnsi="Book Antiqua" w:cs="Book Antiqua"/>
          <w:b/>
          <w:bCs/>
        </w:rPr>
        <w:t xml:space="preserve"> Receiver-operating characteristic curves comparing the neutrophil CD64 index, </w:t>
      </w:r>
      <w:r w:rsidRPr="002844F3">
        <w:rPr>
          <w:rFonts w:ascii="Book Antiqua" w:eastAsia="Book Antiqua" w:hAnsi="Book Antiqua" w:cs="Book Antiqua"/>
          <w:b/>
          <w:bCs/>
          <w:szCs w:val="22"/>
        </w:rPr>
        <w:t>procalcitonin</w:t>
      </w:r>
      <w:r w:rsidRPr="002844F3">
        <w:rPr>
          <w:rFonts w:ascii="Book Antiqua" w:eastAsia="Book Antiqua" w:hAnsi="Book Antiqua" w:cs="Book Antiqua"/>
          <w:b/>
          <w:bCs/>
        </w:rPr>
        <w:t xml:space="preserve"> and </w:t>
      </w:r>
      <w:r w:rsidRPr="002844F3">
        <w:rPr>
          <w:rFonts w:ascii="Book Antiqua" w:eastAsia="Book Antiqua" w:hAnsi="Book Antiqua" w:cs="Book Antiqua"/>
          <w:b/>
          <w:bCs/>
          <w:szCs w:val="22"/>
        </w:rPr>
        <w:t>high-sensitivity C-reactive protein</w:t>
      </w:r>
      <w:r w:rsidRPr="002844F3">
        <w:rPr>
          <w:rFonts w:ascii="Book Antiqua" w:eastAsia="Book Antiqua" w:hAnsi="Book Antiqua" w:cs="Book Antiqua"/>
          <w:b/>
          <w:bCs/>
        </w:rPr>
        <w:t xml:space="preserve"> to predict early sepsis in hematological patients. </w:t>
      </w:r>
      <w:proofErr w:type="spellStart"/>
      <w:r w:rsidRPr="002844F3">
        <w:rPr>
          <w:rFonts w:ascii="Book Antiqua" w:eastAsia="Book Antiqua" w:hAnsi="Book Antiqua" w:cs="Book Antiqua"/>
          <w:szCs w:val="22"/>
        </w:rPr>
        <w:t>hs</w:t>
      </w:r>
      <w:proofErr w:type="spellEnd"/>
      <w:r w:rsidRPr="002844F3">
        <w:rPr>
          <w:rFonts w:ascii="Book Antiqua" w:eastAsia="Book Antiqua" w:hAnsi="Book Antiqua" w:cs="Book Antiqua"/>
          <w:szCs w:val="22"/>
        </w:rPr>
        <w:t xml:space="preserve">-CRP: High-sensitivity C-reactive protein; nCD64: </w:t>
      </w:r>
      <w:r w:rsidRPr="002844F3">
        <w:rPr>
          <w:rFonts w:ascii="Book Antiqua" w:eastAsia="Book Antiqua" w:hAnsi="Book Antiqua" w:cs="Book Antiqua"/>
        </w:rPr>
        <w:t xml:space="preserve">Neutrophil CD64; </w:t>
      </w:r>
      <w:r w:rsidRPr="002844F3">
        <w:rPr>
          <w:rFonts w:ascii="Book Antiqua" w:eastAsia="Book Antiqua" w:hAnsi="Book Antiqua" w:cs="Book Antiqua"/>
          <w:szCs w:val="22"/>
        </w:rPr>
        <w:t>PCT: Procalcitonin</w:t>
      </w:r>
      <w:r w:rsidRPr="002844F3">
        <w:rPr>
          <w:rFonts w:ascii="Book Antiqua" w:eastAsia="Book Antiqua" w:hAnsi="Book Antiqua" w:cs="Book Antiqua"/>
        </w:rPr>
        <w:t>.</w:t>
      </w:r>
    </w:p>
    <w:p w14:paraId="54F856AA" w14:textId="77777777" w:rsidR="00FC73E7" w:rsidRDefault="00FC73E7">
      <w:pPr>
        <w:spacing w:line="360" w:lineRule="auto"/>
        <w:jc w:val="both"/>
        <w:rPr>
          <w:rFonts w:ascii="Book Antiqua" w:eastAsia="Book Antiqua" w:hAnsi="Book Antiqua" w:cs="Book Antiqua"/>
          <w:b/>
        </w:rPr>
        <w:sectPr w:rsidR="00FC73E7">
          <w:pgSz w:w="12240" w:h="15840"/>
          <w:pgMar w:top="1440" w:right="1440" w:bottom="1440" w:left="1440" w:header="720" w:footer="720" w:gutter="0"/>
          <w:cols w:space="720"/>
          <w:docGrid w:linePitch="360"/>
        </w:sectPr>
      </w:pPr>
    </w:p>
    <w:p w14:paraId="715396DE" w14:textId="759213E8" w:rsidR="00FC73E7" w:rsidRPr="002844F3" w:rsidRDefault="00FC73E7">
      <w:pPr>
        <w:spacing w:line="360" w:lineRule="auto"/>
        <w:jc w:val="both"/>
        <w:rPr>
          <w:rFonts w:ascii="Book Antiqua" w:eastAsia="Book Antiqua" w:hAnsi="Book Antiqua" w:cs="Book Antiqua"/>
          <w:b/>
        </w:rPr>
      </w:pPr>
      <w:r w:rsidRPr="002844F3">
        <w:rPr>
          <w:noProof/>
          <w:lang w:val="en-GB" w:eastAsia="zh-CN"/>
        </w:rPr>
        <w:lastRenderedPageBreak/>
        <w:drawing>
          <wp:inline distT="0" distB="0" distL="0" distR="0" wp14:anchorId="0012A4BF" wp14:editId="6646D16E">
            <wp:extent cx="3898900" cy="269056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99238" cy="2690797"/>
                    </a:xfrm>
                    <a:prstGeom prst="rect">
                      <a:avLst/>
                    </a:prstGeom>
                  </pic:spPr>
                </pic:pic>
              </a:graphicData>
            </a:graphic>
          </wp:inline>
        </w:drawing>
      </w:r>
    </w:p>
    <w:p w14:paraId="652C9B19" w14:textId="77777777" w:rsidR="00FC73E7" w:rsidRDefault="00BD51F3">
      <w:pPr>
        <w:spacing w:line="360" w:lineRule="auto"/>
        <w:jc w:val="both"/>
        <w:rPr>
          <w:rFonts w:ascii="Book Antiqua" w:eastAsia="Book Antiqua" w:hAnsi="Book Antiqua" w:cs="Book Antiqua"/>
          <w:b/>
          <w:bCs/>
        </w:rPr>
      </w:pPr>
      <w:r w:rsidRPr="002844F3">
        <w:rPr>
          <w:rFonts w:ascii="Book Antiqua" w:eastAsia="Book Antiqua" w:hAnsi="Book Antiqua" w:cs="Book Antiqua"/>
          <w:b/>
          <w:bCs/>
        </w:rPr>
        <w:t>Figure</w:t>
      </w:r>
      <w:r w:rsidR="00F04C3A" w:rsidRPr="002844F3">
        <w:rPr>
          <w:rFonts w:ascii="Book Antiqua" w:eastAsia="Book Antiqua" w:hAnsi="Book Antiqua" w:cs="Book Antiqua"/>
          <w:b/>
          <w:bCs/>
        </w:rPr>
        <w:t xml:space="preserve"> </w:t>
      </w:r>
      <w:r w:rsidR="00FC73E7">
        <w:rPr>
          <w:rFonts w:ascii="Book Antiqua" w:eastAsia="Book Antiqua" w:hAnsi="Book Antiqua" w:cs="Book Antiqua"/>
          <w:b/>
          <w:bCs/>
        </w:rPr>
        <w:t>2</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Consort</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diagram</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of</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the</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study</w:t>
      </w:r>
      <w:r w:rsidR="00A55554" w:rsidRPr="002844F3">
        <w:rPr>
          <w:rFonts w:ascii="Book Antiqua" w:eastAsia="Book Antiqua" w:hAnsi="Book Antiqua" w:cs="Book Antiqua"/>
          <w:b/>
          <w:bCs/>
        </w:rPr>
        <w:t>.</w:t>
      </w:r>
    </w:p>
    <w:p w14:paraId="3C4BC950" w14:textId="4276DDED" w:rsidR="00FC73E7" w:rsidRDefault="00FC73E7">
      <w:pPr>
        <w:spacing w:line="360" w:lineRule="auto"/>
        <w:jc w:val="both"/>
        <w:rPr>
          <w:rFonts w:ascii="Book Antiqua" w:eastAsia="Book Antiqua" w:hAnsi="Book Antiqua" w:cs="Book Antiqua"/>
          <w:b/>
          <w:bCs/>
        </w:rPr>
        <w:sectPr w:rsidR="00FC73E7">
          <w:pgSz w:w="12240" w:h="15840"/>
          <w:pgMar w:top="1440" w:right="1440" w:bottom="1440" w:left="1440" w:header="720" w:footer="720" w:gutter="0"/>
          <w:cols w:space="720"/>
          <w:docGrid w:linePitch="360"/>
        </w:sectPr>
      </w:pPr>
    </w:p>
    <w:p w14:paraId="2E00C834" w14:textId="7D73C0E7" w:rsidR="00FC73E7" w:rsidRPr="002844F3" w:rsidRDefault="00496AF3" w:rsidP="00FC73E7">
      <w:pPr>
        <w:spacing w:line="360" w:lineRule="auto"/>
        <w:jc w:val="both"/>
      </w:pPr>
      <w:r>
        <w:rPr>
          <w:noProof/>
        </w:rPr>
        <w:lastRenderedPageBreak/>
        <w:drawing>
          <wp:inline distT="0" distB="0" distL="0" distR="0" wp14:anchorId="4698BB79" wp14:editId="0D8DA8D3">
            <wp:extent cx="3843867" cy="3419421"/>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3867" cy="3419421"/>
                    </a:xfrm>
                    <a:prstGeom prst="rect">
                      <a:avLst/>
                    </a:prstGeom>
                    <a:noFill/>
                    <a:ln>
                      <a:noFill/>
                    </a:ln>
                  </pic:spPr>
                </pic:pic>
              </a:graphicData>
            </a:graphic>
          </wp:inline>
        </w:drawing>
      </w:r>
    </w:p>
    <w:p w14:paraId="6F0D4CA7" w14:textId="77777777" w:rsidR="00FC73E7" w:rsidRPr="002844F3" w:rsidRDefault="00FC73E7" w:rsidP="00FC73E7">
      <w:pPr>
        <w:spacing w:line="360" w:lineRule="auto"/>
        <w:jc w:val="both"/>
        <w:rPr>
          <w:rFonts w:ascii="Book Antiqua" w:eastAsia="Book Antiqua" w:hAnsi="Book Antiqua" w:cs="Book Antiqua"/>
        </w:rPr>
      </w:pPr>
      <w:r w:rsidRPr="002844F3">
        <w:rPr>
          <w:rFonts w:ascii="Book Antiqua" w:eastAsia="Book Antiqua" w:hAnsi="Book Antiqua" w:cs="Book Antiqua"/>
          <w:b/>
          <w:bCs/>
        </w:rPr>
        <w:t xml:space="preserve">Figure </w:t>
      </w:r>
      <w:r>
        <w:rPr>
          <w:rFonts w:ascii="Book Antiqua" w:eastAsia="Book Antiqua" w:hAnsi="Book Antiqua" w:cs="Book Antiqua"/>
          <w:b/>
          <w:bCs/>
        </w:rPr>
        <w:t>3</w:t>
      </w:r>
      <w:r w:rsidRPr="002844F3">
        <w:rPr>
          <w:rFonts w:ascii="Book Antiqua" w:eastAsia="Book Antiqua" w:hAnsi="Book Antiqua" w:cs="Book Antiqua"/>
          <w:b/>
          <w:bCs/>
        </w:rPr>
        <w:t xml:space="preserve"> The level of neutrophil CD64 index in patients with hematological diseases as a function of infection status.</w:t>
      </w:r>
      <w:r w:rsidRPr="002844F3">
        <w:rPr>
          <w:rFonts w:hint="eastAsia"/>
          <w:lang w:eastAsia="zh-CN"/>
        </w:rPr>
        <w:t xml:space="preserve"> </w:t>
      </w:r>
      <w:r w:rsidRPr="002844F3">
        <w:rPr>
          <w:rFonts w:ascii="Book Antiqua" w:eastAsia="Book Antiqua" w:hAnsi="Book Antiqua" w:cs="Book Antiqua"/>
        </w:rPr>
        <w:t>nCD64: Neutrophil CD64.</w:t>
      </w:r>
    </w:p>
    <w:p w14:paraId="7FBA23B8" w14:textId="77777777" w:rsidR="00F948F8" w:rsidRPr="002844F3" w:rsidRDefault="00F948F8">
      <w:pPr>
        <w:spacing w:line="360" w:lineRule="auto"/>
        <w:jc w:val="both"/>
        <w:sectPr w:rsidR="00F948F8" w:rsidRPr="002844F3">
          <w:pgSz w:w="12240" w:h="15840"/>
          <w:pgMar w:top="1440" w:right="1440" w:bottom="1440" w:left="1440" w:header="720" w:footer="720" w:gutter="0"/>
          <w:cols w:space="720"/>
          <w:docGrid w:linePitch="360"/>
        </w:sectPr>
      </w:pPr>
    </w:p>
    <w:p w14:paraId="468FA203" w14:textId="71B3E636" w:rsidR="00463D93" w:rsidRPr="002844F3" w:rsidRDefault="00933EC2">
      <w:pPr>
        <w:spacing w:line="360" w:lineRule="auto"/>
        <w:jc w:val="both"/>
      </w:pPr>
      <w:r>
        <w:rPr>
          <w:noProof/>
        </w:rPr>
        <w:lastRenderedPageBreak/>
        <w:drawing>
          <wp:inline distT="0" distB="0" distL="0" distR="0" wp14:anchorId="1BD32FDE" wp14:editId="0EEE7651">
            <wp:extent cx="5401945" cy="3446145"/>
            <wp:effectExtent l="0" t="0" r="8255"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1945" cy="3446145"/>
                    </a:xfrm>
                    <a:prstGeom prst="rect">
                      <a:avLst/>
                    </a:prstGeom>
                    <a:noFill/>
                    <a:ln>
                      <a:noFill/>
                    </a:ln>
                  </pic:spPr>
                </pic:pic>
              </a:graphicData>
            </a:graphic>
          </wp:inline>
        </w:drawing>
      </w:r>
    </w:p>
    <w:p w14:paraId="6FB11C34" w14:textId="77777777" w:rsidR="00FC73E7" w:rsidRDefault="00BD51F3">
      <w:pPr>
        <w:spacing w:line="360" w:lineRule="auto"/>
        <w:jc w:val="both"/>
        <w:rPr>
          <w:rFonts w:ascii="Book Antiqua" w:hAnsi="Book Antiqua" w:cs="Book Antiqua"/>
          <w:lang w:eastAsia="zh-CN"/>
        </w:rPr>
      </w:pPr>
      <w:r w:rsidRPr="002844F3">
        <w:rPr>
          <w:rFonts w:ascii="Book Antiqua" w:eastAsia="Book Antiqua" w:hAnsi="Book Antiqua" w:cs="Book Antiqua"/>
          <w:b/>
          <w:bCs/>
        </w:rPr>
        <w:t>Figure</w:t>
      </w:r>
      <w:r w:rsidR="00F04C3A" w:rsidRPr="002844F3">
        <w:rPr>
          <w:rFonts w:ascii="Book Antiqua" w:eastAsia="Book Antiqua" w:hAnsi="Book Antiqua" w:cs="Book Antiqua"/>
          <w:b/>
          <w:bCs/>
        </w:rPr>
        <w:t xml:space="preserve"> </w:t>
      </w:r>
      <w:r w:rsidR="00FC73E7">
        <w:rPr>
          <w:rFonts w:ascii="Book Antiqua" w:eastAsia="Book Antiqua" w:hAnsi="Book Antiqua" w:cs="Book Antiqua"/>
          <w:b/>
          <w:bCs/>
        </w:rPr>
        <w:t>4</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Test</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report</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for</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the</w:t>
      </w:r>
      <w:r w:rsidR="00F04C3A" w:rsidRPr="002844F3">
        <w:rPr>
          <w:rFonts w:ascii="Book Antiqua" w:eastAsia="Book Antiqua" w:hAnsi="Book Antiqua" w:cs="Book Antiqua"/>
          <w:b/>
          <w:bCs/>
        </w:rPr>
        <w:t xml:space="preserve"> </w:t>
      </w:r>
      <w:r w:rsidR="00463D93" w:rsidRPr="002844F3">
        <w:rPr>
          <w:rFonts w:ascii="Book Antiqua" w:eastAsia="Book Antiqua" w:hAnsi="Book Antiqua" w:cs="Book Antiqua"/>
          <w:b/>
          <w:bCs/>
        </w:rPr>
        <w:t>neutrophil CD64</w:t>
      </w:r>
      <w:r w:rsidR="00F04C3A" w:rsidRPr="002844F3">
        <w:rPr>
          <w:rFonts w:ascii="Book Antiqua" w:eastAsia="Book Antiqua" w:hAnsi="Book Antiqua" w:cs="Book Antiqua"/>
          <w:b/>
          <w:bCs/>
        </w:rPr>
        <w:t xml:space="preserve"> </w:t>
      </w:r>
      <w:r w:rsidRPr="002844F3">
        <w:rPr>
          <w:rFonts w:ascii="Book Antiqua" w:eastAsia="Book Antiqua" w:hAnsi="Book Antiqua" w:cs="Book Antiqua"/>
          <w:b/>
          <w:bCs/>
        </w:rPr>
        <w:t>index.</w:t>
      </w:r>
      <w:r w:rsidR="00F04C3A" w:rsidRPr="002844F3">
        <w:rPr>
          <w:rFonts w:ascii="Book Antiqua" w:eastAsia="Book Antiqua" w:hAnsi="Book Antiqua" w:cs="Book Antiqua"/>
          <w:b/>
          <w:bCs/>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008D5878" w:rsidRPr="002844F3">
        <w:rPr>
          <w:rFonts w:ascii="Book Antiqua" w:eastAsia="Book Antiqua" w:hAnsi="Book Antiqua" w:cs="Book Antiqua"/>
        </w:rPr>
        <w:t>neutrophil CD64 (</w:t>
      </w:r>
      <w:r w:rsidRPr="002844F3">
        <w:rPr>
          <w:rFonts w:ascii="Book Antiqua" w:eastAsia="Book Antiqua" w:hAnsi="Book Antiqua" w:cs="Book Antiqua"/>
        </w:rPr>
        <w:t>nCD64</w:t>
      </w:r>
      <w:r w:rsidR="008D5878" w:rsidRPr="002844F3">
        <w:rPr>
          <w:rFonts w:ascii="Book Antiqua" w:eastAsia="Book Antiqua" w:hAnsi="Book Antiqua" w:cs="Book Antiqua"/>
        </w:rPr>
        <w:t>)</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is</w:t>
      </w:r>
      <w:r w:rsidR="00F04C3A" w:rsidRPr="002844F3">
        <w:rPr>
          <w:rFonts w:ascii="Book Antiqua" w:eastAsia="Book Antiqua" w:hAnsi="Book Antiqua" w:cs="Book Antiqua"/>
        </w:rPr>
        <w:t xml:space="preserve"> </w:t>
      </w:r>
      <w:r w:rsidRPr="002844F3">
        <w:rPr>
          <w:rFonts w:ascii="Book Antiqua" w:eastAsia="Book Antiqua" w:hAnsi="Book Antiqua" w:cs="Book Antiqua"/>
        </w:rPr>
        <w:t>typically</w:t>
      </w:r>
      <w:r w:rsidR="00F04C3A" w:rsidRPr="002844F3">
        <w:rPr>
          <w:rFonts w:ascii="Book Antiqua" w:eastAsia="Book Antiqua" w:hAnsi="Book Antiqua" w:cs="Book Antiqua"/>
        </w:rPr>
        <w:t xml:space="preserve"> </w:t>
      </w:r>
      <w:r w:rsidRPr="002844F3">
        <w:rPr>
          <w:rFonts w:ascii="Book Antiqua" w:eastAsia="Book Antiqua" w:hAnsi="Book Antiqua" w:cs="Book Antiqua"/>
        </w:rPr>
        <w:t>&lt;</w:t>
      </w:r>
      <w:r w:rsidR="00F04C3A" w:rsidRPr="002844F3">
        <w:rPr>
          <w:rFonts w:ascii="Book Antiqua" w:eastAsia="Book Antiqua" w:hAnsi="Book Antiqua" w:cs="Book Antiqua"/>
        </w:rPr>
        <w:t xml:space="preserve"> </w:t>
      </w:r>
      <w:r w:rsidRPr="002844F3">
        <w:rPr>
          <w:rFonts w:ascii="Book Antiqua" w:eastAsia="Book Antiqua" w:hAnsi="Book Antiqua" w:cs="Book Antiqua"/>
        </w:rPr>
        <w:t>1.20</w:t>
      </w:r>
      <w:r w:rsidR="00F04C3A" w:rsidRPr="002844F3">
        <w:rPr>
          <w:rFonts w:ascii="Book Antiqua" w:eastAsia="Book Antiqua" w:hAnsi="Book Antiqua" w:cs="Book Antiqua"/>
        </w:rPr>
        <w:t xml:space="preserve"> </w:t>
      </w:r>
      <w:r w:rsidRPr="002844F3">
        <w:rPr>
          <w:rFonts w:ascii="Book Antiqua" w:eastAsia="Book Antiqua" w:hAnsi="Book Antiqua" w:cs="Book Antiqua"/>
        </w:rPr>
        <w:t>in</w:t>
      </w:r>
      <w:r w:rsidR="00F04C3A" w:rsidRPr="002844F3">
        <w:rPr>
          <w:rFonts w:ascii="Book Antiqua" w:eastAsia="Book Antiqua" w:hAnsi="Book Antiqua" w:cs="Book Antiqua"/>
        </w:rPr>
        <w:t xml:space="preserve"> </w:t>
      </w:r>
      <w:r w:rsidRPr="002844F3">
        <w:rPr>
          <w:rFonts w:ascii="Book Antiqua" w:eastAsia="Book Antiqua" w:hAnsi="Book Antiqua" w:cs="Book Antiqua"/>
        </w:rPr>
        <w:t>healthy</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individuals.</w:t>
      </w:r>
      <w:r w:rsidR="00F04C3A" w:rsidRPr="002844F3">
        <w:rPr>
          <w:rFonts w:ascii="Book Antiqua" w:eastAsia="Book Antiqua" w:hAnsi="Book Antiqua" w:cs="Book Antiqua"/>
        </w:rPr>
        <w:t xml:space="preserve"> </w:t>
      </w:r>
      <w:proofErr w:type="gramStart"/>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majority</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proofErr w:type="gramEnd"/>
      <w:r w:rsidR="00F04C3A" w:rsidRPr="002844F3">
        <w:rPr>
          <w:rFonts w:ascii="Book Antiqua" w:eastAsia="Book Antiqua" w:hAnsi="Book Antiqua" w:cs="Book Antiqua"/>
        </w:rPr>
        <w:t xml:space="preserve"> </w:t>
      </w:r>
      <w:r w:rsidRPr="002844F3">
        <w:rPr>
          <w:rFonts w:ascii="Book Antiqua" w:eastAsia="Book Antiqua" w:hAnsi="Book Antiqua" w:cs="Book Antiqua"/>
        </w:rPr>
        <w:t>hospitalized</w:t>
      </w:r>
      <w:r w:rsidR="00F04C3A" w:rsidRPr="002844F3">
        <w:rPr>
          <w:rFonts w:ascii="Book Antiqua" w:eastAsia="Book Antiqua" w:hAnsi="Book Antiqua" w:cs="Book Antiqua"/>
        </w:rPr>
        <w:t xml:space="preserve"> </w:t>
      </w:r>
      <w:r w:rsidR="00F75A19">
        <w:rPr>
          <w:rFonts w:ascii="Book Antiqua" w:eastAsia="Book Antiqua" w:hAnsi="Book Antiqua" w:cs="Book Antiqua"/>
        </w:rPr>
        <w:t xml:space="preserve">patients </w:t>
      </w:r>
      <w:r w:rsidRPr="002844F3">
        <w:rPr>
          <w:rFonts w:ascii="Book Antiqua" w:eastAsia="Book Antiqua" w:hAnsi="Book Antiqua" w:cs="Book Antiqua"/>
        </w:rPr>
        <w:t>without</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or</w:t>
      </w:r>
      <w:r w:rsidR="00F04C3A" w:rsidRPr="002844F3">
        <w:rPr>
          <w:rFonts w:ascii="Book Antiqua" w:eastAsia="Book Antiqua" w:hAnsi="Book Antiqua" w:cs="Book Antiqua"/>
        </w:rPr>
        <w:t xml:space="preserve"> </w:t>
      </w:r>
      <w:r w:rsidRPr="002844F3">
        <w:rPr>
          <w:rFonts w:ascii="Book Antiqua" w:eastAsia="Book Antiqua" w:hAnsi="Book Antiqua" w:cs="Book Antiqua"/>
        </w:rPr>
        <w:t>sepsis</w:t>
      </w:r>
      <w:r w:rsidR="00F04C3A" w:rsidRPr="002844F3">
        <w:rPr>
          <w:rFonts w:ascii="Book Antiqua" w:eastAsia="Book Antiqua" w:hAnsi="Book Antiqua" w:cs="Book Antiqua"/>
        </w:rPr>
        <w:t xml:space="preserve"> </w:t>
      </w:r>
      <w:r w:rsidRPr="002844F3">
        <w:rPr>
          <w:rFonts w:ascii="Book Antiqua" w:eastAsia="Book Antiqua" w:hAnsi="Book Antiqua" w:cs="Book Antiqua"/>
        </w:rPr>
        <w:t>have</w:t>
      </w:r>
      <w:r w:rsidR="00F04C3A" w:rsidRPr="002844F3">
        <w:rPr>
          <w:rFonts w:ascii="Book Antiqua" w:eastAsia="Book Antiqua" w:hAnsi="Book Antiqua" w:cs="Book Antiqua"/>
        </w:rPr>
        <w:t xml:space="preserve"> </w:t>
      </w:r>
      <w:r w:rsidRPr="002844F3">
        <w:rPr>
          <w:rFonts w:ascii="Book Antiqua" w:eastAsia="Book Antiqua" w:hAnsi="Book Antiqua" w:cs="Book Antiqua"/>
        </w:rPr>
        <w:t>a</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value</w:t>
      </w:r>
      <w:r w:rsidR="00F04C3A" w:rsidRPr="002844F3">
        <w:rPr>
          <w:rFonts w:ascii="Book Antiqua" w:eastAsia="Book Antiqua" w:hAnsi="Book Antiqua" w:cs="Book Antiqua"/>
        </w:rPr>
        <w:t xml:space="preserve"> </w:t>
      </w:r>
      <w:r w:rsidRPr="002844F3">
        <w:rPr>
          <w:rFonts w:ascii="Book Antiqua" w:eastAsia="Book Antiqua" w:hAnsi="Book Antiqua" w:cs="Book Antiqua"/>
        </w:rPr>
        <w:t>of</w:t>
      </w:r>
      <w:r w:rsidR="00F04C3A" w:rsidRPr="002844F3">
        <w:rPr>
          <w:rFonts w:ascii="Book Antiqua" w:eastAsia="Book Antiqua" w:hAnsi="Book Antiqua" w:cs="Book Antiqua"/>
        </w:rPr>
        <w:t xml:space="preserve"> </w:t>
      </w:r>
      <w:r w:rsidRPr="002844F3">
        <w:rPr>
          <w:rFonts w:ascii="Book Antiqua" w:eastAsia="Book Antiqua" w:hAnsi="Book Antiqua" w:cs="Book Antiqua"/>
        </w:rPr>
        <w:t>1.00</w:t>
      </w:r>
      <w:r w:rsidR="00085F15" w:rsidRPr="002844F3">
        <w:rPr>
          <w:rFonts w:ascii="Book Antiqua" w:eastAsia="Book Antiqua" w:hAnsi="Book Antiqua" w:cs="Book Antiqua"/>
          <w:szCs w:val="21"/>
        </w:rPr>
        <w:t>-</w:t>
      </w:r>
      <w:r w:rsidRPr="002844F3">
        <w:rPr>
          <w:rFonts w:ascii="Book Antiqua" w:eastAsia="Book Antiqua" w:hAnsi="Book Antiqua" w:cs="Book Antiqua"/>
        </w:rPr>
        <w:t>2.00.</w:t>
      </w:r>
      <w:r w:rsidR="00F04C3A" w:rsidRPr="002844F3">
        <w:rPr>
          <w:rFonts w:ascii="Book Antiqua" w:eastAsia="Book Antiqua" w:hAnsi="Book Antiqua" w:cs="Book Antiqua"/>
        </w:rPr>
        <w:t xml:space="preserve"> </w:t>
      </w:r>
      <w:r w:rsidRPr="002844F3">
        <w:rPr>
          <w:rFonts w:ascii="Book Antiqua" w:eastAsia="Book Antiqua" w:hAnsi="Book Antiqua" w:cs="Book Antiqua"/>
        </w:rPr>
        <w:t>Every</w:t>
      </w:r>
      <w:r w:rsidR="00F04C3A" w:rsidRPr="002844F3">
        <w:rPr>
          <w:rFonts w:ascii="Book Antiqua" w:eastAsia="Book Antiqua" w:hAnsi="Book Antiqua" w:cs="Book Antiqua"/>
        </w:rPr>
        <w:t xml:space="preserve"> </w:t>
      </w:r>
      <w:r w:rsidRPr="002844F3">
        <w:rPr>
          <w:rFonts w:ascii="Book Antiqua" w:eastAsia="Book Antiqua" w:hAnsi="Book Antiqua" w:cs="Book Antiqua"/>
        </w:rPr>
        <w:t>laboratory</w:t>
      </w:r>
      <w:r w:rsidR="00F04C3A" w:rsidRPr="002844F3">
        <w:rPr>
          <w:rFonts w:ascii="Book Antiqua" w:eastAsia="Book Antiqua" w:hAnsi="Book Antiqua" w:cs="Book Antiqua"/>
        </w:rPr>
        <w:t xml:space="preserve"> </w:t>
      </w:r>
      <w:r w:rsidRPr="002844F3">
        <w:rPr>
          <w:rFonts w:ascii="Book Antiqua" w:eastAsia="Book Antiqua" w:hAnsi="Book Antiqua" w:cs="Book Antiqua"/>
        </w:rPr>
        <w:t>should</w:t>
      </w:r>
      <w:r w:rsidR="00F04C3A" w:rsidRPr="002844F3">
        <w:rPr>
          <w:rFonts w:ascii="Book Antiqua" w:eastAsia="Book Antiqua" w:hAnsi="Book Antiqua" w:cs="Book Antiqua"/>
        </w:rPr>
        <w:t xml:space="preserve"> </w:t>
      </w:r>
      <w:r w:rsidRPr="002844F3">
        <w:rPr>
          <w:rFonts w:ascii="Book Antiqua" w:eastAsia="Book Antiqua" w:hAnsi="Book Antiqua" w:cs="Book Antiqua"/>
        </w:rPr>
        <w:t>establish</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their</w:t>
      </w:r>
      <w:r w:rsidR="00F04C3A" w:rsidRPr="002844F3">
        <w:rPr>
          <w:rFonts w:ascii="Book Antiqua" w:eastAsia="Book Antiqua" w:hAnsi="Book Antiqua" w:cs="Book Antiqua"/>
        </w:rPr>
        <w:t xml:space="preserve"> </w:t>
      </w:r>
      <w:r w:rsidRPr="002844F3">
        <w:rPr>
          <w:rFonts w:ascii="Book Antiqua" w:eastAsia="Book Antiqua" w:hAnsi="Book Antiqua" w:cs="Book Antiqua"/>
        </w:rPr>
        <w:t>own</w:t>
      </w:r>
      <w:r w:rsidR="00F04C3A" w:rsidRPr="002844F3">
        <w:rPr>
          <w:rFonts w:ascii="Book Antiqua" w:eastAsia="Book Antiqua" w:hAnsi="Book Antiqua" w:cs="Book Antiqua"/>
        </w:rPr>
        <w:t xml:space="preserve"> </w:t>
      </w:r>
      <w:r w:rsidRPr="002844F3">
        <w:rPr>
          <w:rFonts w:ascii="Book Antiqua" w:eastAsia="Book Antiqua" w:hAnsi="Book Antiqua" w:cs="Book Antiqua"/>
        </w:rPr>
        <w:t>(no</w:t>
      </w:r>
      <w:r w:rsidR="00F04C3A" w:rsidRPr="002844F3">
        <w:rPr>
          <w:rFonts w:ascii="Book Antiqua" w:eastAsia="Book Antiqua" w:hAnsi="Book Antiqua" w:cs="Book Antiqua"/>
        </w:rPr>
        <w:t xml:space="preserve"> </w:t>
      </w:r>
      <w:r w:rsidRPr="002844F3">
        <w:rPr>
          <w:rFonts w:ascii="Book Antiqua" w:eastAsia="Book Antiqua" w:hAnsi="Book Antiqua" w:cs="Book Antiqua"/>
        </w:rPr>
        <w:t>infection)</w:t>
      </w:r>
      <w:r w:rsidR="00F04C3A" w:rsidRPr="002844F3">
        <w:rPr>
          <w:rFonts w:ascii="Book Antiqua" w:eastAsia="Book Antiqua" w:hAnsi="Book Antiqua" w:cs="Book Antiqua"/>
        </w:rPr>
        <w:t xml:space="preserve"> </w:t>
      </w:r>
      <w:r w:rsidRPr="002844F3">
        <w:rPr>
          <w:rFonts w:ascii="Book Antiqua" w:eastAsia="Book Antiqua" w:hAnsi="Book Antiqua" w:cs="Book Antiqua"/>
        </w:rPr>
        <w:t>reference</w:t>
      </w:r>
      <w:r w:rsidR="00F04C3A" w:rsidRPr="002844F3">
        <w:rPr>
          <w:rFonts w:ascii="Book Antiqua" w:eastAsia="Book Antiqua" w:hAnsi="Book Antiqua" w:cs="Book Antiqua"/>
        </w:rPr>
        <w:t xml:space="preserve"> </w:t>
      </w:r>
      <w:r w:rsidRPr="002844F3">
        <w:rPr>
          <w:rFonts w:ascii="Book Antiqua" w:eastAsia="Book Antiqua" w:hAnsi="Book Antiqua" w:cs="Book Antiqua"/>
        </w:rPr>
        <w:t>range.</w:t>
      </w:r>
      <w:r w:rsidR="00F04C3A" w:rsidRPr="002844F3">
        <w:rPr>
          <w:rFonts w:ascii="Book Antiqua" w:eastAsia="Book Antiqua" w:hAnsi="Book Antiqua" w:cs="Book Antiqua"/>
        </w:rPr>
        <w:t xml:space="preserve"> </w:t>
      </w:r>
      <w:r w:rsidRPr="002844F3">
        <w:rPr>
          <w:rFonts w:ascii="Book Antiqua" w:eastAsia="Book Antiqua" w:hAnsi="Book Antiqua" w:cs="Book Antiqua"/>
        </w:rPr>
        <w:t>Clinical</w:t>
      </w:r>
      <w:r w:rsidR="00F04C3A" w:rsidRPr="002844F3">
        <w:rPr>
          <w:rFonts w:ascii="Book Antiqua" w:eastAsia="Book Antiqua" w:hAnsi="Book Antiqua" w:cs="Book Antiqua"/>
        </w:rPr>
        <w:t xml:space="preserve"> </w:t>
      </w:r>
      <w:r w:rsidRPr="002844F3">
        <w:rPr>
          <w:rFonts w:ascii="Book Antiqua" w:eastAsia="Book Antiqua" w:hAnsi="Book Antiqua" w:cs="Book Antiqua"/>
        </w:rPr>
        <w:t>decisions</w:t>
      </w:r>
      <w:r w:rsidR="00F04C3A" w:rsidRPr="002844F3">
        <w:rPr>
          <w:rFonts w:ascii="Book Antiqua" w:eastAsia="Book Antiqua" w:hAnsi="Book Antiqua" w:cs="Book Antiqua"/>
        </w:rPr>
        <w:t xml:space="preserve"> </w:t>
      </w:r>
      <w:r w:rsidRPr="002844F3">
        <w:rPr>
          <w:rFonts w:ascii="Book Antiqua" w:eastAsia="Book Antiqua" w:hAnsi="Book Antiqua" w:cs="Book Antiqua"/>
        </w:rPr>
        <w:t>based</w:t>
      </w:r>
      <w:r w:rsidR="00F04C3A" w:rsidRPr="002844F3">
        <w:rPr>
          <w:rFonts w:ascii="Book Antiqua" w:eastAsia="Book Antiqua" w:hAnsi="Book Antiqua" w:cs="Book Antiqua"/>
        </w:rPr>
        <w:t xml:space="preserve"> </w:t>
      </w:r>
      <w:r w:rsidRPr="002844F3">
        <w:rPr>
          <w:rFonts w:ascii="Book Antiqua" w:eastAsia="Book Antiqua" w:hAnsi="Book Antiqua" w:cs="Book Antiqua"/>
        </w:rPr>
        <w:t>on</w:t>
      </w:r>
      <w:r w:rsidR="00F04C3A" w:rsidRPr="002844F3">
        <w:rPr>
          <w:rFonts w:ascii="Book Antiqua" w:eastAsia="Book Antiqua" w:hAnsi="Book Antiqua" w:cs="Book Antiqua"/>
        </w:rPr>
        <w:t xml:space="preserve"> </w:t>
      </w:r>
      <w:r w:rsidRPr="002844F3">
        <w:rPr>
          <w:rFonts w:ascii="Book Antiqua" w:eastAsia="Book Antiqua" w:hAnsi="Book Antiqua" w:cs="Book Antiqua"/>
        </w:rPr>
        <w:t>the</w:t>
      </w:r>
      <w:r w:rsidR="00F04C3A" w:rsidRPr="002844F3">
        <w:rPr>
          <w:rFonts w:ascii="Book Antiqua" w:eastAsia="Book Antiqua" w:hAnsi="Book Antiqua" w:cs="Book Antiqua"/>
        </w:rPr>
        <w:t xml:space="preserve"> </w:t>
      </w:r>
      <w:r w:rsidRPr="002844F3">
        <w:rPr>
          <w:rFonts w:ascii="Book Antiqua" w:eastAsia="Book Antiqua" w:hAnsi="Book Antiqua" w:cs="Book Antiqua"/>
        </w:rPr>
        <w:t>nCD64</w:t>
      </w:r>
      <w:r w:rsidR="00F04C3A" w:rsidRPr="002844F3">
        <w:rPr>
          <w:rFonts w:ascii="Book Antiqua" w:eastAsia="Book Antiqua" w:hAnsi="Book Antiqua" w:cs="Book Antiqua"/>
        </w:rPr>
        <w:t xml:space="preserve"> </w:t>
      </w:r>
      <w:r w:rsidRPr="002844F3">
        <w:rPr>
          <w:rFonts w:ascii="Book Antiqua" w:eastAsia="Book Antiqua" w:hAnsi="Book Antiqua" w:cs="Book Antiqua"/>
        </w:rPr>
        <w:t>index</w:t>
      </w:r>
      <w:r w:rsidR="00F04C3A" w:rsidRPr="002844F3">
        <w:rPr>
          <w:rFonts w:ascii="Book Antiqua" w:eastAsia="Book Antiqua" w:hAnsi="Book Antiqua" w:cs="Book Antiqua"/>
        </w:rPr>
        <w:t xml:space="preserve"> </w:t>
      </w:r>
      <w:r w:rsidRPr="002844F3">
        <w:rPr>
          <w:rFonts w:ascii="Book Antiqua" w:eastAsia="Book Antiqua" w:hAnsi="Book Antiqua" w:cs="Book Antiqua"/>
        </w:rPr>
        <w:t>may</w:t>
      </w:r>
      <w:r w:rsidR="00F04C3A" w:rsidRPr="002844F3">
        <w:rPr>
          <w:rFonts w:ascii="Book Antiqua" w:eastAsia="Book Antiqua" w:hAnsi="Book Antiqua" w:cs="Book Antiqua"/>
        </w:rPr>
        <w:t xml:space="preserve"> </w:t>
      </w:r>
      <w:r w:rsidRPr="002844F3">
        <w:rPr>
          <w:rFonts w:ascii="Book Antiqua" w:eastAsia="Book Antiqua" w:hAnsi="Book Antiqua" w:cs="Book Antiqua"/>
        </w:rPr>
        <w:t>vary</w:t>
      </w:r>
      <w:r w:rsidR="00F04C3A" w:rsidRPr="002844F3">
        <w:rPr>
          <w:rFonts w:ascii="Book Antiqua" w:eastAsia="Book Antiqua" w:hAnsi="Book Antiqua" w:cs="Book Antiqua"/>
        </w:rPr>
        <w:t xml:space="preserve"> </w:t>
      </w:r>
      <w:r w:rsidRPr="002844F3">
        <w:rPr>
          <w:rFonts w:ascii="Book Antiqua" w:eastAsia="Book Antiqua" w:hAnsi="Book Antiqua" w:cs="Book Antiqua"/>
        </w:rPr>
        <w:t>by</w:t>
      </w:r>
      <w:r w:rsidR="00F04C3A" w:rsidRPr="002844F3">
        <w:rPr>
          <w:rFonts w:ascii="Book Antiqua" w:eastAsia="Book Antiqua" w:hAnsi="Book Antiqua" w:cs="Book Antiqua"/>
        </w:rPr>
        <w:t xml:space="preserve"> </w:t>
      </w:r>
      <w:r w:rsidRPr="002844F3">
        <w:rPr>
          <w:rFonts w:ascii="Book Antiqua" w:eastAsia="Book Antiqua" w:hAnsi="Book Antiqua" w:cs="Book Antiqua"/>
        </w:rPr>
        <w:t>age</w:t>
      </w:r>
      <w:r w:rsidR="00F04C3A" w:rsidRPr="002844F3">
        <w:rPr>
          <w:rFonts w:ascii="Book Antiqua" w:eastAsia="Book Antiqua" w:hAnsi="Book Antiqua" w:cs="Book Antiqua"/>
        </w:rPr>
        <w:t xml:space="preserve"> </w:t>
      </w:r>
      <w:r w:rsidRPr="002844F3">
        <w:rPr>
          <w:rFonts w:ascii="Book Antiqua" w:eastAsia="Book Antiqua" w:hAnsi="Book Antiqua" w:cs="Book Antiqua"/>
        </w:rPr>
        <w:t>and</w:t>
      </w:r>
      <w:r w:rsidR="00F04C3A" w:rsidRPr="002844F3">
        <w:rPr>
          <w:rFonts w:ascii="Book Antiqua" w:eastAsia="Book Antiqua" w:hAnsi="Book Antiqua" w:cs="Book Antiqua"/>
        </w:rPr>
        <w:t xml:space="preserve"> </w:t>
      </w:r>
      <w:r w:rsidRPr="002844F3">
        <w:rPr>
          <w:rFonts w:ascii="Book Antiqua" w:eastAsia="Book Antiqua" w:hAnsi="Book Antiqua" w:cs="Book Antiqua"/>
        </w:rPr>
        <w:t>disease</w:t>
      </w:r>
      <w:r w:rsidR="00F04C3A" w:rsidRPr="002844F3">
        <w:rPr>
          <w:rFonts w:ascii="Book Antiqua" w:eastAsia="Book Antiqua" w:hAnsi="Book Antiqua" w:cs="Book Antiqua"/>
        </w:rPr>
        <w:t xml:space="preserve"> </w:t>
      </w:r>
      <w:r w:rsidRPr="002844F3">
        <w:rPr>
          <w:rFonts w:ascii="Book Antiqua" w:eastAsia="Book Antiqua" w:hAnsi="Book Antiqua" w:cs="Book Antiqua"/>
        </w:rPr>
        <w:t>type.</w:t>
      </w:r>
      <w:r w:rsidR="00862AEE" w:rsidRPr="002844F3">
        <w:rPr>
          <w:rFonts w:ascii="Book Antiqua" w:eastAsia="Book Antiqua" w:hAnsi="Book Antiqua" w:cs="Book Antiqua"/>
        </w:rPr>
        <w:t xml:space="preserve"> PMN: Neutrophil count; </w:t>
      </w:r>
      <w:r w:rsidR="00825C71" w:rsidRPr="002844F3">
        <w:rPr>
          <w:rFonts w:ascii="Book Antiqua" w:eastAsia="Book Antiqua" w:hAnsi="Book Antiqua" w:cs="Book Antiqua"/>
        </w:rPr>
        <w:t>FITC</w:t>
      </w:r>
      <w:r w:rsidR="00B31210" w:rsidRPr="002844F3">
        <w:rPr>
          <w:rFonts w:ascii="Book Antiqua" w:eastAsia="Book Antiqua" w:hAnsi="Book Antiqua" w:cs="Book Antiqua"/>
        </w:rPr>
        <w:t>: Fluorescein isothiocyanate; PE:</w:t>
      </w:r>
      <w:r w:rsidR="00E4712E" w:rsidRPr="002844F3">
        <w:rPr>
          <w:rFonts w:ascii="微软雅黑" w:eastAsia="微软雅黑" w:hAnsi="微软雅黑" w:hint="eastAsia"/>
          <w:shd w:val="clear" w:color="auto" w:fill="FFFFFF"/>
        </w:rPr>
        <w:t xml:space="preserve"> </w:t>
      </w:r>
      <w:r w:rsidR="009973D2">
        <w:rPr>
          <w:rFonts w:ascii="Book Antiqua" w:eastAsia="Book Antiqua" w:hAnsi="Book Antiqua" w:cs="Book Antiqua"/>
        </w:rPr>
        <w:t>P</w:t>
      </w:r>
      <w:r w:rsidR="00E4712E" w:rsidRPr="002844F3">
        <w:rPr>
          <w:rFonts w:ascii="Book Antiqua" w:eastAsia="Book Antiqua" w:hAnsi="Book Antiqua" w:cs="Book Antiqua" w:hint="eastAsia"/>
        </w:rPr>
        <w:t>hycoerythrin</w:t>
      </w:r>
      <w:r w:rsidR="00E4712E" w:rsidRPr="002844F3">
        <w:rPr>
          <w:rFonts w:ascii="Book Antiqua" w:hAnsi="Book Antiqua" w:cs="Book Antiqua" w:hint="eastAsia"/>
          <w:lang w:eastAsia="zh-CN"/>
        </w:rPr>
        <w:t>.</w:t>
      </w:r>
    </w:p>
    <w:p w14:paraId="01E73A0C" w14:textId="012E7E54" w:rsidR="002F1C1B" w:rsidRPr="002844F3" w:rsidRDefault="00FC73E7">
      <w:pPr>
        <w:spacing w:line="360" w:lineRule="auto"/>
        <w:jc w:val="both"/>
        <w:rPr>
          <w:rFonts w:ascii="Book Antiqua" w:eastAsia="Book Antiqua" w:hAnsi="Book Antiqua" w:cs="Book Antiqua"/>
        </w:rPr>
        <w:sectPr w:rsidR="002F1C1B" w:rsidRPr="002844F3">
          <w:pgSz w:w="12240" w:h="15840"/>
          <w:pgMar w:top="1440" w:right="1440" w:bottom="1440" w:left="1440" w:header="720" w:footer="720" w:gutter="0"/>
          <w:cols w:space="720"/>
          <w:docGrid w:linePitch="360"/>
        </w:sectPr>
      </w:pPr>
      <w:r w:rsidRPr="002844F3">
        <w:rPr>
          <w:rFonts w:ascii="Book Antiqua" w:eastAsia="Book Antiqua" w:hAnsi="Book Antiqua" w:cs="Book Antiqua"/>
        </w:rPr>
        <w:t xml:space="preserve"> </w:t>
      </w:r>
    </w:p>
    <w:p w14:paraId="4E722F3C" w14:textId="77777777" w:rsidR="00983CAA" w:rsidRPr="002844F3" w:rsidRDefault="00983CAA" w:rsidP="00983CAA">
      <w:pPr>
        <w:spacing w:line="360" w:lineRule="auto"/>
        <w:jc w:val="both"/>
        <w:rPr>
          <w:rFonts w:ascii="Book Antiqua" w:eastAsia="Book Antiqua" w:hAnsi="Book Antiqua" w:cs="Book Antiqua"/>
          <w:b/>
          <w:bCs/>
        </w:rPr>
      </w:pPr>
      <w:r w:rsidRPr="002844F3">
        <w:rPr>
          <w:rFonts w:ascii="Book Antiqua" w:eastAsia="Book Antiqua" w:hAnsi="Book Antiqua" w:cs="Book Antiqua"/>
          <w:b/>
          <w:bCs/>
        </w:rPr>
        <w:lastRenderedPageBreak/>
        <w:t>Table 1 Characteristics of hematological patients</w:t>
      </w: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1877"/>
        <w:gridCol w:w="1987"/>
        <w:gridCol w:w="1761"/>
        <w:gridCol w:w="2808"/>
        <w:gridCol w:w="1031"/>
      </w:tblGrid>
      <w:tr w:rsidR="009973D2" w:rsidRPr="002844F3" w14:paraId="18B4B150" w14:textId="77777777" w:rsidTr="00C00382">
        <w:trPr>
          <w:trHeight w:val="591"/>
        </w:trPr>
        <w:tc>
          <w:tcPr>
            <w:tcW w:w="0" w:type="auto"/>
            <w:vMerge w:val="restart"/>
            <w:tcBorders>
              <w:top w:val="single" w:sz="4" w:space="0" w:color="auto"/>
              <w:bottom w:val="single" w:sz="4" w:space="0" w:color="auto"/>
            </w:tcBorders>
          </w:tcPr>
          <w:p w14:paraId="0D8AF7FA" w14:textId="77777777" w:rsidR="00983CAA" w:rsidRPr="002844F3" w:rsidRDefault="00983CAA" w:rsidP="00B47A9D">
            <w:pPr>
              <w:spacing w:line="360" w:lineRule="auto"/>
              <w:jc w:val="both"/>
              <w:rPr>
                <w:rFonts w:ascii="Book Antiqua" w:hAnsi="Book Antiqua"/>
                <w:b/>
                <w:bCs/>
                <w:lang w:eastAsia="en-US"/>
              </w:rPr>
            </w:pPr>
            <w:r w:rsidRPr="002844F3">
              <w:rPr>
                <w:rFonts w:ascii="Book Antiqua" w:hAnsi="Book Antiqua"/>
                <w:b/>
                <w:bCs/>
                <w:lang w:eastAsia="en-US"/>
              </w:rPr>
              <w:t>Diagnosis</w:t>
            </w:r>
          </w:p>
        </w:tc>
        <w:tc>
          <w:tcPr>
            <w:tcW w:w="0" w:type="auto"/>
            <w:gridSpan w:val="3"/>
            <w:tcBorders>
              <w:top w:val="single" w:sz="4" w:space="0" w:color="auto"/>
              <w:bottom w:val="single" w:sz="4" w:space="0" w:color="auto"/>
            </w:tcBorders>
            <w:hideMark/>
          </w:tcPr>
          <w:p w14:paraId="2757E9DE" w14:textId="52B90FEE" w:rsidR="00983CAA" w:rsidRPr="002844F3" w:rsidRDefault="00983CAA" w:rsidP="00B47A9D">
            <w:pPr>
              <w:spacing w:line="360" w:lineRule="auto"/>
              <w:jc w:val="both"/>
              <w:rPr>
                <w:rFonts w:ascii="Book Antiqua" w:hAnsi="Book Antiqua"/>
                <w:b/>
                <w:bCs/>
                <w:lang w:eastAsia="en-US"/>
              </w:rPr>
            </w:pPr>
            <w:r w:rsidRPr="002844F3">
              <w:rPr>
                <w:rFonts w:ascii="Book Antiqua" w:hAnsi="Book Antiqua"/>
                <w:b/>
                <w:bCs/>
                <w:lang w:eastAsia="en-US"/>
              </w:rPr>
              <w:t>Patients with hematological diseases (</w:t>
            </w:r>
            <w:r w:rsidR="000B503E" w:rsidRPr="002844F3">
              <w:rPr>
                <w:rFonts w:ascii="Book Antiqua" w:hAnsi="Book Antiqua"/>
                <w:b/>
                <w:bCs/>
                <w:i/>
                <w:iCs/>
                <w:lang w:eastAsia="en-US"/>
              </w:rPr>
              <w:t>n</w:t>
            </w:r>
            <w:r w:rsidRPr="002844F3">
              <w:rPr>
                <w:rFonts w:ascii="Book Antiqua" w:hAnsi="Book Antiqua"/>
                <w:b/>
                <w:bCs/>
                <w:lang w:eastAsia="en-US"/>
              </w:rPr>
              <w:t xml:space="preserve"> = 207)</w:t>
            </w:r>
          </w:p>
        </w:tc>
        <w:tc>
          <w:tcPr>
            <w:tcW w:w="0" w:type="auto"/>
            <w:vMerge w:val="restart"/>
            <w:tcBorders>
              <w:top w:val="single" w:sz="4" w:space="0" w:color="auto"/>
              <w:bottom w:val="single" w:sz="4" w:space="0" w:color="auto"/>
            </w:tcBorders>
          </w:tcPr>
          <w:p w14:paraId="749BECE0" w14:textId="29D805DB" w:rsidR="00983CAA" w:rsidRPr="002844F3" w:rsidRDefault="00983CAA" w:rsidP="00B47A9D">
            <w:pPr>
              <w:spacing w:line="360" w:lineRule="auto"/>
              <w:jc w:val="both"/>
              <w:rPr>
                <w:rFonts w:ascii="Book Antiqua" w:hAnsi="Book Antiqua"/>
                <w:b/>
                <w:bCs/>
                <w:lang w:eastAsia="en-US"/>
              </w:rPr>
            </w:pPr>
            <w:r w:rsidRPr="002844F3">
              <w:rPr>
                <w:rFonts w:ascii="Book Antiqua" w:hAnsi="Book Antiqua"/>
                <w:b/>
                <w:bCs/>
                <w:lang w:eastAsia="en-US"/>
              </w:rPr>
              <w:t>Normal controls (</w:t>
            </w:r>
            <w:r w:rsidR="00BA22BE" w:rsidRPr="002844F3">
              <w:rPr>
                <w:rFonts w:ascii="Book Antiqua" w:hAnsi="Book Antiqua"/>
                <w:b/>
                <w:bCs/>
                <w:i/>
                <w:iCs/>
                <w:lang w:eastAsia="en-US"/>
              </w:rPr>
              <w:t>n</w:t>
            </w:r>
            <w:r w:rsidR="00BA22BE" w:rsidRPr="002844F3">
              <w:rPr>
                <w:rFonts w:ascii="Book Antiqua" w:hAnsi="Book Antiqua"/>
                <w:b/>
                <w:bCs/>
                <w:lang w:eastAsia="en-US"/>
              </w:rPr>
              <w:t xml:space="preserve"> = </w:t>
            </w:r>
            <w:r w:rsidRPr="002844F3">
              <w:rPr>
                <w:rFonts w:ascii="Book Antiqua" w:hAnsi="Book Antiqua"/>
                <w:b/>
                <w:bCs/>
                <w:lang w:eastAsia="en-US"/>
              </w:rPr>
              <w:t>26)</w:t>
            </w:r>
          </w:p>
        </w:tc>
        <w:tc>
          <w:tcPr>
            <w:tcW w:w="0" w:type="auto"/>
            <w:vMerge w:val="restart"/>
            <w:tcBorders>
              <w:top w:val="single" w:sz="4" w:space="0" w:color="auto"/>
              <w:bottom w:val="single" w:sz="4" w:space="0" w:color="auto"/>
            </w:tcBorders>
          </w:tcPr>
          <w:p w14:paraId="20312712" w14:textId="3C80A137" w:rsidR="00983CAA" w:rsidRPr="002844F3" w:rsidRDefault="00BA22BE" w:rsidP="00B47A9D">
            <w:pPr>
              <w:spacing w:line="360" w:lineRule="auto"/>
              <w:jc w:val="both"/>
              <w:rPr>
                <w:rFonts w:ascii="Book Antiqua" w:hAnsi="Book Antiqua"/>
                <w:b/>
                <w:bCs/>
                <w:lang w:eastAsia="en-US"/>
              </w:rPr>
            </w:pPr>
            <w:r w:rsidRPr="002844F3">
              <w:rPr>
                <w:rFonts w:ascii="Book Antiqua" w:hAnsi="Book Antiqua"/>
                <w:b/>
                <w:bCs/>
                <w:i/>
                <w:iCs/>
                <w:lang w:eastAsia="en-US"/>
              </w:rPr>
              <w:t xml:space="preserve">P </w:t>
            </w:r>
            <w:r w:rsidRPr="002844F3">
              <w:rPr>
                <w:rFonts w:ascii="Book Antiqua" w:hAnsi="Book Antiqua"/>
                <w:b/>
                <w:bCs/>
                <w:lang w:eastAsia="en-US"/>
              </w:rPr>
              <w:t>value</w:t>
            </w:r>
          </w:p>
        </w:tc>
      </w:tr>
      <w:tr w:rsidR="009973D2" w:rsidRPr="002844F3" w14:paraId="2230C0CC" w14:textId="77777777" w:rsidTr="00C00382">
        <w:trPr>
          <w:trHeight w:val="591"/>
        </w:trPr>
        <w:tc>
          <w:tcPr>
            <w:tcW w:w="0" w:type="auto"/>
            <w:vMerge/>
            <w:tcBorders>
              <w:top w:val="single" w:sz="4" w:space="0" w:color="auto"/>
              <w:bottom w:val="single" w:sz="4" w:space="0" w:color="auto"/>
            </w:tcBorders>
            <w:vAlign w:val="center"/>
            <w:hideMark/>
          </w:tcPr>
          <w:p w14:paraId="67030062" w14:textId="77777777" w:rsidR="00983CAA" w:rsidRPr="002844F3" w:rsidRDefault="00983CAA" w:rsidP="00B47A9D">
            <w:pPr>
              <w:spacing w:line="360" w:lineRule="auto"/>
              <w:jc w:val="both"/>
              <w:rPr>
                <w:rFonts w:ascii="Book Antiqua" w:hAnsi="Book Antiqua"/>
                <w:lang w:eastAsia="en-US"/>
              </w:rPr>
            </w:pPr>
          </w:p>
        </w:tc>
        <w:tc>
          <w:tcPr>
            <w:tcW w:w="0" w:type="auto"/>
            <w:tcBorders>
              <w:top w:val="single" w:sz="4" w:space="0" w:color="auto"/>
              <w:bottom w:val="single" w:sz="4" w:space="0" w:color="auto"/>
            </w:tcBorders>
            <w:hideMark/>
          </w:tcPr>
          <w:p w14:paraId="7932A3E3" w14:textId="77777777" w:rsidR="00983CAA" w:rsidRPr="002844F3" w:rsidRDefault="00983CAA" w:rsidP="00B47A9D">
            <w:pPr>
              <w:spacing w:line="360" w:lineRule="auto"/>
              <w:jc w:val="both"/>
              <w:rPr>
                <w:rFonts w:ascii="Book Antiqua" w:hAnsi="Book Antiqua"/>
                <w:b/>
                <w:bCs/>
                <w:lang w:eastAsia="en-US"/>
              </w:rPr>
            </w:pPr>
            <w:r w:rsidRPr="002844F3">
              <w:rPr>
                <w:rFonts w:ascii="Book Antiqua" w:hAnsi="Book Antiqua"/>
                <w:b/>
                <w:bCs/>
                <w:lang w:eastAsia="en-US"/>
              </w:rPr>
              <w:t>Local infection</w:t>
            </w:r>
          </w:p>
        </w:tc>
        <w:tc>
          <w:tcPr>
            <w:tcW w:w="0" w:type="auto"/>
            <w:tcBorders>
              <w:top w:val="single" w:sz="4" w:space="0" w:color="auto"/>
              <w:bottom w:val="single" w:sz="4" w:space="0" w:color="auto"/>
            </w:tcBorders>
            <w:hideMark/>
          </w:tcPr>
          <w:p w14:paraId="26C63813" w14:textId="77777777" w:rsidR="00983CAA" w:rsidRPr="002844F3" w:rsidRDefault="00983CAA" w:rsidP="00B47A9D">
            <w:pPr>
              <w:spacing w:line="360" w:lineRule="auto"/>
              <w:jc w:val="both"/>
              <w:rPr>
                <w:rFonts w:ascii="Book Antiqua" w:hAnsi="Book Antiqua"/>
                <w:b/>
                <w:bCs/>
                <w:lang w:eastAsia="en-US"/>
              </w:rPr>
            </w:pPr>
            <w:r w:rsidRPr="002844F3">
              <w:rPr>
                <w:rFonts w:ascii="Book Antiqua" w:hAnsi="Book Antiqua"/>
                <w:b/>
                <w:bCs/>
                <w:lang w:eastAsia="en-US"/>
              </w:rPr>
              <w:t>Sepsis</w:t>
            </w:r>
          </w:p>
        </w:tc>
        <w:tc>
          <w:tcPr>
            <w:tcW w:w="0" w:type="auto"/>
            <w:tcBorders>
              <w:top w:val="single" w:sz="4" w:space="0" w:color="auto"/>
              <w:bottom w:val="single" w:sz="4" w:space="0" w:color="auto"/>
            </w:tcBorders>
            <w:hideMark/>
          </w:tcPr>
          <w:p w14:paraId="1D61E714" w14:textId="77777777" w:rsidR="00983CAA" w:rsidRPr="002844F3" w:rsidRDefault="00983CAA" w:rsidP="00B47A9D">
            <w:pPr>
              <w:spacing w:line="360" w:lineRule="auto"/>
              <w:jc w:val="both"/>
              <w:rPr>
                <w:rFonts w:ascii="Book Antiqua" w:hAnsi="Book Antiqua"/>
                <w:b/>
                <w:bCs/>
                <w:lang w:eastAsia="en-US"/>
              </w:rPr>
            </w:pPr>
            <w:r w:rsidRPr="002844F3">
              <w:rPr>
                <w:rFonts w:ascii="Book Antiqua" w:hAnsi="Book Antiqua"/>
                <w:b/>
                <w:bCs/>
                <w:lang w:eastAsia="en-US"/>
              </w:rPr>
              <w:t>No infection</w:t>
            </w:r>
          </w:p>
        </w:tc>
        <w:tc>
          <w:tcPr>
            <w:tcW w:w="0" w:type="auto"/>
            <w:vMerge/>
            <w:tcBorders>
              <w:bottom w:val="single" w:sz="4" w:space="0" w:color="auto"/>
            </w:tcBorders>
            <w:vAlign w:val="center"/>
            <w:hideMark/>
          </w:tcPr>
          <w:p w14:paraId="4FEAAA41" w14:textId="77777777" w:rsidR="00983CAA" w:rsidRPr="002844F3" w:rsidRDefault="00983CAA" w:rsidP="00B47A9D">
            <w:pPr>
              <w:spacing w:line="360" w:lineRule="auto"/>
              <w:jc w:val="both"/>
              <w:rPr>
                <w:rFonts w:ascii="Book Antiqua" w:hAnsi="Book Antiqua"/>
                <w:b/>
                <w:bCs/>
                <w:lang w:eastAsia="en-US"/>
              </w:rPr>
            </w:pPr>
          </w:p>
        </w:tc>
        <w:tc>
          <w:tcPr>
            <w:tcW w:w="0" w:type="auto"/>
            <w:vMerge/>
            <w:tcBorders>
              <w:bottom w:val="single" w:sz="4" w:space="0" w:color="auto"/>
            </w:tcBorders>
            <w:vAlign w:val="center"/>
            <w:hideMark/>
          </w:tcPr>
          <w:p w14:paraId="78925E18" w14:textId="77777777" w:rsidR="00983CAA" w:rsidRPr="002844F3" w:rsidRDefault="00983CAA" w:rsidP="00B47A9D">
            <w:pPr>
              <w:spacing w:line="360" w:lineRule="auto"/>
              <w:jc w:val="both"/>
              <w:rPr>
                <w:rFonts w:ascii="Book Antiqua" w:hAnsi="Book Antiqua"/>
                <w:b/>
                <w:bCs/>
                <w:i/>
                <w:iCs/>
                <w:lang w:eastAsia="en-US"/>
              </w:rPr>
            </w:pPr>
          </w:p>
        </w:tc>
      </w:tr>
      <w:tr w:rsidR="009973D2" w:rsidRPr="002844F3" w14:paraId="4CAEDE0C" w14:textId="77777777" w:rsidTr="00C00382">
        <w:trPr>
          <w:trHeight w:val="591"/>
        </w:trPr>
        <w:tc>
          <w:tcPr>
            <w:tcW w:w="0" w:type="auto"/>
            <w:tcBorders>
              <w:top w:val="single" w:sz="4" w:space="0" w:color="auto"/>
            </w:tcBorders>
            <w:hideMark/>
          </w:tcPr>
          <w:p w14:paraId="4361122C" w14:textId="263D097B" w:rsidR="00983CAA" w:rsidRPr="002844F3" w:rsidRDefault="00983CAA" w:rsidP="00B47A9D">
            <w:pPr>
              <w:spacing w:line="360" w:lineRule="auto"/>
              <w:jc w:val="both"/>
              <w:rPr>
                <w:rFonts w:ascii="Book Antiqua" w:hAnsi="Book Antiqua"/>
              </w:rPr>
            </w:pPr>
            <w:r w:rsidRPr="002844F3">
              <w:rPr>
                <w:rFonts w:ascii="Book Antiqua" w:hAnsi="Book Antiqua"/>
                <w:lang w:eastAsia="en-US"/>
              </w:rPr>
              <w:t>Sex</w:t>
            </w:r>
            <w:r w:rsidR="00C00382" w:rsidRPr="002844F3">
              <w:rPr>
                <w:rFonts w:ascii="Book Antiqua" w:hAnsi="Book Antiqua"/>
                <w:lang w:eastAsia="en-US"/>
              </w:rPr>
              <w:t xml:space="preserve">, </w:t>
            </w:r>
            <w:r w:rsidR="00C00382" w:rsidRPr="002844F3">
              <w:rPr>
                <w:rFonts w:ascii="Book Antiqua" w:hAnsi="Book Antiqua"/>
                <w:i/>
                <w:iCs/>
                <w:lang w:eastAsia="en-US"/>
              </w:rPr>
              <w:t>n</w:t>
            </w:r>
            <w:r w:rsidR="00C00382" w:rsidRPr="002844F3">
              <w:rPr>
                <w:rFonts w:ascii="Book Antiqua" w:hAnsi="Book Antiqua"/>
                <w:lang w:eastAsia="en-US"/>
              </w:rPr>
              <w:t xml:space="preserve"> (%)</w:t>
            </w:r>
          </w:p>
        </w:tc>
        <w:tc>
          <w:tcPr>
            <w:tcW w:w="0" w:type="auto"/>
            <w:tcBorders>
              <w:top w:val="single" w:sz="4" w:space="0" w:color="auto"/>
            </w:tcBorders>
          </w:tcPr>
          <w:p w14:paraId="7E03076F" w14:textId="77777777" w:rsidR="00983CAA" w:rsidRPr="002844F3" w:rsidRDefault="00983CAA" w:rsidP="00B47A9D">
            <w:pPr>
              <w:spacing w:line="360" w:lineRule="auto"/>
              <w:jc w:val="both"/>
              <w:rPr>
                <w:rFonts w:ascii="Book Antiqua" w:hAnsi="Book Antiqua"/>
              </w:rPr>
            </w:pPr>
          </w:p>
        </w:tc>
        <w:tc>
          <w:tcPr>
            <w:tcW w:w="0" w:type="auto"/>
            <w:tcBorders>
              <w:top w:val="single" w:sz="4" w:space="0" w:color="auto"/>
            </w:tcBorders>
          </w:tcPr>
          <w:p w14:paraId="55412B47" w14:textId="77777777" w:rsidR="00983CAA" w:rsidRPr="002844F3" w:rsidRDefault="00983CAA" w:rsidP="00B47A9D">
            <w:pPr>
              <w:spacing w:line="360" w:lineRule="auto"/>
              <w:jc w:val="both"/>
              <w:rPr>
                <w:rFonts w:ascii="Book Antiqua" w:hAnsi="Book Antiqua"/>
              </w:rPr>
            </w:pPr>
          </w:p>
        </w:tc>
        <w:tc>
          <w:tcPr>
            <w:tcW w:w="0" w:type="auto"/>
            <w:tcBorders>
              <w:top w:val="single" w:sz="4" w:space="0" w:color="auto"/>
            </w:tcBorders>
          </w:tcPr>
          <w:p w14:paraId="402629AB" w14:textId="77777777" w:rsidR="00983CAA" w:rsidRPr="002844F3" w:rsidRDefault="00983CAA" w:rsidP="00B47A9D">
            <w:pPr>
              <w:spacing w:line="360" w:lineRule="auto"/>
              <w:jc w:val="both"/>
              <w:rPr>
                <w:rFonts w:ascii="Book Antiqua" w:hAnsi="Book Antiqua"/>
              </w:rPr>
            </w:pPr>
          </w:p>
        </w:tc>
        <w:tc>
          <w:tcPr>
            <w:tcW w:w="0" w:type="auto"/>
            <w:tcBorders>
              <w:top w:val="single" w:sz="4" w:space="0" w:color="auto"/>
            </w:tcBorders>
          </w:tcPr>
          <w:p w14:paraId="13196E06" w14:textId="77777777" w:rsidR="00983CAA" w:rsidRPr="002844F3" w:rsidRDefault="00983CAA" w:rsidP="00B47A9D">
            <w:pPr>
              <w:spacing w:line="360" w:lineRule="auto"/>
              <w:jc w:val="both"/>
              <w:rPr>
                <w:rFonts w:ascii="Book Antiqua" w:hAnsi="Book Antiqua"/>
              </w:rPr>
            </w:pPr>
          </w:p>
        </w:tc>
        <w:tc>
          <w:tcPr>
            <w:tcW w:w="0" w:type="auto"/>
            <w:tcBorders>
              <w:top w:val="single" w:sz="4" w:space="0" w:color="auto"/>
            </w:tcBorders>
            <w:hideMark/>
          </w:tcPr>
          <w:p w14:paraId="519E9B0B" w14:textId="77777777"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0.255</w:t>
            </w:r>
          </w:p>
        </w:tc>
      </w:tr>
      <w:tr w:rsidR="009973D2" w:rsidRPr="002844F3" w14:paraId="4C894E5A" w14:textId="77777777" w:rsidTr="00B47A9D">
        <w:trPr>
          <w:trHeight w:val="591"/>
        </w:trPr>
        <w:tc>
          <w:tcPr>
            <w:tcW w:w="0" w:type="auto"/>
            <w:hideMark/>
          </w:tcPr>
          <w:p w14:paraId="6B893F29" w14:textId="77777777" w:rsidR="00983CAA" w:rsidRPr="002844F3" w:rsidRDefault="00983CAA" w:rsidP="00B47A9D">
            <w:pPr>
              <w:spacing w:line="360" w:lineRule="auto"/>
              <w:ind w:leftChars="100" w:left="240"/>
              <w:jc w:val="both"/>
              <w:rPr>
                <w:rFonts w:ascii="Book Antiqua" w:hAnsi="Book Antiqua"/>
                <w:lang w:eastAsia="en-US"/>
              </w:rPr>
            </w:pPr>
            <w:r w:rsidRPr="002844F3">
              <w:rPr>
                <w:rFonts w:ascii="Book Antiqua" w:hAnsi="Book Antiqua"/>
                <w:lang w:eastAsia="en-US"/>
              </w:rPr>
              <w:t>Female</w:t>
            </w:r>
          </w:p>
        </w:tc>
        <w:tc>
          <w:tcPr>
            <w:tcW w:w="0" w:type="auto"/>
            <w:hideMark/>
          </w:tcPr>
          <w:p w14:paraId="0B48E8B5" w14:textId="5E598E8B"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34 (50.7</w:t>
            </w:r>
            <w:r w:rsidR="007B7D1F" w:rsidRPr="002844F3">
              <w:rPr>
                <w:rFonts w:ascii="Book Antiqua" w:hAnsi="Book Antiqua"/>
                <w:lang w:eastAsia="en-US"/>
              </w:rPr>
              <w:t>)</w:t>
            </w:r>
          </w:p>
        </w:tc>
        <w:tc>
          <w:tcPr>
            <w:tcW w:w="0" w:type="auto"/>
            <w:hideMark/>
          </w:tcPr>
          <w:p w14:paraId="07140EF2" w14:textId="1BEE564B"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58 (64.4</w:t>
            </w:r>
            <w:r w:rsidR="007B7D1F" w:rsidRPr="002844F3">
              <w:rPr>
                <w:rFonts w:ascii="Book Antiqua" w:hAnsi="Book Antiqua"/>
                <w:lang w:eastAsia="en-US"/>
              </w:rPr>
              <w:t>)</w:t>
            </w:r>
          </w:p>
        </w:tc>
        <w:tc>
          <w:tcPr>
            <w:tcW w:w="0" w:type="auto"/>
            <w:hideMark/>
          </w:tcPr>
          <w:p w14:paraId="278E0D51" w14:textId="1116DE7B" w:rsidR="00983CAA" w:rsidRPr="002844F3" w:rsidRDefault="00983CAA" w:rsidP="00B47A9D">
            <w:pPr>
              <w:spacing w:line="360" w:lineRule="auto"/>
              <w:jc w:val="both"/>
              <w:rPr>
                <w:rFonts w:ascii="Book Antiqua" w:hAnsi="Book Antiqua"/>
              </w:rPr>
            </w:pPr>
            <w:r w:rsidRPr="002844F3">
              <w:rPr>
                <w:rFonts w:ascii="Book Antiqua" w:hAnsi="Book Antiqua"/>
                <w:lang w:eastAsia="en-US"/>
              </w:rPr>
              <w:t>26 (52.0</w:t>
            </w:r>
            <w:r w:rsidR="007B7D1F" w:rsidRPr="002844F3">
              <w:rPr>
                <w:rFonts w:ascii="Book Antiqua" w:hAnsi="Book Antiqua"/>
                <w:lang w:eastAsia="en-US"/>
              </w:rPr>
              <w:t>)</w:t>
            </w:r>
          </w:p>
        </w:tc>
        <w:tc>
          <w:tcPr>
            <w:tcW w:w="0" w:type="auto"/>
            <w:hideMark/>
          </w:tcPr>
          <w:p w14:paraId="0FA1A722" w14:textId="05AA0327"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13 (50.0</w:t>
            </w:r>
            <w:r w:rsidR="007B7D1F" w:rsidRPr="002844F3">
              <w:rPr>
                <w:rFonts w:ascii="Book Antiqua" w:hAnsi="Book Antiqua"/>
                <w:lang w:eastAsia="en-US"/>
              </w:rPr>
              <w:t>)</w:t>
            </w:r>
          </w:p>
        </w:tc>
        <w:tc>
          <w:tcPr>
            <w:tcW w:w="0" w:type="auto"/>
          </w:tcPr>
          <w:p w14:paraId="47957A80" w14:textId="77777777" w:rsidR="00983CAA" w:rsidRPr="002844F3" w:rsidRDefault="00983CAA" w:rsidP="00B47A9D">
            <w:pPr>
              <w:spacing w:line="360" w:lineRule="auto"/>
              <w:jc w:val="both"/>
              <w:rPr>
                <w:rFonts w:ascii="Book Antiqua" w:hAnsi="Book Antiqua"/>
                <w:lang w:eastAsia="en-US"/>
              </w:rPr>
            </w:pPr>
          </w:p>
        </w:tc>
      </w:tr>
      <w:tr w:rsidR="009973D2" w:rsidRPr="002844F3" w14:paraId="733A5847" w14:textId="77777777" w:rsidTr="00B47A9D">
        <w:trPr>
          <w:trHeight w:val="591"/>
        </w:trPr>
        <w:tc>
          <w:tcPr>
            <w:tcW w:w="0" w:type="auto"/>
            <w:hideMark/>
          </w:tcPr>
          <w:p w14:paraId="4A8FA1F8" w14:textId="77777777" w:rsidR="00983CAA" w:rsidRPr="002844F3" w:rsidRDefault="00983CAA" w:rsidP="00B47A9D">
            <w:pPr>
              <w:spacing w:line="360" w:lineRule="auto"/>
              <w:ind w:leftChars="100" w:left="240"/>
              <w:jc w:val="both"/>
              <w:rPr>
                <w:rFonts w:ascii="Book Antiqua" w:hAnsi="Book Antiqua"/>
                <w:lang w:eastAsia="en-US"/>
              </w:rPr>
            </w:pPr>
            <w:r w:rsidRPr="002844F3">
              <w:rPr>
                <w:rFonts w:ascii="Book Antiqua" w:hAnsi="Book Antiqua"/>
                <w:lang w:eastAsia="en-US"/>
              </w:rPr>
              <w:t>Male</w:t>
            </w:r>
          </w:p>
        </w:tc>
        <w:tc>
          <w:tcPr>
            <w:tcW w:w="0" w:type="auto"/>
            <w:hideMark/>
          </w:tcPr>
          <w:p w14:paraId="034587AE" w14:textId="66739763"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33 (49.3</w:t>
            </w:r>
            <w:r w:rsidR="007B7D1F" w:rsidRPr="002844F3">
              <w:rPr>
                <w:rFonts w:ascii="Book Antiqua" w:hAnsi="Book Antiqua"/>
                <w:lang w:eastAsia="en-US"/>
              </w:rPr>
              <w:t>)</w:t>
            </w:r>
          </w:p>
        </w:tc>
        <w:tc>
          <w:tcPr>
            <w:tcW w:w="0" w:type="auto"/>
            <w:hideMark/>
          </w:tcPr>
          <w:p w14:paraId="1D72D6DC" w14:textId="016DC722"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32 (35.6</w:t>
            </w:r>
            <w:r w:rsidR="007B7D1F" w:rsidRPr="002844F3">
              <w:rPr>
                <w:rFonts w:ascii="Book Antiqua" w:hAnsi="Book Antiqua"/>
                <w:lang w:eastAsia="en-US"/>
              </w:rPr>
              <w:t>)</w:t>
            </w:r>
          </w:p>
        </w:tc>
        <w:tc>
          <w:tcPr>
            <w:tcW w:w="0" w:type="auto"/>
            <w:hideMark/>
          </w:tcPr>
          <w:p w14:paraId="59A975B0" w14:textId="363B3336"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24 (48.0</w:t>
            </w:r>
            <w:r w:rsidR="007B7D1F" w:rsidRPr="002844F3">
              <w:rPr>
                <w:rFonts w:ascii="Book Antiqua" w:hAnsi="Book Antiqua"/>
                <w:lang w:eastAsia="en-US"/>
              </w:rPr>
              <w:t>)</w:t>
            </w:r>
          </w:p>
        </w:tc>
        <w:tc>
          <w:tcPr>
            <w:tcW w:w="0" w:type="auto"/>
            <w:hideMark/>
          </w:tcPr>
          <w:p w14:paraId="5514C185" w14:textId="619109F8"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13 (50.0</w:t>
            </w:r>
            <w:r w:rsidR="007B7D1F" w:rsidRPr="002844F3">
              <w:rPr>
                <w:rFonts w:ascii="Book Antiqua" w:hAnsi="Book Antiqua"/>
                <w:lang w:eastAsia="en-US"/>
              </w:rPr>
              <w:t>)</w:t>
            </w:r>
          </w:p>
        </w:tc>
        <w:tc>
          <w:tcPr>
            <w:tcW w:w="0" w:type="auto"/>
          </w:tcPr>
          <w:p w14:paraId="1850EA54" w14:textId="77777777" w:rsidR="00983CAA" w:rsidRPr="002844F3" w:rsidRDefault="00983CAA" w:rsidP="00B47A9D">
            <w:pPr>
              <w:spacing w:line="360" w:lineRule="auto"/>
              <w:jc w:val="both"/>
              <w:rPr>
                <w:rFonts w:ascii="Book Antiqua" w:hAnsi="Book Antiqua"/>
                <w:lang w:eastAsia="en-US"/>
              </w:rPr>
            </w:pPr>
          </w:p>
        </w:tc>
      </w:tr>
      <w:tr w:rsidR="009973D2" w:rsidRPr="002844F3" w14:paraId="54CD9651" w14:textId="77777777" w:rsidTr="00B47A9D">
        <w:trPr>
          <w:trHeight w:val="591"/>
        </w:trPr>
        <w:tc>
          <w:tcPr>
            <w:tcW w:w="0" w:type="auto"/>
          </w:tcPr>
          <w:p w14:paraId="26529386" w14:textId="72081745"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 xml:space="preserve">Age, median [range], </w:t>
            </w:r>
            <w:proofErr w:type="spellStart"/>
            <w:r w:rsidRPr="002844F3">
              <w:rPr>
                <w:rFonts w:ascii="Book Antiqua" w:hAnsi="Book Antiqua"/>
                <w:lang w:eastAsia="en-US"/>
              </w:rPr>
              <w:t>y</w:t>
            </w:r>
            <w:r w:rsidR="00C00382" w:rsidRPr="002844F3">
              <w:rPr>
                <w:rFonts w:ascii="Book Antiqua" w:hAnsi="Book Antiqua"/>
                <w:lang w:eastAsia="en-US"/>
              </w:rPr>
              <w:t>r</w:t>
            </w:r>
            <w:proofErr w:type="spellEnd"/>
          </w:p>
        </w:tc>
        <w:tc>
          <w:tcPr>
            <w:tcW w:w="0" w:type="auto"/>
            <w:hideMark/>
          </w:tcPr>
          <w:p w14:paraId="48F2488E" w14:textId="3B791038"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60 [14</w:t>
            </w:r>
            <w:r w:rsidR="007B7D1F" w:rsidRPr="002844F3">
              <w:rPr>
                <w:rFonts w:ascii="Book Antiqua" w:hAnsi="Book Antiqua"/>
                <w:lang w:eastAsia="en-US"/>
              </w:rPr>
              <w:t>-</w:t>
            </w:r>
            <w:r w:rsidRPr="002844F3">
              <w:rPr>
                <w:rFonts w:ascii="Book Antiqua" w:hAnsi="Book Antiqua"/>
                <w:lang w:eastAsia="en-US"/>
              </w:rPr>
              <w:t>86]</w:t>
            </w:r>
          </w:p>
        </w:tc>
        <w:tc>
          <w:tcPr>
            <w:tcW w:w="0" w:type="auto"/>
            <w:hideMark/>
          </w:tcPr>
          <w:p w14:paraId="11D6575D" w14:textId="56A9E03A"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60 [18</w:t>
            </w:r>
            <w:r w:rsidR="007B7D1F" w:rsidRPr="002844F3">
              <w:rPr>
                <w:rFonts w:ascii="Book Antiqua" w:hAnsi="Book Antiqua"/>
                <w:lang w:eastAsia="en-US"/>
              </w:rPr>
              <w:t>-</w:t>
            </w:r>
            <w:r w:rsidRPr="002844F3">
              <w:rPr>
                <w:rFonts w:ascii="Book Antiqua" w:hAnsi="Book Antiqua"/>
                <w:lang w:eastAsia="en-US"/>
              </w:rPr>
              <w:t>84]</w:t>
            </w:r>
          </w:p>
        </w:tc>
        <w:tc>
          <w:tcPr>
            <w:tcW w:w="0" w:type="auto"/>
            <w:hideMark/>
          </w:tcPr>
          <w:p w14:paraId="66E25436" w14:textId="7E4F4E88"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60 [21</w:t>
            </w:r>
            <w:r w:rsidR="007B7D1F" w:rsidRPr="002844F3">
              <w:rPr>
                <w:rFonts w:ascii="Book Antiqua" w:hAnsi="Book Antiqua"/>
                <w:lang w:eastAsia="en-US"/>
              </w:rPr>
              <w:t>-</w:t>
            </w:r>
            <w:r w:rsidRPr="002844F3">
              <w:rPr>
                <w:rFonts w:ascii="Book Antiqua" w:hAnsi="Book Antiqua"/>
                <w:lang w:eastAsia="en-US"/>
              </w:rPr>
              <w:t>88]</w:t>
            </w:r>
          </w:p>
        </w:tc>
        <w:tc>
          <w:tcPr>
            <w:tcW w:w="0" w:type="auto"/>
            <w:hideMark/>
          </w:tcPr>
          <w:p w14:paraId="13C59C1F" w14:textId="52A85893"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46 [22</w:t>
            </w:r>
            <w:r w:rsidR="007B7D1F" w:rsidRPr="002844F3">
              <w:rPr>
                <w:rFonts w:ascii="Book Antiqua" w:hAnsi="Book Antiqua"/>
                <w:lang w:eastAsia="en-US"/>
              </w:rPr>
              <w:t>-</w:t>
            </w:r>
            <w:r w:rsidRPr="002844F3">
              <w:rPr>
                <w:rFonts w:ascii="Book Antiqua" w:hAnsi="Book Antiqua"/>
                <w:lang w:eastAsia="en-US"/>
              </w:rPr>
              <w:t>76]</w:t>
            </w:r>
          </w:p>
        </w:tc>
        <w:tc>
          <w:tcPr>
            <w:tcW w:w="0" w:type="auto"/>
            <w:hideMark/>
          </w:tcPr>
          <w:p w14:paraId="1F031872" w14:textId="77777777"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0.726</w:t>
            </w:r>
          </w:p>
        </w:tc>
      </w:tr>
      <w:tr w:rsidR="009973D2" w:rsidRPr="002844F3" w14:paraId="150273B1" w14:textId="77777777" w:rsidTr="00B47A9D">
        <w:trPr>
          <w:trHeight w:val="591"/>
        </w:trPr>
        <w:tc>
          <w:tcPr>
            <w:tcW w:w="0" w:type="auto"/>
            <w:hideMark/>
          </w:tcPr>
          <w:p w14:paraId="6E0C9783" w14:textId="2E7018E6"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WBC, median [range] (×</w:t>
            </w:r>
            <w:r w:rsidR="007B7D1F" w:rsidRPr="002844F3">
              <w:rPr>
                <w:rFonts w:ascii="Book Antiqua" w:hAnsi="Book Antiqua"/>
                <w:lang w:eastAsia="en-US"/>
              </w:rPr>
              <w:t xml:space="preserve"> </w:t>
            </w:r>
            <w:r w:rsidRPr="002844F3">
              <w:rPr>
                <w:rFonts w:ascii="Book Antiqua" w:hAnsi="Book Antiqua"/>
                <w:lang w:eastAsia="en-US"/>
              </w:rPr>
              <w:t>10</w:t>
            </w:r>
            <w:r w:rsidRPr="002844F3">
              <w:rPr>
                <w:rFonts w:ascii="Book Antiqua" w:hAnsi="Book Antiqua"/>
                <w:vertAlign w:val="superscript"/>
                <w:lang w:eastAsia="en-US"/>
              </w:rPr>
              <w:t>9</w:t>
            </w:r>
            <w:r w:rsidRPr="002844F3">
              <w:rPr>
                <w:rFonts w:ascii="Book Antiqua" w:hAnsi="Book Antiqua"/>
                <w:lang w:eastAsia="en-US"/>
              </w:rPr>
              <w:t>/L)</w:t>
            </w:r>
          </w:p>
        </w:tc>
        <w:tc>
          <w:tcPr>
            <w:tcW w:w="0" w:type="auto"/>
            <w:hideMark/>
          </w:tcPr>
          <w:p w14:paraId="741D609E" w14:textId="5277492F"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3.7 [0.30</w:t>
            </w:r>
            <w:r w:rsidR="00DC64EB" w:rsidRPr="002844F3">
              <w:rPr>
                <w:rFonts w:ascii="Book Antiqua" w:hAnsi="Book Antiqua"/>
                <w:lang w:eastAsia="en-US"/>
              </w:rPr>
              <w:t>-</w:t>
            </w:r>
            <w:r w:rsidRPr="002844F3">
              <w:rPr>
                <w:rFonts w:ascii="Book Antiqua" w:hAnsi="Book Antiqua"/>
                <w:lang w:eastAsia="en-US"/>
              </w:rPr>
              <w:t>136.0]</w:t>
            </w:r>
          </w:p>
        </w:tc>
        <w:tc>
          <w:tcPr>
            <w:tcW w:w="0" w:type="auto"/>
            <w:hideMark/>
          </w:tcPr>
          <w:p w14:paraId="26107A1F" w14:textId="2F4D2AF8"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2.55 [0.30</w:t>
            </w:r>
            <w:r w:rsidR="00DC64EB" w:rsidRPr="002844F3">
              <w:rPr>
                <w:rFonts w:ascii="Book Antiqua" w:hAnsi="Book Antiqua"/>
                <w:lang w:eastAsia="en-US"/>
              </w:rPr>
              <w:t>-</w:t>
            </w:r>
            <w:r w:rsidRPr="002844F3">
              <w:rPr>
                <w:rFonts w:ascii="Book Antiqua" w:hAnsi="Book Antiqua"/>
                <w:lang w:eastAsia="en-US"/>
              </w:rPr>
              <w:t>161.0]</w:t>
            </w:r>
          </w:p>
        </w:tc>
        <w:tc>
          <w:tcPr>
            <w:tcW w:w="0" w:type="auto"/>
            <w:hideMark/>
          </w:tcPr>
          <w:p w14:paraId="6129C051" w14:textId="5B34AA2F"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3.4 [0.70</w:t>
            </w:r>
            <w:r w:rsidR="00DC64EB" w:rsidRPr="002844F3">
              <w:rPr>
                <w:rFonts w:ascii="Book Antiqua" w:hAnsi="Book Antiqua"/>
                <w:lang w:eastAsia="en-US"/>
              </w:rPr>
              <w:t>-</w:t>
            </w:r>
            <w:r w:rsidRPr="002844F3">
              <w:rPr>
                <w:rFonts w:ascii="Book Antiqua" w:hAnsi="Book Antiqua"/>
                <w:lang w:eastAsia="en-US"/>
              </w:rPr>
              <w:t>20.4]</w:t>
            </w:r>
          </w:p>
        </w:tc>
        <w:tc>
          <w:tcPr>
            <w:tcW w:w="0" w:type="auto"/>
          </w:tcPr>
          <w:p w14:paraId="19C3C117" w14:textId="77777777" w:rsidR="00983CAA" w:rsidRPr="002844F3" w:rsidRDefault="00983CAA" w:rsidP="00B47A9D">
            <w:pPr>
              <w:spacing w:line="360" w:lineRule="auto"/>
              <w:jc w:val="both"/>
              <w:rPr>
                <w:rFonts w:ascii="Book Antiqua" w:hAnsi="Book Antiqua"/>
                <w:lang w:eastAsia="en-US"/>
              </w:rPr>
            </w:pPr>
          </w:p>
        </w:tc>
        <w:tc>
          <w:tcPr>
            <w:tcW w:w="0" w:type="auto"/>
            <w:hideMark/>
          </w:tcPr>
          <w:p w14:paraId="05D344C9" w14:textId="77777777"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0.090</w:t>
            </w:r>
          </w:p>
        </w:tc>
      </w:tr>
      <w:tr w:rsidR="009973D2" w:rsidRPr="002844F3" w14:paraId="58C7DB20" w14:textId="77777777" w:rsidTr="00B47A9D">
        <w:trPr>
          <w:trHeight w:val="591"/>
        </w:trPr>
        <w:tc>
          <w:tcPr>
            <w:tcW w:w="0" w:type="auto"/>
            <w:hideMark/>
          </w:tcPr>
          <w:p w14:paraId="1A1D0846" w14:textId="5E4D0E01"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ANC, median [range] (×</w:t>
            </w:r>
            <w:r w:rsidR="00DC64EB" w:rsidRPr="002844F3">
              <w:rPr>
                <w:rFonts w:ascii="Book Antiqua" w:hAnsi="Book Antiqua"/>
                <w:lang w:eastAsia="en-US"/>
              </w:rPr>
              <w:t xml:space="preserve"> </w:t>
            </w:r>
            <w:r w:rsidRPr="002844F3">
              <w:rPr>
                <w:rFonts w:ascii="Book Antiqua" w:hAnsi="Book Antiqua"/>
                <w:lang w:eastAsia="en-US"/>
              </w:rPr>
              <w:t>10</w:t>
            </w:r>
            <w:r w:rsidRPr="002844F3">
              <w:rPr>
                <w:rFonts w:ascii="Book Antiqua" w:hAnsi="Book Antiqua"/>
                <w:vertAlign w:val="superscript"/>
                <w:lang w:eastAsia="en-US"/>
              </w:rPr>
              <w:t>9</w:t>
            </w:r>
            <w:r w:rsidRPr="002844F3">
              <w:rPr>
                <w:rFonts w:ascii="Book Antiqua" w:hAnsi="Book Antiqua"/>
                <w:lang w:eastAsia="en-US"/>
              </w:rPr>
              <w:t>/L)</w:t>
            </w:r>
          </w:p>
        </w:tc>
        <w:tc>
          <w:tcPr>
            <w:tcW w:w="0" w:type="auto"/>
            <w:hideMark/>
          </w:tcPr>
          <w:p w14:paraId="66D31708" w14:textId="3A92DFDE"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2.31 [0.00</w:t>
            </w:r>
            <w:r w:rsidR="00DC64EB" w:rsidRPr="002844F3">
              <w:rPr>
                <w:rFonts w:ascii="Book Antiqua" w:hAnsi="Book Antiqua"/>
                <w:lang w:eastAsia="en-US"/>
              </w:rPr>
              <w:t>-</w:t>
            </w:r>
            <w:r w:rsidRPr="002844F3">
              <w:rPr>
                <w:rFonts w:ascii="Book Antiqua" w:hAnsi="Book Antiqua"/>
                <w:lang w:eastAsia="en-US"/>
              </w:rPr>
              <w:t>45.80]</w:t>
            </w:r>
          </w:p>
        </w:tc>
        <w:tc>
          <w:tcPr>
            <w:tcW w:w="0" w:type="auto"/>
            <w:hideMark/>
          </w:tcPr>
          <w:p w14:paraId="4B277130" w14:textId="206B0888"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0.745 [0.00</w:t>
            </w:r>
            <w:r w:rsidR="00DC64EB" w:rsidRPr="002844F3">
              <w:rPr>
                <w:rFonts w:ascii="Book Antiqua" w:hAnsi="Book Antiqua"/>
                <w:lang w:eastAsia="en-US"/>
              </w:rPr>
              <w:t>-</w:t>
            </w:r>
            <w:r w:rsidRPr="002844F3">
              <w:rPr>
                <w:rFonts w:ascii="Book Antiqua" w:hAnsi="Book Antiqua"/>
                <w:lang w:eastAsia="en-US"/>
              </w:rPr>
              <w:t>39.00]</w:t>
            </w:r>
          </w:p>
        </w:tc>
        <w:tc>
          <w:tcPr>
            <w:tcW w:w="0" w:type="auto"/>
            <w:hideMark/>
          </w:tcPr>
          <w:p w14:paraId="432E0BC3" w14:textId="54214D79"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2.1 [0.10</w:t>
            </w:r>
            <w:r w:rsidR="00DC64EB" w:rsidRPr="002844F3">
              <w:rPr>
                <w:rFonts w:ascii="Book Antiqua" w:hAnsi="Book Antiqua"/>
                <w:lang w:eastAsia="en-US"/>
              </w:rPr>
              <w:t>-</w:t>
            </w:r>
            <w:r w:rsidRPr="002844F3">
              <w:rPr>
                <w:rFonts w:ascii="Book Antiqua" w:hAnsi="Book Antiqua"/>
                <w:lang w:eastAsia="en-US"/>
              </w:rPr>
              <w:t>13.59]</w:t>
            </w:r>
          </w:p>
        </w:tc>
        <w:tc>
          <w:tcPr>
            <w:tcW w:w="0" w:type="auto"/>
          </w:tcPr>
          <w:p w14:paraId="58862310" w14:textId="77777777" w:rsidR="00983CAA" w:rsidRPr="002844F3" w:rsidRDefault="00983CAA" w:rsidP="00B47A9D">
            <w:pPr>
              <w:spacing w:line="360" w:lineRule="auto"/>
              <w:jc w:val="both"/>
              <w:rPr>
                <w:rFonts w:ascii="Book Antiqua" w:hAnsi="Book Antiqua"/>
                <w:lang w:eastAsia="en-US"/>
              </w:rPr>
            </w:pPr>
          </w:p>
        </w:tc>
        <w:tc>
          <w:tcPr>
            <w:tcW w:w="0" w:type="auto"/>
            <w:hideMark/>
          </w:tcPr>
          <w:p w14:paraId="2CFBF3E1" w14:textId="77777777"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0.013</w:t>
            </w:r>
          </w:p>
        </w:tc>
      </w:tr>
      <w:tr w:rsidR="009973D2" w:rsidRPr="002844F3" w14:paraId="443F94EF" w14:textId="77777777" w:rsidTr="006169A6">
        <w:trPr>
          <w:trHeight w:val="591"/>
        </w:trPr>
        <w:tc>
          <w:tcPr>
            <w:tcW w:w="0" w:type="auto"/>
            <w:hideMark/>
          </w:tcPr>
          <w:p w14:paraId="062E330B" w14:textId="4D1F3140"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RBC, median [range] (×</w:t>
            </w:r>
            <w:r w:rsidR="00DC64EB" w:rsidRPr="002844F3">
              <w:rPr>
                <w:rFonts w:ascii="Book Antiqua" w:hAnsi="Book Antiqua"/>
                <w:lang w:eastAsia="en-US"/>
              </w:rPr>
              <w:t xml:space="preserve"> </w:t>
            </w:r>
            <w:r w:rsidRPr="002844F3">
              <w:rPr>
                <w:rFonts w:ascii="Book Antiqua" w:hAnsi="Book Antiqua"/>
                <w:lang w:eastAsia="en-US"/>
              </w:rPr>
              <w:t>10</w:t>
            </w:r>
            <w:r w:rsidRPr="002844F3">
              <w:rPr>
                <w:rFonts w:ascii="Book Antiqua" w:hAnsi="Book Antiqua"/>
                <w:vertAlign w:val="superscript"/>
                <w:lang w:eastAsia="en-US"/>
              </w:rPr>
              <w:t>12</w:t>
            </w:r>
            <w:r w:rsidRPr="002844F3">
              <w:rPr>
                <w:rFonts w:ascii="Book Antiqua" w:hAnsi="Book Antiqua"/>
                <w:lang w:eastAsia="en-US"/>
              </w:rPr>
              <w:t>/L)</w:t>
            </w:r>
          </w:p>
        </w:tc>
        <w:tc>
          <w:tcPr>
            <w:tcW w:w="0" w:type="auto"/>
            <w:hideMark/>
          </w:tcPr>
          <w:p w14:paraId="3568ED5C" w14:textId="28BAE49B"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2.53 [1.15</w:t>
            </w:r>
            <w:r w:rsidR="00DC64EB" w:rsidRPr="002844F3">
              <w:rPr>
                <w:rFonts w:ascii="Book Antiqua" w:hAnsi="Book Antiqua"/>
                <w:lang w:eastAsia="en-US"/>
              </w:rPr>
              <w:t>-</w:t>
            </w:r>
            <w:r w:rsidRPr="002844F3">
              <w:rPr>
                <w:rFonts w:ascii="Book Antiqua" w:hAnsi="Book Antiqua"/>
                <w:lang w:eastAsia="en-US"/>
              </w:rPr>
              <w:t>4.87]</w:t>
            </w:r>
          </w:p>
        </w:tc>
        <w:tc>
          <w:tcPr>
            <w:tcW w:w="0" w:type="auto"/>
            <w:hideMark/>
          </w:tcPr>
          <w:p w14:paraId="1566BD63" w14:textId="61E39ABC"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2.40 [1.13</w:t>
            </w:r>
            <w:r w:rsidR="00DC64EB" w:rsidRPr="002844F3">
              <w:rPr>
                <w:rFonts w:ascii="Book Antiqua" w:hAnsi="Book Antiqua"/>
                <w:lang w:eastAsia="en-US"/>
              </w:rPr>
              <w:t>-</w:t>
            </w:r>
            <w:r w:rsidRPr="002844F3">
              <w:rPr>
                <w:rFonts w:ascii="Book Antiqua" w:hAnsi="Book Antiqua"/>
                <w:lang w:eastAsia="en-US"/>
              </w:rPr>
              <w:t>4.51]</w:t>
            </w:r>
          </w:p>
        </w:tc>
        <w:tc>
          <w:tcPr>
            <w:tcW w:w="0" w:type="auto"/>
            <w:hideMark/>
          </w:tcPr>
          <w:p w14:paraId="217C4613" w14:textId="5E147C6A"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3.05 [1.68</w:t>
            </w:r>
            <w:r w:rsidR="00DC64EB" w:rsidRPr="002844F3">
              <w:rPr>
                <w:rFonts w:ascii="Book Antiqua" w:hAnsi="Book Antiqua"/>
                <w:lang w:eastAsia="en-US"/>
              </w:rPr>
              <w:t>-</w:t>
            </w:r>
            <w:r w:rsidRPr="002844F3">
              <w:rPr>
                <w:rFonts w:ascii="Book Antiqua" w:hAnsi="Book Antiqua"/>
                <w:lang w:eastAsia="en-US"/>
              </w:rPr>
              <w:t>4.62]</w:t>
            </w:r>
          </w:p>
        </w:tc>
        <w:tc>
          <w:tcPr>
            <w:tcW w:w="0" w:type="auto"/>
          </w:tcPr>
          <w:p w14:paraId="379908D7" w14:textId="77777777" w:rsidR="00983CAA" w:rsidRPr="002844F3" w:rsidRDefault="00983CAA" w:rsidP="00B47A9D">
            <w:pPr>
              <w:spacing w:line="360" w:lineRule="auto"/>
              <w:jc w:val="both"/>
              <w:rPr>
                <w:rFonts w:ascii="Book Antiqua" w:hAnsi="Book Antiqua"/>
                <w:lang w:eastAsia="en-US"/>
              </w:rPr>
            </w:pPr>
          </w:p>
        </w:tc>
        <w:tc>
          <w:tcPr>
            <w:tcW w:w="0" w:type="auto"/>
            <w:hideMark/>
          </w:tcPr>
          <w:p w14:paraId="04F4F3F4" w14:textId="32C151FC"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&lt;</w:t>
            </w:r>
            <w:r w:rsidR="00125AC8" w:rsidRPr="002844F3">
              <w:rPr>
                <w:rFonts w:ascii="Book Antiqua" w:hAnsi="Book Antiqua"/>
                <w:lang w:eastAsia="en-US"/>
              </w:rPr>
              <w:t xml:space="preserve"> </w:t>
            </w:r>
            <w:r w:rsidRPr="002844F3">
              <w:rPr>
                <w:rFonts w:ascii="Book Antiqua" w:hAnsi="Book Antiqua"/>
                <w:lang w:eastAsia="en-US"/>
              </w:rPr>
              <w:t>0.001</w:t>
            </w:r>
          </w:p>
        </w:tc>
      </w:tr>
      <w:tr w:rsidR="009973D2" w:rsidRPr="002844F3" w14:paraId="551A55CB" w14:textId="77777777" w:rsidTr="006169A6">
        <w:trPr>
          <w:trHeight w:val="591"/>
        </w:trPr>
        <w:tc>
          <w:tcPr>
            <w:tcW w:w="0" w:type="auto"/>
            <w:tcBorders>
              <w:bottom w:val="single" w:sz="4" w:space="0" w:color="auto"/>
            </w:tcBorders>
            <w:hideMark/>
          </w:tcPr>
          <w:p w14:paraId="56415EA1" w14:textId="40B14BE0"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PLT, median [range] (×</w:t>
            </w:r>
            <w:r w:rsidR="00DC64EB" w:rsidRPr="002844F3">
              <w:rPr>
                <w:rFonts w:ascii="Book Antiqua" w:hAnsi="Book Antiqua"/>
                <w:lang w:eastAsia="en-US"/>
              </w:rPr>
              <w:t xml:space="preserve"> </w:t>
            </w:r>
            <w:r w:rsidRPr="002844F3">
              <w:rPr>
                <w:rFonts w:ascii="Book Antiqua" w:hAnsi="Book Antiqua"/>
                <w:lang w:eastAsia="en-US"/>
              </w:rPr>
              <w:t>10</w:t>
            </w:r>
            <w:r w:rsidRPr="002844F3">
              <w:rPr>
                <w:rFonts w:ascii="Book Antiqua" w:hAnsi="Book Antiqua"/>
                <w:vertAlign w:val="superscript"/>
                <w:lang w:eastAsia="en-US"/>
              </w:rPr>
              <w:t>9</w:t>
            </w:r>
            <w:r w:rsidRPr="002844F3">
              <w:rPr>
                <w:rFonts w:ascii="Book Antiqua" w:hAnsi="Book Antiqua"/>
                <w:lang w:eastAsia="en-US"/>
              </w:rPr>
              <w:t>/L)</w:t>
            </w:r>
          </w:p>
        </w:tc>
        <w:tc>
          <w:tcPr>
            <w:tcW w:w="0" w:type="auto"/>
            <w:tcBorders>
              <w:bottom w:val="single" w:sz="4" w:space="0" w:color="auto"/>
            </w:tcBorders>
            <w:hideMark/>
          </w:tcPr>
          <w:p w14:paraId="24D81D1B" w14:textId="3CC5B0F7"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56 [6</w:t>
            </w:r>
            <w:r w:rsidR="00DC64EB" w:rsidRPr="002844F3">
              <w:rPr>
                <w:rFonts w:ascii="Book Antiqua" w:hAnsi="Book Antiqua"/>
                <w:lang w:eastAsia="en-US"/>
              </w:rPr>
              <w:t>-</w:t>
            </w:r>
            <w:r w:rsidRPr="002844F3">
              <w:rPr>
                <w:rFonts w:ascii="Book Antiqua" w:hAnsi="Book Antiqua"/>
                <w:lang w:eastAsia="en-US"/>
              </w:rPr>
              <w:t>456]</w:t>
            </w:r>
          </w:p>
        </w:tc>
        <w:tc>
          <w:tcPr>
            <w:tcW w:w="0" w:type="auto"/>
            <w:tcBorders>
              <w:bottom w:val="single" w:sz="4" w:space="0" w:color="auto"/>
            </w:tcBorders>
            <w:hideMark/>
          </w:tcPr>
          <w:p w14:paraId="11E16DC0" w14:textId="5E65DE00"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34 [1</w:t>
            </w:r>
            <w:r w:rsidR="00DC64EB" w:rsidRPr="002844F3">
              <w:rPr>
                <w:rFonts w:ascii="Book Antiqua" w:hAnsi="Book Antiqua"/>
                <w:lang w:eastAsia="en-US"/>
              </w:rPr>
              <w:t>-</w:t>
            </w:r>
            <w:r w:rsidRPr="002844F3">
              <w:rPr>
                <w:rFonts w:ascii="Book Antiqua" w:hAnsi="Book Antiqua"/>
                <w:lang w:eastAsia="en-US"/>
              </w:rPr>
              <w:t>462]</w:t>
            </w:r>
          </w:p>
        </w:tc>
        <w:tc>
          <w:tcPr>
            <w:tcW w:w="0" w:type="auto"/>
            <w:tcBorders>
              <w:bottom w:val="single" w:sz="4" w:space="0" w:color="auto"/>
            </w:tcBorders>
            <w:hideMark/>
          </w:tcPr>
          <w:p w14:paraId="103C2988" w14:textId="4F6484F2"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133 [8</w:t>
            </w:r>
            <w:r w:rsidR="00DC64EB" w:rsidRPr="002844F3">
              <w:rPr>
                <w:rFonts w:ascii="Book Antiqua" w:hAnsi="Book Antiqua"/>
                <w:lang w:eastAsia="en-US"/>
              </w:rPr>
              <w:t>-</w:t>
            </w:r>
            <w:r w:rsidRPr="002844F3">
              <w:rPr>
                <w:rFonts w:ascii="Book Antiqua" w:hAnsi="Book Antiqua"/>
                <w:lang w:eastAsia="en-US"/>
              </w:rPr>
              <w:t>517]</w:t>
            </w:r>
          </w:p>
        </w:tc>
        <w:tc>
          <w:tcPr>
            <w:tcW w:w="0" w:type="auto"/>
            <w:tcBorders>
              <w:bottom w:val="single" w:sz="4" w:space="0" w:color="auto"/>
            </w:tcBorders>
          </w:tcPr>
          <w:p w14:paraId="6F120485" w14:textId="77777777" w:rsidR="00983CAA" w:rsidRPr="002844F3" w:rsidRDefault="00983CAA" w:rsidP="00B47A9D">
            <w:pPr>
              <w:spacing w:line="360" w:lineRule="auto"/>
              <w:jc w:val="both"/>
              <w:rPr>
                <w:rFonts w:ascii="Book Antiqua" w:hAnsi="Book Antiqua"/>
                <w:lang w:eastAsia="en-US"/>
              </w:rPr>
            </w:pPr>
          </w:p>
        </w:tc>
        <w:tc>
          <w:tcPr>
            <w:tcW w:w="0" w:type="auto"/>
            <w:tcBorders>
              <w:bottom w:val="single" w:sz="4" w:space="0" w:color="auto"/>
            </w:tcBorders>
            <w:hideMark/>
          </w:tcPr>
          <w:p w14:paraId="21445269" w14:textId="3D72FF99" w:rsidR="00983CAA" w:rsidRPr="002844F3" w:rsidRDefault="00983CAA" w:rsidP="00B47A9D">
            <w:pPr>
              <w:spacing w:line="360" w:lineRule="auto"/>
              <w:jc w:val="both"/>
              <w:rPr>
                <w:rFonts w:ascii="Book Antiqua" w:hAnsi="Book Antiqua"/>
                <w:lang w:eastAsia="en-US"/>
              </w:rPr>
            </w:pPr>
            <w:r w:rsidRPr="002844F3">
              <w:rPr>
                <w:rFonts w:ascii="Book Antiqua" w:hAnsi="Book Antiqua"/>
                <w:lang w:eastAsia="en-US"/>
              </w:rPr>
              <w:t>&lt;</w:t>
            </w:r>
            <w:r w:rsidR="00125AC8" w:rsidRPr="002844F3">
              <w:rPr>
                <w:rFonts w:ascii="Book Antiqua" w:hAnsi="Book Antiqua"/>
                <w:lang w:eastAsia="en-US"/>
              </w:rPr>
              <w:t xml:space="preserve"> </w:t>
            </w:r>
            <w:r w:rsidRPr="002844F3">
              <w:rPr>
                <w:rFonts w:ascii="Book Antiqua" w:hAnsi="Book Antiqua"/>
                <w:lang w:eastAsia="en-US"/>
              </w:rPr>
              <w:t>0.001</w:t>
            </w:r>
          </w:p>
        </w:tc>
      </w:tr>
    </w:tbl>
    <w:p w14:paraId="6E5A29CE" w14:textId="58E6B056" w:rsidR="00983CAA" w:rsidRPr="002844F3" w:rsidRDefault="000B3656" w:rsidP="00983CAA">
      <w:pPr>
        <w:spacing w:line="360" w:lineRule="auto"/>
        <w:jc w:val="both"/>
        <w:rPr>
          <w:rFonts w:ascii="Book Antiqua" w:eastAsia="宋体" w:hAnsi="Book Antiqua"/>
        </w:rPr>
      </w:pPr>
      <w:r w:rsidRPr="002844F3">
        <w:rPr>
          <w:rFonts w:ascii="Book Antiqua" w:eastAsia="宋体" w:hAnsi="Book Antiqua"/>
        </w:rPr>
        <w:t>WBC</w:t>
      </w:r>
      <w:r w:rsidR="00D46406" w:rsidRPr="002844F3">
        <w:rPr>
          <w:rFonts w:ascii="Book Antiqua" w:eastAsia="宋体" w:hAnsi="Book Antiqua"/>
        </w:rPr>
        <w:t>:</w:t>
      </w:r>
      <w:r w:rsidRPr="002844F3">
        <w:rPr>
          <w:rFonts w:ascii="Book Antiqua" w:eastAsia="宋体" w:hAnsi="Book Antiqua"/>
        </w:rPr>
        <w:t xml:space="preserve"> </w:t>
      </w:r>
      <w:r w:rsidR="00383B77" w:rsidRPr="002844F3">
        <w:rPr>
          <w:rFonts w:ascii="Book Antiqua" w:eastAsia="宋体" w:hAnsi="Book Antiqua"/>
        </w:rPr>
        <w:t xml:space="preserve">White </w:t>
      </w:r>
      <w:r w:rsidRPr="002844F3">
        <w:rPr>
          <w:rFonts w:ascii="Book Antiqua" w:eastAsia="宋体" w:hAnsi="Book Antiqua"/>
        </w:rPr>
        <w:t>blood cell</w:t>
      </w:r>
      <w:r w:rsidR="00E528E3" w:rsidRPr="002844F3">
        <w:rPr>
          <w:rFonts w:ascii="Book Antiqua" w:eastAsia="宋体" w:hAnsi="Book Antiqua" w:hint="eastAsia"/>
          <w:lang w:eastAsia="zh-CN"/>
        </w:rPr>
        <w:t>;</w:t>
      </w:r>
      <w:r w:rsidR="00E528E3" w:rsidRPr="002844F3">
        <w:rPr>
          <w:rFonts w:ascii="Book Antiqua" w:eastAsia="宋体" w:hAnsi="Book Antiqua"/>
          <w:lang w:eastAsia="zh-CN"/>
        </w:rPr>
        <w:t xml:space="preserve"> </w:t>
      </w:r>
      <w:r w:rsidR="00983CAA" w:rsidRPr="002844F3">
        <w:rPr>
          <w:rFonts w:ascii="Book Antiqua" w:eastAsia="宋体" w:hAnsi="Book Antiqua"/>
        </w:rPr>
        <w:t>ANC</w:t>
      </w:r>
      <w:r w:rsidR="00D46406" w:rsidRPr="002844F3">
        <w:rPr>
          <w:rFonts w:ascii="Book Antiqua" w:eastAsia="宋体" w:hAnsi="Book Antiqua"/>
        </w:rPr>
        <w:t>:</w:t>
      </w:r>
      <w:r w:rsidR="00983CAA" w:rsidRPr="002844F3">
        <w:rPr>
          <w:rFonts w:ascii="Book Antiqua" w:eastAsia="宋体" w:hAnsi="Book Antiqua"/>
        </w:rPr>
        <w:t xml:space="preserve"> </w:t>
      </w:r>
      <w:r w:rsidR="00383B77" w:rsidRPr="002844F3">
        <w:rPr>
          <w:rFonts w:ascii="Book Antiqua" w:eastAsia="宋体" w:hAnsi="Book Antiqua"/>
        </w:rPr>
        <w:t xml:space="preserve">Absolute </w:t>
      </w:r>
      <w:r w:rsidR="00983CAA" w:rsidRPr="002844F3">
        <w:rPr>
          <w:rFonts w:ascii="Book Antiqua" w:eastAsia="宋体" w:hAnsi="Book Antiqua"/>
        </w:rPr>
        <w:t>neutrophil count; RBC</w:t>
      </w:r>
      <w:r w:rsidR="00D46406" w:rsidRPr="002844F3">
        <w:rPr>
          <w:rFonts w:ascii="Book Antiqua" w:eastAsia="宋体" w:hAnsi="Book Antiqua"/>
        </w:rPr>
        <w:t>:</w:t>
      </w:r>
      <w:r w:rsidR="00983CAA" w:rsidRPr="002844F3">
        <w:rPr>
          <w:rFonts w:ascii="Book Antiqua" w:eastAsia="宋体" w:hAnsi="Book Antiqua"/>
        </w:rPr>
        <w:t xml:space="preserve"> </w:t>
      </w:r>
      <w:r w:rsidR="00383B77" w:rsidRPr="002844F3">
        <w:rPr>
          <w:rFonts w:ascii="Book Antiqua" w:eastAsia="宋体" w:hAnsi="Book Antiqua"/>
        </w:rPr>
        <w:t xml:space="preserve">Red </w:t>
      </w:r>
      <w:r w:rsidR="00983CAA" w:rsidRPr="002844F3">
        <w:rPr>
          <w:rFonts w:ascii="Book Antiqua" w:eastAsia="宋体" w:hAnsi="Book Antiqua"/>
        </w:rPr>
        <w:t xml:space="preserve">blood cell; </w:t>
      </w:r>
      <w:r w:rsidR="00E528E3" w:rsidRPr="002844F3">
        <w:rPr>
          <w:rFonts w:ascii="Book Antiqua" w:eastAsia="宋体" w:hAnsi="Book Antiqua"/>
        </w:rPr>
        <w:t>PLT</w:t>
      </w:r>
      <w:r w:rsidR="00D46406" w:rsidRPr="002844F3">
        <w:rPr>
          <w:rFonts w:ascii="Book Antiqua" w:eastAsia="宋体" w:hAnsi="Book Antiqua"/>
        </w:rPr>
        <w:t>:</w:t>
      </w:r>
      <w:r w:rsidR="00E528E3" w:rsidRPr="002844F3">
        <w:rPr>
          <w:rFonts w:ascii="Book Antiqua" w:eastAsia="宋体" w:hAnsi="Book Antiqua"/>
        </w:rPr>
        <w:t xml:space="preserve"> </w:t>
      </w:r>
      <w:r w:rsidR="00D46406" w:rsidRPr="002844F3">
        <w:rPr>
          <w:rFonts w:ascii="Book Antiqua" w:eastAsia="宋体" w:hAnsi="Book Antiqua"/>
        </w:rPr>
        <w:t>Platelet.</w:t>
      </w:r>
    </w:p>
    <w:p w14:paraId="14F716AE" w14:textId="77777777" w:rsidR="00C75A51" w:rsidRPr="002844F3" w:rsidRDefault="00C75A51" w:rsidP="00983CAA">
      <w:pPr>
        <w:spacing w:line="360" w:lineRule="auto"/>
        <w:jc w:val="both"/>
        <w:rPr>
          <w:rFonts w:ascii="Book Antiqua" w:eastAsia="宋体" w:hAnsi="Book Antiqua"/>
        </w:rPr>
      </w:pPr>
    </w:p>
    <w:p w14:paraId="28E8E810" w14:textId="77777777" w:rsidR="00C75A51" w:rsidRPr="002844F3" w:rsidRDefault="00C75A51" w:rsidP="00983CAA">
      <w:pPr>
        <w:spacing w:line="360" w:lineRule="auto"/>
        <w:jc w:val="both"/>
        <w:rPr>
          <w:rFonts w:ascii="Book Antiqua" w:eastAsia="Book Antiqua" w:hAnsi="Book Antiqua" w:cs="Book Antiqua"/>
          <w:b/>
          <w:bCs/>
        </w:rPr>
        <w:sectPr w:rsidR="00C75A51" w:rsidRPr="002844F3" w:rsidSect="00FF78CA">
          <w:pgSz w:w="15840" w:h="12240" w:orient="landscape" w:code="119"/>
          <w:pgMar w:top="1803" w:right="1440" w:bottom="1803" w:left="1440" w:header="851" w:footer="992" w:gutter="0"/>
          <w:cols w:space="720"/>
          <w:docGrid w:linePitch="326"/>
        </w:sectPr>
      </w:pPr>
    </w:p>
    <w:p w14:paraId="3795630D" w14:textId="290E6943" w:rsidR="00983CAA" w:rsidRPr="002844F3" w:rsidRDefault="00983CAA" w:rsidP="00983CAA">
      <w:pPr>
        <w:spacing w:line="360" w:lineRule="auto"/>
        <w:jc w:val="both"/>
        <w:rPr>
          <w:rFonts w:ascii="Book Antiqua" w:eastAsia="Book Antiqua" w:hAnsi="Book Antiqua" w:cs="Book Antiqua"/>
          <w:b/>
          <w:bCs/>
        </w:rPr>
      </w:pPr>
      <w:r w:rsidRPr="002844F3">
        <w:rPr>
          <w:rFonts w:ascii="Book Antiqua" w:eastAsia="Book Antiqua" w:hAnsi="Book Antiqua" w:cs="Book Antiqua"/>
          <w:b/>
          <w:bCs/>
        </w:rPr>
        <w:lastRenderedPageBreak/>
        <w:t xml:space="preserve">Table 2 Infection characteristics in hematological patients </w:t>
      </w:r>
    </w:p>
    <w:tbl>
      <w:tblPr>
        <w:tblW w:w="0" w:type="auto"/>
        <w:tblLook w:val="04A0" w:firstRow="1" w:lastRow="0" w:firstColumn="1" w:lastColumn="0" w:noHBand="0" w:noVBand="1"/>
      </w:tblPr>
      <w:tblGrid>
        <w:gridCol w:w="2106"/>
        <w:gridCol w:w="1714"/>
        <w:gridCol w:w="2036"/>
        <w:gridCol w:w="1662"/>
        <w:gridCol w:w="1714"/>
        <w:gridCol w:w="2036"/>
        <w:gridCol w:w="1692"/>
      </w:tblGrid>
      <w:tr w:rsidR="009973D2" w:rsidRPr="002844F3" w14:paraId="66F9415B" w14:textId="77777777" w:rsidTr="007D69D0">
        <w:trPr>
          <w:trHeight w:val="467"/>
        </w:trPr>
        <w:tc>
          <w:tcPr>
            <w:tcW w:w="0" w:type="auto"/>
            <w:vMerge w:val="restart"/>
            <w:tcBorders>
              <w:top w:val="single" w:sz="4" w:space="0" w:color="auto"/>
            </w:tcBorders>
            <w:vAlign w:val="center"/>
            <w:hideMark/>
          </w:tcPr>
          <w:p w14:paraId="7905CAE7" w14:textId="77777777" w:rsidR="00983CAA" w:rsidRPr="002844F3" w:rsidRDefault="00983CAA" w:rsidP="002C2D2F">
            <w:pPr>
              <w:spacing w:line="360" w:lineRule="auto"/>
              <w:jc w:val="both"/>
              <w:rPr>
                <w:rFonts w:ascii="Book Antiqua" w:eastAsia="宋体" w:hAnsi="Book Antiqua"/>
                <w:b/>
                <w:bCs/>
              </w:rPr>
            </w:pPr>
            <w:r w:rsidRPr="002844F3">
              <w:rPr>
                <w:rFonts w:ascii="Book Antiqua" w:eastAsia="宋体" w:hAnsi="Book Antiqua"/>
                <w:b/>
                <w:bCs/>
              </w:rPr>
              <w:t>Infection sites</w:t>
            </w:r>
          </w:p>
        </w:tc>
        <w:tc>
          <w:tcPr>
            <w:tcW w:w="0" w:type="auto"/>
            <w:gridSpan w:val="3"/>
            <w:tcBorders>
              <w:top w:val="single" w:sz="4" w:space="0" w:color="auto"/>
              <w:bottom w:val="single" w:sz="4" w:space="0" w:color="auto"/>
            </w:tcBorders>
            <w:vAlign w:val="center"/>
            <w:hideMark/>
          </w:tcPr>
          <w:p w14:paraId="6E45F04F" w14:textId="08571568" w:rsidR="00983CAA" w:rsidRPr="002844F3" w:rsidRDefault="00983CAA" w:rsidP="002C2D2F">
            <w:pPr>
              <w:spacing w:line="360" w:lineRule="auto"/>
              <w:jc w:val="both"/>
              <w:rPr>
                <w:rFonts w:ascii="Book Antiqua" w:eastAsia="宋体" w:hAnsi="Book Antiqua"/>
                <w:b/>
                <w:bCs/>
              </w:rPr>
            </w:pPr>
            <w:r w:rsidRPr="002844F3">
              <w:rPr>
                <w:rFonts w:ascii="Book Antiqua" w:eastAsia="宋体" w:hAnsi="Book Antiqua"/>
                <w:b/>
                <w:bCs/>
              </w:rPr>
              <w:t>Hematological patients with local infection (</w:t>
            </w:r>
            <w:r w:rsidR="00820A67" w:rsidRPr="002844F3">
              <w:rPr>
                <w:rFonts w:ascii="Book Antiqua" w:hAnsi="Book Antiqua"/>
                <w:b/>
                <w:bCs/>
                <w:i/>
                <w:iCs/>
              </w:rPr>
              <w:t>n</w:t>
            </w:r>
            <w:r w:rsidR="00820A67" w:rsidRPr="002844F3">
              <w:rPr>
                <w:rFonts w:ascii="Book Antiqua" w:hAnsi="Book Antiqua"/>
                <w:b/>
                <w:bCs/>
              </w:rPr>
              <w:t xml:space="preserve"> = </w:t>
            </w:r>
            <w:r w:rsidRPr="002844F3">
              <w:rPr>
                <w:rFonts w:ascii="Book Antiqua" w:eastAsia="宋体" w:hAnsi="Book Antiqua"/>
                <w:b/>
                <w:bCs/>
              </w:rPr>
              <w:t>67)</w:t>
            </w:r>
          </w:p>
        </w:tc>
        <w:tc>
          <w:tcPr>
            <w:tcW w:w="0" w:type="auto"/>
            <w:gridSpan w:val="3"/>
            <w:tcBorders>
              <w:top w:val="single" w:sz="4" w:space="0" w:color="auto"/>
              <w:bottom w:val="single" w:sz="4" w:space="0" w:color="auto"/>
            </w:tcBorders>
            <w:vAlign w:val="center"/>
            <w:hideMark/>
          </w:tcPr>
          <w:p w14:paraId="0C20F23A" w14:textId="11D9DFBB" w:rsidR="00983CAA" w:rsidRPr="002844F3" w:rsidRDefault="00983CAA" w:rsidP="002C2D2F">
            <w:pPr>
              <w:spacing w:line="360" w:lineRule="auto"/>
              <w:jc w:val="both"/>
              <w:rPr>
                <w:rFonts w:ascii="Book Antiqua" w:eastAsia="宋体" w:hAnsi="Book Antiqua"/>
                <w:b/>
                <w:bCs/>
              </w:rPr>
            </w:pPr>
            <w:r w:rsidRPr="002844F3">
              <w:rPr>
                <w:rFonts w:ascii="Book Antiqua" w:eastAsia="宋体" w:hAnsi="Book Antiqua"/>
                <w:b/>
                <w:bCs/>
              </w:rPr>
              <w:t>Hematological patients with sepsis (</w:t>
            </w:r>
            <w:r w:rsidR="00820A67" w:rsidRPr="002844F3">
              <w:rPr>
                <w:rFonts w:ascii="Book Antiqua" w:hAnsi="Book Antiqua"/>
                <w:b/>
                <w:bCs/>
                <w:i/>
                <w:iCs/>
              </w:rPr>
              <w:t>n</w:t>
            </w:r>
            <w:r w:rsidR="00820A67" w:rsidRPr="002844F3">
              <w:rPr>
                <w:rFonts w:ascii="Book Antiqua" w:hAnsi="Book Antiqua"/>
                <w:b/>
                <w:bCs/>
              </w:rPr>
              <w:t xml:space="preserve"> = </w:t>
            </w:r>
            <w:r w:rsidRPr="002844F3">
              <w:rPr>
                <w:rFonts w:ascii="Book Antiqua" w:eastAsia="宋体" w:hAnsi="Book Antiqua"/>
                <w:b/>
                <w:bCs/>
              </w:rPr>
              <w:t>90)</w:t>
            </w:r>
          </w:p>
        </w:tc>
      </w:tr>
      <w:tr w:rsidR="009973D2" w:rsidRPr="002844F3" w14:paraId="00CB9457" w14:textId="77777777" w:rsidTr="007D69D0">
        <w:trPr>
          <w:trHeight w:val="662"/>
        </w:trPr>
        <w:tc>
          <w:tcPr>
            <w:tcW w:w="0" w:type="auto"/>
            <w:vMerge/>
            <w:tcBorders>
              <w:bottom w:val="single" w:sz="4" w:space="0" w:color="auto"/>
            </w:tcBorders>
            <w:vAlign w:val="center"/>
            <w:hideMark/>
          </w:tcPr>
          <w:p w14:paraId="034D394C" w14:textId="77777777" w:rsidR="00983CAA" w:rsidRPr="002844F3" w:rsidRDefault="00983CAA" w:rsidP="002C2D2F">
            <w:pPr>
              <w:spacing w:line="360" w:lineRule="auto"/>
              <w:jc w:val="both"/>
              <w:rPr>
                <w:rFonts w:ascii="Book Antiqua" w:eastAsia="宋体" w:hAnsi="Book Antiqua"/>
                <w:b/>
                <w:bCs/>
              </w:rPr>
            </w:pPr>
          </w:p>
        </w:tc>
        <w:tc>
          <w:tcPr>
            <w:tcW w:w="0" w:type="auto"/>
            <w:tcBorders>
              <w:top w:val="single" w:sz="4" w:space="0" w:color="auto"/>
              <w:bottom w:val="single" w:sz="4" w:space="0" w:color="auto"/>
            </w:tcBorders>
            <w:vAlign w:val="center"/>
            <w:hideMark/>
          </w:tcPr>
          <w:p w14:paraId="449BC80A" w14:textId="5FF848AB" w:rsidR="00983CAA" w:rsidRPr="002844F3" w:rsidRDefault="00983CAA" w:rsidP="002C2D2F">
            <w:pPr>
              <w:spacing w:line="360" w:lineRule="auto"/>
              <w:jc w:val="both"/>
              <w:rPr>
                <w:rFonts w:ascii="Book Antiqua" w:eastAsia="宋体" w:hAnsi="Book Antiqua"/>
                <w:b/>
                <w:bCs/>
              </w:rPr>
            </w:pPr>
            <w:r w:rsidRPr="002844F3">
              <w:rPr>
                <w:rFonts w:ascii="Book Antiqua" w:eastAsia="宋体" w:hAnsi="Book Antiqua"/>
                <w:b/>
                <w:bCs/>
              </w:rPr>
              <w:t>Clinical diagnosis</w:t>
            </w:r>
            <w:r w:rsidR="00611922" w:rsidRPr="002844F3">
              <w:rPr>
                <w:rFonts w:ascii="Book Antiqua" w:eastAsia="宋体" w:hAnsi="Book Antiqua"/>
                <w:b/>
                <w:bCs/>
              </w:rPr>
              <w:t xml:space="preserve"> (</w:t>
            </w:r>
            <w:r w:rsidR="00611922" w:rsidRPr="002844F3">
              <w:rPr>
                <w:rFonts w:ascii="Book Antiqua" w:hAnsi="Book Antiqua"/>
                <w:b/>
                <w:bCs/>
                <w:i/>
                <w:iCs/>
              </w:rPr>
              <w:t>n</w:t>
            </w:r>
            <w:r w:rsidR="00611922" w:rsidRPr="002844F3">
              <w:rPr>
                <w:rFonts w:ascii="Book Antiqua" w:hAnsi="Book Antiqua"/>
                <w:b/>
                <w:bCs/>
              </w:rPr>
              <w:t xml:space="preserve"> = </w:t>
            </w:r>
            <w:r w:rsidR="00611922" w:rsidRPr="002844F3">
              <w:rPr>
                <w:rFonts w:ascii="Book Antiqua" w:eastAsia="宋体" w:hAnsi="Book Antiqua"/>
                <w:b/>
                <w:bCs/>
              </w:rPr>
              <w:t>55)</w:t>
            </w:r>
          </w:p>
        </w:tc>
        <w:tc>
          <w:tcPr>
            <w:tcW w:w="0" w:type="auto"/>
            <w:tcBorders>
              <w:top w:val="single" w:sz="4" w:space="0" w:color="auto"/>
              <w:bottom w:val="single" w:sz="4" w:space="0" w:color="auto"/>
            </w:tcBorders>
            <w:vAlign w:val="center"/>
            <w:hideMark/>
          </w:tcPr>
          <w:p w14:paraId="275600A7" w14:textId="7EE18356" w:rsidR="00983CAA" w:rsidRPr="002844F3" w:rsidRDefault="00983CAA" w:rsidP="002C2D2F">
            <w:pPr>
              <w:spacing w:line="360" w:lineRule="auto"/>
              <w:jc w:val="both"/>
              <w:rPr>
                <w:rFonts w:ascii="Book Antiqua" w:eastAsia="宋体" w:hAnsi="Book Antiqua"/>
                <w:b/>
                <w:bCs/>
              </w:rPr>
            </w:pPr>
            <w:r w:rsidRPr="002844F3">
              <w:rPr>
                <w:rFonts w:ascii="Book Antiqua" w:eastAsia="宋体" w:hAnsi="Book Antiqua"/>
                <w:b/>
                <w:bCs/>
              </w:rPr>
              <w:t>Positive culture of secretions</w:t>
            </w:r>
            <w:r w:rsidR="0009611A" w:rsidRPr="002844F3">
              <w:rPr>
                <w:rFonts w:ascii="Book Antiqua" w:eastAsia="宋体" w:hAnsi="Book Antiqua"/>
                <w:b/>
                <w:bCs/>
              </w:rPr>
              <w:t xml:space="preserve"> (</w:t>
            </w:r>
            <w:r w:rsidR="0009611A" w:rsidRPr="002844F3">
              <w:rPr>
                <w:rFonts w:ascii="Book Antiqua" w:hAnsi="Book Antiqua"/>
                <w:b/>
                <w:bCs/>
                <w:i/>
                <w:iCs/>
              </w:rPr>
              <w:t>n</w:t>
            </w:r>
            <w:r w:rsidR="0009611A" w:rsidRPr="002844F3">
              <w:rPr>
                <w:rFonts w:ascii="Book Antiqua" w:hAnsi="Book Antiqua"/>
                <w:b/>
                <w:bCs/>
              </w:rPr>
              <w:t xml:space="preserve"> = </w:t>
            </w:r>
            <w:r w:rsidR="0009611A" w:rsidRPr="002844F3">
              <w:rPr>
                <w:rFonts w:ascii="Book Antiqua" w:eastAsia="宋体" w:hAnsi="Book Antiqua"/>
                <w:b/>
                <w:bCs/>
              </w:rPr>
              <w:t>11)</w:t>
            </w:r>
          </w:p>
        </w:tc>
        <w:tc>
          <w:tcPr>
            <w:tcW w:w="0" w:type="auto"/>
            <w:tcBorders>
              <w:top w:val="single" w:sz="4" w:space="0" w:color="auto"/>
              <w:bottom w:val="single" w:sz="4" w:space="0" w:color="auto"/>
            </w:tcBorders>
            <w:vAlign w:val="center"/>
            <w:hideMark/>
          </w:tcPr>
          <w:p w14:paraId="2963C90E" w14:textId="398C526A" w:rsidR="00983CAA" w:rsidRPr="002844F3" w:rsidRDefault="00983CAA" w:rsidP="002C2D2F">
            <w:pPr>
              <w:spacing w:line="360" w:lineRule="auto"/>
              <w:jc w:val="both"/>
              <w:rPr>
                <w:rFonts w:ascii="Book Antiqua" w:eastAsia="宋体" w:hAnsi="Book Antiqua"/>
                <w:b/>
                <w:bCs/>
              </w:rPr>
            </w:pPr>
            <w:r w:rsidRPr="002844F3">
              <w:rPr>
                <w:rFonts w:ascii="Book Antiqua" w:eastAsia="宋体" w:hAnsi="Book Antiqua"/>
                <w:b/>
                <w:bCs/>
              </w:rPr>
              <w:t>Positive blood culture</w:t>
            </w:r>
            <w:r w:rsidR="0009611A" w:rsidRPr="002844F3">
              <w:rPr>
                <w:rFonts w:ascii="Book Antiqua" w:eastAsia="宋体" w:hAnsi="Book Antiqua"/>
                <w:b/>
                <w:bCs/>
              </w:rPr>
              <w:t xml:space="preserve"> (</w:t>
            </w:r>
            <w:r w:rsidR="0009611A" w:rsidRPr="002844F3">
              <w:rPr>
                <w:rFonts w:ascii="Book Antiqua" w:hAnsi="Book Antiqua"/>
                <w:b/>
                <w:bCs/>
                <w:i/>
                <w:iCs/>
              </w:rPr>
              <w:t>n</w:t>
            </w:r>
            <w:r w:rsidR="0009611A" w:rsidRPr="002844F3">
              <w:rPr>
                <w:rFonts w:ascii="Book Antiqua" w:hAnsi="Book Antiqua"/>
                <w:b/>
                <w:bCs/>
              </w:rPr>
              <w:t xml:space="preserve"> = </w:t>
            </w:r>
            <w:r w:rsidR="0009611A" w:rsidRPr="002844F3">
              <w:rPr>
                <w:rFonts w:ascii="Book Antiqua" w:eastAsia="宋体" w:hAnsi="Book Antiqua"/>
                <w:b/>
                <w:bCs/>
              </w:rPr>
              <w:t>1)</w:t>
            </w:r>
          </w:p>
        </w:tc>
        <w:tc>
          <w:tcPr>
            <w:tcW w:w="0" w:type="auto"/>
            <w:tcBorders>
              <w:top w:val="single" w:sz="4" w:space="0" w:color="auto"/>
              <w:bottom w:val="single" w:sz="4" w:space="0" w:color="auto"/>
            </w:tcBorders>
            <w:vAlign w:val="center"/>
            <w:hideMark/>
          </w:tcPr>
          <w:p w14:paraId="7424F560" w14:textId="3E689F29" w:rsidR="00983CAA" w:rsidRPr="002844F3" w:rsidRDefault="00983CAA" w:rsidP="002C2D2F">
            <w:pPr>
              <w:spacing w:line="360" w:lineRule="auto"/>
              <w:jc w:val="both"/>
              <w:rPr>
                <w:rFonts w:ascii="Book Antiqua" w:eastAsia="宋体" w:hAnsi="Book Antiqua"/>
                <w:b/>
                <w:bCs/>
              </w:rPr>
            </w:pPr>
            <w:r w:rsidRPr="002844F3">
              <w:rPr>
                <w:rFonts w:ascii="Book Antiqua" w:eastAsia="宋体" w:hAnsi="Book Antiqua"/>
                <w:b/>
                <w:bCs/>
              </w:rPr>
              <w:t>Clinical diagnosis</w:t>
            </w:r>
            <w:r w:rsidR="0009611A" w:rsidRPr="002844F3">
              <w:rPr>
                <w:rFonts w:ascii="Book Antiqua" w:eastAsia="宋体" w:hAnsi="Book Antiqua"/>
                <w:b/>
                <w:bCs/>
              </w:rPr>
              <w:t xml:space="preserve"> (</w:t>
            </w:r>
            <w:r w:rsidR="0009611A" w:rsidRPr="002844F3">
              <w:rPr>
                <w:rFonts w:ascii="Book Antiqua" w:hAnsi="Book Antiqua"/>
                <w:b/>
                <w:bCs/>
                <w:i/>
                <w:iCs/>
              </w:rPr>
              <w:t>n</w:t>
            </w:r>
            <w:r w:rsidR="0009611A" w:rsidRPr="002844F3">
              <w:rPr>
                <w:rFonts w:ascii="Book Antiqua" w:hAnsi="Book Antiqua"/>
                <w:b/>
                <w:bCs/>
              </w:rPr>
              <w:t xml:space="preserve"> = </w:t>
            </w:r>
            <w:r w:rsidR="0009611A" w:rsidRPr="002844F3">
              <w:rPr>
                <w:rFonts w:ascii="Book Antiqua" w:eastAsia="宋体" w:hAnsi="Book Antiqua"/>
                <w:b/>
                <w:bCs/>
              </w:rPr>
              <w:t>54)</w:t>
            </w:r>
          </w:p>
        </w:tc>
        <w:tc>
          <w:tcPr>
            <w:tcW w:w="0" w:type="auto"/>
            <w:tcBorders>
              <w:top w:val="single" w:sz="4" w:space="0" w:color="auto"/>
              <w:bottom w:val="single" w:sz="4" w:space="0" w:color="auto"/>
            </w:tcBorders>
            <w:vAlign w:val="center"/>
            <w:hideMark/>
          </w:tcPr>
          <w:p w14:paraId="48E6552B" w14:textId="0D9A8F98" w:rsidR="00983CAA" w:rsidRPr="002844F3" w:rsidRDefault="00983CAA" w:rsidP="002C2D2F">
            <w:pPr>
              <w:spacing w:line="360" w:lineRule="auto"/>
              <w:jc w:val="both"/>
              <w:rPr>
                <w:rFonts w:ascii="Book Antiqua" w:eastAsia="宋体" w:hAnsi="Book Antiqua"/>
                <w:b/>
                <w:bCs/>
              </w:rPr>
            </w:pPr>
            <w:r w:rsidRPr="002844F3">
              <w:rPr>
                <w:rFonts w:ascii="Book Antiqua" w:eastAsia="宋体" w:hAnsi="Book Antiqua"/>
                <w:b/>
                <w:bCs/>
              </w:rPr>
              <w:t>Positive culture of secretions</w:t>
            </w:r>
            <w:r w:rsidR="0009611A" w:rsidRPr="002844F3">
              <w:rPr>
                <w:rFonts w:ascii="Book Antiqua" w:eastAsia="宋体" w:hAnsi="Book Antiqua"/>
                <w:b/>
                <w:bCs/>
              </w:rPr>
              <w:t xml:space="preserve"> (</w:t>
            </w:r>
            <w:r w:rsidR="0009611A" w:rsidRPr="002844F3">
              <w:rPr>
                <w:rFonts w:ascii="Book Antiqua" w:hAnsi="Book Antiqua"/>
                <w:b/>
                <w:bCs/>
                <w:i/>
                <w:iCs/>
              </w:rPr>
              <w:t>n</w:t>
            </w:r>
            <w:r w:rsidR="0009611A" w:rsidRPr="002844F3">
              <w:rPr>
                <w:rFonts w:ascii="Book Antiqua" w:hAnsi="Book Antiqua"/>
                <w:b/>
                <w:bCs/>
              </w:rPr>
              <w:t xml:space="preserve"> = </w:t>
            </w:r>
            <w:r w:rsidR="0009611A" w:rsidRPr="002844F3">
              <w:rPr>
                <w:rFonts w:ascii="Book Antiqua" w:eastAsia="宋体" w:hAnsi="Book Antiqua"/>
                <w:b/>
                <w:bCs/>
              </w:rPr>
              <w:t>26)</w:t>
            </w:r>
          </w:p>
        </w:tc>
        <w:tc>
          <w:tcPr>
            <w:tcW w:w="0" w:type="auto"/>
            <w:tcBorders>
              <w:top w:val="single" w:sz="4" w:space="0" w:color="auto"/>
              <w:bottom w:val="single" w:sz="4" w:space="0" w:color="auto"/>
            </w:tcBorders>
            <w:vAlign w:val="center"/>
            <w:hideMark/>
          </w:tcPr>
          <w:p w14:paraId="475E1EAC" w14:textId="4256F9F2" w:rsidR="00983CAA" w:rsidRPr="002844F3" w:rsidRDefault="00983CAA" w:rsidP="002C2D2F">
            <w:pPr>
              <w:spacing w:line="360" w:lineRule="auto"/>
              <w:jc w:val="both"/>
              <w:rPr>
                <w:rFonts w:ascii="Book Antiqua" w:eastAsia="宋体" w:hAnsi="Book Antiqua"/>
                <w:b/>
                <w:bCs/>
              </w:rPr>
            </w:pPr>
            <w:r w:rsidRPr="002844F3">
              <w:rPr>
                <w:rFonts w:ascii="Book Antiqua" w:eastAsia="宋体" w:hAnsi="Book Antiqua"/>
                <w:b/>
                <w:bCs/>
              </w:rPr>
              <w:t>Positive blood culture</w:t>
            </w:r>
            <w:r w:rsidR="0009611A" w:rsidRPr="002844F3">
              <w:rPr>
                <w:rFonts w:ascii="Book Antiqua" w:eastAsia="宋体" w:hAnsi="Book Antiqua"/>
                <w:b/>
                <w:bCs/>
              </w:rPr>
              <w:t xml:space="preserve"> (</w:t>
            </w:r>
            <w:r w:rsidR="0009611A" w:rsidRPr="002844F3">
              <w:rPr>
                <w:rFonts w:ascii="Book Antiqua" w:hAnsi="Book Antiqua"/>
                <w:b/>
                <w:bCs/>
                <w:i/>
                <w:iCs/>
              </w:rPr>
              <w:t>n</w:t>
            </w:r>
            <w:r w:rsidR="0009611A" w:rsidRPr="002844F3">
              <w:rPr>
                <w:rFonts w:ascii="Book Antiqua" w:hAnsi="Book Antiqua"/>
                <w:b/>
                <w:bCs/>
              </w:rPr>
              <w:t xml:space="preserve"> = </w:t>
            </w:r>
            <w:r w:rsidR="0009611A" w:rsidRPr="002844F3">
              <w:rPr>
                <w:rFonts w:ascii="Book Antiqua" w:eastAsia="宋体" w:hAnsi="Book Antiqua"/>
                <w:b/>
                <w:bCs/>
              </w:rPr>
              <w:t>10)</w:t>
            </w:r>
          </w:p>
        </w:tc>
      </w:tr>
      <w:tr w:rsidR="009973D2" w:rsidRPr="002844F3" w14:paraId="18D015B6" w14:textId="77777777" w:rsidTr="00E21149">
        <w:trPr>
          <w:trHeight w:val="423"/>
        </w:trPr>
        <w:tc>
          <w:tcPr>
            <w:tcW w:w="0" w:type="auto"/>
            <w:tcBorders>
              <w:top w:val="single" w:sz="4" w:space="0" w:color="auto"/>
            </w:tcBorders>
            <w:vAlign w:val="center"/>
            <w:hideMark/>
          </w:tcPr>
          <w:p w14:paraId="5186C605"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Upper respiratory tract infection</w:t>
            </w:r>
          </w:p>
        </w:tc>
        <w:tc>
          <w:tcPr>
            <w:tcW w:w="0" w:type="auto"/>
            <w:tcBorders>
              <w:top w:val="single" w:sz="4" w:space="0" w:color="auto"/>
            </w:tcBorders>
            <w:vAlign w:val="center"/>
            <w:hideMark/>
          </w:tcPr>
          <w:p w14:paraId="3A678E79"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20</w:t>
            </w:r>
          </w:p>
        </w:tc>
        <w:tc>
          <w:tcPr>
            <w:tcW w:w="0" w:type="auto"/>
            <w:tcBorders>
              <w:top w:val="single" w:sz="4" w:space="0" w:color="auto"/>
            </w:tcBorders>
            <w:vAlign w:val="center"/>
            <w:hideMark/>
          </w:tcPr>
          <w:p w14:paraId="31D19DF0"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1</w:t>
            </w:r>
          </w:p>
        </w:tc>
        <w:tc>
          <w:tcPr>
            <w:tcW w:w="0" w:type="auto"/>
            <w:tcBorders>
              <w:top w:val="single" w:sz="4" w:space="0" w:color="auto"/>
            </w:tcBorders>
            <w:vAlign w:val="center"/>
            <w:hideMark/>
          </w:tcPr>
          <w:p w14:paraId="51A4BBD4"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tcBorders>
              <w:top w:val="single" w:sz="4" w:space="0" w:color="auto"/>
            </w:tcBorders>
            <w:vAlign w:val="center"/>
            <w:hideMark/>
          </w:tcPr>
          <w:p w14:paraId="37C6A455" w14:textId="6BC6306E"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12</w:t>
            </w:r>
            <w:r w:rsidR="00036382" w:rsidRPr="002844F3">
              <w:rPr>
                <w:rFonts w:ascii="Book Antiqua" w:eastAsia="宋体" w:hAnsi="Book Antiqua"/>
                <w:vertAlign w:val="superscript"/>
              </w:rPr>
              <w:t>3</w:t>
            </w:r>
          </w:p>
        </w:tc>
        <w:tc>
          <w:tcPr>
            <w:tcW w:w="0" w:type="auto"/>
            <w:tcBorders>
              <w:top w:val="single" w:sz="4" w:space="0" w:color="auto"/>
            </w:tcBorders>
            <w:vAlign w:val="center"/>
            <w:hideMark/>
          </w:tcPr>
          <w:p w14:paraId="5A9B356E" w14:textId="110129D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5</w:t>
            </w:r>
            <w:r w:rsidR="00036382" w:rsidRPr="002844F3">
              <w:rPr>
                <w:rFonts w:ascii="Book Antiqua" w:eastAsia="宋体" w:hAnsi="Book Antiqua"/>
                <w:vertAlign w:val="superscript"/>
              </w:rPr>
              <w:t>4</w:t>
            </w:r>
          </w:p>
        </w:tc>
        <w:tc>
          <w:tcPr>
            <w:tcW w:w="0" w:type="auto"/>
            <w:tcBorders>
              <w:top w:val="single" w:sz="4" w:space="0" w:color="auto"/>
            </w:tcBorders>
            <w:vAlign w:val="center"/>
            <w:hideMark/>
          </w:tcPr>
          <w:p w14:paraId="0F5DB406"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1</w:t>
            </w:r>
          </w:p>
        </w:tc>
      </w:tr>
      <w:tr w:rsidR="009973D2" w:rsidRPr="002844F3" w14:paraId="0DA85657" w14:textId="77777777" w:rsidTr="008B2934">
        <w:trPr>
          <w:trHeight w:val="423"/>
        </w:trPr>
        <w:tc>
          <w:tcPr>
            <w:tcW w:w="0" w:type="auto"/>
            <w:vAlign w:val="center"/>
            <w:hideMark/>
          </w:tcPr>
          <w:p w14:paraId="01DD9E32"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Lung infection</w:t>
            </w:r>
          </w:p>
        </w:tc>
        <w:tc>
          <w:tcPr>
            <w:tcW w:w="0" w:type="auto"/>
            <w:vAlign w:val="center"/>
            <w:hideMark/>
          </w:tcPr>
          <w:p w14:paraId="2E0A84AF" w14:textId="438C67E4"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27</w:t>
            </w:r>
            <w:r w:rsidR="00036382" w:rsidRPr="002844F3">
              <w:rPr>
                <w:rFonts w:ascii="Book Antiqua" w:eastAsia="宋体" w:hAnsi="Book Antiqua"/>
                <w:vertAlign w:val="superscript"/>
              </w:rPr>
              <w:t>1</w:t>
            </w:r>
          </w:p>
        </w:tc>
        <w:tc>
          <w:tcPr>
            <w:tcW w:w="0" w:type="auto"/>
            <w:vAlign w:val="center"/>
            <w:hideMark/>
          </w:tcPr>
          <w:p w14:paraId="649100F8"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6</w:t>
            </w:r>
          </w:p>
        </w:tc>
        <w:tc>
          <w:tcPr>
            <w:tcW w:w="0" w:type="auto"/>
            <w:vAlign w:val="center"/>
            <w:hideMark/>
          </w:tcPr>
          <w:p w14:paraId="29DF214E"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1</w:t>
            </w:r>
          </w:p>
        </w:tc>
        <w:tc>
          <w:tcPr>
            <w:tcW w:w="0" w:type="auto"/>
            <w:vAlign w:val="center"/>
            <w:hideMark/>
          </w:tcPr>
          <w:p w14:paraId="700D86CC" w14:textId="70A75FC2"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31</w:t>
            </w:r>
            <w:r w:rsidR="00036382" w:rsidRPr="002844F3">
              <w:rPr>
                <w:rFonts w:ascii="Book Antiqua" w:eastAsia="宋体" w:hAnsi="Book Antiqua"/>
                <w:vertAlign w:val="superscript"/>
              </w:rPr>
              <w:t>5</w:t>
            </w:r>
          </w:p>
        </w:tc>
        <w:tc>
          <w:tcPr>
            <w:tcW w:w="0" w:type="auto"/>
            <w:vAlign w:val="center"/>
            <w:hideMark/>
          </w:tcPr>
          <w:p w14:paraId="51F93BAA" w14:textId="196976D8"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14</w:t>
            </w:r>
            <w:r w:rsidR="00036382" w:rsidRPr="002844F3">
              <w:rPr>
                <w:rFonts w:ascii="Book Antiqua" w:eastAsia="宋体" w:hAnsi="Book Antiqua"/>
                <w:vertAlign w:val="superscript"/>
              </w:rPr>
              <w:t>6</w:t>
            </w:r>
          </w:p>
        </w:tc>
        <w:tc>
          <w:tcPr>
            <w:tcW w:w="0" w:type="auto"/>
            <w:vAlign w:val="center"/>
            <w:hideMark/>
          </w:tcPr>
          <w:p w14:paraId="6172D6D3"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5</w:t>
            </w:r>
          </w:p>
        </w:tc>
      </w:tr>
      <w:tr w:rsidR="009973D2" w:rsidRPr="002844F3" w14:paraId="1F77B11D" w14:textId="77777777" w:rsidTr="008B2934">
        <w:trPr>
          <w:trHeight w:val="423"/>
        </w:trPr>
        <w:tc>
          <w:tcPr>
            <w:tcW w:w="0" w:type="auto"/>
            <w:vAlign w:val="center"/>
            <w:hideMark/>
          </w:tcPr>
          <w:p w14:paraId="0E04FA7C"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Suppurative tonsillitis</w:t>
            </w:r>
          </w:p>
        </w:tc>
        <w:tc>
          <w:tcPr>
            <w:tcW w:w="0" w:type="auto"/>
            <w:vAlign w:val="center"/>
            <w:hideMark/>
          </w:tcPr>
          <w:p w14:paraId="700A2755"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vAlign w:val="center"/>
            <w:hideMark/>
          </w:tcPr>
          <w:p w14:paraId="5093E23C"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vAlign w:val="center"/>
            <w:hideMark/>
          </w:tcPr>
          <w:p w14:paraId="545B0976"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vAlign w:val="center"/>
            <w:hideMark/>
          </w:tcPr>
          <w:p w14:paraId="4386E2C3"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1</w:t>
            </w:r>
          </w:p>
        </w:tc>
        <w:tc>
          <w:tcPr>
            <w:tcW w:w="0" w:type="auto"/>
            <w:vAlign w:val="center"/>
            <w:hideMark/>
          </w:tcPr>
          <w:p w14:paraId="28B62616"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2</w:t>
            </w:r>
          </w:p>
        </w:tc>
        <w:tc>
          <w:tcPr>
            <w:tcW w:w="0" w:type="auto"/>
            <w:vAlign w:val="center"/>
            <w:hideMark/>
          </w:tcPr>
          <w:p w14:paraId="6EDFEC43"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r>
      <w:tr w:rsidR="009973D2" w:rsidRPr="002844F3" w14:paraId="3D167CFE" w14:textId="77777777" w:rsidTr="008B2934">
        <w:trPr>
          <w:trHeight w:val="423"/>
        </w:trPr>
        <w:tc>
          <w:tcPr>
            <w:tcW w:w="0" w:type="auto"/>
            <w:vAlign w:val="center"/>
            <w:hideMark/>
          </w:tcPr>
          <w:p w14:paraId="4DD2793B"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Oral infections</w:t>
            </w:r>
          </w:p>
        </w:tc>
        <w:tc>
          <w:tcPr>
            <w:tcW w:w="0" w:type="auto"/>
            <w:vAlign w:val="center"/>
            <w:hideMark/>
          </w:tcPr>
          <w:p w14:paraId="1E81A227"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2</w:t>
            </w:r>
          </w:p>
        </w:tc>
        <w:tc>
          <w:tcPr>
            <w:tcW w:w="0" w:type="auto"/>
            <w:vAlign w:val="center"/>
            <w:hideMark/>
          </w:tcPr>
          <w:p w14:paraId="6E368436"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2</w:t>
            </w:r>
          </w:p>
        </w:tc>
        <w:tc>
          <w:tcPr>
            <w:tcW w:w="0" w:type="auto"/>
            <w:vAlign w:val="center"/>
            <w:hideMark/>
          </w:tcPr>
          <w:p w14:paraId="3C7B07D9"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vAlign w:val="center"/>
            <w:hideMark/>
          </w:tcPr>
          <w:p w14:paraId="56E8EFF7"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1</w:t>
            </w:r>
          </w:p>
        </w:tc>
        <w:tc>
          <w:tcPr>
            <w:tcW w:w="0" w:type="auto"/>
            <w:vAlign w:val="center"/>
            <w:hideMark/>
          </w:tcPr>
          <w:p w14:paraId="414AB24B"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1</w:t>
            </w:r>
          </w:p>
        </w:tc>
        <w:tc>
          <w:tcPr>
            <w:tcW w:w="0" w:type="auto"/>
            <w:vAlign w:val="center"/>
            <w:hideMark/>
          </w:tcPr>
          <w:p w14:paraId="69A6BFBC"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2</w:t>
            </w:r>
          </w:p>
        </w:tc>
      </w:tr>
      <w:tr w:rsidR="009973D2" w:rsidRPr="002844F3" w14:paraId="442D4BDC" w14:textId="77777777" w:rsidTr="008B2934">
        <w:trPr>
          <w:trHeight w:val="423"/>
        </w:trPr>
        <w:tc>
          <w:tcPr>
            <w:tcW w:w="0" w:type="auto"/>
            <w:vAlign w:val="center"/>
            <w:hideMark/>
          </w:tcPr>
          <w:p w14:paraId="22C5F31E"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Cholecystitis</w:t>
            </w:r>
          </w:p>
        </w:tc>
        <w:tc>
          <w:tcPr>
            <w:tcW w:w="0" w:type="auto"/>
            <w:vAlign w:val="center"/>
            <w:hideMark/>
          </w:tcPr>
          <w:p w14:paraId="1F0C8D62"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vAlign w:val="center"/>
            <w:hideMark/>
          </w:tcPr>
          <w:p w14:paraId="3F98A704"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vAlign w:val="center"/>
            <w:hideMark/>
          </w:tcPr>
          <w:p w14:paraId="5E4C2A0E"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vAlign w:val="center"/>
            <w:hideMark/>
          </w:tcPr>
          <w:p w14:paraId="2AF6409E"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2</w:t>
            </w:r>
          </w:p>
        </w:tc>
        <w:tc>
          <w:tcPr>
            <w:tcW w:w="0" w:type="auto"/>
            <w:vAlign w:val="center"/>
            <w:hideMark/>
          </w:tcPr>
          <w:p w14:paraId="4419A598"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vAlign w:val="center"/>
            <w:hideMark/>
          </w:tcPr>
          <w:p w14:paraId="26F29AE7"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r>
      <w:tr w:rsidR="009973D2" w:rsidRPr="002844F3" w14:paraId="697DCE2C" w14:textId="77777777" w:rsidTr="008B2934">
        <w:trPr>
          <w:trHeight w:val="423"/>
        </w:trPr>
        <w:tc>
          <w:tcPr>
            <w:tcW w:w="0" w:type="auto"/>
            <w:vAlign w:val="center"/>
            <w:hideMark/>
          </w:tcPr>
          <w:p w14:paraId="18C41CC1"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Appendicitis</w:t>
            </w:r>
          </w:p>
        </w:tc>
        <w:tc>
          <w:tcPr>
            <w:tcW w:w="0" w:type="auto"/>
            <w:vAlign w:val="center"/>
            <w:hideMark/>
          </w:tcPr>
          <w:p w14:paraId="368FC5D2"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2</w:t>
            </w:r>
          </w:p>
        </w:tc>
        <w:tc>
          <w:tcPr>
            <w:tcW w:w="0" w:type="auto"/>
            <w:vAlign w:val="center"/>
            <w:hideMark/>
          </w:tcPr>
          <w:p w14:paraId="44A4DB7C"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vAlign w:val="center"/>
            <w:hideMark/>
          </w:tcPr>
          <w:p w14:paraId="038507DB"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vAlign w:val="center"/>
            <w:hideMark/>
          </w:tcPr>
          <w:p w14:paraId="218B0DF0"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vAlign w:val="center"/>
            <w:hideMark/>
          </w:tcPr>
          <w:p w14:paraId="6EA27E8F"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vAlign w:val="center"/>
            <w:hideMark/>
          </w:tcPr>
          <w:p w14:paraId="6ADE3400"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r>
      <w:tr w:rsidR="009973D2" w:rsidRPr="002844F3" w14:paraId="77CF8DE4" w14:textId="77777777" w:rsidTr="008B2934">
        <w:trPr>
          <w:trHeight w:val="423"/>
        </w:trPr>
        <w:tc>
          <w:tcPr>
            <w:tcW w:w="0" w:type="auto"/>
            <w:vAlign w:val="center"/>
            <w:hideMark/>
          </w:tcPr>
          <w:p w14:paraId="1A5B56A9"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Perianal infection</w:t>
            </w:r>
          </w:p>
        </w:tc>
        <w:tc>
          <w:tcPr>
            <w:tcW w:w="0" w:type="auto"/>
            <w:vAlign w:val="center"/>
            <w:hideMark/>
          </w:tcPr>
          <w:p w14:paraId="3D1861B8"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vAlign w:val="center"/>
            <w:hideMark/>
          </w:tcPr>
          <w:p w14:paraId="6B699EE4"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vAlign w:val="center"/>
            <w:hideMark/>
          </w:tcPr>
          <w:p w14:paraId="4E0182DE"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vAlign w:val="center"/>
            <w:hideMark/>
          </w:tcPr>
          <w:p w14:paraId="2B066A2C" w14:textId="0977153F"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2</w:t>
            </w:r>
            <w:r w:rsidR="00036382" w:rsidRPr="002844F3">
              <w:rPr>
                <w:rFonts w:ascii="Book Antiqua" w:eastAsia="宋体" w:hAnsi="Book Antiqua"/>
                <w:vertAlign w:val="superscript"/>
              </w:rPr>
              <w:t>7</w:t>
            </w:r>
          </w:p>
        </w:tc>
        <w:tc>
          <w:tcPr>
            <w:tcW w:w="0" w:type="auto"/>
            <w:vAlign w:val="center"/>
            <w:hideMark/>
          </w:tcPr>
          <w:p w14:paraId="3023E690"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vAlign w:val="center"/>
            <w:hideMark/>
          </w:tcPr>
          <w:p w14:paraId="6C50EE36"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r>
      <w:tr w:rsidR="009973D2" w:rsidRPr="002844F3" w14:paraId="05B6E5BA" w14:textId="77777777" w:rsidTr="008B2934">
        <w:trPr>
          <w:trHeight w:val="423"/>
        </w:trPr>
        <w:tc>
          <w:tcPr>
            <w:tcW w:w="0" w:type="auto"/>
            <w:vAlign w:val="center"/>
            <w:hideMark/>
          </w:tcPr>
          <w:p w14:paraId="708362D4"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Skin and soft tissue infection</w:t>
            </w:r>
          </w:p>
        </w:tc>
        <w:tc>
          <w:tcPr>
            <w:tcW w:w="0" w:type="auto"/>
            <w:vAlign w:val="center"/>
            <w:hideMark/>
          </w:tcPr>
          <w:p w14:paraId="7B735AB8" w14:textId="01CCD145"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2</w:t>
            </w:r>
            <w:r w:rsidR="00036382" w:rsidRPr="002844F3">
              <w:rPr>
                <w:rFonts w:ascii="Book Antiqua" w:eastAsia="宋体" w:hAnsi="Book Antiqua"/>
                <w:vertAlign w:val="superscript"/>
              </w:rPr>
              <w:t>2</w:t>
            </w:r>
          </w:p>
        </w:tc>
        <w:tc>
          <w:tcPr>
            <w:tcW w:w="0" w:type="auto"/>
            <w:vAlign w:val="center"/>
            <w:hideMark/>
          </w:tcPr>
          <w:p w14:paraId="136C40DA"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1</w:t>
            </w:r>
          </w:p>
        </w:tc>
        <w:tc>
          <w:tcPr>
            <w:tcW w:w="0" w:type="auto"/>
            <w:vAlign w:val="center"/>
            <w:hideMark/>
          </w:tcPr>
          <w:p w14:paraId="3B00B659"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vAlign w:val="center"/>
            <w:hideMark/>
          </w:tcPr>
          <w:p w14:paraId="2560554B"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1</w:t>
            </w:r>
          </w:p>
        </w:tc>
        <w:tc>
          <w:tcPr>
            <w:tcW w:w="0" w:type="auto"/>
            <w:vAlign w:val="center"/>
            <w:hideMark/>
          </w:tcPr>
          <w:p w14:paraId="7BB4D35E"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2</w:t>
            </w:r>
          </w:p>
        </w:tc>
        <w:tc>
          <w:tcPr>
            <w:tcW w:w="0" w:type="auto"/>
            <w:vAlign w:val="center"/>
            <w:hideMark/>
          </w:tcPr>
          <w:p w14:paraId="631DB508"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1</w:t>
            </w:r>
          </w:p>
        </w:tc>
      </w:tr>
      <w:tr w:rsidR="009973D2" w:rsidRPr="002844F3" w14:paraId="636DE10D" w14:textId="77777777" w:rsidTr="00155604">
        <w:trPr>
          <w:trHeight w:val="423"/>
        </w:trPr>
        <w:tc>
          <w:tcPr>
            <w:tcW w:w="0" w:type="auto"/>
            <w:vAlign w:val="center"/>
            <w:hideMark/>
          </w:tcPr>
          <w:p w14:paraId="5497C0AC"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 xml:space="preserve">Urinary tract </w:t>
            </w:r>
            <w:r w:rsidRPr="002844F3">
              <w:rPr>
                <w:rFonts w:ascii="Book Antiqua" w:eastAsia="宋体" w:hAnsi="Book Antiqua"/>
              </w:rPr>
              <w:lastRenderedPageBreak/>
              <w:t>infection</w:t>
            </w:r>
          </w:p>
        </w:tc>
        <w:tc>
          <w:tcPr>
            <w:tcW w:w="0" w:type="auto"/>
            <w:vAlign w:val="center"/>
            <w:hideMark/>
          </w:tcPr>
          <w:p w14:paraId="5CC777D9"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lastRenderedPageBreak/>
              <w:t>-</w:t>
            </w:r>
          </w:p>
        </w:tc>
        <w:tc>
          <w:tcPr>
            <w:tcW w:w="0" w:type="auto"/>
            <w:vAlign w:val="center"/>
            <w:hideMark/>
          </w:tcPr>
          <w:p w14:paraId="6B4DB937"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1</w:t>
            </w:r>
          </w:p>
        </w:tc>
        <w:tc>
          <w:tcPr>
            <w:tcW w:w="0" w:type="auto"/>
            <w:vAlign w:val="center"/>
            <w:hideMark/>
          </w:tcPr>
          <w:p w14:paraId="1FC756B6"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vAlign w:val="center"/>
            <w:hideMark/>
          </w:tcPr>
          <w:p w14:paraId="3D5654F7" w14:textId="41783BB2"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4</w:t>
            </w:r>
            <w:r w:rsidR="00036382" w:rsidRPr="002844F3">
              <w:rPr>
                <w:rFonts w:ascii="Book Antiqua" w:eastAsia="宋体" w:hAnsi="Book Antiqua"/>
                <w:vertAlign w:val="superscript"/>
              </w:rPr>
              <w:t>8</w:t>
            </w:r>
          </w:p>
        </w:tc>
        <w:tc>
          <w:tcPr>
            <w:tcW w:w="0" w:type="auto"/>
            <w:vAlign w:val="center"/>
            <w:hideMark/>
          </w:tcPr>
          <w:p w14:paraId="34066132"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2</w:t>
            </w:r>
          </w:p>
        </w:tc>
        <w:tc>
          <w:tcPr>
            <w:tcW w:w="0" w:type="auto"/>
            <w:vAlign w:val="center"/>
            <w:hideMark/>
          </w:tcPr>
          <w:p w14:paraId="73CB905B"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r>
      <w:tr w:rsidR="009973D2" w:rsidRPr="002844F3" w14:paraId="4A8E28B0" w14:textId="77777777" w:rsidTr="00155604">
        <w:trPr>
          <w:trHeight w:val="423"/>
        </w:trPr>
        <w:tc>
          <w:tcPr>
            <w:tcW w:w="0" w:type="auto"/>
            <w:tcBorders>
              <w:bottom w:val="single" w:sz="4" w:space="0" w:color="auto"/>
            </w:tcBorders>
            <w:vAlign w:val="center"/>
            <w:hideMark/>
          </w:tcPr>
          <w:p w14:paraId="095FA271"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Unknown infection site</w:t>
            </w:r>
          </w:p>
        </w:tc>
        <w:tc>
          <w:tcPr>
            <w:tcW w:w="0" w:type="auto"/>
            <w:tcBorders>
              <w:bottom w:val="single" w:sz="4" w:space="0" w:color="auto"/>
            </w:tcBorders>
            <w:vAlign w:val="center"/>
            <w:hideMark/>
          </w:tcPr>
          <w:p w14:paraId="34E7800D"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2</w:t>
            </w:r>
          </w:p>
        </w:tc>
        <w:tc>
          <w:tcPr>
            <w:tcW w:w="0" w:type="auto"/>
            <w:tcBorders>
              <w:bottom w:val="single" w:sz="4" w:space="0" w:color="auto"/>
            </w:tcBorders>
            <w:vAlign w:val="center"/>
            <w:hideMark/>
          </w:tcPr>
          <w:p w14:paraId="302832A3"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tcBorders>
              <w:bottom w:val="single" w:sz="4" w:space="0" w:color="auto"/>
            </w:tcBorders>
            <w:vAlign w:val="center"/>
            <w:hideMark/>
          </w:tcPr>
          <w:p w14:paraId="112B6EBC"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tcBorders>
              <w:bottom w:val="single" w:sz="4" w:space="0" w:color="auto"/>
            </w:tcBorders>
            <w:vAlign w:val="center"/>
            <w:hideMark/>
          </w:tcPr>
          <w:p w14:paraId="4A43DBC4"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tcBorders>
              <w:bottom w:val="single" w:sz="4" w:space="0" w:color="auto"/>
            </w:tcBorders>
            <w:vAlign w:val="center"/>
            <w:hideMark/>
          </w:tcPr>
          <w:p w14:paraId="2852D442"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w:t>
            </w:r>
          </w:p>
        </w:tc>
        <w:tc>
          <w:tcPr>
            <w:tcW w:w="0" w:type="auto"/>
            <w:tcBorders>
              <w:bottom w:val="single" w:sz="4" w:space="0" w:color="auto"/>
            </w:tcBorders>
            <w:vAlign w:val="center"/>
            <w:hideMark/>
          </w:tcPr>
          <w:p w14:paraId="0CA5AA97" w14:textId="77777777" w:rsidR="00983CAA" w:rsidRPr="002844F3" w:rsidRDefault="00983CAA" w:rsidP="002C2D2F">
            <w:pPr>
              <w:spacing w:line="360" w:lineRule="auto"/>
              <w:jc w:val="both"/>
              <w:rPr>
                <w:rFonts w:ascii="Book Antiqua" w:eastAsia="宋体" w:hAnsi="Book Antiqua"/>
              </w:rPr>
            </w:pPr>
            <w:r w:rsidRPr="002844F3">
              <w:rPr>
                <w:rFonts w:ascii="Book Antiqua" w:eastAsia="宋体" w:hAnsi="Book Antiqua"/>
              </w:rPr>
              <w:t>1</w:t>
            </w:r>
          </w:p>
        </w:tc>
      </w:tr>
    </w:tbl>
    <w:p w14:paraId="3DA6229A" w14:textId="1B7F35A7" w:rsidR="005701A4" w:rsidRPr="002844F3" w:rsidRDefault="005701A4" w:rsidP="00983CAA">
      <w:pPr>
        <w:spacing w:line="360" w:lineRule="auto"/>
        <w:jc w:val="both"/>
        <w:rPr>
          <w:rFonts w:ascii="Book Antiqua" w:eastAsia="宋体" w:hAnsi="Book Antiqua"/>
        </w:rPr>
      </w:pPr>
      <w:r w:rsidRPr="002844F3">
        <w:rPr>
          <w:rFonts w:ascii="Book Antiqua" w:eastAsia="宋体" w:hAnsi="Book Antiqua"/>
          <w:vertAlign w:val="superscript"/>
        </w:rPr>
        <w:t>1</w:t>
      </w:r>
      <w:r w:rsidR="00295A89" w:rsidRPr="002844F3">
        <w:rPr>
          <w:rFonts w:ascii="Book Antiqua" w:eastAsia="宋体" w:hAnsi="Book Antiqua"/>
        </w:rPr>
        <w:t>O</w:t>
      </w:r>
      <w:r w:rsidR="00983CAA" w:rsidRPr="002844F3">
        <w:rPr>
          <w:rFonts w:ascii="Book Antiqua" w:eastAsia="宋体" w:hAnsi="Book Antiqua"/>
        </w:rPr>
        <w:t>ne case with acute gastroenteritis, one case with perianal infection, one case with urinary infection</w:t>
      </w:r>
      <w:r w:rsidRPr="002844F3">
        <w:rPr>
          <w:rFonts w:ascii="Book Antiqua" w:eastAsia="宋体" w:hAnsi="Book Antiqua"/>
        </w:rPr>
        <w:t>.</w:t>
      </w:r>
    </w:p>
    <w:p w14:paraId="37EE0755" w14:textId="1DFA0564" w:rsidR="005701A4" w:rsidRPr="002844F3" w:rsidRDefault="005701A4" w:rsidP="00983CAA">
      <w:pPr>
        <w:spacing w:line="360" w:lineRule="auto"/>
        <w:jc w:val="both"/>
        <w:rPr>
          <w:rFonts w:ascii="Book Antiqua" w:eastAsia="宋体" w:hAnsi="Book Antiqua"/>
        </w:rPr>
      </w:pPr>
      <w:r w:rsidRPr="002844F3">
        <w:rPr>
          <w:rFonts w:ascii="Book Antiqua" w:eastAsia="宋体" w:hAnsi="Book Antiqua"/>
          <w:vertAlign w:val="superscript"/>
        </w:rPr>
        <w:t>2</w:t>
      </w:r>
      <w:r w:rsidR="00295A89" w:rsidRPr="002844F3">
        <w:rPr>
          <w:rFonts w:ascii="Book Antiqua" w:eastAsia="宋体" w:hAnsi="Book Antiqua"/>
        </w:rPr>
        <w:t>O</w:t>
      </w:r>
      <w:r w:rsidR="00983CAA" w:rsidRPr="002844F3">
        <w:rPr>
          <w:rFonts w:ascii="Book Antiqua" w:eastAsia="宋体" w:hAnsi="Book Antiqua"/>
        </w:rPr>
        <w:t>ne case with pulmonary infection</w:t>
      </w:r>
      <w:r w:rsidRPr="002844F3">
        <w:rPr>
          <w:rFonts w:ascii="Book Antiqua" w:eastAsia="宋体" w:hAnsi="Book Antiqua"/>
        </w:rPr>
        <w:t>.</w:t>
      </w:r>
    </w:p>
    <w:p w14:paraId="1BCC7848" w14:textId="6C89159B" w:rsidR="005701A4" w:rsidRPr="002844F3" w:rsidRDefault="005701A4" w:rsidP="00983CAA">
      <w:pPr>
        <w:spacing w:line="360" w:lineRule="auto"/>
        <w:jc w:val="both"/>
        <w:rPr>
          <w:rFonts w:ascii="Book Antiqua" w:eastAsia="宋体" w:hAnsi="Book Antiqua"/>
        </w:rPr>
      </w:pPr>
      <w:r w:rsidRPr="002844F3">
        <w:rPr>
          <w:rFonts w:ascii="Book Antiqua" w:eastAsia="宋体" w:hAnsi="Book Antiqua"/>
          <w:vertAlign w:val="superscript"/>
        </w:rPr>
        <w:t>3</w:t>
      </w:r>
      <w:r w:rsidR="00295A89" w:rsidRPr="002844F3">
        <w:rPr>
          <w:rFonts w:ascii="Book Antiqua" w:eastAsia="宋体" w:hAnsi="Book Antiqua"/>
        </w:rPr>
        <w:t>O</w:t>
      </w:r>
      <w:r w:rsidR="00983CAA" w:rsidRPr="002844F3">
        <w:rPr>
          <w:rFonts w:ascii="Book Antiqua" w:eastAsia="宋体" w:hAnsi="Book Antiqua"/>
        </w:rPr>
        <w:t>ne case with urinary infection</w:t>
      </w:r>
      <w:r w:rsidRPr="002844F3">
        <w:rPr>
          <w:rFonts w:ascii="Book Antiqua" w:eastAsia="宋体" w:hAnsi="Book Antiqua"/>
        </w:rPr>
        <w:t>.</w:t>
      </w:r>
    </w:p>
    <w:p w14:paraId="3EC28082" w14:textId="6CFCD9DF" w:rsidR="005701A4" w:rsidRPr="002844F3" w:rsidRDefault="005701A4" w:rsidP="00983CAA">
      <w:pPr>
        <w:spacing w:line="360" w:lineRule="auto"/>
        <w:jc w:val="both"/>
        <w:rPr>
          <w:rFonts w:ascii="Book Antiqua" w:eastAsia="宋体" w:hAnsi="Book Antiqua"/>
        </w:rPr>
      </w:pPr>
      <w:r w:rsidRPr="002844F3">
        <w:rPr>
          <w:rFonts w:ascii="Book Antiqua" w:eastAsia="宋体" w:hAnsi="Book Antiqua"/>
          <w:vertAlign w:val="superscript"/>
        </w:rPr>
        <w:t>4</w:t>
      </w:r>
      <w:r w:rsidR="00295A89" w:rsidRPr="002844F3">
        <w:rPr>
          <w:rFonts w:ascii="Book Antiqua" w:eastAsia="宋体" w:hAnsi="Book Antiqua"/>
        </w:rPr>
        <w:t>O</w:t>
      </w:r>
      <w:r w:rsidR="00983CAA" w:rsidRPr="002844F3">
        <w:rPr>
          <w:rFonts w:ascii="Book Antiqua" w:eastAsia="宋体" w:hAnsi="Book Antiqua"/>
        </w:rPr>
        <w:t>ne case with perianal infection</w:t>
      </w:r>
      <w:r w:rsidRPr="002844F3">
        <w:rPr>
          <w:rFonts w:ascii="Book Antiqua" w:eastAsia="宋体" w:hAnsi="Book Antiqua"/>
        </w:rPr>
        <w:t>.</w:t>
      </w:r>
    </w:p>
    <w:p w14:paraId="206C4CD1" w14:textId="02F44226" w:rsidR="005701A4" w:rsidRPr="002844F3" w:rsidRDefault="005701A4" w:rsidP="00983CAA">
      <w:pPr>
        <w:spacing w:line="360" w:lineRule="auto"/>
        <w:jc w:val="both"/>
        <w:rPr>
          <w:rFonts w:ascii="Book Antiqua" w:eastAsia="宋体" w:hAnsi="Book Antiqua"/>
        </w:rPr>
      </w:pPr>
      <w:r w:rsidRPr="002844F3">
        <w:rPr>
          <w:rFonts w:ascii="Book Antiqua" w:eastAsia="宋体" w:hAnsi="Book Antiqua"/>
          <w:vertAlign w:val="superscript"/>
        </w:rPr>
        <w:t>5</w:t>
      </w:r>
      <w:r w:rsidR="00295A89" w:rsidRPr="002844F3">
        <w:rPr>
          <w:rFonts w:ascii="Book Antiqua" w:eastAsia="宋体" w:hAnsi="Book Antiqua"/>
        </w:rPr>
        <w:t>T</w:t>
      </w:r>
      <w:r w:rsidR="00983CAA" w:rsidRPr="002844F3">
        <w:rPr>
          <w:rFonts w:ascii="Book Antiqua" w:eastAsia="宋体" w:hAnsi="Book Antiqua"/>
        </w:rPr>
        <w:t>wo cases with acute gastroenteritis, two cases with urinary tract infection, one case with skin and soft tissue infection</w:t>
      </w:r>
      <w:r w:rsidRPr="002844F3">
        <w:rPr>
          <w:rFonts w:ascii="Book Antiqua" w:eastAsia="宋体" w:hAnsi="Book Antiqua"/>
        </w:rPr>
        <w:t xml:space="preserve">. </w:t>
      </w:r>
      <w:r w:rsidR="00983CAA" w:rsidRPr="002844F3">
        <w:rPr>
          <w:rFonts w:ascii="Book Antiqua" w:eastAsia="宋体" w:hAnsi="Book Antiqua"/>
        </w:rPr>
        <w:t>one case with oral infection</w:t>
      </w:r>
      <w:r w:rsidRPr="002844F3">
        <w:rPr>
          <w:rFonts w:ascii="Book Antiqua" w:eastAsia="宋体" w:hAnsi="Book Antiqua"/>
        </w:rPr>
        <w:t>.</w:t>
      </w:r>
    </w:p>
    <w:p w14:paraId="235FD709" w14:textId="1248A7AF" w:rsidR="005701A4" w:rsidRPr="002844F3" w:rsidRDefault="005701A4" w:rsidP="00983CAA">
      <w:pPr>
        <w:spacing w:line="360" w:lineRule="auto"/>
        <w:jc w:val="both"/>
        <w:rPr>
          <w:rFonts w:ascii="Book Antiqua" w:eastAsia="宋体" w:hAnsi="Book Antiqua"/>
        </w:rPr>
      </w:pPr>
      <w:r w:rsidRPr="002844F3">
        <w:rPr>
          <w:rFonts w:ascii="Book Antiqua" w:eastAsia="宋体" w:hAnsi="Book Antiqua"/>
          <w:vertAlign w:val="superscript"/>
        </w:rPr>
        <w:t>6</w:t>
      </w:r>
      <w:r w:rsidR="00295A89" w:rsidRPr="002844F3">
        <w:rPr>
          <w:rFonts w:ascii="Book Antiqua" w:eastAsia="宋体" w:hAnsi="Book Antiqua"/>
        </w:rPr>
        <w:t>O</w:t>
      </w:r>
      <w:r w:rsidR="00983CAA" w:rsidRPr="002844F3">
        <w:rPr>
          <w:rFonts w:ascii="Book Antiqua" w:eastAsia="宋体" w:hAnsi="Book Antiqua"/>
        </w:rPr>
        <w:t>ne case with acute gastroenteritis</w:t>
      </w:r>
      <w:r w:rsidRPr="002844F3">
        <w:rPr>
          <w:rFonts w:ascii="Book Antiqua" w:eastAsia="宋体" w:hAnsi="Book Antiqua"/>
        </w:rPr>
        <w:t>.</w:t>
      </w:r>
    </w:p>
    <w:p w14:paraId="792B77D8" w14:textId="58C7E499" w:rsidR="005701A4" w:rsidRPr="002844F3" w:rsidRDefault="005701A4" w:rsidP="00983CAA">
      <w:pPr>
        <w:spacing w:line="360" w:lineRule="auto"/>
        <w:jc w:val="both"/>
        <w:rPr>
          <w:rFonts w:ascii="Book Antiqua" w:eastAsia="宋体" w:hAnsi="Book Antiqua"/>
        </w:rPr>
      </w:pPr>
      <w:r w:rsidRPr="002844F3">
        <w:rPr>
          <w:rFonts w:ascii="Book Antiqua" w:eastAsia="宋体" w:hAnsi="Book Antiqua"/>
          <w:vertAlign w:val="superscript"/>
        </w:rPr>
        <w:t>7</w:t>
      </w:r>
      <w:r w:rsidR="00295A89" w:rsidRPr="002844F3">
        <w:rPr>
          <w:rFonts w:ascii="Book Antiqua" w:eastAsia="宋体" w:hAnsi="Book Antiqua"/>
        </w:rPr>
        <w:t>O</w:t>
      </w:r>
      <w:r w:rsidR="00983CAA" w:rsidRPr="002844F3">
        <w:rPr>
          <w:rFonts w:ascii="Book Antiqua" w:eastAsia="宋体" w:hAnsi="Book Antiqua"/>
        </w:rPr>
        <w:t>ne case with appendicitis</w:t>
      </w:r>
      <w:r w:rsidRPr="002844F3">
        <w:rPr>
          <w:rFonts w:ascii="Book Antiqua" w:eastAsia="宋体" w:hAnsi="Book Antiqua"/>
        </w:rPr>
        <w:t>.</w:t>
      </w:r>
    </w:p>
    <w:p w14:paraId="4ABBCCDE" w14:textId="2C34012A" w:rsidR="00983CAA" w:rsidRPr="002844F3" w:rsidRDefault="005701A4" w:rsidP="00983CAA">
      <w:pPr>
        <w:spacing w:line="360" w:lineRule="auto"/>
        <w:jc w:val="both"/>
        <w:rPr>
          <w:rFonts w:ascii="Book Antiqua" w:eastAsia="宋体" w:hAnsi="Book Antiqua"/>
        </w:rPr>
      </w:pPr>
      <w:r w:rsidRPr="002844F3">
        <w:rPr>
          <w:rFonts w:ascii="Book Antiqua" w:eastAsia="宋体" w:hAnsi="Book Antiqua"/>
          <w:vertAlign w:val="superscript"/>
        </w:rPr>
        <w:t>8</w:t>
      </w:r>
      <w:r w:rsidR="00295A89" w:rsidRPr="002844F3">
        <w:rPr>
          <w:rFonts w:ascii="Book Antiqua" w:eastAsia="宋体" w:hAnsi="Book Antiqua"/>
        </w:rPr>
        <w:t>O</w:t>
      </w:r>
      <w:r w:rsidR="00983CAA" w:rsidRPr="002844F3">
        <w:rPr>
          <w:rFonts w:ascii="Book Antiqua" w:eastAsia="宋体" w:hAnsi="Book Antiqua"/>
        </w:rPr>
        <w:t>ne case with pneumonia</w:t>
      </w:r>
      <w:r w:rsidRPr="002844F3">
        <w:rPr>
          <w:rFonts w:ascii="Book Antiqua" w:eastAsia="宋体" w:hAnsi="Book Antiqua"/>
        </w:rPr>
        <w:t>.</w:t>
      </w:r>
    </w:p>
    <w:p w14:paraId="21AF2DD4" w14:textId="77777777" w:rsidR="00983CAA" w:rsidRPr="002844F3" w:rsidRDefault="00983CAA" w:rsidP="00983CAA">
      <w:pPr>
        <w:spacing w:line="360" w:lineRule="auto"/>
        <w:jc w:val="both"/>
        <w:rPr>
          <w:rFonts w:ascii="Book Antiqua" w:eastAsia="宋体" w:hAnsi="Book Antiqua"/>
          <w:b/>
          <w:bCs/>
        </w:rPr>
        <w:sectPr w:rsidR="00983CAA" w:rsidRPr="002844F3" w:rsidSect="00FF78CA">
          <w:pgSz w:w="15840" w:h="12240" w:orient="landscape" w:code="119"/>
          <w:pgMar w:top="1803" w:right="1440" w:bottom="1803" w:left="1440" w:header="851" w:footer="992" w:gutter="0"/>
          <w:cols w:space="720"/>
          <w:docGrid w:linePitch="326"/>
        </w:sectPr>
      </w:pPr>
    </w:p>
    <w:p w14:paraId="587DD4F0" w14:textId="64CF5A8A" w:rsidR="00983CAA" w:rsidRPr="002844F3" w:rsidRDefault="00983CAA" w:rsidP="00983CAA">
      <w:pPr>
        <w:spacing w:line="360" w:lineRule="auto"/>
        <w:jc w:val="both"/>
        <w:rPr>
          <w:rFonts w:ascii="Book Antiqua" w:eastAsia="Book Antiqua" w:hAnsi="Book Antiqua" w:cs="Book Antiqua"/>
          <w:b/>
          <w:bCs/>
        </w:rPr>
      </w:pPr>
      <w:r w:rsidRPr="002844F3">
        <w:rPr>
          <w:rFonts w:ascii="Book Antiqua" w:eastAsia="Book Antiqua" w:hAnsi="Book Antiqua" w:cs="Book Antiqua"/>
          <w:b/>
          <w:bCs/>
        </w:rPr>
        <w:lastRenderedPageBreak/>
        <w:t xml:space="preserve">Table 3 Diagnostic value of the </w:t>
      </w:r>
      <w:r w:rsidR="00224F2B" w:rsidRPr="002844F3">
        <w:rPr>
          <w:rFonts w:ascii="Book Antiqua" w:eastAsia="Book Antiqua" w:hAnsi="Book Antiqua" w:cs="Book Antiqua"/>
          <w:b/>
          <w:bCs/>
        </w:rPr>
        <w:t>neutrophil CD64</w:t>
      </w:r>
      <w:r w:rsidRPr="002844F3">
        <w:rPr>
          <w:rFonts w:ascii="Book Antiqua" w:eastAsia="Book Antiqua" w:hAnsi="Book Antiqua" w:cs="Book Antiqua"/>
          <w:b/>
          <w:bCs/>
        </w:rPr>
        <w:t xml:space="preserve"> index, </w:t>
      </w:r>
      <w:r w:rsidR="00CB0779" w:rsidRPr="002844F3">
        <w:rPr>
          <w:rFonts w:ascii="Book Antiqua" w:eastAsia="Book Antiqua" w:hAnsi="Book Antiqua" w:cs="Book Antiqua"/>
          <w:b/>
          <w:bCs/>
        </w:rPr>
        <w:t>procalcitonin</w:t>
      </w:r>
      <w:r w:rsidRPr="002844F3">
        <w:rPr>
          <w:rFonts w:ascii="Book Antiqua" w:eastAsia="Book Antiqua" w:hAnsi="Book Antiqua" w:cs="Book Antiqua"/>
          <w:b/>
          <w:bCs/>
        </w:rPr>
        <w:t xml:space="preserve">, and </w:t>
      </w:r>
      <w:r w:rsidR="00C228AB" w:rsidRPr="002844F3">
        <w:rPr>
          <w:rFonts w:ascii="Book Antiqua" w:eastAsia="Book Antiqua" w:hAnsi="Book Antiqua" w:cs="Book Antiqua"/>
          <w:b/>
          <w:bCs/>
        </w:rPr>
        <w:t>high-sensitivity C-reactive protein</w:t>
      </w:r>
      <w:r w:rsidRPr="002844F3">
        <w:rPr>
          <w:rFonts w:ascii="Book Antiqua" w:eastAsia="Book Antiqua" w:hAnsi="Book Antiqua" w:cs="Book Antiqua"/>
          <w:b/>
          <w:bCs/>
        </w:rPr>
        <w:t xml:space="preserve"> </w:t>
      </w:r>
      <w:r w:rsidR="00F75A19" w:rsidRPr="00F75A19">
        <w:rPr>
          <w:rFonts w:ascii="Book Antiqua" w:eastAsia="Book Antiqua" w:hAnsi="Book Antiqua" w:cs="Book Antiqua"/>
          <w:b/>
          <w:bCs/>
        </w:rPr>
        <w:t xml:space="preserve">for early sepsis </w:t>
      </w:r>
      <w:r w:rsidRPr="002844F3">
        <w:rPr>
          <w:rFonts w:ascii="Book Antiqua" w:eastAsia="Book Antiqua" w:hAnsi="Book Antiqua" w:cs="Book Antiqua"/>
          <w:b/>
          <w:bCs/>
        </w:rPr>
        <w:t>in hematological patients</w:t>
      </w:r>
    </w:p>
    <w:tbl>
      <w:tblPr>
        <w:tblW w:w="5000" w:type="pct"/>
        <w:tblLook w:val="04A0" w:firstRow="1" w:lastRow="0" w:firstColumn="1" w:lastColumn="0" w:noHBand="0" w:noVBand="1"/>
      </w:tblPr>
      <w:tblGrid>
        <w:gridCol w:w="2627"/>
        <w:gridCol w:w="1271"/>
        <w:gridCol w:w="2106"/>
        <w:gridCol w:w="1891"/>
        <w:gridCol w:w="1910"/>
        <w:gridCol w:w="1506"/>
        <w:gridCol w:w="1649"/>
      </w:tblGrid>
      <w:tr w:rsidR="009973D2" w:rsidRPr="002844F3" w14:paraId="605D0872" w14:textId="77777777" w:rsidTr="00036382">
        <w:trPr>
          <w:trHeight w:val="233"/>
        </w:trPr>
        <w:tc>
          <w:tcPr>
            <w:tcW w:w="1012" w:type="pct"/>
            <w:vMerge w:val="restart"/>
            <w:tcBorders>
              <w:top w:val="single" w:sz="4" w:space="0" w:color="auto"/>
              <w:bottom w:val="single" w:sz="4" w:space="0" w:color="auto"/>
            </w:tcBorders>
            <w:vAlign w:val="center"/>
            <w:hideMark/>
          </w:tcPr>
          <w:p w14:paraId="6E5EDA7E" w14:textId="77777777" w:rsidR="00983CAA" w:rsidRPr="002844F3" w:rsidRDefault="00983CAA" w:rsidP="00B47A9D">
            <w:pPr>
              <w:pStyle w:val="1"/>
              <w:spacing w:line="360" w:lineRule="auto"/>
              <w:ind w:firstLineChars="0" w:firstLine="0"/>
              <w:rPr>
                <w:rFonts w:ascii="Book Antiqua" w:eastAsia="宋体" w:hAnsi="Book Antiqua" w:cs="Times New Roman"/>
                <w:b/>
                <w:bCs/>
                <w:kern w:val="0"/>
                <w:sz w:val="24"/>
                <w:lang w:eastAsia="en-US"/>
              </w:rPr>
            </w:pPr>
            <w:r w:rsidRPr="002844F3">
              <w:rPr>
                <w:rFonts w:ascii="Book Antiqua" w:eastAsia="宋体" w:hAnsi="Book Antiqua" w:cs="Times New Roman"/>
                <w:b/>
                <w:bCs/>
                <w:kern w:val="0"/>
                <w:sz w:val="24"/>
                <w:lang w:eastAsia="en-US"/>
              </w:rPr>
              <w:t>Indicator</w:t>
            </w:r>
          </w:p>
        </w:tc>
        <w:tc>
          <w:tcPr>
            <w:tcW w:w="490" w:type="pct"/>
            <w:vMerge w:val="restart"/>
            <w:tcBorders>
              <w:top w:val="single" w:sz="4" w:space="0" w:color="auto"/>
              <w:bottom w:val="single" w:sz="4" w:space="0" w:color="auto"/>
            </w:tcBorders>
            <w:vAlign w:val="center"/>
            <w:hideMark/>
          </w:tcPr>
          <w:p w14:paraId="47F115C6" w14:textId="77777777" w:rsidR="00983CAA" w:rsidRPr="002844F3" w:rsidRDefault="00983CAA" w:rsidP="00B47A9D">
            <w:pPr>
              <w:pStyle w:val="1"/>
              <w:spacing w:line="360" w:lineRule="auto"/>
              <w:ind w:firstLineChars="0" w:firstLine="0"/>
              <w:rPr>
                <w:rFonts w:ascii="Book Antiqua" w:eastAsia="宋体" w:hAnsi="Book Antiqua" w:cs="Times New Roman"/>
                <w:b/>
                <w:bCs/>
                <w:kern w:val="0"/>
                <w:sz w:val="24"/>
                <w:lang w:eastAsia="en-US"/>
              </w:rPr>
            </w:pPr>
            <w:r w:rsidRPr="002844F3">
              <w:rPr>
                <w:rFonts w:ascii="Book Antiqua" w:eastAsia="宋体" w:hAnsi="Book Antiqua" w:cs="Times New Roman"/>
                <w:b/>
                <w:bCs/>
                <w:kern w:val="0"/>
                <w:sz w:val="24"/>
                <w:lang w:eastAsia="en-US"/>
              </w:rPr>
              <w:t>AUC</w:t>
            </w:r>
          </w:p>
        </w:tc>
        <w:tc>
          <w:tcPr>
            <w:tcW w:w="812" w:type="pct"/>
            <w:vMerge w:val="restart"/>
            <w:tcBorders>
              <w:top w:val="single" w:sz="4" w:space="0" w:color="auto"/>
              <w:bottom w:val="single" w:sz="4" w:space="0" w:color="auto"/>
            </w:tcBorders>
            <w:vAlign w:val="center"/>
            <w:hideMark/>
          </w:tcPr>
          <w:p w14:paraId="06DD2C78" w14:textId="77777777" w:rsidR="00983CAA" w:rsidRPr="002844F3" w:rsidRDefault="00983CAA" w:rsidP="00B47A9D">
            <w:pPr>
              <w:pStyle w:val="1"/>
              <w:spacing w:line="360" w:lineRule="auto"/>
              <w:ind w:firstLineChars="0" w:firstLine="0"/>
              <w:rPr>
                <w:rFonts w:ascii="Book Antiqua" w:eastAsia="宋体" w:hAnsi="Book Antiqua" w:cs="Times New Roman"/>
                <w:b/>
                <w:bCs/>
                <w:kern w:val="0"/>
                <w:sz w:val="24"/>
                <w:lang w:eastAsia="en-US"/>
              </w:rPr>
            </w:pPr>
            <w:r w:rsidRPr="002844F3">
              <w:rPr>
                <w:rFonts w:ascii="Book Antiqua" w:eastAsia="宋体" w:hAnsi="Book Antiqua" w:cs="Times New Roman"/>
                <w:b/>
                <w:bCs/>
                <w:kern w:val="0"/>
                <w:sz w:val="24"/>
                <w:lang w:eastAsia="en-US"/>
              </w:rPr>
              <w:t>Best cutoff</w:t>
            </w:r>
          </w:p>
        </w:tc>
        <w:tc>
          <w:tcPr>
            <w:tcW w:w="729" w:type="pct"/>
            <w:vMerge w:val="restart"/>
            <w:tcBorders>
              <w:top w:val="single" w:sz="4" w:space="0" w:color="auto"/>
              <w:bottom w:val="single" w:sz="4" w:space="0" w:color="auto"/>
            </w:tcBorders>
            <w:vAlign w:val="center"/>
            <w:hideMark/>
          </w:tcPr>
          <w:p w14:paraId="6DFF9B68" w14:textId="77777777" w:rsidR="00983CAA" w:rsidRPr="002844F3" w:rsidRDefault="00983CAA" w:rsidP="00B47A9D">
            <w:pPr>
              <w:pStyle w:val="1"/>
              <w:spacing w:line="360" w:lineRule="auto"/>
              <w:ind w:firstLineChars="0" w:firstLine="0"/>
              <w:rPr>
                <w:rFonts w:ascii="Book Antiqua" w:eastAsia="宋体" w:hAnsi="Book Antiqua" w:cs="Times New Roman"/>
                <w:b/>
                <w:bCs/>
                <w:kern w:val="0"/>
                <w:sz w:val="24"/>
                <w:lang w:eastAsia="en-US"/>
              </w:rPr>
            </w:pPr>
            <w:r w:rsidRPr="002844F3">
              <w:rPr>
                <w:rFonts w:ascii="Book Antiqua" w:eastAsia="宋体" w:hAnsi="Book Antiqua" w:cs="Times New Roman"/>
                <w:b/>
                <w:bCs/>
                <w:kern w:val="0"/>
                <w:sz w:val="24"/>
                <w:lang w:eastAsia="en-US"/>
              </w:rPr>
              <w:t>Sensitivity</w:t>
            </w:r>
          </w:p>
        </w:tc>
        <w:tc>
          <w:tcPr>
            <w:tcW w:w="737" w:type="pct"/>
            <w:vMerge w:val="restart"/>
            <w:tcBorders>
              <w:top w:val="single" w:sz="4" w:space="0" w:color="auto"/>
              <w:bottom w:val="single" w:sz="4" w:space="0" w:color="auto"/>
            </w:tcBorders>
            <w:vAlign w:val="center"/>
            <w:hideMark/>
          </w:tcPr>
          <w:p w14:paraId="01F9DE3E" w14:textId="77777777" w:rsidR="00983CAA" w:rsidRPr="002844F3" w:rsidRDefault="00983CAA" w:rsidP="00B47A9D">
            <w:pPr>
              <w:pStyle w:val="1"/>
              <w:spacing w:line="360" w:lineRule="auto"/>
              <w:ind w:firstLineChars="0" w:firstLine="0"/>
              <w:rPr>
                <w:rFonts w:ascii="Book Antiqua" w:eastAsia="宋体" w:hAnsi="Book Antiqua" w:cs="Times New Roman"/>
                <w:b/>
                <w:bCs/>
                <w:kern w:val="0"/>
                <w:sz w:val="24"/>
                <w:lang w:eastAsia="en-US"/>
              </w:rPr>
            </w:pPr>
            <w:r w:rsidRPr="002844F3">
              <w:rPr>
                <w:rFonts w:ascii="Book Antiqua" w:eastAsia="宋体" w:hAnsi="Book Antiqua" w:cs="Times New Roman"/>
                <w:b/>
                <w:bCs/>
                <w:kern w:val="0"/>
                <w:sz w:val="24"/>
                <w:lang w:eastAsia="en-US"/>
              </w:rPr>
              <w:t>Specificity</w:t>
            </w:r>
          </w:p>
        </w:tc>
        <w:tc>
          <w:tcPr>
            <w:tcW w:w="1217" w:type="pct"/>
            <w:gridSpan w:val="2"/>
            <w:tcBorders>
              <w:top w:val="single" w:sz="4" w:space="0" w:color="auto"/>
              <w:bottom w:val="single" w:sz="4" w:space="0" w:color="auto"/>
            </w:tcBorders>
            <w:vAlign w:val="center"/>
            <w:hideMark/>
          </w:tcPr>
          <w:p w14:paraId="69CFB4EE" w14:textId="77777777" w:rsidR="00983CAA" w:rsidRPr="002844F3" w:rsidRDefault="00983CAA" w:rsidP="00B47A9D">
            <w:pPr>
              <w:pStyle w:val="1"/>
              <w:spacing w:line="360" w:lineRule="auto"/>
              <w:ind w:firstLineChars="0" w:firstLine="0"/>
              <w:rPr>
                <w:rFonts w:ascii="Book Antiqua" w:eastAsia="宋体" w:hAnsi="Book Antiqua" w:cs="Times New Roman"/>
                <w:b/>
                <w:bCs/>
                <w:kern w:val="0"/>
                <w:sz w:val="24"/>
                <w:lang w:eastAsia="en-US"/>
              </w:rPr>
            </w:pPr>
            <w:r w:rsidRPr="002844F3">
              <w:rPr>
                <w:rFonts w:ascii="Book Antiqua" w:eastAsia="宋体" w:hAnsi="Book Antiqua" w:cs="Times New Roman"/>
                <w:b/>
                <w:bCs/>
                <w:kern w:val="0"/>
                <w:sz w:val="24"/>
                <w:lang w:eastAsia="en-US"/>
              </w:rPr>
              <w:t>Likelihood ratio</w:t>
            </w:r>
          </w:p>
        </w:tc>
      </w:tr>
      <w:tr w:rsidR="009973D2" w:rsidRPr="002844F3" w14:paraId="22244E29" w14:textId="77777777" w:rsidTr="00036382">
        <w:trPr>
          <w:trHeight w:val="232"/>
        </w:trPr>
        <w:tc>
          <w:tcPr>
            <w:tcW w:w="0" w:type="auto"/>
            <w:vMerge/>
            <w:tcBorders>
              <w:bottom w:val="single" w:sz="4" w:space="0" w:color="auto"/>
            </w:tcBorders>
            <w:vAlign w:val="center"/>
            <w:hideMark/>
          </w:tcPr>
          <w:p w14:paraId="6C19E32A" w14:textId="77777777" w:rsidR="00983CAA" w:rsidRPr="002844F3" w:rsidRDefault="00983CAA" w:rsidP="00B47A9D">
            <w:pPr>
              <w:spacing w:line="360" w:lineRule="auto"/>
              <w:jc w:val="both"/>
              <w:rPr>
                <w:rFonts w:ascii="Book Antiqua" w:eastAsia="宋体" w:hAnsi="Book Antiqua"/>
              </w:rPr>
            </w:pPr>
          </w:p>
        </w:tc>
        <w:tc>
          <w:tcPr>
            <w:tcW w:w="0" w:type="auto"/>
            <w:vMerge/>
            <w:tcBorders>
              <w:bottom w:val="single" w:sz="4" w:space="0" w:color="auto"/>
            </w:tcBorders>
            <w:vAlign w:val="center"/>
            <w:hideMark/>
          </w:tcPr>
          <w:p w14:paraId="382CB5B9" w14:textId="77777777" w:rsidR="00983CAA" w:rsidRPr="002844F3" w:rsidRDefault="00983CAA" w:rsidP="00B47A9D">
            <w:pPr>
              <w:spacing w:line="360" w:lineRule="auto"/>
              <w:jc w:val="both"/>
              <w:rPr>
                <w:rFonts w:ascii="Book Antiqua" w:eastAsia="宋体" w:hAnsi="Book Antiqua"/>
              </w:rPr>
            </w:pPr>
          </w:p>
        </w:tc>
        <w:tc>
          <w:tcPr>
            <w:tcW w:w="0" w:type="auto"/>
            <w:vMerge/>
            <w:tcBorders>
              <w:bottom w:val="single" w:sz="4" w:space="0" w:color="auto"/>
            </w:tcBorders>
            <w:vAlign w:val="center"/>
            <w:hideMark/>
          </w:tcPr>
          <w:p w14:paraId="2644509A" w14:textId="77777777" w:rsidR="00983CAA" w:rsidRPr="002844F3" w:rsidRDefault="00983CAA" w:rsidP="00B47A9D">
            <w:pPr>
              <w:spacing w:line="360" w:lineRule="auto"/>
              <w:jc w:val="both"/>
              <w:rPr>
                <w:rFonts w:ascii="Book Antiqua" w:eastAsia="宋体" w:hAnsi="Book Antiqua"/>
              </w:rPr>
            </w:pPr>
          </w:p>
        </w:tc>
        <w:tc>
          <w:tcPr>
            <w:tcW w:w="0" w:type="auto"/>
            <w:vMerge/>
            <w:tcBorders>
              <w:bottom w:val="single" w:sz="4" w:space="0" w:color="auto"/>
            </w:tcBorders>
            <w:vAlign w:val="center"/>
            <w:hideMark/>
          </w:tcPr>
          <w:p w14:paraId="25D4E7FB" w14:textId="77777777" w:rsidR="00983CAA" w:rsidRPr="002844F3" w:rsidRDefault="00983CAA" w:rsidP="00B47A9D">
            <w:pPr>
              <w:spacing w:line="360" w:lineRule="auto"/>
              <w:jc w:val="both"/>
              <w:rPr>
                <w:rFonts w:ascii="Book Antiqua" w:eastAsia="宋体" w:hAnsi="Book Antiqua"/>
              </w:rPr>
            </w:pPr>
          </w:p>
        </w:tc>
        <w:tc>
          <w:tcPr>
            <w:tcW w:w="0" w:type="auto"/>
            <w:vMerge/>
            <w:tcBorders>
              <w:bottom w:val="single" w:sz="4" w:space="0" w:color="auto"/>
            </w:tcBorders>
            <w:vAlign w:val="center"/>
            <w:hideMark/>
          </w:tcPr>
          <w:p w14:paraId="73D45F53" w14:textId="77777777" w:rsidR="00983CAA" w:rsidRPr="002844F3" w:rsidRDefault="00983CAA" w:rsidP="00B47A9D">
            <w:pPr>
              <w:spacing w:line="360" w:lineRule="auto"/>
              <w:jc w:val="both"/>
              <w:rPr>
                <w:rFonts w:ascii="Book Antiqua" w:eastAsia="宋体" w:hAnsi="Book Antiqua"/>
              </w:rPr>
            </w:pPr>
          </w:p>
        </w:tc>
        <w:tc>
          <w:tcPr>
            <w:tcW w:w="581" w:type="pct"/>
            <w:tcBorders>
              <w:top w:val="single" w:sz="4" w:space="0" w:color="auto"/>
              <w:bottom w:val="single" w:sz="4" w:space="0" w:color="auto"/>
            </w:tcBorders>
            <w:vAlign w:val="center"/>
            <w:hideMark/>
          </w:tcPr>
          <w:p w14:paraId="3559D682" w14:textId="77777777" w:rsidR="00983CAA" w:rsidRPr="002844F3" w:rsidRDefault="00983CAA" w:rsidP="00B47A9D">
            <w:pPr>
              <w:pStyle w:val="1"/>
              <w:spacing w:line="360" w:lineRule="auto"/>
              <w:ind w:firstLineChars="0" w:firstLine="0"/>
              <w:rPr>
                <w:rFonts w:ascii="Book Antiqua" w:eastAsia="宋体" w:hAnsi="Book Antiqua" w:cs="Times New Roman"/>
                <w:b/>
                <w:bCs/>
                <w:kern w:val="0"/>
                <w:sz w:val="24"/>
                <w:lang w:eastAsia="en-US"/>
              </w:rPr>
            </w:pPr>
            <w:r w:rsidRPr="002844F3">
              <w:rPr>
                <w:rFonts w:ascii="Book Antiqua" w:eastAsia="宋体" w:hAnsi="Book Antiqua" w:cs="Times New Roman"/>
                <w:b/>
                <w:bCs/>
                <w:kern w:val="0"/>
                <w:sz w:val="24"/>
                <w:lang w:eastAsia="en-US"/>
              </w:rPr>
              <w:t>Positive</w:t>
            </w:r>
          </w:p>
        </w:tc>
        <w:tc>
          <w:tcPr>
            <w:tcW w:w="635" w:type="pct"/>
            <w:tcBorders>
              <w:top w:val="single" w:sz="4" w:space="0" w:color="auto"/>
              <w:bottom w:val="single" w:sz="4" w:space="0" w:color="auto"/>
            </w:tcBorders>
            <w:vAlign w:val="center"/>
            <w:hideMark/>
          </w:tcPr>
          <w:p w14:paraId="52870DAC" w14:textId="77777777" w:rsidR="00983CAA" w:rsidRPr="002844F3" w:rsidRDefault="00983CAA" w:rsidP="00B47A9D">
            <w:pPr>
              <w:pStyle w:val="1"/>
              <w:spacing w:line="360" w:lineRule="auto"/>
              <w:ind w:firstLineChars="0" w:firstLine="0"/>
              <w:rPr>
                <w:rFonts w:ascii="Book Antiqua" w:eastAsia="宋体" w:hAnsi="Book Antiqua" w:cs="Times New Roman"/>
                <w:b/>
                <w:bCs/>
                <w:kern w:val="0"/>
                <w:sz w:val="24"/>
                <w:lang w:eastAsia="en-US"/>
              </w:rPr>
            </w:pPr>
            <w:r w:rsidRPr="002844F3">
              <w:rPr>
                <w:rFonts w:ascii="Book Antiqua" w:eastAsia="宋体" w:hAnsi="Book Antiqua" w:cs="Times New Roman"/>
                <w:b/>
                <w:bCs/>
                <w:kern w:val="0"/>
                <w:sz w:val="24"/>
                <w:lang w:eastAsia="en-US"/>
              </w:rPr>
              <w:t>Negative</w:t>
            </w:r>
          </w:p>
        </w:tc>
      </w:tr>
      <w:tr w:rsidR="009973D2" w:rsidRPr="002844F3" w14:paraId="05A6DA3B" w14:textId="77777777" w:rsidTr="00036382">
        <w:trPr>
          <w:trHeight w:val="375"/>
        </w:trPr>
        <w:tc>
          <w:tcPr>
            <w:tcW w:w="1012" w:type="pct"/>
            <w:tcBorders>
              <w:top w:val="single" w:sz="4" w:space="0" w:color="auto"/>
            </w:tcBorders>
            <w:vAlign w:val="center"/>
            <w:hideMark/>
          </w:tcPr>
          <w:p w14:paraId="65D74A17" w14:textId="77777777" w:rsidR="00983CAA" w:rsidRPr="002844F3" w:rsidRDefault="00983CAA" w:rsidP="00B47A9D">
            <w:pPr>
              <w:pStyle w:val="1"/>
              <w:spacing w:line="360" w:lineRule="auto"/>
              <w:ind w:firstLineChars="0" w:firstLine="0"/>
              <w:rPr>
                <w:rFonts w:ascii="Book Antiqua" w:eastAsia="宋体" w:hAnsi="Book Antiqua" w:cs="Times New Roman"/>
                <w:kern w:val="0"/>
                <w:sz w:val="24"/>
                <w:lang w:eastAsia="en-US"/>
              </w:rPr>
            </w:pPr>
            <w:r w:rsidRPr="002844F3">
              <w:rPr>
                <w:rFonts w:ascii="Book Antiqua" w:eastAsia="宋体" w:hAnsi="Book Antiqua" w:cs="Times New Roman"/>
                <w:kern w:val="0"/>
                <w:sz w:val="24"/>
                <w:lang w:eastAsia="en-US"/>
              </w:rPr>
              <w:t>nCD64 index</w:t>
            </w:r>
          </w:p>
        </w:tc>
        <w:tc>
          <w:tcPr>
            <w:tcW w:w="490" w:type="pct"/>
            <w:tcBorders>
              <w:top w:val="single" w:sz="4" w:space="0" w:color="auto"/>
            </w:tcBorders>
            <w:vAlign w:val="center"/>
            <w:hideMark/>
          </w:tcPr>
          <w:p w14:paraId="0F425456" w14:textId="77777777" w:rsidR="00983CAA" w:rsidRPr="002844F3" w:rsidRDefault="00983CAA" w:rsidP="00B47A9D">
            <w:pPr>
              <w:pStyle w:val="1"/>
              <w:spacing w:line="360" w:lineRule="auto"/>
              <w:ind w:firstLineChars="0" w:firstLine="0"/>
              <w:rPr>
                <w:rFonts w:ascii="Book Antiqua" w:eastAsia="宋体" w:hAnsi="Book Antiqua" w:cs="Times New Roman"/>
                <w:kern w:val="0"/>
                <w:sz w:val="24"/>
                <w:lang w:eastAsia="en-US"/>
              </w:rPr>
            </w:pPr>
            <w:r w:rsidRPr="002844F3">
              <w:rPr>
                <w:rFonts w:ascii="Book Antiqua" w:eastAsia="宋体" w:hAnsi="Book Antiqua" w:cs="Times New Roman"/>
                <w:kern w:val="0"/>
                <w:sz w:val="24"/>
                <w:lang w:eastAsia="en-US"/>
              </w:rPr>
              <w:t>77.7%</w:t>
            </w:r>
          </w:p>
        </w:tc>
        <w:tc>
          <w:tcPr>
            <w:tcW w:w="812" w:type="pct"/>
            <w:tcBorders>
              <w:top w:val="single" w:sz="4" w:space="0" w:color="auto"/>
            </w:tcBorders>
            <w:vAlign w:val="center"/>
            <w:hideMark/>
          </w:tcPr>
          <w:p w14:paraId="7EAA2401" w14:textId="77777777" w:rsidR="00983CAA" w:rsidRPr="002844F3" w:rsidRDefault="00983CAA" w:rsidP="00B47A9D">
            <w:pPr>
              <w:pStyle w:val="1"/>
              <w:spacing w:line="360" w:lineRule="auto"/>
              <w:ind w:firstLineChars="0" w:firstLine="0"/>
              <w:rPr>
                <w:rFonts w:ascii="Book Antiqua" w:eastAsia="宋体" w:hAnsi="Book Antiqua" w:cs="Times New Roman"/>
                <w:kern w:val="0"/>
                <w:sz w:val="24"/>
                <w:lang w:eastAsia="en-US"/>
              </w:rPr>
            </w:pPr>
            <w:r w:rsidRPr="002844F3">
              <w:rPr>
                <w:rFonts w:ascii="Book Antiqua" w:eastAsia="宋体" w:hAnsi="Book Antiqua" w:cs="Times New Roman"/>
                <w:kern w:val="0"/>
                <w:sz w:val="24"/>
                <w:lang w:eastAsia="en-US"/>
              </w:rPr>
              <w:t>1.465</w:t>
            </w:r>
          </w:p>
        </w:tc>
        <w:tc>
          <w:tcPr>
            <w:tcW w:w="729" w:type="pct"/>
            <w:tcBorders>
              <w:top w:val="single" w:sz="4" w:space="0" w:color="auto"/>
            </w:tcBorders>
            <w:vAlign w:val="center"/>
            <w:hideMark/>
          </w:tcPr>
          <w:p w14:paraId="6034467A" w14:textId="77777777" w:rsidR="00983CAA" w:rsidRPr="002844F3" w:rsidRDefault="00983CAA" w:rsidP="00B47A9D">
            <w:pPr>
              <w:pStyle w:val="1"/>
              <w:spacing w:line="360" w:lineRule="auto"/>
              <w:ind w:firstLineChars="0" w:firstLine="0"/>
              <w:rPr>
                <w:rFonts w:ascii="Book Antiqua" w:eastAsia="宋体" w:hAnsi="Book Antiqua" w:cs="Times New Roman"/>
                <w:kern w:val="0"/>
                <w:sz w:val="24"/>
                <w:lang w:eastAsia="en-US"/>
              </w:rPr>
            </w:pPr>
            <w:r w:rsidRPr="002844F3">
              <w:rPr>
                <w:rFonts w:ascii="Book Antiqua" w:eastAsia="宋体" w:hAnsi="Book Antiqua" w:cs="Times New Roman"/>
                <w:kern w:val="0"/>
                <w:sz w:val="24"/>
                <w:lang w:eastAsia="en-US"/>
              </w:rPr>
              <w:t>82.3%</w:t>
            </w:r>
          </w:p>
        </w:tc>
        <w:tc>
          <w:tcPr>
            <w:tcW w:w="737" w:type="pct"/>
            <w:tcBorders>
              <w:top w:val="single" w:sz="4" w:space="0" w:color="auto"/>
            </w:tcBorders>
            <w:vAlign w:val="center"/>
            <w:hideMark/>
          </w:tcPr>
          <w:p w14:paraId="5080A9EF" w14:textId="77777777" w:rsidR="00983CAA" w:rsidRPr="002844F3" w:rsidRDefault="00983CAA" w:rsidP="00B47A9D">
            <w:pPr>
              <w:pStyle w:val="1"/>
              <w:spacing w:line="360" w:lineRule="auto"/>
              <w:ind w:firstLineChars="0" w:firstLine="0"/>
              <w:rPr>
                <w:rFonts w:ascii="Book Antiqua" w:eastAsia="宋体" w:hAnsi="Book Antiqua" w:cs="Times New Roman"/>
                <w:kern w:val="0"/>
                <w:sz w:val="24"/>
                <w:lang w:eastAsia="en-US"/>
              </w:rPr>
            </w:pPr>
            <w:r w:rsidRPr="002844F3">
              <w:rPr>
                <w:rFonts w:ascii="Book Antiqua" w:eastAsia="宋体" w:hAnsi="Book Antiqua" w:cs="Times New Roman"/>
                <w:kern w:val="0"/>
                <w:sz w:val="24"/>
                <w:lang w:eastAsia="en-US"/>
              </w:rPr>
              <w:t>67.2%</w:t>
            </w:r>
          </w:p>
        </w:tc>
        <w:tc>
          <w:tcPr>
            <w:tcW w:w="581" w:type="pct"/>
            <w:tcBorders>
              <w:top w:val="single" w:sz="4" w:space="0" w:color="auto"/>
            </w:tcBorders>
            <w:vAlign w:val="center"/>
            <w:hideMark/>
          </w:tcPr>
          <w:p w14:paraId="73041A13" w14:textId="77777777" w:rsidR="00983CAA" w:rsidRPr="002844F3" w:rsidRDefault="00983CAA" w:rsidP="00B47A9D">
            <w:pPr>
              <w:pStyle w:val="1"/>
              <w:spacing w:line="360" w:lineRule="auto"/>
              <w:ind w:firstLineChars="0" w:firstLine="0"/>
              <w:rPr>
                <w:rFonts w:ascii="Book Antiqua" w:eastAsia="宋体" w:hAnsi="Book Antiqua" w:cs="Times New Roman"/>
                <w:kern w:val="0"/>
                <w:sz w:val="24"/>
                <w:lang w:eastAsia="en-US"/>
              </w:rPr>
            </w:pPr>
            <w:r w:rsidRPr="002844F3">
              <w:rPr>
                <w:rFonts w:ascii="Book Antiqua" w:eastAsia="宋体" w:hAnsi="Book Antiqua" w:cs="Times New Roman"/>
                <w:kern w:val="0"/>
                <w:sz w:val="24"/>
                <w:lang w:eastAsia="en-US"/>
              </w:rPr>
              <w:t>2.51</w:t>
            </w:r>
          </w:p>
        </w:tc>
        <w:tc>
          <w:tcPr>
            <w:tcW w:w="635" w:type="pct"/>
            <w:tcBorders>
              <w:top w:val="single" w:sz="4" w:space="0" w:color="auto"/>
            </w:tcBorders>
            <w:vAlign w:val="center"/>
            <w:hideMark/>
          </w:tcPr>
          <w:p w14:paraId="7F694C73" w14:textId="77777777" w:rsidR="00983CAA" w:rsidRPr="002844F3" w:rsidRDefault="00983CAA" w:rsidP="00B47A9D">
            <w:pPr>
              <w:pStyle w:val="1"/>
              <w:spacing w:line="360" w:lineRule="auto"/>
              <w:ind w:firstLineChars="0" w:firstLine="0"/>
              <w:rPr>
                <w:rFonts w:ascii="Book Antiqua" w:eastAsia="宋体" w:hAnsi="Book Antiqua" w:cs="Times New Roman"/>
                <w:kern w:val="0"/>
                <w:sz w:val="24"/>
                <w:lang w:eastAsia="en-US"/>
              </w:rPr>
            </w:pPr>
            <w:r w:rsidRPr="002844F3">
              <w:rPr>
                <w:rFonts w:ascii="Book Antiqua" w:eastAsia="宋体" w:hAnsi="Book Antiqua" w:cs="Times New Roman"/>
                <w:kern w:val="0"/>
                <w:sz w:val="24"/>
                <w:lang w:eastAsia="en-US"/>
              </w:rPr>
              <w:t>0.26</w:t>
            </w:r>
          </w:p>
        </w:tc>
      </w:tr>
      <w:tr w:rsidR="009973D2" w:rsidRPr="002844F3" w14:paraId="6A0AD381" w14:textId="77777777" w:rsidTr="00144CAA">
        <w:trPr>
          <w:trHeight w:val="357"/>
        </w:trPr>
        <w:tc>
          <w:tcPr>
            <w:tcW w:w="1012" w:type="pct"/>
            <w:vAlign w:val="center"/>
            <w:hideMark/>
          </w:tcPr>
          <w:p w14:paraId="6D0EC60C" w14:textId="1BBA56EE" w:rsidR="00983CAA" w:rsidRPr="002844F3" w:rsidRDefault="00983CAA" w:rsidP="00B47A9D">
            <w:pPr>
              <w:pStyle w:val="1"/>
              <w:spacing w:line="360" w:lineRule="auto"/>
              <w:ind w:firstLineChars="0" w:firstLine="0"/>
              <w:rPr>
                <w:rFonts w:ascii="Book Antiqua" w:eastAsia="宋体" w:hAnsi="Book Antiqua" w:cs="Times New Roman"/>
                <w:kern w:val="0"/>
                <w:sz w:val="24"/>
                <w:lang w:eastAsia="en-US"/>
              </w:rPr>
            </w:pPr>
            <w:r w:rsidRPr="002844F3">
              <w:rPr>
                <w:rFonts w:ascii="Book Antiqua" w:eastAsia="宋体" w:hAnsi="Book Antiqua" w:cs="Times New Roman"/>
                <w:kern w:val="0"/>
                <w:sz w:val="24"/>
                <w:lang w:eastAsia="en-US"/>
              </w:rPr>
              <w:t>PCT (ng/m</w:t>
            </w:r>
            <w:r w:rsidR="00036382" w:rsidRPr="002844F3">
              <w:rPr>
                <w:rFonts w:ascii="Book Antiqua" w:eastAsia="宋体" w:hAnsi="Book Antiqua" w:cs="Times New Roman"/>
                <w:kern w:val="0"/>
                <w:sz w:val="24"/>
                <w:lang w:eastAsia="en-US"/>
              </w:rPr>
              <w:t>L</w:t>
            </w:r>
            <w:r w:rsidRPr="002844F3">
              <w:rPr>
                <w:rFonts w:ascii="Book Antiqua" w:eastAsia="宋体" w:hAnsi="Book Antiqua" w:cs="Times New Roman"/>
                <w:kern w:val="0"/>
                <w:sz w:val="24"/>
                <w:lang w:eastAsia="en-US"/>
              </w:rPr>
              <w:t>)</w:t>
            </w:r>
          </w:p>
        </w:tc>
        <w:tc>
          <w:tcPr>
            <w:tcW w:w="490" w:type="pct"/>
            <w:vAlign w:val="center"/>
            <w:hideMark/>
          </w:tcPr>
          <w:p w14:paraId="6AD0B889" w14:textId="77777777" w:rsidR="00983CAA" w:rsidRPr="002844F3" w:rsidRDefault="00983CAA" w:rsidP="00B47A9D">
            <w:pPr>
              <w:pStyle w:val="1"/>
              <w:spacing w:line="360" w:lineRule="auto"/>
              <w:ind w:firstLineChars="0" w:firstLine="0"/>
              <w:rPr>
                <w:rFonts w:ascii="Book Antiqua" w:eastAsia="宋体" w:hAnsi="Book Antiqua" w:cs="Times New Roman"/>
                <w:kern w:val="0"/>
                <w:sz w:val="24"/>
                <w:lang w:eastAsia="en-US"/>
              </w:rPr>
            </w:pPr>
            <w:r w:rsidRPr="002844F3">
              <w:rPr>
                <w:rFonts w:ascii="Book Antiqua" w:eastAsia="宋体" w:hAnsi="Book Antiqua" w:cs="Times New Roman"/>
                <w:kern w:val="0"/>
                <w:sz w:val="24"/>
                <w:lang w:eastAsia="en-US"/>
              </w:rPr>
              <w:t>73.5%</w:t>
            </w:r>
          </w:p>
        </w:tc>
        <w:tc>
          <w:tcPr>
            <w:tcW w:w="812" w:type="pct"/>
            <w:vAlign w:val="center"/>
            <w:hideMark/>
          </w:tcPr>
          <w:p w14:paraId="64445B79" w14:textId="77777777" w:rsidR="00983CAA" w:rsidRPr="002844F3" w:rsidRDefault="00983CAA" w:rsidP="00B47A9D">
            <w:pPr>
              <w:pStyle w:val="1"/>
              <w:spacing w:line="360" w:lineRule="auto"/>
              <w:ind w:firstLineChars="0" w:firstLine="0"/>
              <w:rPr>
                <w:rFonts w:ascii="Book Antiqua" w:eastAsia="宋体" w:hAnsi="Book Antiqua" w:cs="Times New Roman"/>
                <w:kern w:val="0"/>
                <w:sz w:val="24"/>
                <w:lang w:eastAsia="en-US"/>
              </w:rPr>
            </w:pPr>
            <w:r w:rsidRPr="002844F3">
              <w:rPr>
                <w:rFonts w:ascii="Book Antiqua" w:eastAsia="宋体" w:hAnsi="Book Antiqua" w:cs="Times New Roman"/>
                <w:kern w:val="0"/>
                <w:sz w:val="24"/>
                <w:lang w:eastAsia="en-US"/>
              </w:rPr>
              <w:t>0.175</w:t>
            </w:r>
          </w:p>
        </w:tc>
        <w:tc>
          <w:tcPr>
            <w:tcW w:w="729" w:type="pct"/>
            <w:vAlign w:val="center"/>
            <w:hideMark/>
          </w:tcPr>
          <w:p w14:paraId="2D762CF7" w14:textId="77777777" w:rsidR="00983CAA" w:rsidRPr="002844F3" w:rsidRDefault="00983CAA" w:rsidP="00B47A9D">
            <w:pPr>
              <w:pStyle w:val="1"/>
              <w:spacing w:line="360" w:lineRule="auto"/>
              <w:ind w:firstLineChars="0" w:firstLine="0"/>
              <w:rPr>
                <w:rFonts w:ascii="Book Antiqua" w:eastAsia="宋体" w:hAnsi="Book Antiqua" w:cs="Times New Roman"/>
                <w:kern w:val="0"/>
                <w:sz w:val="24"/>
                <w:lang w:eastAsia="en-US"/>
              </w:rPr>
            </w:pPr>
            <w:r w:rsidRPr="002844F3">
              <w:rPr>
                <w:rFonts w:ascii="Book Antiqua" w:eastAsia="宋体" w:hAnsi="Book Antiqua" w:cs="Times New Roman"/>
                <w:kern w:val="0"/>
                <w:sz w:val="24"/>
                <w:lang w:eastAsia="en-US"/>
              </w:rPr>
              <w:t>67.8%</w:t>
            </w:r>
          </w:p>
        </w:tc>
        <w:tc>
          <w:tcPr>
            <w:tcW w:w="737" w:type="pct"/>
            <w:vAlign w:val="center"/>
            <w:hideMark/>
          </w:tcPr>
          <w:p w14:paraId="29A7CACF" w14:textId="77777777" w:rsidR="00983CAA" w:rsidRPr="002844F3" w:rsidRDefault="00983CAA" w:rsidP="00B47A9D">
            <w:pPr>
              <w:pStyle w:val="1"/>
              <w:spacing w:line="360" w:lineRule="auto"/>
              <w:ind w:firstLineChars="0" w:firstLine="0"/>
              <w:rPr>
                <w:rFonts w:ascii="Book Antiqua" w:eastAsia="宋体" w:hAnsi="Book Antiqua" w:cs="Times New Roman"/>
                <w:kern w:val="0"/>
                <w:sz w:val="24"/>
                <w:lang w:eastAsia="en-US"/>
              </w:rPr>
            </w:pPr>
            <w:r w:rsidRPr="002844F3">
              <w:rPr>
                <w:rFonts w:ascii="Book Antiqua" w:eastAsia="宋体" w:hAnsi="Book Antiqua" w:cs="Times New Roman"/>
                <w:kern w:val="0"/>
                <w:sz w:val="24"/>
                <w:lang w:eastAsia="en-US"/>
              </w:rPr>
              <w:t>71.6%</w:t>
            </w:r>
          </w:p>
        </w:tc>
        <w:tc>
          <w:tcPr>
            <w:tcW w:w="581" w:type="pct"/>
            <w:vAlign w:val="center"/>
            <w:hideMark/>
          </w:tcPr>
          <w:p w14:paraId="251C4131" w14:textId="77777777" w:rsidR="00983CAA" w:rsidRPr="002844F3" w:rsidRDefault="00983CAA" w:rsidP="00B47A9D">
            <w:pPr>
              <w:pStyle w:val="1"/>
              <w:spacing w:line="360" w:lineRule="auto"/>
              <w:ind w:firstLineChars="0" w:firstLine="0"/>
              <w:rPr>
                <w:rFonts w:ascii="Book Antiqua" w:eastAsia="宋体" w:hAnsi="Book Antiqua" w:cs="Times New Roman"/>
                <w:kern w:val="0"/>
                <w:sz w:val="24"/>
                <w:lang w:eastAsia="en-US"/>
              </w:rPr>
            </w:pPr>
            <w:r w:rsidRPr="002844F3">
              <w:rPr>
                <w:rFonts w:ascii="Book Antiqua" w:eastAsia="宋体" w:hAnsi="Book Antiqua" w:cs="Times New Roman"/>
                <w:kern w:val="0"/>
                <w:sz w:val="24"/>
                <w:lang w:eastAsia="en-US"/>
              </w:rPr>
              <w:t>2.39</w:t>
            </w:r>
          </w:p>
        </w:tc>
        <w:tc>
          <w:tcPr>
            <w:tcW w:w="635" w:type="pct"/>
            <w:vAlign w:val="center"/>
            <w:hideMark/>
          </w:tcPr>
          <w:p w14:paraId="47FDAE0C" w14:textId="77777777" w:rsidR="00983CAA" w:rsidRPr="002844F3" w:rsidRDefault="00983CAA" w:rsidP="00B47A9D">
            <w:pPr>
              <w:pStyle w:val="1"/>
              <w:spacing w:line="360" w:lineRule="auto"/>
              <w:ind w:firstLineChars="0" w:firstLine="0"/>
              <w:rPr>
                <w:rFonts w:ascii="Book Antiqua" w:eastAsia="宋体" w:hAnsi="Book Antiqua" w:cs="Times New Roman"/>
                <w:kern w:val="0"/>
                <w:sz w:val="24"/>
                <w:lang w:eastAsia="en-US"/>
              </w:rPr>
            </w:pPr>
            <w:r w:rsidRPr="002844F3">
              <w:rPr>
                <w:rFonts w:ascii="Book Antiqua" w:eastAsia="宋体" w:hAnsi="Book Antiqua" w:cs="Times New Roman"/>
                <w:kern w:val="0"/>
                <w:sz w:val="24"/>
                <w:lang w:eastAsia="en-US"/>
              </w:rPr>
              <w:t>0.45</w:t>
            </w:r>
          </w:p>
        </w:tc>
      </w:tr>
      <w:tr w:rsidR="009973D2" w:rsidRPr="002844F3" w14:paraId="55D9FBBB" w14:textId="77777777" w:rsidTr="00144CAA">
        <w:trPr>
          <w:trHeight w:val="429"/>
        </w:trPr>
        <w:tc>
          <w:tcPr>
            <w:tcW w:w="1012" w:type="pct"/>
            <w:tcBorders>
              <w:bottom w:val="single" w:sz="4" w:space="0" w:color="auto"/>
            </w:tcBorders>
            <w:vAlign w:val="center"/>
            <w:hideMark/>
          </w:tcPr>
          <w:p w14:paraId="3C60F134" w14:textId="77777777" w:rsidR="00983CAA" w:rsidRPr="002844F3" w:rsidRDefault="00983CAA" w:rsidP="00B47A9D">
            <w:pPr>
              <w:pStyle w:val="1"/>
              <w:spacing w:line="360" w:lineRule="auto"/>
              <w:ind w:firstLineChars="0" w:firstLine="0"/>
              <w:rPr>
                <w:rFonts w:ascii="Book Antiqua" w:eastAsia="宋体" w:hAnsi="Book Antiqua" w:cs="Times New Roman"/>
                <w:kern w:val="0"/>
                <w:sz w:val="24"/>
                <w:lang w:eastAsia="en-US"/>
              </w:rPr>
            </w:pPr>
            <w:proofErr w:type="spellStart"/>
            <w:r w:rsidRPr="002844F3">
              <w:rPr>
                <w:rFonts w:ascii="Book Antiqua" w:eastAsia="宋体" w:hAnsi="Book Antiqua" w:cs="Times New Roman"/>
                <w:kern w:val="0"/>
                <w:sz w:val="24"/>
                <w:lang w:eastAsia="en-US"/>
              </w:rPr>
              <w:t>hs</w:t>
            </w:r>
            <w:proofErr w:type="spellEnd"/>
            <w:r w:rsidRPr="002844F3">
              <w:rPr>
                <w:rFonts w:ascii="Book Antiqua" w:eastAsia="宋体" w:hAnsi="Book Antiqua" w:cs="Times New Roman"/>
                <w:kern w:val="0"/>
                <w:sz w:val="24"/>
                <w:lang w:eastAsia="en-US"/>
              </w:rPr>
              <w:t>-CRP (mg/L)</w:t>
            </w:r>
          </w:p>
        </w:tc>
        <w:tc>
          <w:tcPr>
            <w:tcW w:w="490" w:type="pct"/>
            <w:tcBorders>
              <w:bottom w:val="single" w:sz="4" w:space="0" w:color="auto"/>
            </w:tcBorders>
            <w:vAlign w:val="center"/>
            <w:hideMark/>
          </w:tcPr>
          <w:p w14:paraId="6E121C99" w14:textId="77777777" w:rsidR="00983CAA" w:rsidRPr="002844F3" w:rsidRDefault="00983CAA" w:rsidP="00B47A9D">
            <w:pPr>
              <w:pStyle w:val="1"/>
              <w:spacing w:line="360" w:lineRule="auto"/>
              <w:ind w:firstLineChars="0" w:firstLine="0"/>
              <w:rPr>
                <w:rFonts w:ascii="Book Antiqua" w:eastAsia="宋体" w:hAnsi="Book Antiqua" w:cs="Times New Roman"/>
                <w:kern w:val="0"/>
                <w:sz w:val="24"/>
                <w:lang w:eastAsia="en-US"/>
              </w:rPr>
            </w:pPr>
            <w:r w:rsidRPr="002844F3">
              <w:rPr>
                <w:rFonts w:ascii="Book Antiqua" w:eastAsia="宋体" w:hAnsi="Book Antiqua" w:cs="Times New Roman"/>
                <w:kern w:val="0"/>
                <w:sz w:val="24"/>
                <w:lang w:eastAsia="en-US"/>
              </w:rPr>
              <w:t>67.0%</w:t>
            </w:r>
          </w:p>
        </w:tc>
        <w:tc>
          <w:tcPr>
            <w:tcW w:w="812" w:type="pct"/>
            <w:tcBorders>
              <w:bottom w:val="single" w:sz="4" w:space="0" w:color="auto"/>
            </w:tcBorders>
            <w:vAlign w:val="center"/>
            <w:hideMark/>
          </w:tcPr>
          <w:p w14:paraId="47E00913" w14:textId="77777777" w:rsidR="00983CAA" w:rsidRPr="002844F3" w:rsidRDefault="00983CAA" w:rsidP="00B47A9D">
            <w:pPr>
              <w:pStyle w:val="1"/>
              <w:spacing w:line="360" w:lineRule="auto"/>
              <w:ind w:firstLineChars="0" w:firstLine="0"/>
              <w:rPr>
                <w:rFonts w:ascii="Book Antiqua" w:eastAsia="宋体" w:hAnsi="Book Antiqua" w:cs="Times New Roman"/>
                <w:kern w:val="0"/>
                <w:sz w:val="24"/>
                <w:lang w:eastAsia="en-US"/>
              </w:rPr>
            </w:pPr>
            <w:r w:rsidRPr="002844F3">
              <w:rPr>
                <w:rFonts w:ascii="Book Antiqua" w:eastAsia="宋体" w:hAnsi="Book Antiqua" w:cs="Times New Roman"/>
                <w:kern w:val="0"/>
                <w:sz w:val="24"/>
                <w:lang w:eastAsia="en-US"/>
              </w:rPr>
              <w:t>69.8</w:t>
            </w:r>
          </w:p>
        </w:tc>
        <w:tc>
          <w:tcPr>
            <w:tcW w:w="729" w:type="pct"/>
            <w:tcBorders>
              <w:bottom w:val="single" w:sz="4" w:space="0" w:color="auto"/>
            </w:tcBorders>
            <w:vAlign w:val="center"/>
            <w:hideMark/>
          </w:tcPr>
          <w:p w14:paraId="78C90287" w14:textId="77777777" w:rsidR="00983CAA" w:rsidRPr="002844F3" w:rsidRDefault="00983CAA" w:rsidP="00B47A9D">
            <w:pPr>
              <w:pStyle w:val="1"/>
              <w:spacing w:line="360" w:lineRule="auto"/>
              <w:ind w:firstLineChars="0" w:firstLine="0"/>
              <w:rPr>
                <w:rFonts w:ascii="Book Antiqua" w:eastAsia="宋体" w:hAnsi="Book Antiqua" w:cs="Times New Roman"/>
                <w:kern w:val="0"/>
                <w:sz w:val="24"/>
                <w:lang w:eastAsia="en-US"/>
              </w:rPr>
            </w:pPr>
            <w:r w:rsidRPr="002844F3">
              <w:rPr>
                <w:rFonts w:ascii="Book Antiqua" w:eastAsia="宋体" w:hAnsi="Book Antiqua" w:cs="Times New Roman"/>
                <w:kern w:val="0"/>
                <w:sz w:val="24"/>
                <w:lang w:eastAsia="en-US"/>
              </w:rPr>
              <w:t>54.4%</w:t>
            </w:r>
          </w:p>
        </w:tc>
        <w:tc>
          <w:tcPr>
            <w:tcW w:w="737" w:type="pct"/>
            <w:tcBorders>
              <w:bottom w:val="single" w:sz="4" w:space="0" w:color="auto"/>
            </w:tcBorders>
            <w:vAlign w:val="center"/>
            <w:hideMark/>
          </w:tcPr>
          <w:p w14:paraId="5272F312" w14:textId="77777777" w:rsidR="00983CAA" w:rsidRPr="002844F3" w:rsidRDefault="00983CAA" w:rsidP="00B47A9D">
            <w:pPr>
              <w:pStyle w:val="1"/>
              <w:spacing w:line="360" w:lineRule="auto"/>
              <w:ind w:firstLineChars="0" w:firstLine="0"/>
              <w:rPr>
                <w:rFonts w:ascii="Book Antiqua" w:eastAsia="宋体" w:hAnsi="Book Antiqua" w:cs="Times New Roman"/>
                <w:kern w:val="0"/>
                <w:sz w:val="24"/>
                <w:lang w:eastAsia="en-US"/>
              </w:rPr>
            </w:pPr>
            <w:r w:rsidRPr="002844F3">
              <w:rPr>
                <w:rFonts w:ascii="Book Antiqua" w:eastAsia="宋体" w:hAnsi="Book Antiqua" w:cs="Times New Roman"/>
                <w:kern w:val="0"/>
                <w:sz w:val="24"/>
                <w:lang w:eastAsia="en-US"/>
              </w:rPr>
              <w:t>74.6%</w:t>
            </w:r>
          </w:p>
        </w:tc>
        <w:tc>
          <w:tcPr>
            <w:tcW w:w="581" w:type="pct"/>
            <w:tcBorders>
              <w:bottom w:val="single" w:sz="4" w:space="0" w:color="auto"/>
            </w:tcBorders>
            <w:vAlign w:val="center"/>
            <w:hideMark/>
          </w:tcPr>
          <w:p w14:paraId="1EE3E776" w14:textId="77777777" w:rsidR="00983CAA" w:rsidRPr="002844F3" w:rsidRDefault="00983CAA" w:rsidP="00B47A9D">
            <w:pPr>
              <w:pStyle w:val="1"/>
              <w:spacing w:line="360" w:lineRule="auto"/>
              <w:ind w:firstLineChars="0" w:firstLine="0"/>
              <w:rPr>
                <w:rFonts w:ascii="Book Antiqua" w:eastAsia="宋体" w:hAnsi="Book Antiqua" w:cs="Times New Roman"/>
                <w:kern w:val="0"/>
                <w:sz w:val="24"/>
                <w:lang w:eastAsia="en-US"/>
              </w:rPr>
            </w:pPr>
            <w:r w:rsidRPr="002844F3">
              <w:rPr>
                <w:rFonts w:ascii="Book Antiqua" w:eastAsia="宋体" w:hAnsi="Book Antiqua" w:cs="Times New Roman"/>
                <w:kern w:val="0"/>
                <w:sz w:val="24"/>
                <w:lang w:eastAsia="en-US"/>
              </w:rPr>
              <w:t>2.18</w:t>
            </w:r>
          </w:p>
        </w:tc>
        <w:tc>
          <w:tcPr>
            <w:tcW w:w="635" w:type="pct"/>
            <w:tcBorders>
              <w:bottom w:val="single" w:sz="4" w:space="0" w:color="auto"/>
            </w:tcBorders>
            <w:vAlign w:val="center"/>
            <w:hideMark/>
          </w:tcPr>
          <w:p w14:paraId="28335F41" w14:textId="77777777" w:rsidR="00983CAA" w:rsidRPr="002844F3" w:rsidRDefault="00983CAA" w:rsidP="00B47A9D">
            <w:pPr>
              <w:pStyle w:val="1"/>
              <w:spacing w:line="360" w:lineRule="auto"/>
              <w:ind w:firstLineChars="0" w:firstLine="0"/>
              <w:rPr>
                <w:rFonts w:ascii="Book Antiqua" w:eastAsia="宋体" w:hAnsi="Book Antiqua" w:cs="Times New Roman"/>
                <w:kern w:val="0"/>
                <w:sz w:val="24"/>
                <w:lang w:eastAsia="en-US"/>
              </w:rPr>
            </w:pPr>
            <w:r w:rsidRPr="002844F3">
              <w:rPr>
                <w:rFonts w:ascii="Book Antiqua" w:eastAsia="宋体" w:hAnsi="Book Antiqua" w:cs="Times New Roman"/>
                <w:kern w:val="0"/>
                <w:sz w:val="24"/>
                <w:lang w:eastAsia="en-US"/>
              </w:rPr>
              <w:t>0.60</w:t>
            </w:r>
          </w:p>
        </w:tc>
      </w:tr>
    </w:tbl>
    <w:p w14:paraId="09EA53CC" w14:textId="77676DB0" w:rsidR="00036382" w:rsidRPr="002844F3" w:rsidRDefault="00983CAA" w:rsidP="00036382">
      <w:pPr>
        <w:spacing w:line="360" w:lineRule="auto"/>
        <w:jc w:val="both"/>
        <w:rPr>
          <w:rFonts w:ascii="Book Antiqua" w:eastAsia="宋体" w:hAnsi="Book Antiqua"/>
        </w:rPr>
      </w:pPr>
      <w:r w:rsidRPr="002844F3">
        <w:rPr>
          <w:rFonts w:ascii="Book Antiqua" w:eastAsia="宋体" w:hAnsi="Book Antiqua"/>
        </w:rPr>
        <w:t>AUC</w:t>
      </w:r>
      <w:r w:rsidR="001E74EF" w:rsidRPr="002844F3">
        <w:rPr>
          <w:rFonts w:ascii="Book Antiqua" w:eastAsia="宋体" w:hAnsi="Book Antiqua"/>
        </w:rPr>
        <w:t xml:space="preserve">: </w:t>
      </w:r>
      <w:r w:rsidR="001E74EF" w:rsidRPr="002844F3">
        <w:rPr>
          <w:rFonts w:ascii="Book Antiqua" w:eastAsia="Book Antiqua" w:hAnsi="Book Antiqua" w:cs="Book Antiqua"/>
        </w:rPr>
        <w:t xml:space="preserve">Area </w:t>
      </w:r>
      <w:r w:rsidRPr="002844F3">
        <w:rPr>
          <w:rFonts w:ascii="Book Antiqua" w:eastAsia="Book Antiqua" w:hAnsi="Book Antiqua" w:cs="Book Antiqua"/>
        </w:rPr>
        <w:t xml:space="preserve">under the curve; </w:t>
      </w:r>
      <w:r w:rsidR="00BC6113" w:rsidRPr="002844F3">
        <w:rPr>
          <w:rFonts w:ascii="Book Antiqua" w:eastAsia="Book Antiqua" w:hAnsi="Book Antiqua" w:cs="Book Antiqua"/>
          <w:szCs w:val="22"/>
        </w:rPr>
        <w:t xml:space="preserve">nCD64: </w:t>
      </w:r>
      <w:r w:rsidR="00BC6113" w:rsidRPr="002844F3">
        <w:rPr>
          <w:rFonts w:ascii="Book Antiqua" w:eastAsia="Book Antiqua" w:hAnsi="Book Antiqua" w:cs="Book Antiqua"/>
        </w:rPr>
        <w:t xml:space="preserve">Neutrophil CD64; </w:t>
      </w:r>
      <w:r w:rsidR="00BC6113" w:rsidRPr="002844F3">
        <w:rPr>
          <w:rFonts w:ascii="Book Antiqua" w:eastAsia="Book Antiqua" w:hAnsi="Book Antiqua" w:cs="Book Antiqua"/>
          <w:szCs w:val="22"/>
        </w:rPr>
        <w:t>PCT: Procalcitonin</w:t>
      </w:r>
      <w:r w:rsidR="00BC6113" w:rsidRPr="002844F3">
        <w:rPr>
          <w:rFonts w:ascii="Book Antiqua" w:eastAsia="Book Antiqua" w:hAnsi="Book Antiqua" w:cs="Book Antiqua"/>
        </w:rPr>
        <w:t xml:space="preserve">; </w:t>
      </w:r>
      <w:proofErr w:type="spellStart"/>
      <w:r w:rsidR="00036382" w:rsidRPr="002844F3">
        <w:rPr>
          <w:rFonts w:ascii="Book Antiqua" w:eastAsia="Book Antiqua" w:hAnsi="Book Antiqua" w:cs="Book Antiqua"/>
          <w:szCs w:val="22"/>
        </w:rPr>
        <w:t>hs</w:t>
      </w:r>
      <w:proofErr w:type="spellEnd"/>
      <w:r w:rsidR="00036382" w:rsidRPr="002844F3">
        <w:rPr>
          <w:rFonts w:ascii="Book Antiqua" w:eastAsia="Book Antiqua" w:hAnsi="Book Antiqua" w:cs="Book Antiqua"/>
          <w:szCs w:val="22"/>
        </w:rPr>
        <w:t>-CRP: High-sensitivity C-reactive protein</w:t>
      </w:r>
      <w:r w:rsidR="00BC6113" w:rsidRPr="002844F3">
        <w:rPr>
          <w:rFonts w:ascii="Book Antiqua" w:eastAsia="Book Antiqua" w:hAnsi="Book Antiqua" w:cs="Book Antiqua"/>
          <w:szCs w:val="22"/>
        </w:rPr>
        <w:t>.</w:t>
      </w:r>
    </w:p>
    <w:p w14:paraId="2E71E22D" w14:textId="77777777" w:rsidR="002F1C1B" w:rsidRPr="002844F3" w:rsidRDefault="002F1C1B">
      <w:pPr>
        <w:spacing w:line="360" w:lineRule="auto"/>
        <w:jc w:val="both"/>
      </w:pPr>
    </w:p>
    <w:sectPr w:rsidR="002F1C1B" w:rsidRPr="002844F3" w:rsidSect="0003638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4F38" w14:textId="77777777" w:rsidR="00715941" w:rsidRDefault="00715941" w:rsidP="00546770">
      <w:r>
        <w:separator/>
      </w:r>
    </w:p>
  </w:endnote>
  <w:endnote w:type="continuationSeparator" w:id="0">
    <w:p w14:paraId="4D2FE6FD" w14:textId="77777777" w:rsidR="00715941" w:rsidRDefault="00715941" w:rsidP="0054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9C87" w14:textId="5B5E463B" w:rsidR="00546770" w:rsidRPr="00546770" w:rsidRDefault="00546770" w:rsidP="00546770">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685080">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685080">
      <w:rPr>
        <w:rFonts w:ascii="Book Antiqua" w:hAnsi="Book Antiqua"/>
        <w:noProof/>
        <w:sz w:val="24"/>
        <w:szCs w:val="24"/>
      </w:rPr>
      <w:t>28</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B575" w14:textId="77777777" w:rsidR="00715941" w:rsidRDefault="00715941" w:rsidP="00546770">
      <w:r>
        <w:separator/>
      </w:r>
    </w:p>
  </w:footnote>
  <w:footnote w:type="continuationSeparator" w:id="0">
    <w:p w14:paraId="69E5382D" w14:textId="77777777" w:rsidR="00715941" w:rsidRDefault="00715941" w:rsidP="0054677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6BE"/>
    <w:rsid w:val="000269DB"/>
    <w:rsid w:val="00036382"/>
    <w:rsid w:val="00046713"/>
    <w:rsid w:val="00051AA3"/>
    <w:rsid w:val="00076D97"/>
    <w:rsid w:val="00085F15"/>
    <w:rsid w:val="00095879"/>
    <w:rsid w:val="0009611A"/>
    <w:rsid w:val="000A55AB"/>
    <w:rsid w:val="000B0043"/>
    <w:rsid w:val="000B14F7"/>
    <w:rsid w:val="000B3656"/>
    <w:rsid w:val="000B503E"/>
    <w:rsid w:val="000B749D"/>
    <w:rsid w:val="000C2295"/>
    <w:rsid w:val="000D2BC4"/>
    <w:rsid w:val="001008A0"/>
    <w:rsid w:val="0010457A"/>
    <w:rsid w:val="00124216"/>
    <w:rsid w:val="00124307"/>
    <w:rsid w:val="00125AC8"/>
    <w:rsid w:val="001308C0"/>
    <w:rsid w:val="00144CAA"/>
    <w:rsid w:val="0014773A"/>
    <w:rsid w:val="00155604"/>
    <w:rsid w:val="00162C03"/>
    <w:rsid w:val="00164777"/>
    <w:rsid w:val="00167C4F"/>
    <w:rsid w:val="00176DB1"/>
    <w:rsid w:val="001812E0"/>
    <w:rsid w:val="00186C05"/>
    <w:rsid w:val="001905F4"/>
    <w:rsid w:val="00194787"/>
    <w:rsid w:val="001A6138"/>
    <w:rsid w:val="001B56FE"/>
    <w:rsid w:val="001D138B"/>
    <w:rsid w:val="001D7C6B"/>
    <w:rsid w:val="001E04E8"/>
    <w:rsid w:val="001E74EF"/>
    <w:rsid w:val="00203697"/>
    <w:rsid w:val="002069EA"/>
    <w:rsid w:val="00223324"/>
    <w:rsid w:val="00224BD3"/>
    <w:rsid w:val="00224F2B"/>
    <w:rsid w:val="002334DB"/>
    <w:rsid w:val="00233F78"/>
    <w:rsid w:val="00247F4F"/>
    <w:rsid w:val="00252B1F"/>
    <w:rsid w:val="00260DB8"/>
    <w:rsid w:val="00270927"/>
    <w:rsid w:val="002844F3"/>
    <w:rsid w:val="00295327"/>
    <w:rsid w:val="00295A89"/>
    <w:rsid w:val="002B6086"/>
    <w:rsid w:val="002C2D2F"/>
    <w:rsid w:val="002C3935"/>
    <w:rsid w:val="002E1231"/>
    <w:rsid w:val="002E371D"/>
    <w:rsid w:val="002F1C1B"/>
    <w:rsid w:val="002F421F"/>
    <w:rsid w:val="002F796A"/>
    <w:rsid w:val="003026D9"/>
    <w:rsid w:val="003139B6"/>
    <w:rsid w:val="00322C9C"/>
    <w:rsid w:val="00323AE4"/>
    <w:rsid w:val="00332AE5"/>
    <w:rsid w:val="00333357"/>
    <w:rsid w:val="00351197"/>
    <w:rsid w:val="003576A1"/>
    <w:rsid w:val="00360F69"/>
    <w:rsid w:val="00377767"/>
    <w:rsid w:val="00383B77"/>
    <w:rsid w:val="0039492E"/>
    <w:rsid w:val="003D15F1"/>
    <w:rsid w:val="003F0DF3"/>
    <w:rsid w:val="003F139D"/>
    <w:rsid w:val="003F5C46"/>
    <w:rsid w:val="003F6127"/>
    <w:rsid w:val="00410CF6"/>
    <w:rsid w:val="00412E5B"/>
    <w:rsid w:val="00415B4C"/>
    <w:rsid w:val="00441D08"/>
    <w:rsid w:val="0045757C"/>
    <w:rsid w:val="00460B02"/>
    <w:rsid w:val="00463D93"/>
    <w:rsid w:val="00465BCC"/>
    <w:rsid w:val="00481692"/>
    <w:rsid w:val="00481F77"/>
    <w:rsid w:val="0048422D"/>
    <w:rsid w:val="00485D18"/>
    <w:rsid w:val="00496AF3"/>
    <w:rsid w:val="004C2076"/>
    <w:rsid w:val="004D5614"/>
    <w:rsid w:val="004D7F42"/>
    <w:rsid w:val="004E1236"/>
    <w:rsid w:val="004E1E68"/>
    <w:rsid w:val="004E386E"/>
    <w:rsid w:val="004F3B02"/>
    <w:rsid w:val="0050297B"/>
    <w:rsid w:val="005031C7"/>
    <w:rsid w:val="005143B7"/>
    <w:rsid w:val="00515684"/>
    <w:rsid w:val="00524F36"/>
    <w:rsid w:val="005260E2"/>
    <w:rsid w:val="0054334E"/>
    <w:rsid w:val="00546770"/>
    <w:rsid w:val="005549C8"/>
    <w:rsid w:val="00554D85"/>
    <w:rsid w:val="00555CC0"/>
    <w:rsid w:val="005643B1"/>
    <w:rsid w:val="005701A4"/>
    <w:rsid w:val="005777A2"/>
    <w:rsid w:val="005A1BB4"/>
    <w:rsid w:val="005A7273"/>
    <w:rsid w:val="005C6800"/>
    <w:rsid w:val="005E1AE6"/>
    <w:rsid w:val="00611922"/>
    <w:rsid w:val="00614DD0"/>
    <w:rsid w:val="006169A6"/>
    <w:rsid w:val="00625968"/>
    <w:rsid w:val="0064483F"/>
    <w:rsid w:val="00663E3F"/>
    <w:rsid w:val="006677A4"/>
    <w:rsid w:val="00672F31"/>
    <w:rsid w:val="0067439B"/>
    <w:rsid w:val="0068227D"/>
    <w:rsid w:val="006823D0"/>
    <w:rsid w:val="00685080"/>
    <w:rsid w:val="006864DF"/>
    <w:rsid w:val="00692CBB"/>
    <w:rsid w:val="006B63FE"/>
    <w:rsid w:val="006C3B95"/>
    <w:rsid w:val="006D446B"/>
    <w:rsid w:val="006D4FD9"/>
    <w:rsid w:val="0070017A"/>
    <w:rsid w:val="00715941"/>
    <w:rsid w:val="007369F4"/>
    <w:rsid w:val="00742A3C"/>
    <w:rsid w:val="007559FD"/>
    <w:rsid w:val="00761ADA"/>
    <w:rsid w:val="00765A0C"/>
    <w:rsid w:val="00790317"/>
    <w:rsid w:val="007935B5"/>
    <w:rsid w:val="007A7CFF"/>
    <w:rsid w:val="007B6A68"/>
    <w:rsid w:val="007B7D1F"/>
    <w:rsid w:val="007D69D0"/>
    <w:rsid w:val="007E1DE0"/>
    <w:rsid w:val="007E55C6"/>
    <w:rsid w:val="007F14A9"/>
    <w:rsid w:val="00804149"/>
    <w:rsid w:val="00805A63"/>
    <w:rsid w:val="00820A67"/>
    <w:rsid w:val="00821694"/>
    <w:rsid w:val="00825C71"/>
    <w:rsid w:val="00834F3F"/>
    <w:rsid w:val="00842A9F"/>
    <w:rsid w:val="0084668D"/>
    <w:rsid w:val="008474CC"/>
    <w:rsid w:val="00862AEE"/>
    <w:rsid w:val="00863F7B"/>
    <w:rsid w:val="008752DD"/>
    <w:rsid w:val="008835AC"/>
    <w:rsid w:val="008903F6"/>
    <w:rsid w:val="0089469A"/>
    <w:rsid w:val="008955B7"/>
    <w:rsid w:val="008957A6"/>
    <w:rsid w:val="008A3E92"/>
    <w:rsid w:val="008A4DED"/>
    <w:rsid w:val="008B2934"/>
    <w:rsid w:val="008B31E7"/>
    <w:rsid w:val="008C7FD0"/>
    <w:rsid w:val="008D01D4"/>
    <w:rsid w:val="008D049C"/>
    <w:rsid w:val="008D5878"/>
    <w:rsid w:val="00904155"/>
    <w:rsid w:val="00906200"/>
    <w:rsid w:val="00912C5A"/>
    <w:rsid w:val="0091406B"/>
    <w:rsid w:val="00924C79"/>
    <w:rsid w:val="00933EC2"/>
    <w:rsid w:val="009429DF"/>
    <w:rsid w:val="00943E97"/>
    <w:rsid w:val="00952288"/>
    <w:rsid w:val="009610C2"/>
    <w:rsid w:val="00965C05"/>
    <w:rsid w:val="00966E14"/>
    <w:rsid w:val="00967293"/>
    <w:rsid w:val="009767B6"/>
    <w:rsid w:val="00980F73"/>
    <w:rsid w:val="00983CAA"/>
    <w:rsid w:val="009920C4"/>
    <w:rsid w:val="009973D2"/>
    <w:rsid w:val="009A07B9"/>
    <w:rsid w:val="009A4266"/>
    <w:rsid w:val="009D12D0"/>
    <w:rsid w:val="009D5C23"/>
    <w:rsid w:val="009E6B56"/>
    <w:rsid w:val="009F24D5"/>
    <w:rsid w:val="00A0156C"/>
    <w:rsid w:val="00A15ACE"/>
    <w:rsid w:val="00A34D6E"/>
    <w:rsid w:val="00A51C09"/>
    <w:rsid w:val="00A55554"/>
    <w:rsid w:val="00A649FB"/>
    <w:rsid w:val="00A77B3E"/>
    <w:rsid w:val="00A83DC8"/>
    <w:rsid w:val="00AC0BD7"/>
    <w:rsid w:val="00AD425A"/>
    <w:rsid w:val="00AE4AB2"/>
    <w:rsid w:val="00B01F4A"/>
    <w:rsid w:val="00B140F6"/>
    <w:rsid w:val="00B31210"/>
    <w:rsid w:val="00B550ED"/>
    <w:rsid w:val="00B65DA6"/>
    <w:rsid w:val="00B80BCF"/>
    <w:rsid w:val="00B90411"/>
    <w:rsid w:val="00BA22BE"/>
    <w:rsid w:val="00BB3A9E"/>
    <w:rsid w:val="00BC6113"/>
    <w:rsid w:val="00BD51F3"/>
    <w:rsid w:val="00BD7471"/>
    <w:rsid w:val="00BE16D9"/>
    <w:rsid w:val="00BE55DD"/>
    <w:rsid w:val="00BF3C15"/>
    <w:rsid w:val="00BF5CDE"/>
    <w:rsid w:val="00C00382"/>
    <w:rsid w:val="00C04258"/>
    <w:rsid w:val="00C05105"/>
    <w:rsid w:val="00C11DC8"/>
    <w:rsid w:val="00C16CBA"/>
    <w:rsid w:val="00C228AB"/>
    <w:rsid w:val="00C31688"/>
    <w:rsid w:val="00C325FE"/>
    <w:rsid w:val="00C356B7"/>
    <w:rsid w:val="00C4280F"/>
    <w:rsid w:val="00C429B8"/>
    <w:rsid w:val="00C4540D"/>
    <w:rsid w:val="00C4641C"/>
    <w:rsid w:val="00C50B3F"/>
    <w:rsid w:val="00C64545"/>
    <w:rsid w:val="00C75A51"/>
    <w:rsid w:val="00C766EB"/>
    <w:rsid w:val="00C90F23"/>
    <w:rsid w:val="00CA2A55"/>
    <w:rsid w:val="00CB0779"/>
    <w:rsid w:val="00CB7F7E"/>
    <w:rsid w:val="00CD36F5"/>
    <w:rsid w:val="00CD7D80"/>
    <w:rsid w:val="00CE111C"/>
    <w:rsid w:val="00D32752"/>
    <w:rsid w:val="00D35295"/>
    <w:rsid w:val="00D36EC8"/>
    <w:rsid w:val="00D41C58"/>
    <w:rsid w:val="00D456FD"/>
    <w:rsid w:val="00D46406"/>
    <w:rsid w:val="00D50886"/>
    <w:rsid w:val="00D5427C"/>
    <w:rsid w:val="00D54FA3"/>
    <w:rsid w:val="00D57EA2"/>
    <w:rsid w:val="00D640BE"/>
    <w:rsid w:val="00D660B9"/>
    <w:rsid w:val="00D66252"/>
    <w:rsid w:val="00D80E50"/>
    <w:rsid w:val="00D822C3"/>
    <w:rsid w:val="00D964A1"/>
    <w:rsid w:val="00DA0F6E"/>
    <w:rsid w:val="00DC565E"/>
    <w:rsid w:val="00DC64EB"/>
    <w:rsid w:val="00DD2EF9"/>
    <w:rsid w:val="00DE2D42"/>
    <w:rsid w:val="00DE6EB3"/>
    <w:rsid w:val="00E00D2F"/>
    <w:rsid w:val="00E21149"/>
    <w:rsid w:val="00E22641"/>
    <w:rsid w:val="00E22D1D"/>
    <w:rsid w:val="00E23A21"/>
    <w:rsid w:val="00E2771D"/>
    <w:rsid w:val="00E36617"/>
    <w:rsid w:val="00E4712E"/>
    <w:rsid w:val="00E50923"/>
    <w:rsid w:val="00E528E3"/>
    <w:rsid w:val="00E55CE1"/>
    <w:rsid w:val="00E62144"/>
    <w:rsid w:val="00E65F85"/>
    <w:rsid w:val="00E70840"/>
    <w:rsid w:val="00E74B31"/>
    <w:rsid w:val="00E90161"/>
    <w:rsid w:val="00E93C38"/>
    <w:rsid w:val="00E93E40"/>
    <w:rsid w:val="00EB3A0E"/>
    <w:rsid w:val="00EC0392"/>
    <w:rsid w:val="00EC5EDB"/>
    <w:rsid w:val="00EE0BF0"/>
    <w:rsid w:val="00EF52A5"/>
    <w:rsid w:val="00EF554F"/>
    <w:rsid w:val="00F02209"/>
    <w:rsid w:val="00F04C3A"/>
    <w:rsid w:val="00F175F7"/>
    <w:rsid w:val="00F20E15"/>
    <w:rsid w:val="00F24A7A"/>
    <w:rsid w:val="00F4237F"/>
    <w:rsid w:val="00F51E55"/>
    <w:rsid w:val="00F75A19"/>
    <w:rsid w:val="00F81A0C"/>
    <w:rsid w:val="00F92EEE"/>
    <w:rsid w:val="00F948F8"/>
    <w:rsid w:val="00F96394"/>
    <w:rsid w:val="00F96854"/>
    <w:rsid w:val="00FB0220"/>
    <w:rsid w:val="00FC0547"/>
    <w:rsid w:val="00FC1EAB"/>
    <w:rsid w:val="00FC73E7"/>
    <w:rsid w:val="00FD132F"/>
    <w:rsid w:val="00FE2CBA"/>
    <w:rsid w:val="00FE3ADE"/>
    <w:rsid w:val="00FF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5A88D"/>
  <w15:docId w15:val="{EA1D74CF-C8A1-4CBA-A2EA-2E79596A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638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467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46770"/>
    <w:rPr>
      <w:sz w:val="18"/>
      <w:szCs w:val="18"/>
    </w:rPr>
  </w:style>
  <w:style w:type="paragraph" w:styleId="a5">
    <w:name w:val="footer"/>
    <w:basedOn w:val="a"/>
    <w:link w:val="a6"/>
    <w:unhideWhenUsed/>
    <w:rsid w:val="00546770"/>
    <w:pPr>
      <w:tabs>
        <w:tab w:val="center" w:pos="4153"/>
        <w:tab w:val="right" w:pos="8306"/>
      </w:tabs>
      <w:snapToGrid w:val="0"/>
    </w:pPr>
    <w:rPr>
      <w:sz w:val="18"/>
      <w:szCs w:val="18"/>
    </w:rPr>
  </w:style>
  <w:style w:type="character" w:customStyle="1" w:styleId="a6">
    <w:name w:val="页脚 字符"/>
    <w:basedOn w:val="a0"/>
    <w:link w:val="a5"/>
    <w:rsid w:val="00546770"/>
    <w:rPr>
      <w:sz w:val="18"/>
      <w:szCs w:val="18"/>
    </w:rPr>
  </w:style>
  <w:style w:type="character" w:styleId="a7">
    <w:name w:val="annotation reference"/>
    <w:basedOn w:val="a0"/>
    <w:semiHidden/>
    <w:unhideWhenUsed/>
    <w:rsid w:val="008752DD"/>
    <w:rPr>
      <w:sz w:val="21"/>
      <w:szCs w:val="21"/>
    </w:rPr>
  </w:style>
  <w:style w:type="paragraph" w:styleId="a8">
    <w:name w:val="annotation text"/>
    <w:basedOn w:val="a"/>
    <w:link w:val="a9"/>
    <w:semiHidden/>
    <w:unhideWhenUsed/>
    <w:rsid w:val="008752DD"/>
  </w:style>
  <w:style w:type="character" w:customStyle="1" w:styleId="a9">
    <w:name w:val="批注文字 字符"/>
    <w:basedOn w:val="a0"/>
    <w:link w:val="a8"/>
    <w:semiHidden/>
    <w:rsid w:val="008752DD"/>
    <w:rPr>
      <w:sz w:val="24"/>
      <w:szCs w:val="24"/>
    </w:rPr>
  </w:style>
  <w:style w:type="paragraph" w:styleId="aa">
    <w:name w:val="annotation subject"/>
    <w:basedOn w:val="a8"/>
    <w:next w:val="a8"/>
    <w:link w:val="ab"/>
    <w:semiHidden/>
    <w:unhideWhenUsed/>
    <w:rsid w:val="008752DD"/>
    <w:rPr>
      <w:b/>
      <w:bCs/>
    </w:rPr>
  </w:style>
  <w:style w:type="character" w:customStyle="1" w:styleId="ab">
    <w:name w:val="批注主题 字符"/>
    <w:basedOn w:val="a9"/>
    <w:link w:val="aa"/>
    <w:semiHidden/>
    <w:rsid w:val="008752DD"/>
    <w:rPr>
      <w:b/>
      <w:bCs/>
      <w:sz w:val="24"/>
      <w:szCs w:val="24"/>
    </w:rPr>
  </w:style>
  <w:style w:type="paragraph" w:customStyle="1" w:styleId="1">
    <w:name w:val="彩色列表1"/>
    <w:basedOn w:val="a"/>
    <w:uiPriority w:val="34"/>
    <w:qFormat/>
    <w:rsid w:val="00983CAA"/>
    <w:pPr>
      <w:widowControl w:val="0"/>
      <w:ind w:firstLineChars="200" w:firstLine="420"/>
      <w:jc w:val="both"/>
    </w:pPr>
    <w:rPr>
      <w:rFonts w:asciiTheme="minorHAnsi" w:hAnsiTheme="minorHAnsi" w:cstheme="minorBidi"/>
      <w:kern w:val="2"/>
      <w:sz w:val="21"/>
      <w:lang w:eastAsia="zh-CN"/>
    </w:rPr>
  </w:style>
  <w:style w:type="table" w:styleId="ac">
    <w:name w:val="Table Grid"/>
    <w:basedOn w:val="a1"/>
    <w:rsid w:val="00983CAA"/>
    <w:rPr>
      <w:rFonts w:eastAsia="宋体"/>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E4712E"/>
    <w:rPr>
      <w:sz w:val="18"/>
      <w:szCs w:val="18"/>
    </w:rPr>
  </w:style>
  <w:style w:type="character" w:customStyle="1" w:styleId="ae">
    <w:name w:val="批注框文本 字符"/>
    <w:basedOn w:val="a0"/>
    <w:link w:val="ad"/>
    <w:rsid w:val="00E4712E"/>
    <w:rPr>
      <w:sz w:val="18"/>
      <w:szCs w:val="18"/>
    </w:rPr>
  </w:style>
  <w:style w:type="character" w:styleId="af">
    <w:name w:val="Strong"/>
    <w:basedOn w:val="a0"/>
    <w:uiPriority w:val="22"/>
    <w:qFormat/>
    <w:rsid w:val="00E4712E"/>
    <w:rPr>
      <w:b/>
      <w:bCs/>
    </w:rPr>
  </w:style>
  <w:style w:type="paragraph" w:styleId="af0">
    <w:name w:val="Revision"/>
    <w:hidden/>
    <w:uiPriority w:val="99"/>
    <w:semiHidden/>
    <w:rsid w:val="006D44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www.chictr.org.cn/index.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5700</Words>
  <Characters>32492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 li</dc:creator>
  <cp:lastModifiedBy>Liansheng Ma</cp:lastModifiedBy>
  <cp:revision>2</cp:revision>
  <dcterms:created xsi:type="dcterms:W3CDTF">2022-01-19T06:06:00Z</dcterms:created>
  <dcterms:modified xsi:type="dcterms:W3CDTF">2022-01-19T06:06:00Z</dcterms:modified>
</cp:coreProperties>
</file>