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3C71"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Name of Journal: </w:t>
      </w:r>
      <w:r w:rsidRPr="0016389B">
        <w:rPr>
          <w:rFonts w:ascii="Book Antiqua" w:eastAsia="Book Antiqua" w:hAnsi="Book Antiqua" w:cs="Book Antiqua"/>
          <w:i/>
          <w:color w:val="000000"/>
        </w:rPr>
        <w:t>World Journal of Gastroenterology</w:t>
      </w:r>
    </w:p>
    <w:p w14:paraId="3FA86742"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Manuscript NO: </w:t>
      </w:r>
      <w:r w:rsidRPr="0016389B">
        <w:rPr>
          <w:rFonts w:ascii="Book Antiqua" w:eastAsia="Book Antiqua" w:hAnsi="Book Antiqua" w:cs="Book Antiqua"/>
          <w:color w:val="000000"/>
        </w:rPr>
        <w:t>70046</w:t>
      </w:r>
    </w:p>
    <w:p w14:paraId="3A8E2F43"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Manuscript Type: </w:t>
      </w:r>
      <w:r w:rsidRPr="0016389B">
        <w:rPr>
          <w:rFonts w:ascii="Book Antiqua" w:eastAsia="Book Antiqua" w:hAnsi="Book Antiqua" w:cs="Book Antiqua"/>
          <w:color w:val="000000"/>
        </w:rPr>
        <w:t>LETTER TO THE EDITOR</w:t>
      </w:r>
    </w:p>
    <w:p w14:paraId="7BB7E079" w14:textId="77777777" w:rsidR="00A77B3E" w:rsidRPr="0016389B" w:rsidRDefault="00A77B3E" w:rsidP="0016389B">
      <w:pPr>
        <w:spacing w:line="360" w:lineRule="auto"/>
        <w:jc w:val="both"/>
        <w:rPr>
          <w:rFonts w:ascii="Book Antiqua" w:hAnsi="Book Antiqua"/>
        </w:rPr>
      </w:pPr>
    </w:p>
    <w:p w14:paraId="582B7891" w14:textId="58201215"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Diagnostic biomarkers for pancreatic cancer: </w:t>
      </w:r>
      <w:r w:rsidR="00C476F5">
        <w:rPr>
          <w:rFonts w:ascii="Book Antiqua" w:hAnsi="Book Antiqua" w:cs="Book Antiqua" w:hint="eastAsia"/>
          <w:b/>
          <w:color w:val="000000"/>
          <w:lang w:eastAsia="zh-CN"/>
        </w:rPr>
        <w:t>A</w:t>
      </w:r>
      <w:r w:rsidRPr="0016389B">
        <w:rPr>
          <w:rFonts w:ascii="Book Antiqua" w:eastAsia="Book Antiqua" w:hAnsi="Book Antiqua" w:cs="Book Antiqua"/>
          <w:b/>
          <w:color w:val="000000"/>
        </w:rPr>
        <w:t>n update</w:t>
      </w:r>
    </w:p>
    <w:p w14:paraId="16BD4133" w14:textId="77777777" w:rsidR="00A77B3E" w:rsidRPr="0016389B" w:rsidRDefault="00A77B3E" w:rsidP="0016389B">
      <w:pPr>
        <w:spacing w:line="360" w:lineRule="auto"/>
        <w:jc w:val="both"/>
        <w:rPr>
          <w:rFonts w:ascii="Book Antiqua" w:hAnsi="Book Antiqua"/>
        </w:rPr>
      </w:pPr>
    </w:p>
    <w:p w14:paraId="757AF1EE" w14:textId="5CBBFEEA" w:rsidR="00A77B3E" w:rsidRPr="00602547" w:rsidRDefault="003F4631" w:rsidP="0016389B">
      <w:pPr>
        <w:spacing w:line="360" w:lineRule="auto"/>
        <w:jc w:val="both"/>
        <w:rPr>
          <w:rFonts w:ascii="Book Antiqua" w:hAnsi="Book Antiqua"/>
          <w:lang w:eastAsia="zh-CN"/>
        </w:rPr>
      </w:pPr>
      <w:r w:rsidRPr="0016389B">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M </w:t>
      </w:r>
      <w:r w:rsidRPr="003F463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A506A" w:rsidRPr="0016389B">
        <w:rPr>
          <w:rFonts w:ascii="Book Antiqua" w:eastAsia="Book Antiqua" w:hAnsi="Book Antiqua" w:cs="Book Antiqua"/>
          <w:color w:val="000000"/>
        </w:rPr>
        <w:t xml:space="preserve">Diagnostic biomarkers for </w:t>
      </w:r>
      <w:r w:rsidR="00602547">
        <w:rPr>
          <w:rFonts w:ascii="Book Antiqua" w:hAnsi="Book Antiqua" w:cs="Book Antiqua" w:hint="eastAsia"/>
          <w:color w:val="000000"/>
          <w:lang w:eastAsia="zh-CN"/>
        </w:rPr>
        <w:t>PC</w:t>
      </w:r>
    </w:p>
    <w:p w14:paraId="08A01E57" w14:textId="77777777" w:rsidR="00A77B3E" w:rsidRPr="0016389B" w:rsidRDefault="00A77B3E" w:rsidP="0016389B">
      <w:pPr>
        <w:spacing w:line="360" w:lineRule="auto"/>
        <w:jc w:val="both"/>
        <w:rPr>
          <w:rFonts w:ascii="Book Antiqua" w:hAnsi="Book Antiqua"/>
        </w:rPr>
      </w:pPr>
    </w:p>
    <w:p w14:paraId="01B8B239" w14:textId="1F641EA0"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Ming Yang, Chun</w:t>
      </w:r>
      <w:r w:rsidR="003F4631">
        <w:rPr>
          <w:rFonts w:ascii="Book Antiqua" w:hAnsi="Book Antiqua" w:cs="Book Antiqua" w:hint="eastAsia"/>
          <w:color w:val="000000"/>
          <w:lang w:eastAsia="zh-CN"/>
        </w:rPr>
        <w:t>-Y</w:t>
      </w:r>
      <w:r w:rsidRPr="0016389B">
        <w:rPr>
          <w:rFonts w:ascii="Book Antiqua" w:eastAsia="Book Antiqua" w:hAnsi="Book Antiqua" w:cs="Book Antiqua"/>
          <w:color w:val="000000"/>
        </w:rPr>
        <w:t>e Zhang</w:t>
      </w:r>
    </w:p>
    <w:p w14:paraId="2599D42E" w14:textId="77777777" w:rsidR="00A77B3E" w:rsidRPr="0016389B" w:rsidRDefault="00A77B3E" w:rsidP="0016389B">
      <w:pPr>
        <w:spacing w:line="360" w:lineRule="auto"/>
        <w:jc w:val="both"/>
        <w:rPr>
          <w:rFonts w:ascii="Book Antiqua" w:hAnsi="Book Antiqua"/>
        </w:rPr>
      </w:pPr>
    </w:p>
    <w:p w14:paraId="196DA748" w14:textId="1C2C81EE"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Ming Yang, </w:t>
      </w:r>
      <w:r w:rsidRPr="0016389B">
        <w:rPr>
          <w:rFonts w:ascii="Book Antiqua" w:eastAsia="Book Antiqua" w:hAnsi="Book Antiqua" w:cs="Book Antiqua"/>
          <w:color w:val="000000"/>
        </w:rPr>
        <w:t>Department of Surgery, University of Missouri, Columbia, M</w:t>
      </w:r>
      <w:r w:rsidR="00555E2D">
        <w:rPr>
          <w:rFonts w:ascii="Book Antiqua" w:hAnsi="Book Antiqua" w:cs="Book Antiqua" w:hint="eastAsia"/>
          <w:color w:val="000000"/>
          <w:lang w:eastAsia="zh-CN"/>
        </w:rPr>
        <w:t>O</w:t>
      </w:r>
      <w:r w:rsidRPr="0016389B">
        <w:rPr>
          <w:rFonts w:ascii="Book Antiqua" w:eastAsia="Book Antiqua" w:hAnsi="Book Antiqua" w:cs="Book Antiqua"/>
          <w:color w:val="000000"/>
        </w:rPr>
        <w:t xml:space="preserve"> 65212, United States</w:t>
      </w:r>
    </w:p>
    <w:p w14:paraId="1EB732F9" w14:textId="77777777" w:rsidR="00A77B3E" w:rsidRPr="0016389B" w:rsidRDefault="00A77B3E" w:rsidP="0016389B">
      <w:pPr>
        <w:spacing w:line="360" w:lineRule="auto"/>
        <w:jc w:val="both"/>
        <w:rPr>
          <w:rFonts w:ascii="Book Antiqua" w:hAnsi="Book Antiqua"/>
        </w:rPr>
      </w:pPr>
    </w:p>
    <w:p w14:paraId="752B4EAC" w14:textId="3D3D6648"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Chun</w:t>
      </w:r>
      <w:r w:rsidR="003F4631">
        <w:rPr>
          <w:rFonts w:ascii="Book Antiqua" w:hAnsi="Book Antiqua" w:cs="Book Antiqua" w:hint="eastAsia"/>
          <w:b/>
          <w:bCs/>
          <w:color w:val="000000"/>
          <w:lang w:eastAsia="zh-CN"/>
        </w:rPr>
        <w:t>-Y</w:t>
      </w:r>
      <w:r w:rsidRPr="0016389B">
        <w:rPr>
          <w:rFonts w:ascii="Book Antiqua" w:eastAsia="Book Antiqua" w:hAnsi="Book Antiqua" w:cs="Book Antiqua"/>
          <w:b/>
          <w:bCs/>
          <w:color w:val="000000"/>
        </w:rPr>
        <w:t xml:space="preserve">e Zhang, </w:t>
      </w:r>
      <w:r w:rsidRPr="0016389B">
        <w:rPr>
          <w:rFonts w:ascii="Book Antiqua" w:eastAsia="Book Antiqua" w:hAnsi="Book Antiqua" w:cs="Book Antiqua"/>
          <w:color w:val="000000"/>
        </w:rPr>
        <w:t>Department of Veterinary Pathobiology, University of Missouri, Columbia, M</w:t>
      </w:r>
      <w:r w:rsidR="00555E2D">
        <w:rPr>
          <w:rFonts w:ascii="Book Antiqua" w:hAnsi="Book Antiqua" w:cs="Book Antiqua" w:hint="eastAsia"/>
          <w:color w:val="000000"/>
          <w:lang w:eastAsia="zh-CN"/>
        </w:rPr>
        <w:t xml:space="preserve">O </w:t>
      </w:r>
      <w:r w:rsidRPr="0016389B">
        <w:rPr>
          <w:rFonts w:ascii="Book Antiqua" w:eastAsia="Book Antiqua" w:hAnsi="Book Antiqua" w:cs="Book Antiqua"/>
          <w:color w:val="000000"/>
        </w:rPr>
        <w:t>65212, United States</w:t>
      </w:r>
    </w:p>
    <w:p w14:paraId="197622FC" w14:textId="77777777" w:rsidR="00A77B3E" w:rsidRPr="0016389B" w:rsidRDefault="00A77B3E" w:rsidP="0016389B">
      <w:pPr>
        <w:spacing w:line="360" w:lineRule="auto"/>
        <w:jc w:val="both"/>
        <w:rPr>
          <w:rFonts w:ascii="Book Antiqua" w:hAnsi="Book Antiqua"/>
        </w:rPr>
      </w:pPr>
    </w:p>
    <w:p w14:paraId="6428D2D2"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Author contributions: </w:t>
      </w:r>
      <w:r w:rsidRPr="0016389B">
        <w:rPr>
          <w:rFonts w:ascii="Book Antiqua" w:eastAsia="Book Antiqua" w:hAnsi="Book Antiqua" w:cs="Book Antiqua"/>
          <w:color w:val="000000"/>
        </w:rPr>
        <w:t>Yang M and Zhang CY collected data, wrote, finalized the letter, and contributed equally.</w:t>
      </w:r>
    </w:p>
    <w:p w14:paraId="0D5F8596" w14:textId="77777777" w:rsidR="00A77B3E" w:rsidRPr="0016389B" w:rsidRDefault="00A77B3E" w:rsidP="0016389B">
      <w:pPr>
        <w:spacing w:line="360" w:lineRule="auto"/>
        <w:jc w:val="both"/>
        <w:rPr>
          <w:rFonts w:ascii="Book Antiqua" w:hAnsi="Book Antiqua"/>
        </w:rPr>
      </w:pPr>
    </w:p>
    <w:p w14:paraId="24948F74" w14:textId="012A0826"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Corresponding author: Ming Yang, DVM, PhD, Postdoctoral Fellow, </w:t>
      </w:r>
      <w:r w:rsidRPr="0016389B">
        <w:rPr>
          <w:rFonts w:ascii="Book Antiqua" w:eastAsia="Book Antiqua" w:hAnsi="Book Antiqua" w:cs="Book Antiqua"/>
          <w:color w:val="000000"/>
        </w:rPr>
        <w:t>Department of Surgery, University of Missouri, One Hospital Dr., Medical Science Building, Room M272, Columbia, M</w:t>
      </w:r>
      <w:r w:rsidR="0039237D">
        <w:rPr>
          <w:rFonts w:ascii="Book Antiqua" w:hAnsi="Book Antiqua" w:cs="Book Antiqua" w:hint="eastAsia"/>
          <w:color w:val="000000"/>
          <w:lang w:eastAsia="zh-CN"/>
        </w:rPr>
        <w:t>O</w:t>
      </w:r>
      <w:r w:rsidRPr="0016389B">
        <w:rPr>
          <w:rFonts w:ascii="Book Antiqua" w:eastAsia="Book Antiqua" w:hAnsi="Book Antiqua" w:cs="Book Antiqua"/>
          <w:color w:val="000000"/>
        </w:rPr>
        <w:t xml:space="preserve"> 65212, United States. yangmin@health.missouri.edu</w:t>
      </w:r>
    </w:p>
    <w:p w14:paraId="72502550" w14:textId="77777777" w:rsidR="00A77B3E" w:rsidRPr="0016389B" w:rsidRDefault="00A77B3E" w:rsidP="0016389B">
      <w:pPr>
        <w:spacing w:line="360" w:lineRule="auto"/>
        <w:jc w:val="both"/>
        <w:rPr>
          <w:rFonts w:ascii="Book Antiqua" w:hAnsi="Book Antiqua"/>
        </w:rPr>
      </w:pPr>
    </w:p>
    <w:p w14:paraId="07B4558B"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Received: </w:t>
      </w:r>
      <w:r w:rsidRPr="0016389B">
        <w:rPr>
          <w:rFonts w:ascii="Book Antiqua" w:eastAsia="Book Antiqua" w:hAnsi="Book Antiqua" w:cs="Book Antiqua"/>
          <w:color w:val="000000"/>
        </w:rPr>
        <w:t>July 20, 2021</w:t>
      </w:r>
    </w:p>
    <w:p w14:paraId="2C426321" w14:textId="6C678D98"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Revised: </w:t>
      </w:r>
      <w:r w:rsidR="003B23FD">
        <w:rPr>
          <w:rFonts w:ascii="Book Antiqua" w:hAnsi="Book Antiqua"/>
        </w:rPr>
        <w:t>August 10, 2021</w:t>
      </w:r>
    </w:p>
    <w:p w14:paraId="09E1B438" w14:textId="5657368A"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Accepted: </w:t>
      </w:r>
      <w:ins w:id="0" w:author="Liansheng Ma" w:date="2021-11-24T15:54:00Z">
        <w:r w:rsidR="00180B40" w:rsidRPr="00180B40">
          <w:rPr>
            <w:rFonts w:ascii="Book Antiqua" w:eastAsia="Book Antiqua" w:hAnsi="Book Antiqua" w:cs="Book Antiqua"/>
            <w:b/>
            <w:bCs/>
            <w:color w:val="000000"/>
          </w:rPr>
          <w:t>November 24, 2021</w:t>
        </w:r>
      </w:ins>
    </w:p>
    <w:p w14:paraId="32CB89E8"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Published online: </w:t>
      </w:r>
    </w:p>
    <w:p w14:paraId="457660A6" w14:textId="77777777" w:rsidR="00A77B3E" w:rsidRPr="0016389B" w:rsidRDefault="00A77B3E" w:rsidP="0016389B">
      <w:pPr>
        <w:spacing w:line="360" w:lineRule="auto"/>
        <w:jc w:val="both"/>
        <w:rPr>
          <w:rFonts w:ascii="Book Antiqua" w:hAnsi="Book Antiqua"/>
        </w:rPr>
        <w:sectPr w:rsidR="00A77B3E" w:rsidRPr="0016389B">
          <w:footerReference w:type="default" r:id="rId6"/>
          <w:pgSz w:w="12240" w:h="15840"/>
          <w:pgMar w:top="1440" w:right="1440" w:bottom="1440" w:left="1440" w:header="720" w:footer="720" w:gutter="0"/>
          <w:cols w:space="720"/>
          <w:docGrid w:linePitch="360"/>
        </w:sectPr>
      </w:pPr>
    </w:p>
    <w:p w14:paraId="69669233"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lastRenderedPageBreak/>
        <w:t>Abstract</w:t>
      </w:r>
    </w:p>
    <w:p w14:paraId="1F039CD3" w14:textId="5B3045F5"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Pancreatic ductal adenocarcinoma</w:t>
      </w:r>
      <w:r w:rsidR="00447FE8" w:rsidRPr="0016389B">
        <w:rPr>
          <w:rFonts w:ascii="Book Antiqua" w:eastAsia="Book Antiqua" w:hAnsi="Book Antiqua" w:cs="Book Antiqua"/>
          <w:color w:val="000000"/>
        </w:rPr>
        <w:t xml:space="preserve"> accounts for the primary </w:t>
      </w:r>
      <w:r w:rsidRPr="0016389B">
        <w:rPr>
          <w:rFonts w:ascii="Book Antiqua" w:eastAsia="Book Antiqua" w:hAnsi="Book Antiqua" w:cs="Book Antiqua"/>
          <w:color w:val="000000"/>
        </w:rPr>
        <w:t xml:space="preserve">type of pancreatic cancer (PC) </w:t>
      </w:r>
      <w:r w:rsidR="00447FE8" w:rsidRPr="0016389B">
        <w:rPr>
          <w:rFonts w:ascii="Book Antiqua" w:eastAsia="Book Antiqua" w:hAnsi="Book Antiqua" w:cs="Book Antiqua"/>
          <w:color w:val="000000"/>
        </w:rPr>
        <w:t>with</w:t>
      </w:r>
      <w:r w:rsidRPr="0016389B">
        <w:rPr>
          <w:rFonts w:ascii="Book Antiqua" w:eastAsia="Book Antiqua" w:hAnsi="Book Antiqua" w:cs="Book Antiqua"/>
          <w:color w:val="000000"/>
        </w:rPr>
        <w:t xml:space="preserve"> a 5-year survival rate of only about 10% in the United States. Early diagnosis will improve chances for curative treatment. To date, </w:t>
      </w:r>
      <w:r w:rsidR="00447FE8" w:rsidRPr="0016389B">
        <w:rPr>
          <w:rFonts w:ascii="Book Antiqua" w:eastAsia="Book Antiqua" w:hAnsi="Book Antiqua" w:cs="Book Antiqua"/>
          <w:color w:val="000000"/>
        </w:rPr>
        <w:t>a broadly used serum marker for PC diagnosis is</w:t>
      </w:r>
      <w:r w:rsidRPr="0016389B">
        <w:rPr>
          <w:rFonts w:ascii="Book Antiqua" w:eastAsia="Book Antiqua" w:hAnsi="Book Antiqua" w:cs="Book Antiqua"/>
          <w:color w:val="000000"/>
        </w:rPr>
        <w:t xml:space="preserve"> carbohydrate antigen 19-9, </w:t>
      </w:r>
      <w:r w:rsidR="00447FE8" w:rsidRPr="0016389B">
        <w:rPr>
          <w:rFonts w:ascii="Book Antiqua" w:eastAsia="Book Antiqua" w:hAnsi="Book Antiqua" w:cs="Book Antiqua"/>
          <w:color w:val="000000"/>
        </w:rPr>
        <w:t>which</w:t>
      </w:r>
      <w:r w:rsidRPr="0016389B">
        <w:rPr>
          <w:rFonts w:ascii="Book Antiqua" w:eastAsia="Book Antiqua" w:hAnsi="Book Antiqua" w:cs="Book Antiqua"/>
          <w:color w:val="000000"/>
        </w:rPr>
        <w:t xml:space="preserve"> is the only </w:t>
      </w:r>
      <w:r w:rsidR="00447FE8" w:rsidRPr="0016389B">
        <w:rPr>
          <w:rFonts w:ascii="Book Antiqua" w:eastAsia="Book Antiqua" w:hAnsi="Book Antiqua" w:cs="Book Antiqua"/>
          <w:color w:val="000000"/>
        </w:rPr>
        <w:t xml:space="preserve">approved </w:t>
      </w:r>
      <w:r w:rsidRPr="0016389B">
        <w:rPr>
          <w:rFonts w:ascii="Book Antiqua" w:eastAsia="Book Antiqua" w:hAnsi="Book Antiqua" w:cs="Book Antiqua"/>
          <w:color w:val="000000"/>
        </w:rPr>
        <w:t xml:space="preserve">biomarker currently by the </w:t>
      </w:r>
      <w:r w:rsidR="00447FE8" w:rsidRPr="0016389B">
        <w:rPr>
          <w:rFonts w:ascii="Book Antiqua" w:eastAsia="Book Antiqua" w:hAnsi="Book Antiqua" w:cs="Book Antiqua"/>
          <w:color w:val="000000"/>
        </w:rPr>
        <w:t>U</w:t>
      </w:r>
      <w:r w:rsidR="00602547">
        <w:rPr>
          <w:rFonts w:ascii="Book Antiqua" w:hAnsi="Book Antiqua" w:cs="Book Antiqua" w:hint="eastAsia"/>
          <w:color w:val="000000"/>
          <w:lang w:eastAsia="zh-CN"/>
        </w:rPr>
        <w:t xml:space="preserve">nited </w:t>
      </w:r>
      <w:r w:rsidR="00447FE8" w:rsidRPr="0016389B">
        <w:rPr>
          <w:rFonts w:ascii="Book Antiqua" w:eastAsia="Book Antiqua" w:hAnsi="Book Antiqua" w:cs="Book Antiqua"/>
          <w:color w:val="000000"/>
        </w:rPr>
        <w:t>S</w:t>
      </w:r>
      <w:r w:rsidR="00602547">
        <w:rPr>
          <w:rFonts w:ascii="Book Antiqua" w:hAnsi="Book Antiqua" w:cs="Book Antiqua" w:hint="eastAsia"/>
          <w:color w:val="000000"/>
          <w:lang w:eastAsia="zh-CN"/>
        </w:rPr>
        <w:t>tates</w:t>
      </w:r>
      <w:r w:rsidR="00447FE8" w:rsidRPr="0016389B">
        <w:rPr>
          <w:rFonts w:ascii="Book Antiqua" w:eastAsia="Book Antiqua" w:hAnsi="Book Antiqua" w:cs="Book Antiqua"/>
          <w:color w:val="000000"/>
        </w:rPr>
        <w:t xml:space="preserve"> </w:t>
      </w:r>
      <w:r w:rsidRPr="0016389B">
        <w:rPr>
          <w:rFonts w:ascii="Book Antiqua" w:eastAsia="Book Antiqua" w:hAnsi="Book Antiqua" w:cs="Book Antiqua"/>
          <w:color w:val="000000"/>
        </w:rPr>
        <w:t xml:space="preserve">Food and Drug Administration. However, it has low specificity; therefore, development of novel biomarkers is urgently needed. Clinical trials are ongoing to evaluate candidate biomarkers for PC diagnosis, and the use of a multi-biomarker panel with current PC diagnostic biomarkers appears promising. </w:t>
      </w:r>
    </w:p>
    <w:p w14:paraId="68A40C83" w14:textId="77777777" w:rsidR="00A77B3E" w:rsidRPr="0016389B" w:rsidRDefault="00A77B3E" w:rsidP="0016389B">
      <w:pPr>
        <w:spacing w:line="360" w:lineRule="auto"/>
        <w:jc w:val="both"/>
        <w:rPr>
          <w:rFonts w:ascii="Book Antiqua" w:hAnsi="Book Antiqua"/>
        </w:rPr>
      </w:pPr>
    </w:p>
    <w:p w14:paraId="7880F0D4" w14:textId="27BA860E"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Key Words: </w:t>
      </w:r>
      <w:r w:rsidRPr="0016389B">
        <w:rPr>
          <w:rFonts w:ascii="Book Antiqua" w:eastAsia="Book Antiqua" w:hAnsi="Book Antiqua" w:cs="Book Antiqua"/>
          <w:color w:val="000000"/>
        </w:rPr>
        <w:t>Pancreatic ductal adenocarcinoma</w:t>
      </w:r>
      <w:r w:rsidR="00C476F5">
        <w:rPr>
          <w:rFonts w:ascii="Book Antiqua" w:hAnsi="Book Antiqua" w:cs="Book Antiqua" w:hint="eastAsia"/>
          <w:color w:val="000000"/>
          <w:lang w:eastAsia="zh-CN"/>
        </w:rPr>
        <w:t>;</w:t>
      </w:r>
      <w:r w:rsidRPr="0016389B">
        <w:rPr>
          <w:rFonts w:ascii="Book Antiqua" w:eastAsia="Book Antiqua" w:hAnsi="Book Antiqua" w:cs="Book Antiqua"/>
          <w:color w:val="000000"/>
        </w:rPr>
        <w:t xml:space="preserve"> Diagnosis</w:t>
      </w:r>
      <w:r w:rsidR="00C476F5">
        <w:rPr>
          <w:rFonts w:ascii="Book Antiqua" w:hAnsi="Book Antiqua" w:cs="Book Antiqua" w:hint="eastAsia"/>
          <w:color w:val="000000"/>
          <w:lang w:eastAsia="zh-CN"/>
        </w:rPr>
        <w:t>;</w:t>
      </w:r>
      <w:r w:rsidRPr="0016389B">
        <w:rPr>
          <w:rFonts w:ascii="Book Antiqua" w:eastAsia="Book Antiqua" w:hAnsi="Book Antiqua" w:cs="Book Antiqua"/>
          <w:color w:val="000000"/>
        </w:rPr>
        <w:t xml:space="preserve"> Biomarkers</w:t>
      </w:r>
      <w:r w:rsidR="00C476F5">
        <w:rPr>
          <w:rFonts w:ascii="Book Antiqua" w:hAnsi="Book Antiqua" w:cs="Book Antiqua" w:hint="eastAsia"/>
          <w:color w:val="000000"/>
          <w:lang w:eastAsia="zh-CN"/>
        </w:rPr>
        <w:t>;</w:t>
      </w:r>
      <w:r w:rsidRPr="0016389B">
        <w:rPr>
          <w:rFonts w:ascii="Book Antiqua" w:eastAsia="Book Antiqua" w:hAnsi="Book Antiqua" w:cs="Book Antiqua"/>
          <w:color w:val="000000"/>
        </w:rPr>
        <w:t xml:space="preserve"> Panel</w:t>
      </w:r>
      <w:r w:rsidR="00C476F5">
        <w:rPr>
          <w:rFonts w:ascii="Book Antiqua" w:hAnsi="Book Antiqua" w:cs="Book Antiqua" w:hint="eastAsia"/>
          <w:color w:val="000000"/>
          <w:lang w:eastAsia="zh-CN"/>
        </w:rPr>
        <w:t>;</w:t>
      </w:r>
      <w:r w:rsidRPr="0016389B">
        <w:rPr>
          <w:rFonts w:ascii="Book Antiqua" w:eastAsia="Book Antiqua" w:hAnsi="Book Antiqua" w:cs="Book Antiqua"/>
          <w:color w:val="000000"/>
        </w:rPr>
        <w:t xml:space="preserve"> Clinical trials</w:t>
      </w:r>
    </w:p>
    <w:p w14:paraId="05A3DCCC" w14:textId="77777777" w:rsidR="00A77B3E" w:rsidRPr="0016389B" w:rsidRDefault="00A77B3E" w:rsidP="0016389B">
      <w:pPr>
        <w:spacing w:line="360" w:lineRule="auto"/>
        <w:jc w:val="both"/>
        <w:rPr>
          <w:rFonts w:ascii="Book Antiqua" w:hAnsi="Book Antiqua"/>
        </w:rPr>
      </w:pPr>
    </w:p>
    <w:p w14:paraId="7A5A213F" w14:textId="1CE74AC4"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Yang M, Zhang C</w:t>
      </w:r>
      <w:r w:rsidR="00C476F5">
        <w:rPr>
          <w:rFonts w:ascii="Book Antiqua" w:hAnsi="Book Antiqua" w:cs="Book Antiqua" w:hint="eastAsia"/>
          <w:color w:val="000000"/>
          <w:lang w:eastAsia="zh-CN"/>
        </w:rPr>
        <w:t>Y</w:t>
      </w:r>
      <w:r w:rsidRPr="0016389B">
        <w:rPr>
          <w:rFonts w:ascii="Book Antiqua" w:eastAsia="Book Antiqua" w:hAnsi="Book Antiqua" w:cs="Book Antiqua"/>
          <w:color w:val="000000"/>
        </w:rPr>
        <w:t xml:space="preserve">. Diagnostic biomarkers for pancreatic cancer: </w:t>
      </w:r>
      <w:r w:rsidR="00C476F5">
        <w:rPr>
          <w:rFonts w:ascii="Book Antiqua" w:hAnsi="Book Antiqua" w:cs="Book Antiqua" w:hint="eastAsia"/>
          <w:color w:val="000000"/>
          <w:lang w:eastAsia="zh-CN"/>
        </w:rPr>
        <w:t>A</w:t>
      </w:r>
      <w:r w:rsidRPr="0016389B">
        <w:rPr>
          <w:rFonts w:ascii="Book Antiqua" w:eastAsia="Book Antiqua" w:hAnsi="Book Antiqua" w:cs="Book Antiqua"/>
          <w:color w:val="000000"/>
        </w:rPr>
        <w:t xml:space="preserve">n update. </w:t>
      </w:r>
      <w:r w:rsidRPr="0016389B">
        <w:rPr>
          <w:rFonts w:ascii="Book Antiqua" w:eastAsia="Book Antiqua" w:hAnsi="Book Antiqua" w:cs="Book Antiqua"/>
          <w:i/>
          <w:iCs/>
          <w:color w:val="000000"/>
        </w:rPr>
        <w:t>World J Gastroenterol</w:t>
      </w:r>
      <w:r w:rsidRPr="0016389B">
        <w:rPr>
          <w:rFonts w:ascii="Book Antiqua" w:eastAsia="Book Antiqua" w:hAnsi="Book Antiqua" w:cs="Book Antiqua"/>
          <w:color w:val="000000"/>
        </w:rPr>
        <w:t xml:space="preserve"> 2021; In press</w:t>
      </w:r>
    </w:p>
    <w:p w14:paraId="6EBA755B" w14:textId="77777777" w:rsidR="00A77B3E" w:rsidRPr="0016389B" w:rsidRDefault="00A77B3E" w:rsidP="0016389B">
      <w:pPr>
        <w:spacing w:line="360" w:lineRule="auto"/>
        <w:jc w:val="both"/>
        <w:rPr>
          <w:rFonts w:ascii="Book Antiqua" w:hAnsi="Book Antiqua"/>
        </w:rPr>
      </w:pPr>
    </w:p>
    <w:p w14:paraId="02350D7D" w14:textId="2B5DBCAE"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Core Tip: </w:t>
      </w:r>
      <w:r w:rsidRPr="0016389B">
        <w:rPr>
          <w:rFonts w:ascii="Book Antiqua" w:eastAsia="Book Antiqua" w:hAnsi="Book Antiqua" w:cs="Book Antiqua"/>
          <w:color w:val="000000"/>
        </w:rPr>
        <w:t xml:space="preserve">The development of ideal diagnostic biomarkers for pancreatic cancer (PC) is critically important for early diagnosis, large-scale screening, monitoring of therapeutic response, prediction of risk, and prognosis. </w:t>
      </w:r>
      <w:r w:rsidR="00DF7CAA" w:rsidRPr="0016389B">
        <w:rPr>
          <w:rFonts w:ascii="Book Antiqua" w:eastAsia="Book Antiqua" w:hAnsi="Book Antiqua" w:cs="Book Antiqua"/>
          <w:color w:val="000000"/>
        </w:rPr>
        <w:t>So far</w:t>
      </w:r>
      <w:r w:rsidRPr="0016389B">
        <w:rPr>
          <w:rFonts w:ascii="Book Antiqua" w:eastAsia="Book Antiqua" w:hAnsi="Book Antiqua" w:cs="Book Antiqua"/>
          <w:color w:val="000000"/>
        </w:rPr>
        <w:t xml:space="preserve">, </w:t>
      </w:r>
      <w:r w:rsidR="00DF7CAA" w:rsidRPr="0016389B">
        <w:rPr>
          <w:rFonts w:ascii="Book Antiqua" w:eastAsia="Book Antiqua" w:hAnsi="Book Antiqua" w:cs="Book Antiqua"/>
          <w:color w:val="000000"/>
        </w:rPr>
        <w:t>the only approved serum marker for PC diagnosis is carbohydrate antigen 19-9 (CA 19-9) in</w:t>
      </w:r>
      <w:r w:rsidRPr="0016389B">
        <w:rPr>
          <w:rFonts w:ascii="Book Antiqua" w:eastAsia="Book Antiqua" w:hAnsi="Book Antiqua" w:cs="Book Antiqua"/>
          <w:color w:val="000000"/>
        </w:rPr>
        <w:t xml:space="preserve"> the United States; although, many potential biomarkers have been investigated. However, CA 19-9 has low sensitivity; hence, new solutions are needed. Herein, we summarize some of the ongoing clinical trials that aim to investigate the application of biomarkers in PC diagnosis. </w:t>
      </w:r>
    </w:p>
    <w:p w14:paraId="48531767" w14:textId="77777777" w:rsidR="00A77B3E" w:rsidRPr="0016389B" w:rsidRDefault="00A77B3E" w:rsidP="0016389B">
      <w:pPr>
        <w:spacing w:line="360" w:lineRule="auto"/>
        <w:jc w:val="both"/>
        <w:rPr>
          <w:rFonts w:ascii="Book Antiqua" w:hAnsi="Book Antiqua"/>
        </w:rPr>
      </w:pPr>
    </w:p>
    <w:p w14:paraId="36B59D97" w14:textId="13890DB4" w:rsidR="00A77B3E" w:rsidRPr="0016389B" w:rsidRDefault="001D76CD" w:rsidP="0016389B">
      <w:pPr>
        <w:spacing w:line="360" w:lineRule="auto"/>
        <w:jc w:val="both"/>
        <w:rPr>
          <w:rFonts w:ascii="Book Antiqua" w:hAnsi="Book Antiqua"/>
        </w:rPr>
      </w:pPr>
      <w:r w:rsidRPr="0016389B">
        <w:rPr>
          <w:rFonts w:ascii="Book Antiqua" w:eastAsia="Book Antiqua" w:hAnsi="Book Antiqua" w:cs="Book Antiqua"/>
          <w:b/>
          <w:caps/>
          <w:color w:val="000000"/>
          <w:u w:val="single"/>
        </w:rPr>
        <w:br w:type="page"/>
      </w:r>
      <w:r w:rsidR="00AA506A" w:rsidRPr="0016389B">
        <w:rPr>
          <w:rFonts w:ascii="Book Antiqua" w:eastAsia="Book Antiqua" w:hAnsi="Book Antiqua" w:cs="Book Antiqua"/>
          <w:b/>
          <w:caps/>
          <w:color w:val="000000"/>
          <w:u w:val="single"/>
        </w:rPr>
        <w:lastRenderedPageBreak/>
        <w:t>TO THE EDITOR</w:t>
      </w:r>
    </w:p>
    <w:p w14:paraId="706B8C29" w14:textId="1664CC58"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 xml:space="preserve">We read with great interest a review paper recently published by O'Neill </w:t>
      </w:r>
      <w:r w:rsidR="00F15124">
        <w:rPr>
          <w:rFonts w:ascii="Book Antiqua" w:hAnsi="Book Antiqua" w:cs="Book Antiqua" w:hint="eastAsia"/>
          <w:iCs/>
          <w:color w:val="000000"/>
          <w:lang w:eastAsia="zh-CN"/>
        </w:rPr>
        <w:t xml:space="preserve">and </w:t>
      </w:r>
      <w:proofErr w:type="spellStart"/>
      <w:proofErr w:type="gramStart"/>
      <w:r w:rsidR="00F15124" w:rsidRPr="0016389B">
        <w:rPr>
          <w:rFonts w:ascii="Book Antiqua" w:hAnsi="Book Antiqua"/>
        </w:rPr>
        <w:t>Stoita</w:t>
      </w:r>
      <w:proofErr w:type="spellEnd"/>
      <w:r w:rsidRPr="0016389B">
        <w:rPr>
          <w:rFonts w:ascii="Book Antiqua" w:eastAsia="Book Antiqua" w:hAnsi="Book Antiqua" w:cs="Book Antiqua"/>
          <w:color w:val="000000"/>
          <w:vertAlign w:val="superscript"/>
        </w:rPr>
        <w:t>[</w:t>
      </w:r>
      <w:proofErr w:type="gramEnd"/>
      <w:r w:rsidRPr="0016389B">
        <w:rPr>
          <w:rFonts w:ascii="Book Antiqua" w:eastAsia="Book Antiqua" w:hAnsi="Book Antiqua" w:cs="Book Antiqua"/>
          <w:color w:val="000000"/>
          <w:vertAlign w:val="superscript"/>
        </w:rPr>
        <w:t>1]</w:t>
      </w:r>
      <w:r w:rsidRPr="0016389B">
        <w:rPr>
          <w:rFonts w:ascii="Book Antiqua" w:eastAsia="Book Antiqua" w:hAnsi="Book Antiqua" w:cs="Book Antiqua"/>
          <w:color w:val="000000"/>
        </w:rPr>
        <w:t xml:space="preserve">, reviewing diagnostic biomarkers currently applied in pancreatic cancer (PC). The biomarkers are from serum, urinary, pancreatic, salivary, biliary, and fecal sources and comprise many different types of molecules. For example, serum biomarkers include proteins of glycolipids, growth factors, cytokines, chemokines, adhesion molecules, non-coding RNAs (long non-coding RNAs and microRNAs), and liquid biopsy (exosomes, circulating tumor DNA or </w:t>
      </w:r>
      <w:proofErr w:type="spellStart"/>
      <w:r w:rsidRPr="0016389B">
        <w:rPr>
          <w:rFonts w:ascii="Book Antiqua" w:eastAsia="Book Antiqua" w:hAnsi="Book Antiqua" w:cs="Book Antiqua"/>
          <w:color w:val="000000"/>
        </w:rPr>
        <w:t>ctDNA</w:t>
      </w:r>
      <w:proofErr w:type="spellEnd"/>
      <w:r w:rsidRPr="0016389B">
        <w:rPr>
          <w:rFonts w:ascii="Book Antiqua" w:eastAsia="Book Antiqua" w:hAnsi="Book Antiqua" w:cs="Book Antiqua"/>
          <w:color w:val="000000"/>
        </w:rPr>
        <w:t>, and circulating tumor cells or CTCs)</w:t>
      </w:r>
      <w:r w:rsidRPr="0016389B">
        <w:rPr>
          <w:rFonts w:ascii="Book Antiqua" w:eastAsia="Book Antiqua" w:hAnsi="Book Antiqua" w:cs="Book Antiqua"/>
          <w:color w:val="000000"/>
          <w:vertAlign w:val="superscript"/>
        </w:rPr>
        <w:t>[1]</w:t>
      </w:r>
      <w:r w:rsidRPr="0016389B">
        <w:rPr>
          <w:rFonts w:ascii="Book Antiqua" w:eastAsia="Book Antiqua" w:hAnsi="Book Antiqua" w:cs="Book Antiqua"/>
          <w:color w:val="000000"/>
        </w:rPr>
        <w:t xml:space="preserve">. </w:t>
      </w:r>
    </w:p>
    <w:p w14:paraId="68ECE6B8" w14:textId="632C5DB7" w:rsidR="00A77B3E" w:rsidRPr="0016389B" w:rsidRDefault="00AA506A" w:rsidP="00A8513F">
      <w:pPr>
        <w:spacing w:line="360" w:lineRule="auto"/>
        <w:ind w:firstLineChars="200" w:firstLine="480"/>
        <w:jc w:val="both"/>
        <w:rPr>
          <w:rFonts w:ascii="Book Antiqua" w:hAnsi="Book Antiqua"/>
        </w:rPr>
      </w:pPr>
      <w:r w:rsidRPr="0016389B">
        <w:rPr>
          <w:rFonts w:ascii="Book Antiqua" w:eastAsia="Book Antiqua" w:hAnsi="Book Antiqua" w:cs="Book Antiqua"/>
          <w:color w:val="000000"/>
        </w:rPr>
        <w:t xml:space="preserve">Moreover, we agree with the authors' suggestion that early diagnosis of PC improves chances for curative treatment. PC comprises two main subtypes, including the more common exocrine cancers and less common endocrine cancers. Pancreatic ductal adenocarcinoma (PDAC) </w:t>
      </w:r>
      <w:r w:rsidR="00FB4368" w:rsidRPr="0016389B">
        <w:rPr>
          <w:rFonts w:ascii="Book Antiqua" w:eastAsia="Book Antiqua" w:hAnsi="Book Antiqua" w:cs="Book Antiqua"/>
          <w:color w:val="000000"/>
        </w:rPr>
        <w:t>accounts for the primary type of PC</w:t>
      </w:r>
      <w:r w:rsidRPr="0016389B">
        <w:rPr>
          <w:rFonts w:ascii="Book Antiqua" w:eastAsia="Book Antiqua" w:hAnsi="Book Antiqua" w:cs="Book Antiqua"/>
          <w:color w:val="000000"/>
        </w:rPr>
        <w:t xml:space="preserve">, </w:t>
      </w:r>
      <w:r w:rsidR="00FB4368" w:rsidRPr="0016389B">
        <w:rPr>
          <w:rFonts w:ascii="Book Antiqua" w:eastAsia="Book Antiqua" w:hAnsi="Book Antiqua" w:cs="Book Antiqua"/>
          <w:color w:val="000000"/>
        </w:rPr>
        <w:t>consisting of around</w:t>
      </w:r>
      <w:r w:rsidRPr="0016389B">
        <w:rPr>
          <w:rFonts w:ascii="Book Antiqua" w:eastAsia="Book Antiqua" w:hAnsi="Book Antiqua" w:cs="Book Antiqua"/>
          <w:color w:val="000000"/>
        </w:rPr>
        <w:t xml:space="preserve"> 95% </w:t>
      </w:r>
      <w:r w:rsidR="00FB4368" w:rsidRPr="0016389B">
        <w:rPr>
          <w:rFonts w:ascii="Book Antiqua" w:eastAsia="Book Antiqua" w:hAnsi="Book Antiqua" w:cs="Book Antiqua"/>
          <w:color w:val="000000"/>
        </w:rPr>
        <w:t xml:space="preserve">in </w:t>
      </w:r>
      <w:r w:rsidRPr="0016389B">
        <w:rPr>
          <w:rFonts w:ascii="Book Antiqua" w:eastAsia="Book Antiqua" w:hAnsi="Book Antiqua" w:cs="Book Antiqua"/>
          <w:color w:val="000000"/>
        </w:rPr>
        <w:t>exocrine cancers and</w:t>
      </w:r>
      <w:r w:rsidR="00FB4368" w:rsidRPr="0016389B">
        <w:rPr>
          <w:rFonts w:ascii="Book Antiqua" w:eastAsia="Book Antiqua" w:hAnsi="Book Antiqua" w:cs="Book Antiqua"/>
          <w:color w:val="000000"/>
        </w:rPr>
        <w:t xml:space="preserve"> about</w:t>
      </w:r>
      <w:r w:rsidRPr="0016389B">
        <w:rPr>
          <w:rFonts w:ascii="Book Antiqua" w:eastAsia="Book Antiqua" w:hAnsi="Book Antiqua" w:cs="Book Antiqua"/>
          <w:color w:val="000000"/>
        </w:rPr>
        <w:t xml:space="preserve"> 90% </w:t>
      </w:r>
      <w:r w:rsidR="00FB4368" w:rsidRPr="0016389B">
        <w:rPr>
          <w:rFonts w:ascii="Book Antiqua" w:eastAsia="Book Antiqua" w:hAnsi="Book Antiqua" w:cs="Book Antiqua"/>
          <w:color w:val="000000"/>
        </w:rPr>
        <w:t>in</w:t>
      </w:r>
      <w:r w:rsidRPr="0016389B">
        <w:rPr>
          <w:rFonts w:ascii="Book Antiqua" w:eastAsia="Book Antiqua" w:hAnsi="Book Antiqua" w:cs="Book Antiqua"/>
          <w:color w:val="000000"/>
        </w:rPr>
        <w:t xml:space="preserve"> all PCs. The 5-year survival rate of PC is relatively low and was only 10% for all patients with PC in the United States from 2010 to 2016</w:t>
      </w:r>
      <w:r w:rsidRPr="0016389B">
        <w:rPr>
          <w:rFonts w:ascii="Book Antiqua" w:eastAsia="Book Antiqua" w:hAnsi="Book Antiqua" w:cs="Book Antiqua"/>
          <w:color w:val="000000"/>
          <w:vertAlign w:val="superscript"/>
        </w:rPr>
        <w:t>[2]</w:t>
      </w:r>
      <w:r w:rsidRPr="0016389B">
        <w:rPr>
          <w:rFonts w:ascii="Book Antiqua" w:eastAsia="Book Antiqua" w:hAnsi="Book Antiqua" w:cs="Book Antiqua"/>
          <w:color w:val="000000"/>
        </w:rPr>
        <w:t xml:space="preserve">. To date, </w:t>
      </w:r>
      <w:r w:rsidR="00FB4368" w:rsidRPr="0016389B">
        <w:rPr>
          <w:rFonts w:ascii="Book Antiqua" w:eastAsia="Book Antiqua" w:hAnsi="Book Antiqua" w:cs="Book Antiqua"/>
          <w:color w:val="000000"/>
        </w:rPr>
        <w:t xml:space="preserve">the only approved serum marker for PC diagnosis is carbohydrate antigen 19-9 (CA 19-9) in the United States, </w:t>
      </w:r>
      <w:r w:rsidRPr="0016389B">
        <w:rPr>
          <w:rFonts w:ascii="Book Antiqua" w:eastAsia="Book Antiqua" w:hAnsi="Book Antiqua" w:cs="Book Antiqua"/>
          <w:color w:val="000000"/>
        </w:rPr>
        <w:t xml:space="preserve">even though it has low </w:t>
      </w:r>
      <w:proofErr w:type="gramStart"/>
      <w:r w:rsidRPr="0016389B">
        <w:rPr>
          <w:rFonts w:ascii="Book Antiqua" w:eastAsia="Book Antiqua" w:hAnsi="Book Antiqua" w:cs="Book Antiqua"/>
          <w:color w:val="000000"/>
        </w:rPr>
        <w:t>specificity</w:t>
      </w:r>
      <w:r w:rsidRPr="0016389B">
        <w:rPr>
          <w:rFonts w:ascii="Book Antiqua" w:eastAsia="Book Antiqua" w:hAnsi="Book Antiqua" w:cs="Book Antiqua"/>
          <w:color w:val="000000"/>
          <w:vertAlign w:val="superscript"/>
        </w:rPr>
        <w:t>[</w:t>
      </w:r>
      <w:proofErr w:type="gramEnd"/>
      <w:r w:rsidRPr="0016389B">
        <w:rPr>
          <w:rFonts w:ascii="Book Antiqua" w:eastAsia="Book Antiqua" w:hAnsi="Book Antiqua" w:cs="Book Antiqua"/>
          <w:color w:val="000000"/>
          <w:vertAlign w:val="superscript"/>
        </w:rPr>
        <w:t>3]</w:t>
      </w:r>
      <w:r w:rsidRPr="0016389B">
        <w:rPr>
          <w:rFonts w:ascii="Book Antiqua" w:eastAsia="Book Antiqua" w:hAnsi="Book Antiqua" w:cs="Book Antiqua"/>
          <w:color w:val="000000"/>
        </w:rPr>
        <w:t xml:space="preserve">. However, CA 19-9 is a non-PC-specific marker, shown to increase in colorectal, liver, lung, and ovarian cancers, as well as desmoplastic </w:t>
      </w:r>
      <w:proofErr w:type="spellStart"/>
      <w:proofErr w:type="gramStart"/>
      <w:r w:rsidRPr="0016389B">
        <w:rPr>
          <w:rFonts w:ascii="Book Antiqua" w:eastAsia="Book Antiqua" w:hAnsi="Book Antiqua" w:cs="Book Antiqua"/>
          <w:color w:val="000000"/>
        </w:rPr>
        <w:t>fibroblastoma</w:t>
      </w:r>
      <w:proofErr w:type="spellEnd"/>
      <w:r w:rsidR="00A8513F">
        <w:rPr>
          <w:rFonts w:ascii="Book Antiqua" w:eastAsia="Book Antiqua" w:hAnsi="Book Antiqua" w:cs="Book Antiqua"/>
          <w:color w:val="000000"/>
          <w:vertAlign w:val="superscript"/>
        </w:rPr>
        <w:t>[</w:t>
      </w:r>
      <w:proofErr w:type="gramEnd"/>
      <w:r w:rsidR="00A8513F">
        <w:rPr>
          <w:rFonts w:ascii="Book Antiqua" w:eastAsia="Book Antiqua" w:hAnsi="Book Antiqua" w:cs="Book Antiqua"/>
          <w:color w:val="000000"/>
          <w:vertAlign w:val="superscript"/>
        </w:rPr>
        <w:t>4,</w:t>
      </w:r>
      <w:r w:rsidRPr="0016389B">
        <w:rPr>
          <w:rFonts w:ascii="Book Antiqua" w:eastAsia="Book Antiqua" w:hAnsi="Book Antiqua" w:cs="Book Antiqua"/>
          <w:color w:val="000000"/>
          <w:vertAlign w:val="superscript"/>
        </w:rPr>
        <w:t>5]</w:t>
      </w:r>
      <w:r w:rsidRPr="0016389B">
        <w:rPr>
          <w:rFonts w:ascii="Book Antiqua" w:eastAsia="Book Antiqua" w:hAnsi="Book Antiqua" w:cs="Book Antiqua"/>
          <w:color w:val="000000"/>
        </w:rPr>
        <w:t xml:space="preserve">. Because of the low specificity of CA 19-9, a multi-marker panel that combines some of the currently investigated biomarkers (with CA 19-9) can be used to improve the specificity and sensitivity of PC diagnosis. For example, a multi-biomarker panel with enzyme-linked immunosorbent assay using three potential biomarkers, leucine-rich alpha-2-glycoprotein 1, transthyretin, and CA 19-9, improved the diagnosis of PDAC in normal pancreas and benign pancreatic disease and other </w:t>
      </w:r>
      <w:proofErr w:type="gramStart"/>
      <w:r w:rsidRPr="0016389B">
        <w:rPr>
          <w:rFonts w:ascii="Book Antiqua" w:eastAsia="Book Antiqua" w:hAnsi="Book Antiqua" w:cs="Book Antiqua"/>
          <w:color w:val="000000"/>
        </w:rPr>
        <w:t>tumors</w:t>
      </w:r>
      <w:r w:rsidRPr="0016389B">
        <w:rPr>
          <w:rFonts w:ascii="Book Antiqua" w:eastAsia="Book Antiqua" w:hAnsi="Book Antiqua" w:cs="Book Antiqua"/>
          <w:color w:val="000000"/>
          <w:vertAlign w:val="superscript"/>
        </w:rPr>
        <w:t>[</w:t>
      </w:r>
      <w:proofErr w:type="gramEnd"/>
      <w:r w:rsidRPr="0016389B">
        <w:rPr>
          <w:rFonts w:ascii="Book Antiqua" w:eastAsia="Book Antiqua" w:hAnsi="Book Antiqua" w:cs="Book Antiqua"/>
          <w:color w:val="000000"/>
          <w:vertAlign w:val="superscript"/>
        </w:rPr>
        <w:t>6]</w:t>
      </w:r>
      <w:r w:rsidRPr="0016389B">
        <w:rPr>
          <w:rFonts w:ascii="Book Antiqua" w:eastAsia="Book Antiqua" w:hAnsi="Book Antiqua" w:cs="Book Antiqua"/>
          <w:color w:val="000000"/>
        </w:rPr>
        <w:t xml:space="preserve">. Although a multi-biomarker panel provides a better approach for early PC diagnosis, some limitations, including cost, the requirement for large sample volumes, good technique and analytical performance, and practical feasibility, may impact their broad </w:t>
      </w:r>
      <w:proofErr w:type="gramStart"/>
      <w:r w:rsidRPr="0016389B">
        <w:rPr>
          <w:rFonts w:ascii="Book Antiqua" w:eastAsia="Book Antiqua" w:hAnsi="Book Antiqua" w:cs="Book Antiqua"/>
          <w:color w:val="000000"/>
        </w:rPr>
        <w:t>application</w:t>
      </w:r>
      <w:r w:rsidR="00A8513F">
        <w:rPr>
          <w:rFonts w:ascii="Book Antiqua" w:eastAsia="Book Antiqua" w:hAnsi="Book Antiqua" w:cs="Book Antiqua"/>
          <w:color w:val="000000"/>
          <w:vertAlign w:val="superscript"/>
        </w:rPr>
        <w:t>[</w:t>
      </w:r>
      <w:proofErr w:type="gramEnd"/>
      <w:r w:rsidR="00A8513F">
        <w:rPr>
          <w:rFonts w:ascii="Book Antiqua" w:eastAsia="Book Antiqua" w:hAnsi="Book Antiqua" w:cs="Book Antiqua"/>
          <w:color w:val="000000"/>
          <w:vertAlign w:val="superscript"/>
        </w:rPr>
        <w:t>3,7,</w:t>
      </w:r>
      <w:r w:rsidRPr="0016389B">
        <w:rPr>
          <w:rFonts w:ascii="Book Antiqua" w:eastAsia="Book Antiqua" w:hAnsi="Book Antiqua" w:cs="Book Antiqua"/>
          <w:color w:val="000000"/>
          <w:vertAlign w:val="superscript"/>
        </w:rPr>
        <w:t>8]</w:t>
      </w:r>
      <w:r w:rsidRPr="0016389B">
        <w:rPr>
          <w:rFonts w:ascii="Book Antiqua" w:eastAsia="Book Antiqua" w:hAnsi="Book Antiqua" w:cs="Book Antiqua"/>
          <w:color w:val="000000"/>
        </w:rPr>
        <w:t xml:space="preserve">. </w:t>
      </w:r>
    </w:p>
    <w:p w14:paraId="635C1B5A" w14:textId="186962C1" w:rsidR="00A77B3E" w:rsidRPr="0016389B" w:rsidRDefault="00AA506A" w:rsidP="00A8513F">
      <w:pPr>
        <w:spacing w:line="360" w:lineRule="auto"/>
        <w:ind w:firstLineChars="200" w:firstLine="480"/>
        <w:jc w:val="both"/>
        <w:rPr>
          <w:rFonts w:ascii="Book Antiqua" w:hAnsi="Book Antiqua"/>
        </w:rPr>
      </w:pPr>
      <w:r w:rsidRPr="0016389B">
        <w:rPr>
          <w:rFonts w:ascii="Book Antiqua" w:eastAsia="Book Antiqua" w:hAnsi="Book Antiqua" w:cs="Book Antiqua"/>
          <w:color w:val="000000"/>
        </w:rPr>
        <w:t xml:space="preserve">In addition, many of the biomarkers discussed in the abovementioned paper, including extracellular matrix-associated proteins such as matrix metalloproteinase and </w:t>
      </w:r>
      <w:r w:rsidRPr="0016389B">
        <w:rPr>
          <w:rFonts w:ascii="Book Antiqua" w:eastAsia="Book Antiqua" w:hAnsi="Book Antiqua" w:cs="Book Antiqua"/>
          <w:color w:val="000000"/>
        </w:rPr>
        <w:lastRenderedPageBreak/>
        <w:t xml:space="preserve">tissue inhibitor of metalloproteinase 1, </w:t>
      </w:r>
      <w:r w:rsidR="006058E7" w:rsidRPr="0016389B">
        <w:rPr>
          <w:rFonts w:ascii="Book Antiqua" w:eastAsia="Book Antiqua" w:hAnsi="Book Antiqua" w:cs="Book Antiqua"/>
          <w:color w:val="000000"/>
        </w:rPr>
        <w:t>profibrotic factors such as</w:t>
      </w:r>
      <w:r w:rsidRPr="0016389B">
        <w:rPr>
          <w:rFonts w:ascii="Book Antiqua" w:eastAsia="Book Antiqua" w:hAnsi="Book Antiqua" w:cs="Book Antiqua"/>
          <w:color w:val="000000"/>
        </w:rPr>
        <w:t xml:space="preserve"> transforming growth factor-beta</w:t>
      </w:r>
      <w:r w:rsidR="006058E7" w:rsidRPr="0016389B">
        <w:rPr>
          <w:rFonts w:ascii="Book Antiqua" w:eastAsia="Book Antiqua" w:hAnsi="Book Antiqua" w:cs="Book Antiqua"/>
          <w:color w:val="000000"/>
        </w:rPr>
        <w:t xml:space="preserve">, growth factors such as </w:t>
      </w:r>
      <w:r w:rsidRPr="0016389B">
        <w:rPr>
          <w:rFonts w:ascii="Book Antiqua" w:eastAsia="Book Antiqua" w:hAnsi="Book Antiqua" w:cs="Book Antiqua"/>
          <w:color w:val="000000"/>
        </w:rPr>
        <w:t xml:space="preserve">vascular endothelial growth factor, </w:t>
      </w:r>
      <w:r w:rsidR="00630C17" w:rsidRPr="0016389B">
        <w:rPr>
          <w:rFonts w:ascii="Book Antiqua" w:eastAsia="Book Antiqua" w:hAnsi="Book Antiqua" w:cs="Book Antiqua"/>
          <w:color w:val="000000"/>
        </w:rPr>
        <w:t xml:space="preserve">cell-cell interacting protein such as </w:t>
      </w:r>
      <w:r w:rsidRPr="0016389B">
        <w:rPr>
          <w:rFonts w:ascii="Book Antiqua" w:eastAsia="Book Antiqua" w:hAnsi="Book Antiqua" w:cs="Book Antiqua"/>
          <w:color w:val="000000"/>
        </w:rPr>
        <w:t>intercellular adhesion molecule 1, and microRNAs such as mi-R21, are not specific markers implicated in many other cancers and diseases</w:t>
      </w:r>
      <w:r w:rsidRPr="0016389B">
        <w:rPr>
          <w:rFonts w:ascii="Book Antiqua" w:eastAsia="Book Antiqua" w:hAnsi="Book Antiqua" w:cs="Book Antiqua"/>
          <w:color w:val="000000"/>
          <w:vertAlign w:val="superscript"/>
        </w:rPr>
        <w:t>[9-12]</w:t>
      </w:r>
      <w:r w:rsidRPr="0016389B">
        <w:rPr>
          <w:rFonts w:ascii="Book Antiqua" w:eastAsia="Book Antiqua" w:hAnsi="Book Antiqua" w:cs="Book Antiqua"/>
          <w:color w:val="000000"/>
        </w:rPr>
        <w:t xml:space="preserve">. Furthermore, germline mutations in genes such as cyclin-dependent kinase inhibitor 2A, tumor protein p53, serine/threonine kinase ATM, </w:t>
      </w:r>
      <w:proofErr w:type="spellStart"/>
      <w:r w:rsidRPr="0016389B">
        <w:rPr>
          <w:rFonts w:ascii="Book Antiqua" w:eastAsia="Book Antiqua" w:hAnsi="Book Antiqua" w:cs="Book Antiqua"/>
          <w:color w:val="000000"/>
        </w:rPr>
        <w:t>MutL</w:t>
      </w:r>
      <w:proofErr w:type="spellEnd"/>
      <w:r w:rsidRPr="0016389B">
        <w:rPr>
          <w:rFonts w:ascii="Book Antiqua" w:eastAsia="Book Antiqua" w:hAnsi="Book Antiqua" w:cs="Book Antiqua"/>
          <w:color w:val="000000"/>
        </w:rPr>
        <w:t xml:space="preserve"> homolog 1, and breast cancer 1 and 2 have been significantly associated with PC</w:t>
      </w:r>
      <w:r w:rsidRPr="0016389B">
        <w:rPr>
          <w:rFonts w:ascii="Book Antiqua" w:eastAsia="Book Antiqua" w:hAnsi="Book Antiqua" w:cs="Book Antiqua"/>
          <w:color w:val="000000"/>
          <w:vertAlign w:val="superscript"/>
        </w:rPr>
        <w:t>[13]</w:t>
      </w:r>
      <w:r w:rsidRPr="0016389B">
        <w:rPr>
          <w:rFonts w:ascii="Book Antiqua" w:eastAsia="Book Antiqua" w:hAnsi="Book Antiqua" w:cs="Book Antiqua"/>
          <w:color w:val="000000"/>
        </w:rPr>
        <w:t xml:space="preserve">. The authors also mentioned genetic factors associated with PC, such as </w:t>
      </w:r>
      <w:r w:rsidRPr="0016389B">
        <w:rPr>
          <w:rFonts w:ascii="Book Antiqua" w:eastAsia="Book Antiqua" w:hAnsi="Book Antiqua" w:cs="Book Antiqua"/>
          <w:i/>
          <w:iCs/>
          <w:color w:val="000000"/>
        </w:rPr>
        <w:t>KRAS</w:t>
      </w:r>
      <w:r w:rsidRPr="0016389B">
        <w:rPr>
          <w:rFonts w:ascii="Book Antiqua" w:eastAsia="Book Antiqua" w:hAnsi="Book Antiqua" w:cs="Book Antiqua"/>
          <w:color w:val="000000"/>
        </w:rPr>
        <w:t xml:space="preserve"> in </w:t>
      </w:r>
      <w:proofErr w:type="spellStart"/>
      <w:r w:rsidRPr="0016389B">
        <w:rPr>
          <w:rFonts w:ascii="Book Antiqua" w:eastAsia="Book Antiqua" w:hAnsi="Book Antiqua" w:cs="Book Antiqua"/>
          <w:color w:val="000000"/>
        </w:rPr>
        <w:t>ctDNA</w:t>
      </w:r>
      <w:proofErr w:type="spellEnd"/>
      <w:r w:rsidRPr="0016389B">
        <w:rPr>
          <w:rFonts w:ascii="Book Antiqua" w:eastAsia="Book Antiqua" w:hAnsi="Book Antiqua" w:cs="Book Antiqua"/>
          <w:color w:val="000000"/>
        </w:rPr>
        <w:t xml:space="preserve"> and </w:t>
      </w:r>
      <w:r w:rsidRPr="0016389B">
        <w:rPr>
          <w:rFonts w:ascii="Book Antiqua" w:eastAsia="Book Antiqua" w:hAnsi="Book Antiqua" w:cs="Book Antiqua"/>
          <w:i/>
          <w:iCs/>
          <w:color w:val="000000"/>
        </w:rPr>
        <w:t>KRAS</w:t>
      </w:r>
      <w:r w:rsidRPr="0016389B">
        <w:rPr>
          <w:rFonts w:ascii="Book Antiqua" w:eastAsia="Book Antiqua" w:hAnsi="Book Antiqua" w:cs="Book Antiqua"/>
          <w:color w:val="000000"/>
        </w:rPr>
        <w:t xml:space="preserve"> mutation in CTCs. Therefore, genetic mutation or inherited factors may be a predisposing factor for PC and should be considered during the diagnosis. </w:t>
      </w:r>
    </w:p>
    <w:p w14:paraId="5F9224DC" w14:textId="38F941AB" w:rsidR="00A77B3E" w:rsidRPr="0016389B" w:rsidRDefault="00AA506A" w:rsidP="00A8513F">
      <w:pPr>
        <w:spacing w:line="360" w:lineRule="auto"/>
        <w:ind w:firstLineChars="200" w:firstLine="480"/>
        <w:jc w:val="both"/>
        <w:rPr>
          <w:rFonts w:ascii="Book Antiqua" w:eastAsia="Book Antiqua" w:hAnsi="Book Antiqua" w:cs="Book Antiqua"/>
          <w:color w:val="000000" w:themeColor="text1"/>
        </w:rPr>
      </w:pPr>
      <w:r w:rsidRPr="0016389B">
        <w:rPr>
          <w:rFonts w:ascii="Book Antiqua" w:eastAsia="Book Antiqua" w:hAnsi="Book Antiqua" w:cs="Book Antiqua"/>
          <w:color w:val="000000"/>
        </w:rPr>
        <w:t>Finally,</w:t>
      </w:r>
      <w:r w:rsidRPr="0016389B">
        <w:rPr>
          <w:rFonts w:ascii="Book Antiqua" w:eastAsia="Book Antiqua" w:hAnsi="Book Antiqua" w:cs="Book Antiqua"/>
          <w:color w:val="000000" w:themeColor="text1"/>
        </w:rPr>
        <w:t xml:space="preserve"> this letter summarizes the actively recruiting and completed clinical trials to evaluate diagnostic methods or biomarkers for PC (Table 1). The data were collected from the website https://clinicaltrials.gov (accessed on July</w:t>
      </w:r>
      <w:r w:rsidR="00A8513F">
        <w:rPr>
          <w:rFonts w:ascii="Book Antiqua" w:hAnsi="Book Antiqua" w:cs="Book Antiqua" w:hint="eastAsia"/>
          <w:color w:val="000000" w:themeColor="text1"/>
          <w:lang w:eastAsia="zh-CN"/>
        </w:rPr>
        <w:t xml:space="preserve"> </w:t>
      </w:r>
      <w:r w:rsidR="00A8513F" w:rsidRPr="0016389B">
        <w:rPr>
          <w:rFonts w:ascii="Book Antiqua" w:eastAsia="Book Antiqua" w:hAnsi="Book Antiqua" w:cs="Book Antiqua"/>
          <w:color w:val="000000" w:themeColor="text1"/>
        </w:rPr>
        <w:t>18</w:t>
      </w:r>
      <w:r w:rsidR="00A8513F">
        <w:rPr>
          <w:rFonts w:ascii="Book Antiqua" w:hAnsi="Book Antiqua" w:cs="Book Antiqua" w:hint="eastAsia"/>
          <w:color w:val="000000" w:themeColor="text1"/>
          <w:lang w:eastAsia="zh-CN"/>
        </w:rPr>
        <w:t>,</w:t>
      </w:r>
      <w:r w:rsidRPr="0016389B">
        <w:rPr>
          <w:rFonts w:ascii="Book Antiqua" w:eastAsia="Book Antiqua" w:hAnsi="Book Antiqua" w:cs="Book Antiqua"/>
          <w:color w:val="000000" w:themeColor="text1"/>
        </w:rPr>
        <w:t xml:space="preserve"> 2021) using the keywords biomarkers and </w:t>
      </w:r>
      <w:r w:rsidR="00602547">
        <w:rPr>
          <w:rFonts w:ascii="Book Antiqua" w:hAnsi="Book Antiqua" w:cs="Book Antiqua" w:hint="eastAsia"/>
          <w:color w:val="000000" w:themeColor="text1"/>
          <w:lang w:eastAsia="zh-CN"/>
        </w:rPr>
        <w:t>PC</w:t>
      </w:r>
      <w:r w:rsidRPr="0016389B">
        <w:rPr>
          <w:rFonts w:ascii="Book Antiqua" w:eastAsia="Book Antiqua" w:hAnsi="Book Antiqua" w:cs="Book Antiqua"/>
          <w:color w:val="000000" w:themeColor="text1"/>
        </w:rPr>
        <w:t>. Overall, the specificity and sensitivity of PC diagnosis can be increased by using multiple marker panels in combination with CA 19-9 or with novel screened biomarkers. In addition, accuracy, cost-effectiveness, and ease of application together will ensure the broad application of any new diagnostic method.</w:t>
      </w:r>
    </w:p>
    <w:p w14:paraId="049CEB9C" w14:textId="77777777" w:rsidR="00A77B3E" w:rsidRPr="0016389B" w:rsidRDefault="00A77B3E" w:rsidP="0016389B">
      <w:pPr>
        <w:spacing w:line="360" w:lineRule="auto"/>
        <w:jc w:val="both"/>
        <w:rPr>
          <w:rFonts w:ascii="Book Antiqua" w:hAnsi="Book Antiqua"/>
        </w:rPr>
      </w:pPr>
    </w:p>
    <w:p w14:paraId="1307716D"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REFERENCES</w:t>
      </w:r>
    </w:p>
    <w:p w14:paraId="7BA3AB0F"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 </w:t>
      </w:r>
      <w:r w:rsidRPr="0016389B">
        <w:rPr>
          <w:rFonts w:ascii="Book Antiqua" w:hAnsi="Book Antiqua"/>
          <w:b/>
          <w:bCs/>
        </w:rPr>
        <w:t>O'Neill RS</w:t>
      </w:r>
      <w:r w:rsidRPr="0016389B">
        <w:rPr>
          <w:rFonts w:ascii="Book Antiqua" w:hAnsi="Book Antiqua"/>
        </w:rPr>
        <w:t xml:space="preserve">, </w:t>
      </w:r>
      <w:proofErr w:type="spellStart"/>
      <w:r w:rsidRPr="0016389B">
        <w:rPr>
          <w:rFonts w:ascii="Book Antiqua" w:hAnsi="Book Antiqua"/>
        </w:rPr>
        <w:t>Stoita</w:t>
      </w:r>
      <w:proofErr w:type="spellEnd"/>
      <w:r w:rsidRPr="0016389B">
        <w:rPr>
          <w:rFonts w:ascii="Book Antiqua" w:hAnsi="Book Antiqua"/>
        </w:rPr>
        <w:t xml:space="preserve"> A. Biomarkers in the diagnosis of pancreatic cancer: Are we closer to finding the golden ticket? </w:t>
      </w:r>
      <w:r w:rsidRPr="0016389B">
        <w:rPr>
          <w:rFonts w:ascii="Book Antiqua" w:hAnsi="Book Antiqua"/>
          <w:i/>
          <w:iCs/>
        </w:rPr>
        <w:t>World J Gastroenterol</w:t>
      </w:r>
      <w:r w:rsidRPr="0016389B">
        <w:rPr>
          <w:rFonts w:ascii="Book Antiqua" w:hAnsi="Book Antiqua"/>
        </w:rPr>
        <w:t xml:space="preserve"> 2021; </w:t>
      </w:r>
      <w:r w:rsidRPr="0016389B">
        <w:rPr>
          <w:rFonts w:ascii="Book Antiqua" w:hAnsi="Book Antiqua"/>
          <w:b/>
          <w:bCs/>
        </w:rPr>
        <w:t>27</w:t>
      </w:r>
      <w:r w:rsidRPr="0016389B">
        <w:rPr>
          <w:rFonts w:ascii="Book Antiqua" w:hAnsi="Book Antiqua"/>
        </w:rPr>
        <w:t>: 4045-4087 [PMID: 34326612 DOI: 10.3748/wjg.v27.i26.4045]</w:t>
      </w:r>
    </w:p>
    <w:p w14:paraId="50E655A9"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2 </w:t>
      </w:r>
      <w:r w:rsidRPr="0016389B">
        <w:rPr>
          <w:rFonts w:ascii="Book Antiqua" w:hAnsi="Book Antiqua"/>
          <w:b/>
          <w:bCs/>
        </w:rPr>
        <w:t>Siegel RL</w:t>
      </w:r>
      <w:r w:rsidRPr="0016389B">
        <w:rPr>
          <w:rFonts w:ascii="Book Antiqua" w:hAnsi="Book Antiqua"/>
        </w:rPr>
        <w:t xml:space="preserve">, Miller KD, Fuchs HE, Jemal A. Cancer Statistics, 2021. </w:t>
      </w:r>
      <w:r w:rsidRPr="0016389B">
        <w:rPr>
          <w:rFonts w:ascii="Book Antiqua" w:hAnsi="Book Antiqua"/>
          <w:i/>
          <w:iCs/>
        </w:rPr>
        <w:t>CA Cancer J Clin</w:t>
      </w:r>
      <w:r w:rsidRPr="0016389B">
        <w:rPr>
          <w:rFonts w:ascii="Book Antiqua" w:hAnsi="Book Antiqua"/>
        </w:rPr>
        <w:t xml:space="preserve"> 2021; </w:t>
      </w:r>
      <w:r w:rsidRPr="0016389B">
        <w:rPr>
          <w:rFonts w:ascii="Book Antiqua" w:hAnsi="Book Antiqua"/>
          <w:b/>
          <w:bCs/>
        </w:rPr>
        <w:t>71</w:t>
      </w:r>
      <w:r w:rsidRPr="0016389B">
        <w:rPr>
          <w:rFonts w:ascii="Book Antiqua" w:hAnsi="Book Antiqua"/>
        </w:rPr>
        <w:t>: 7-33 [PMID: 33433946 DOI: 10.3322/caac.21654]</w:t>
      </w:r>
    </w:p>
    <w:p w14:paraId="2F710DEF"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3 </w:t>
      </w:r>
      <w:r w:rsidRPr="0016389B">
        <w:rPr>
          <w:rFonts w:ascii="Book Antiqua" w:hAnsi="Book Antiqua"/>
          <w:b/>
          <w:bCs/>
        </w:rPr>
        <w:t>Choi YJ</w:t>
      </w:r>
      <w:r w:rsidRPr="0016389B">
        <w:rPr>
          <w:rFonts w:ascii="Book Antiqua" w:hAnsi="Book Antiqua"/>
        </w:rPr>
        <w:t xml:space="preserve">, Yoon W, Lee A, Han Y, Byun Y, Kang JS, Kim H, Kwon W, Suh YA, Kim Y, Lee S, </w:t>
      </w:r>
      <w:proofErr w:type="spellStart"/>
      <w:r w:rsidRPr="0016389B">
        <w:rPr>
          <w:rFonts w:ascii="Book Antiqua" w:hAnsi="Book Antiqua"/>
        </w:rPr>
        <w:t>Namkung</w:t>
      </w:r>
      <w:proofErr w:type="spellEnd"/>
      <w:r w:rsidRPr="0016389B">
        <w:rPr>
          <w:rFonts w:ascii="Book Antiqua" w:hAnsi="Book Antiqua"/>
        </w:rPr>
        <w:t xml:space="preserve"> J, Han S, Choi Y, </w:t>
      </w:r>
      <w:proofErr w:type="spellStart"/>
      <w:r w:rsidRPr="0016389B">
        <w:rPr>
          <w:rFonts w:ascii="Book Antiqua" w:hAnsi="Book Antiqua"/>
        </w:rPr>
        <w:t>Heo</w:t>
      </w:r>
      <w:proofErr w:type="spellEnd"/>
      <w:r w:rsidRPr="0016389B">
        <w:rPr>
          <w:rFonts w:ascii="Book Antiqua" w:hAnsi="Book Antiqua"/>
        </w:rPr>
        <w:t xml:space="preserve"> JS, Park JO, Park JK, Kim SC, Kang CM, Lee WJ, Park T, Jang JY. Diagnostic model for pancreatic cancer using a multi-biomarker panel. </w:t>
      </w:r>
      <w:r w:rsidRPr="0016389B">
        <w:rPr>
          <w:rFonts w:ascii="Book Antiqua" w:hAnsi="Book Antiqua"/>
          <w:i/>
          <w:iCs/>
        </w:rPr>
        <w:t>Ann Surg Treat Res</w:t>
      </w:r>
      <w:r w:rsidRPr="0016389B">
        <w:rPr>
          <w:rFonts w:ascii="Book Antiqua" w:hAnsi="Book Antiqua"/>
        </w:rPr>
        <w:t xml:space="preserve"> 2021; </w:t>
      </w:r>
      <w:r w:rsidRPr="0016389B">
        <w:rPr>
          <w:rFonts w:ascii="Book Antiqua" w:hAnsi="Book Antiqua"/>
          <w:b/>
          <w:bCs/>
        </w:rPr>
        <w:t>100</w:t>
      </w:r>
      <w:r w:rsidRPr="0016389B">
        <w:rPr>
          <w:rFonts w:ascii="Book Antiqua" w:hAnsi="Book Antiqua"/>
        </w:rPr>
        <w:t>: 144-153 [PMID: 33748028 DOI: 10.4174/astr.2021.100.3.144]</w:t>
      </w:r>
    </w:p>
    <w:p w14:paraId="1F3065FD" w14:textId="77777777" w:rsidR="00F616B9" w:rsidRPr="0016389B" w:rsidRDefault="00F616B9" w:rsidP="0016389B">
      <w:pPr>
        <w:spacing w:line="360" w:lineRule="auto"/>
        <w:jc w:val="both"/>
        <w:rPr>
          <w:rFonts w:ascii="Book Antiqua" w:hAnsi="Book Antiqua"/>
        </w:rPr>
      </w:pPr>
      <w:r w:rsidRPr="0016389B">
        <w:rPr>
          <w:rFonts w:ascii="Book Antiqua" w:hAnsi="Book Antiqua"/>
        </w:rPr>
        <w:lastRenderedPageBreak/>
        <w:t xml:space="preserve">4 </w:t>
      </w:r>
      <w:proofErr w:type="spellStart"/>
      <w:r w:rsidRPr="0016389B">
        <w:rPr>
          <w:rFonts w:ascii="Book Antiqua" w:hAnsi="Book Antiqua"/>
          <w:b/>
          <w:bCs/>
        </w:rPr>
        <w:t>Rasappan</w:t>
      </w:r>
      <w:proofErr w:type="spellEnd"/>
      <w:r w:rsidRPr="0016389B">
        <w:rPr>
          <w:rFonts w:ascii="Book Antiqua" w:hAnsi="Book Antiqua"/>
          <w:b/>
          <w:bCs/>
        </w:rPr>
        <w:t xml:space="preserve"> K</w:t>
      </w:r>
      <w:r w:rsidRPr="0016389B">
        <w:rPr>
          <w:rFonts w:ascii="Book Antiqua" w:hAnsi="Book Antiqua"/>
        </w:rPr>
        <w:t xml:space="preserve">, Shaw LKRM, Chan LWM, </w:t>
      </w:r>
      <w:proofErr w:type="spellStart"/>
      <w:r w:rsidRPr="0016389B">
        <w:rPr>
          <w:rFonts w:ascii="Book Antiqua" w:hAnsi="Book Antiqua"/>
        </w:rPr>
        <w:t>Chuah</w:t>
      </w:r>
      <w:proofErr w:type="spellEnd"/>
      <w:r w:rsidRPr="0016389B">
        <w:rPr>
          <w:rFonts w:ascii="Book Antiqua" w:hAnsi="Book Antiqua"/>
        </w:rPr>
        <w:t xml:space="preserve"> KL, Cheng MHW. A case of raised CA 19-9 in a patient with desmoplastic </w:t>
      </w:r>
      <w:proofErr w:type="spellStart"/>
      <w:r w:rsidRPr="0016389B">
        <w:rPr>
          <w:rFonts w:ascii="Book Antiqua" w:hAnsi="Book Antiqua"/>
        </w:rPr>
        <w:t>fibroblastoma</w:t>
      </w:r>
      <w:proofErr w:type="spellEnd"/>
      <w:r w:rsidRPr="0016389B">
        <w:rPr>
          <w:rFonts w:ascii="Book Antiqua" w:hAnsi="Book Antiqua"/>
        </w:rPr>
        <w:t xml:space="preserve"> of the upper limb. </w:t>
      </w:r>
      <w:r w:rsidRPr="0016389B">
        <w:rPr>
          <w:rFonts w:ascii="Book Antiqua" w:hAnsi="Book Antiqua"/>
          <w:i/>
          <w:iCs/>
        </w:rPr>
        <w:t>Int Cancer Conf J</w:t>
      </w:r>
      <w:r w:rsidRPr="0016389B">
        <w:rPr>
          <w:rFonts w:ascii="Book Antiqua" w:hAnsi="Book Antiqua"/>
        </w:rPr>
        <w:t xml:space="preserve"> 2021; </w:t>
      </w:r>
      <w:r w:rsidRPr="0016389B">
        <w:rPr>
          <w:rFonts w:ascii="Book Antiqua" w:hAnsi="Book Antiqua"/>
          <w:b/>
          <w:bCs/>
        </w:rPr>
        <w:t>10</w:t>
      </w:r>
      <w:r w:rsidRPr="0016389B">
        <w:rPr>
          <w:rFonts w:ascii="Book Antiqua" w:hAnsi="Book Antiqua"/>
        </w:rPr>
        <w:t>: 222-227 [PMID: 34221836 DOI: 10.1007/s13691-021-00485-z]</w:t>
      </w:r>
    </w:p>
    <w:p w14:paraId="1EC55E6C"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5 </w:t>
      </w:r>
      <w:r w:rsidRPr="0016389B">
        <w:rPr>
          <w:rFonts w:ascii="Book Antiqua" w:hAnsi="Book Antiqua"/>
          <w:b/>
          <w:bCs/>
        </w:rPr>
        <w:t>Kim SY</w:t>
      </w:r>
      <w:r w:rsidRPr="0016389B">
        <w:rPr>
          <w:rFonts w:ascii="Book Antiqua" w:hAnsi="Book Antiqua"/>
        </w:rPr>
        <w:t xml:space="preserve">, Lee HS, Bang SM, Han DH, Hwang HK, Choi GH, Chung MJ, Kim SU. Serum Dickkopf-1 in Combined with CA 19-9 as a Biomarker of Intrahepatic Cholangiocarcinoma. </w:t>
      </w:r>
      <w:r w:rsidRPr="0016389B">
        <w:rPr>
          <w:rFonts w:ascii="Book Antiqua" w:hAnsi="Book Antiqua"/>
          <w:i/>
          <w:iCs/>
        </w:rPr>
        <w:t>Cancers (Basel)</w:t>
      </w:r>
      <w:r w:rsidRPr="0016389B">
        <w:rPr>
          <w:rFonts w:ascii="Book Antiqua" w:hAnsi="Book Antiqua"/>
        </w:rPr>
        <w:t xml:space="preserve"> 2021; </w:t>
      </w:r>
      <w:r w:rsidRPr="0016389B">
        <w:rPr>
          <w:rFonts w:ascii="Book Antiqua" w:hAnsi="Book Antiqua"/>
          <w:b/>
          <w:bCs/>
        </w:rPr>
        <w:t>13</w:t>
      </w:r>
      <w:r w:rsidRPr="0016389B">
        <w:rPr>
          <w:rFonts w:ascii="Book Antiqua" w:hAnsi="Book Antiqua"/>
        </w:rPr>
        <w:t xml:space="preserve"> [PMID: 33921232 DOI: 10.3390/cancers13081828]</w:t>
      </w:r>
    </w:p>
    <w:p w14:paraId="14C421F7"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6 </w:t>
      </w:r>
      <w:r w:rsidRPr="0016389B">
        <w:rPr>
          <w:rFonts w:ascii="Book Antiqua" w:hAnsi="Book Antiqua"/>
          <w:b/>
          <w:bCs/>
        </w:rPr>
        <w:t>Lee DH</w:t>
      </w:r>
      <w:r w:rsidRPr="0016389B">
        <w:rPr>
          <w:rFonts w:ascii="Book Antiqua" w:hAnsi="Book Antiqua"/>
        </w:rPr>
        <w:t xml:space="preserve">, Yoon W, Lee A, Han Y, Byun Y, Kang JS, Kim H, Kwon W, Suh YA, Choi Y, </w:t>
      </w:r>
      <w:proofErr w:type="spellStart"/>
      <w:r w:rsidRPr="0016389B">
        <w:rPr>
          <w:rFonts w:ascii="Book Antiqua" w:hAnsi="Book Antiqua"/>
        </w:rPr>
        <w:t>Namkung</w:t>
      </w:r>
      <w:proofErr w:type="spellEnd"/>
      <w:r w:rsidRPr="0016389B">
        <w:rPr>
          <w:rFonts w:ascii="Book Antiqua" w:hAnsi="Book Antiqua"/>
        </w:rPr>
        <w:t xml:space="preserve"> J, Han S, Yi SG, </w:t>
      </w:r>
      <w:proofErr w:type="spellStart"/>
      <w:r w:rsidRPr="0016389B">
        <w:rPr>
          <w:rFonts w:ascii="Book Antiqua" w:hAnsi="Book Antiqua"/>
        </w:rPr>
        <w:t>Heo</w:t>
      </w:r>
      <w:proofErr w:type="spellEnd"/>
      <w:r w:rsidRPr="0016389B">
        <w:rPr>
          <w:rFonts w:ascii="Book Antiqua" w:hAnsi="Book Antiqua"/>
        </w:rPr>
        <w:t xml:space="preserve"> JS, Han IW, Park JO, Park JK, Kim SC, Jun E, Kang CM, Lee WJ, Lee HK, Lee H, Lee S, </w:t>
      </w:r>
      <w:proofErr w:type="spellStart"/>
      <w:r w:rsidRPr="0016389B">
        <w:rPr>
          <w:rFonts w:ascii="Book Antiqua" w:hAnsi="Book Antiqua"/>
        </w:rPr>
        <w:t>Jeong</w:t>
      </w:r>
      <w:proofErr w:type="spellEnd"/>
      <w:r w:rsidRPr="0016389B">
        <w:rPr>
          <w:rFonts w:ascii="Book Antiqua" w:hAnsi="Book Antiqua"/>
        </w:rPr>
        <w:t xml:space="preserve"> SY, Lee KE, Han W, Park T, Jang JY. Multi-biomarker panel prediction model for diagnosis of pancreatic cancer. </w:t>
      </w:r>
      <w:r w:rsidRPr="0016389B">
        <w:rPr>
          <w:rFonts w:ascii="Book Antiqua" w:hAnsi="Book Antiqua"/>
          <w:i/>
          <w:iCs/>
        </w:rPr>
        <w:t xml:space="preserve">J Hepatobiliary </w:t>
      </w:r>
      <w:proofErr w:type="spellStart"/>
      <w:r w:rsidRPr="0016389B">
        <w:rPr>
          <w:rFonts w:ascii="Book Antiqua" w:hAnsi="Book Antiqua"/>
          <w:i/>
          <w:iCs/>
        </w:rPr>
        <w:t>Pancreat</w:t>
      </w:r>
      <w:proofErr w:type="spellEnd"/>
      <w:r w:rsidRPr="0016389B">
        <w:rPr>
          <w:rFonts w:ascii="Book Antiqua" w:hAnsi="Book Antiqua"/>
          <w:i/>
          <w:iCs/>
        </w:rPr>
        <w:t xml:space="preserve"> Sci</w:t>
      </w:r>
      <w:r w:rsidRPr="0016389B">
        <w:rPr>
          <w:rFonts w:ascii="Book Antiqua" w:hAnsi="Book Antiqua"/>
        </w:rPr>
        <w:t xml:space="preserve"> 2021 [PMID: 33991409 DOI: 10.1002/jhbp.986]</w:t>
      </w:r>
    </w:p>
    <w:p w14:paraId="4357B435"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7 </w:t>
      </w:r>
      <w:proofErr w:type="spellStart"/>
      <w:r w:rsidRPr="0016389B">
        <w:rPr>
          <w:rFonts w:ascii="Book Antiqua" w:hAnsi="Book Antiqua"/>
          <w:b/>
          <w:bCs/>
        </w:rPr>
        <w:t>Mellby</w:t>
      </w:r>
      <w:proofErr w:type="spellEnd"/>
      <w:r w:rsidRPr="0016389B">
        <w:rPr>
          <w:rFonts w:ascii="Book Antiqua" w:hAnsi="Book Antiqua"/>
          <w:b/>
          <w:bCs/>
        </w:rPr>
        <w:t xml:space="preserve"> LD</w:t>
      </w:r>
      <w:r w:rsidRPr="0016389B">
        <w:rPr>
          <w:rFonts w:ascii="Book Antiqua" w:hAnsi="Book Antiqua"/>
        </w:rPr>
        <w:t xml:space="preserve">, Nyberg AP, Johansen JS, </w:t>
      </w:r>
      <w:proofErr w:type="spellStart"/>
      <w:r w:rsidRPr="0016389B">
        <w:rPr>
          <w:rFonts w:ascii="Book Antiqua" w:hAnsi="Book Antiqua"/>
        </w:rPr>
        <w:t>Wingren</w:t>
      </w:r>
      <w:proofErr w:type="spellEnd"/>
      <w:r w:rsidRPr="0016389B">
        <w:rPr>
          <w:rFonts w:ascii="Book Antiqua" w:hAnsi="Book Antiqua"/>
        </w:rPr>
        <w:t xml:space="preserve"> C, </w:t>
      </w:r>
      <w:proofErr w:type="spellStart"/>
      <w:r w:rsidRPr="0016389B">
        <w:rPr>
          <w:rFonts w:ascii="Book Antiqua" w:hAnsi="Book Antiqua"/>
        </w:rPr>
        <w:t>Nordestgaard</w:t>
      </w:r>
      <w:proofErr w:type="spellEnd"/>
      <w:r w:rsidRPr="0016389B">
        <w:rPr>
          <w:rFonts w:ascii="Book Antiqua" w:hAnsi="Book Antiqua"/>
        </w:rPr>
        <w:t xml:space="preserve"> BG, </w:t>
      </w:r>
      <w:proofErr w:type="spellStart"/>
      <w:r w:rsidRPr="0016389B">
        <w:rPr>
          <w:rFonts w:ascii="Book Antiqua" w:hAnsi="Book Antiqua"/>
        </w:rPr>
        <w:t>Bojesen</w:t>
      </w:r>
      <w:proofErr w:type="spellEnd"/>
      <w:r w:rsidRPr="0016389B">
        <w:rPr>
          <w:rFonts w:ascii="Book Antiqua" w:hAnsi="Book Antiqua"/>
        </w:rPr>
        <w:t xml:space="preserve"> SE, Mitchell BL, Sheppard BC, Sears RC, </w:t>
      </w:r>
      <w:proofErr w:type="spellStart"/>
      <w:r w:rsidRPr="0016389B">
        <w:rPr>
          <w:rFonts w:ascii="Book Antiqua" w:hAnsi="Book Antiqua"/>
        </w:rPr>
        <w:t>Borrebaeck</w:t>
      </w:r>
      <w:proofErr w:type="spellEnd"/>
      <w:r w:rsidRPr="0016389B">
        <w:rPr>
          <w:rFonts w:ascii="Book Antiqua" w:hAnsi="Book Antiqua"/>
        </w:rPr>
        <w:t xml:space="preserve"> CAK. Serum Biomarker Signature-Based Liquid Biopsy for Diagnosis of Early-Stage Pancreatic Cancer. </w:t>
      </w:r>
      <w:r w:rsidRPr="0016389B">
        <w:rPr>
          <w:rFonts w:ascii="Book Antiqua" w:hAnsi="Book Antiqua"/>
          <w:i/>
          <w:iCs/>
        </w:rPr>
        <w:t>J Clin Oncol</w:t>
      </w:r>
      <w:r w:rsidRPr="0016389B">
        <w:rPr>
          <w:rFonts w:ascii="Book Antiqua" w:hAnsi="Book Antiqua"/>
        </w:rPr>
        <w:t xml:space="preserve"> 2018; </w:t>
      </w:r>
      <w:r w:rsidRPr="0016389B">
        <w:rPr>
          <w:rFonts w:ascii="Book Antiqua" w:hAnsi="Book Antiqua"/>
          <w:b/>
          <w:bCs/>
        </w:rPr>
        <w:t>36</w:t>
      </w:r>
      <w:r w:rsidRPr="0016389B">
        <w:rPr>
          <w:rFonts w:ascii="Book Antiqua" w:hAnsi="Book Antiqua"/>
        </w:rPr>
        <w:t>: 2887-2894 [PMID: 30106639 DOI: 10.1200/JCO.2017.77.6658]</w:t>
      </w:r>
    </w:p>
    <w:p w14:paraId="16A926EE"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8 </w:t>
      </w:r>
      <w:r w:rsidRPr="0016389B">
        <w:rPr>
          <w:rFonts w:ascii="Book Antiqua" w:hAnsi="Book Antiqua"/>
          <w:b/>
          <w:bCs/>
        </w:rPr>
        <w:t>Park J</w:t>
      </w:r>
      <w:r w:rsidRPr="0016389B">
        <w:rPr>
          <w:rFonts w:ascii="Book Antiqua" w:hAnsi="Book Antiqua"/>
        </w:rPr>
        <w:t xml:space="preserve">, Choi Y, </w:t>
      </w:r>
      <w:proofErr w:type="spellStart"/>
      <w:r w:rsidRPr="0016389B">
        <w:rPr>
          <w:rFonts w:ascii="Book Antiqua" w:hAnsi="Book Antiqua"/>
        </w:rPr>
        <w:t>Namkung</w:t>
      </w:r>
      <w:proofErr w:type="spellEnd"/>
      <w:r w:rsidRPr="0016389B">
        <w:rPr>
          <w:rFonts w:ascii="Book Antiqua" w:hAnsi="Book Antiqua"/>
        </w:rPr>
        <w:t xml:space="preserve"> J, Yi SG, Kim H, Yu J, Kim Y, Kwon MS, Kwon W, Oh DY, Kim SW, </w:t>
      </w:r>
      <w:proofErr w:type="spellStart"/>
      <w:r w:rsidRPr="0016389B">
        <w:rPr>
          <w:rFonts w:ascii="Book Antiqua" w:hAnsi="Book Antiqua"/>
        </w:rPr>
        <w:t>Jeong</w:t>
      </w:r>
      <w:proofErr w:type="spellEnd"/>
      <w:r w:rsidRPr="0016389B">
        <w:rPr>
          <w:rFonts w:ascii="Book Antiqua" w:hAnsi="Book Antiqua"/>
        </w:rPr>
        <w:t xml:space="preserve"> SY, Han W, Lee KE, </w:t>
      </w:r>
      <w:proofErr w:type="spellStart"/>
      <w:r w:rsidRPr="0016389B">
        <w:rPr>
          <w:rFonts w:ascii="Book Antiqua" w:hAnsi="Book Antiqua"/>
        </w:rPr>
        <w:t>Heo</w:t>
      </w:r>
      <w:proofErr w:type="spellEnd"/>
      <w:r w:rsidRPr="0016389B">
        <w:rPr>
          <w:rFonts w:ascii="Book Antiqua" w:hAnsi="Book Antiqua"/>
        </w:rPr>
        <w:t xml:space="preserve"> JS, Park JO, Park JK, Kim SC, Kang CM, Lee WJ, Lee S, Han S, Park T, Jang JY, Kim Y. Diagnostic performance enhancement of pancreatic cancer using proteomic </w:t>
      </w:r>
      <w:proofErr w:type="spellStart"/>
      <w:r w:rsidRPr="0016389B">
        <w:rPr>
          <w:rFonts w:ascii="Book Antiqua" w:hAnsi="Book Antiqua"/>
        </w:rPr>
        <w:t>multimarker</w:t>
      </w:r>
      <w:proofErr w:type="spellEnd"/>
      <w:r w:rsidRPr="0016389B">
        <w:rPr>
          <w:rFonts w:ascii="Book Antiqua" w:hAnsi="Book Antiqua"/>
        </w:rPr>
        <w:t xml:space="preserve"> panel. </w:t>
      </w:r>
      <w:proofErr w:type="spellStart"/>
      <w:r w:rsidRPr="0016389B">
        <w:rPr>
          <w:rFonts w:ascii="Book Antiqua" w:hAnsi="Book Antiqua"/>
          <w:i/>
          <w:iCs/>
        </w:rPr>
        <w:t>Oncotarget</w:t>
      </w:r>
      <w:proofErr w:type="spellEnd"/>
      <w:r w:rsidRPr="0016389B">
        <w:rPr>
          <w:rFonts w:ascii="Book Antiqua" w:hAnsi="Book Antiqua"/>
        </w:rPr>
        <w:t xml:space="preserve"> 2017; </w:t>
      </w:r>
      <w:r w:rsidRPr="0016389B">
        <w:rPr>
          <w:rFonts w:ascii="Book Antiqua" w:hAnsi="Book Antiqua"/>
          <w:b/>
          <w:bCs/>
        </w:rPr>
        <w:t>8</w:t>
      </w:r>
      <w:r w:rsidRPr="0016389B">
        <w:rPr>
          <w:rFonts w:ascii="Book Antiqua" w:hAnsi="Book Antiqua"/>
        </w:rPr>
        <w:t>: 93117-93130 [PMID: 29190982 DOI: 10.18632/oncotarget.21861]</w:t>
      </w:r>
    </w:p>
    <w:p w14:paraId="72472B7C"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9 </w:t>
      </w:r>
      <w:proofErr w:type="spellStart"/>
      <w:r w:rsidRPr="0016389B">
        <w:rPr>
          <w:rFonts w:ascii="Book Antiqua" w:hAnsi="Book Antiqua"/>
          <w:b/>
          <w:bCs/>
        </w:rPr>
        <w:t>Barabás</w:t>
      </w:r>
      <w:proofErr w:type="spellEnd"/>
      <w:r w:rsidRPr="0016389B">
        <w:rPr>
          <w:rFonts w:ascii="Book Antiqua" w:hAnsi="Book Antiqua"/>
          <w:b/>
          <w:bCs/>
        </w:rPr>
        <w:t xml:space="preserve"> L</w:t>
      </w:r>
      <w:r w:rsidRPr="0016389B">
        <w:rPr>
          <w:rFonts w:ascii="Book Antiqua" w:hAnsi="Book Antiqua"/>
        </w:rPr>
        <w:t xml:space="preserve">, </w:t>
      </w:r>
      <w:proofErr w:type="spellStart"/>
      <w:r w:rsidRPr="0016389B">
        <w:rPr>
          <w:rFonts w:ascii="Book Antiqua" w:hAnsi="Book Antiqua"/>
        </w:rPr>
        <w:t>Hritz</w:t>
      </w:r>
      <w:proofErr w:type="spellEnd"/>
      <w:r w:rsidRPr="0016389B">
        <w:rPr>
          <w:rFonts w:ascii="Book Antiqua" w:hAnsi="Book Antiqua"/>
        </w:rPr>
        <w:t xml:space="preserve"> I, </w:t>
      </w:r>
      <w:proofErr w:type="spellStart"/>
      <w:r w:rsidRPr="0016389B">
        <w:rPr>
          <w:rFonts w:ascii="Book Antiqua" w:hAnsi="Book Antiqua"/>
        </w:rPr>
        <w:t>István</w:t>
      </w:r>
      <w:proofErr w:type="spellEnd"/>
      <w:r w:rsidRPr="0016389B">
        <w:rPr>
          <w:rFonts w:ascii="Book Antiqua" w:hAnsi="Book Antiqua"/>
        </w:rPr>
        <w:t xml:space="preserve"> G, </w:t>
      </w:r>
      <w:proofErr w:type="spellStart"/>
      <w:r w:rsidRPr="0016389B">
        <w:rPr>
          <w:rFonts w:ascii="Book Antiqua" w:hAnsi="Book Antiqua"/>
        </w:rPr>
        <w:t>Tulassay</w:t>
      </w:r>
      <w:proofErr w:type="spellEnd"/>
      <w:r w:rsidRPr="0016389B">
        <w:rPr>
          <w:rFonts w:ascii="Book Antiqua" w:hAnsi="Book Antiqua"/>
        </w:rPr>
        <w:t xml:space="preserve"> Z, </w:t>
      </w:r>
      <w:proofErr w:type="spellStart"/>
      <w:r w:rsidRPr="0016389B">
        <w:rPr>
          <w:rFonts w:ascii="Book Antiqua" w:hAnsi="Book Antiqua"/>
        </w:rPr>
        <w:t>Herszényi</w:t>
      </w:r>
      <w:proofErr w:type="spellEnd"/>
      <w:r w:rsidRPr="0016389B">
        <w:rPr>
          <w:rFonts w:ascii="Book Antiqua" w:hAnsi="Book Antiqua"/>
        </w:rPr>
        <w:t xml:space="preserve"> L. The Behavior of MMP-2, MMP-7, MMP-9, and Their Inhibitors TIMP-1 and TIMP-2 in Adenoma-Colorectal Cancer Sequence. </w:t>
      </w:r>
      <w:r w:rsidRPr="0016389B">
        <w:rPr>
          <w:rFonts w:ascii="Book Antiqua" w:hAnsi="Book Antiqua"/>
          <w:i/>
          <w:iCs/>
        </w:rPr>
        <w:t>Dig Dis</w:t>
      </w:r>
      <w:r w:rsidRPr="0016389B">
        <w:rPr>
          <w:rFonts w:ascii="Book Antiqua" w:hAnsi="Book Antiqua"/>
        </w:rPr>
        <w:t xml:space="preserve"> 2021; </w:t>
      </w:r>
      <w:r w:rsidRPr="0016389B">
        <w:rPr>
          <w:rFonts w:ascii="Book Antiqua" w:hAnsi="Book Antiqua"/>
          <w:b/>
          <w:bCs/>
        </w:rPr>
        <w:t>39</w:t>
      </w:r>
      <w:r w:rsidRPr="0016389B">
        <w:rPr>
          <w:rFonts w:ascii="Book Antiqua" w:hAnsi="Book Antiqua"/>
        </w:rPr>
        <w:t>: 217-224 [PMID: 32961536 DOI: 10.1159/000511765]</w:t>
      </w:r>
    </w:p>
    <w:p w14:paraId="2F5C28A3"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10 </w:t>
      </w:r>
      <w:r w:rsidRPr="0016389B">
        <w:rPr>
          <w:rFonts w:ascii="Book Antiqua" w:hAnsi="Book Antiqua"/>
          <w:b/>
          <w:bCs/>
        </w:rPr>
        <w:t>Bar-Shai A</w:t>
      </w:r>
      <w:r w:rsidRPr="0016389B">
        <w:rPr>
          <w:rFonts w:ascii="Book Antiqua" w:hAnsi="Book Antiqua"/>
        </w:rPr>
        <w:t xml:space="preserve">, </w:t>
      </w:r>
      <w:proofErr w:type="spellStart"/>
      <w:r w:rsidRPr="0016389B">
        <w:rPr>
          <w:rFonts w:ascii="Book Antiqua" w:hAnsi="Book Antiqua"/>
        </w:rPr>
        <w:t>Shenhar-Tsarfaty</w:t>
      </w:r>
      <w:proofErr w:type="spellEnd"/>
      <w:r w:rsidRPr="0016389B">
        <w:rPr>
          <w:rFonts w:ascii="Book Antiqua" w:hAnsi="Book Antiqua"/>
        </w:rPr>
        <w:t xml:space="preserve"> S, </w:t>
      </w:r>
      <w:proofErr w:type="spellStart"/>
      <w:r w:rsidRPr="0016389B">
        <w:rPr>
          <w:rFonts w:ascii="Book Antiqua" w:hAnsi="Book Antiqua"/>
        </w:rPr>
        <w:t>Ahimor</w:t>
      </w:r>
      <w:proofErr w:type="spellEnd"/>
      <w:r w:rsidRPr="0016389B">
        <w:rPr>
          <w:rFonts w:ascii="Book Antiqua" w:hAnsi="Book Antiqua"/>
        </w:rPr>
        <w:t xml:space="preserve"> A, Ophir N, </w:t>
      </w:r>
      <w:proofErr w:type="spellStart"/>
      <w:r w:rsidRPr="0016389B">
        <w:rPr>
          <w:rFonts w:ascii="Book Antiqua" w:hAnsi="Book Antiqua"/>
        </w:rPr>
        <w:t>Rotem</w:t>
      </w:r>
      <w:proofErr w:type="spellEnd"/>
      <w:r w:rsidRPr="0016389B">
        <w:rPr>
          <w:rFonts w:ascii="Book Antiqua" w:hAnsi="Book Antiqua"/>
        </w:rPr>
        <w:t xml:space="preserve"> M, Alcalay Y, Fireman E. A novel combined score of biomarkers in sputum may be an indicator for lung cancer: A pilot study. </w:t>
      </w:r>
      <w:r w:rsidRPr="0016389B">
        <w:rPr>
          <w:rFonts w:ascii="Book Antiqua" w:hAnsi="Book Antiqua"/>
          <w:i/>
          <w:iCs/>
        </w:rPr>
        <w:t xml:space="preserve">Clin </w:t>
      </w:r>
      <w:proofErr w:type="spellStart"/>
      <w:r w:rsidRPr="0016389B">
        <w:rPr>
          <w:rFonts w:ascii="Book Antiqua" w:hAnsi="Book Antiqua"/>
          <w:i/>
          <w:iCs/>
        </w:rPr>
        <w:t>Chim</w:t>
      </w:r>
      <w:proofErr w:type="spellEnd"/>
      <w:r w:rsidRPr="0016389B">
        <w:rPr>
          <w:rFonts w:ascii="Book Antiqua" w:hAnsi="Book Antiqua"/>
          <w:i/>
          <w:iCs/>
        </w:rPr>
        <w:t xml:space="preserve"> Acta</w:t>
      </w:r>
      <w:r w:rsidRPr="0016389B">
        <w:rPr>
          <w:rFonts w:ascii="Book Antiqua" w:hAnsi="Book Antiqua"/>
        </w:rPr>
        <w:t xml:space="preserve"> 2018; </w:t>
      </w:r>
      <w:r w:rsidRPr="0016389B">
        <w:rPr>
          <w:rFonts w:ascii="Book Antiqua" w:hAnsi="Book Antiqua"/>
          <w:b/>
          <w:bCs/>
        </w:rPr>
        <w:t>487</w:t>
      </w:r>
      <w:r w:rsidRPr="0016389B">
        <w:rPr>
          <w:rFonts w:ascii="Book Antiqua" w:hAnsi="Book Antiqua"/>
        </w:rPr>
        <w:t>: 139-144 [PMID: 30222960 DOI: 10.1016/j.cca.2018.09.027]</w:t>
      </w:r>
    </w:p>
    <w:p w14:paraId="7D8FC0F7" w14:textId="77777777" w:rsidR="00F616B9" w:rsidRPr="0016389B" w:rsidRDefault="00F616B9" w:rsidP="0016389B">
      <w:pPr>
        <w:spacing w:line="360" w:lineRule="auto"/>
        <w:jc w:val="both"/>
        <w:rPr>
          <w:rFonts w:ascii="Book Antiqua" w:hAnsi="Book Antiqua"/>
        </w:rPr>
      </w:pPr>
      <w:r w:rsidRPr="0016389B">
        <w:rPr>
          <w:rFonts w:ascii="Book Antiqua" w:hAnsi="Book Antiqua"/>
        </w:rPr>
        <w:lastRenderedPageBreak/>
        <w:t xml:space="preserve">11 </w:t>
      </w:r>
      <w:r w:rsidRPr="0016389B">
        <w:rPr>
          <w:rFonts w:ascii="Book Antiqua" w:hAnsi="Book Antiqua"/>
          <w:b/>
          <w:bCs/>
        </w:rPr>
        <w:t>Wang X</w:t>
      </w:r>
      <w:r w:rsidRPr="0016389B">
        <w:rPr>
          <w:rFonts w:ascii="Book Antiqua" w:hAnsi="Book Antiqua"/>
        </w:rPr>
        <w:t xml:space="preserve">, He Y, </w:t>
      </w:r>
      <w:proofErr w:type="spellStart"/>
      <w:r w:rsidRPr="0016389B">
        <w:rPr>
          <w:rFonts w:ascii="Book Antiqua" w:hAnsi="Book Antiqua"/>
        </w:rPr>
        <w:t>Mackowiak</w:t>
      </w:r>
      <w:proofErr w:type="spellEnd"/>
      <w:r w:rsidRPr="0016389B">
        <w:rPr>
          <w:rFonts w:ascii="Book Antiqua" w:hAnsi="Book Antiqua"/>
        </w:rPr>
        <w:t xml:space="preserve"> B, Gao B. MicroRNAs as regulators, biomarkers and therapeutic targets in liver diseases. </w:t>
      </w:r>
      <w:r w:rsidRPr="0016389B">
        <w:rPr>
          <w:rFonts w:ascii="Book Antiqua" w:hAnsi="Book Antiqua"/>
          <w:i/>
          <w:iCs/>
        </w:rPr>
        <w:t>Gut</w:t>
      </w:r>
      <w:r w:rsidRPr="0016389B">
        <w:rPr>
          <w:rFonts w:ascii="Book Antiqua" w:hAnsi="Book Antiqua"/>
        </w:rPr>
        <w:t xml:space="preserve"> 2021; </w:t>
      </w:r>
      <w:r w:rsidRPr="0016389B">
        <w:rPr>
          <w:rFonts w:ascii="Book Antiqua" w:hAnsi="Book Antiqua"/>
          <w:b/>
          <w:bCs/>
        </w:rPr>
        <w:t>70</w:t>
      </w:r>
      <w:r w:rsidRPr="0016389B">
        <w:rPr>
          <w:rFonts w:ascii="Book Antiqua" w:hAnsi="Book Antiqua"/>
        </w:rPr>
        <w:t>: 784-795 [PMID: 33127832 DOI: 10.1136/gutjnl-2020-322526]</w:t>
      </w:r>
    </w:p>
    <w:p w14:paraId="0EEAB613"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12 </w:t>
      </w:r>
      <w:r w:rsidRPr="0016389B">
        <w:rPr>
          <w:rFonts w:ascii="Book Antiqua" w:hAnsi="Book Antiqua"/>
          <w:b/>
          <w:bCs/>
        </w:rPr>
        <w:t>Yang M</w:t>
      </w:r>
      <w:r w:rsidRPr="0016389B">
        <w:rPr>
          <w:rFonts w:ascii="Book Antiqua" w:hAnsi="Book Antiqua"/>
        </w:rPr>
        <w:t xml:space="preserve">, Zhang C. The role of liver sinusoidal endothelial cells in cancer liver metastasis. </w:t>
      </w:r>
      <w:r w:rsidRPr="0016389B">
        <w:rPr>
          <w:rFonts w:ascii="Book Antiqua" w:hAnsi="Book Antiqua"/>
          <w:i/>
          <w:iCs/>
        </w:rPr>
        <w:t>Am J Cancer Res</w:t>
      </w:r>
      <w:r w:rsidRPr="0016389B">
        <w:rPr>
          <w:rFonts w:ascii="Book Antiqua" w:hAnsi="Book Antiqua"/>
        </w:rPr>
        <w:t xml:space="preserve"> 2021; </w:t>
      </w:r>
      <w:r w:rsidRPr="0016389B">
        <w:rPr>
          <w:rFonts w:ascii="Book Antiqua" w:hAnsi="Book Antiqua"/>
          <w:b/>
          <w:bCs/>
        </w:rPr>
        <w:t>11</w:t>
      </w:r>
      <w:r w:rsidRPr="0016389B">
        <w:rPr>
          <w:rFonts w:ascii="Book Antiqua" w:hAnsi="Book Antiqua"/>
        </w:rPr>
        <w:t>: 1845-1860 [PMID: 34094657]</w:t>
      </w:r>
    </w:p>
    <w:p w14:paraId="5D57B16B"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13 </w:t>
      </w:r>
      <w:r w:rsidRPr="0016389B">
        <w:rPr>
          <w:rFonts w:ascii="Book Antiqua" w:hAnsi="Book Antiqua"/>
          <w:b/>
          <w:bCs/>
        </w:rPr>
        <w:t>Hu C</w:t>
      </w:r>
      <w:r w:rsidRPr="0016389B">
        <w:rPr>
          <w:rFonts w:ascii="Book Antiqua" w:hAnsi="Book Antiqua"/>
        </w:rPr>
        <w:t xml:space="preserve">, Hart SN, </w:t>
      </w:r>
      <w:proofErr w:type="spellStart"/>
      <w:r w:rsidRPr="0016389B">
        <w:rPr>
          <w:rFonts w:ascii="Book Antiqua" w:hAnsi="Book Antiqua"/>
        </w:rPr>
        <w:t>Polley</w:t>
      </w:r>
      <w:proofErr w:type="spellEnd"/>
      <w:r w:rsidRPr="0016389B">
        <w:rPr>
          <w:rFonts w:ascii="Book Antiqua" w:hAnsi="Book Antiqua"/>
        </w:rPr>
        <w:t xml:space="preserve"> EC, </w:t>
      </w:r>
      <w:proofErr w:type="spellStart"/>
      <w:r w:rsidRPr="0016389B">
        <w:rPr>
          <w:rFonts w:ascii="Book Antiqua" w:hAnsi="Book Antiqua"/>
        </w:rPr>
        <w:t>Gnanaolivu</w:t>
      </w:r>
      <w:proofErr w:type="spellEnd"/>
      <w:r w:rsidRPr="0016389B">
        <w:rPr>
          <w:rFonts w:ascii="Book Antiqua" w:hAnsi="Book Antiqua"/>
        </w:rPr>
        <w:t xml:space="preserve"> R, </w:t>
      </w:r>
      <w:proofErr w:type="spellStart"/>
      <w:r w:rsidRPr="0016389B">
        <w:rPr>
          <w:rFonts w:ascii="Book Antiqua" w:hAnsi="Book Antiqua"/>
        </w:rPr>
        <w:t>Shimelis</w:t>
      </w:r>
      <w:proofErr w:type="spellEnd"/>
      <w:r w:rsidRPr="0016389B">
        <w:rPr>
          <w:rFonts w:ascii="Book Antiqua" w:hAnsi="Book Antiqua"/>
        </w:rPr>
        <w:t xml:space="preserve"> H, Lee KY, </w:t>
      </w:r>
      <w:proofErr w:type="spellStart"/>
      <w:r w:rsidRPr="0016389B">
        <w:rPr>
          <w:rFonts w:ascii="Book Antiqua" w:hAnsi="Book Antiqua"/>
        </w:rPr>
        <w:t>Lilyquist</w:t>
      </w:r>
      <w:proofErr w:type="spellEnd"/>
      <w:r w:rsidRPr="0016389B">
        <w:rPr>
          <w:rFonts w:ascii="Book Antiqua" w:hAnsi="Book Antiqua"/>
        </w:rPr>
        <w:t xml:space="preserve"> J, Na J, Moore R, </w:t>
      </w:r>
      <w:proofErr w:type="spellStart"/>
      <w:r w:rsidRPr="0016389B">
        <w:rPr>
          <w:rFonts w:ascii="Book Antiqua" w:hAnsi="Book Antiqua"/>
        </w:rPr>
        <w:t>Antwi</w:t>
      </w:r>
      <w:proofErr w:type="spellEnd"/>
      <w:r w:rsidRPr="0016389B">
        <w:rPr>
          <w:rFonts w:ascii="Book Antiqua" w:hAnsi="Book Antiqua"/>
        </w:rPr>
        <w:t xml:space="preserve"> SO, </w:t>
      </w:r>
      <w:proofErr w:type="spellStart"/>
      <w:r w:rsidRPr="0016389B">
        <w:rPr>
          <w:rFonts w:ascii="Book Antiqua" w:hAnsi="Book Antiqua"/>
        </w:rPr>
        <w:t>Bamlet</w:t>
      </w:r>
      <w:proofErr w:type="spellEnd"/>
      <w:r w:rsidRPr="0016389B">
        <w:rPr>
          <w:rFonts w:ascii="Book Antiqua" w:hAnsi="Book Antiqua"/>
        </w:rPr>
        <w:t xml:space="preserve"> WR, Chaffee KG, DiCarlo J, Wu Z, Samara R, Kasi PM, McWilliams RR, Petersen GM, Couch FJ. Association Between Inherited Germline Mutations in Cancer Predisposition Genes and Risk of Pancreatic Cancer. </w:t>
      </w:r>
      <w:r w:rsidRPr="0016389B">
        <w:rPr>
          <w:rFonts w:ascii="Book Antiqua" w:hAnsi="Book Antiqua"/>
          <w:i/>
          <w:iCs/>
        </w:rPr>
        <w:t>JAMA</w:t>
      </w:r>
      <w:r w:rsidRPr="0016389B">
        <w:rPr>
          <w:rFonts w:ascii="Book Antiqua" w:hAnsi="Book Antiqua"/>
        </w:rPr>
        <w:t xml:space="preserve"> 2018; </w:t>
      </w:r>
      <w:r w:rsidRPr="0016389B">
        <w:rPr>
          <w:rFonts w:ascii="Book Antiqua" w:hAnsi="Book Antiqua"/>
          <w:b/>
          <w:bCs/>
        </w:rPr>
        <w:t>319</w:t>
      </w:r>
      <w:r w:rsidRPr="0016389B">
        <w:rPr>
          <w:rFonts w:ascii="Book Antiqua" w:hAnsi="Book Antiqua"/>
        </w:rPr>
        <w:t>: 2401-2409 [PMID: 29922827 DOI: 10.1001/jama.2018.6228]</w:t>
      </w:r>
    </w:p>
    <w:p w14:paraId="083E50C2"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14 </w:t>
      </w:r>
      <w:r w:rsidRPr="0016389B">
        <w:rPr>
          <w:rFonts w:ascii="Book Antiqua" w:hAnsi="Book Antiqua"/>
          <w:b/>
          <w:bCs/>
        </w:rPr>
        <w:t>Chen IM</w:t>
      </w:r>
      <w:r w:rsidRPr="0016389B">
        <w:rPr>
          <w:rFonts w:ascii="Book Antiqua" w:hAnsi="Book Antiqua"/>
        </w:rPr>
        <w:t xml:space="preserve">, </w:t>
      </w:r>
      <w:proofErr w:type="spellStart"/>
      <w:r w:rsidRPr="0016389B">
        <w:rPr>
          <w:rFonts w:ascii="Book Antiqua" w:hAnsi="Book Antiqua"/>
        </w:rPr>
        <w:t>Willumsen</w:t>
      </w:r>
      <w:proofErr w:type="spellEnd"/>
      <w:r w:rsidRPr="0016389B">
        <w:rPr>
          <w:rFonts w:ascii="Book Antiqua" w:hAnsi="Book Antiqua"/>
        </w:rPr>
        <w:t xml:space="preserve"> N, </w:t>
      </w:r>
      <w:proofErr w:type="spellStart"/>
      <w:r w:rsidRPr="0016389B">
        <w:rPr>
          <w:rFonts w:ascii="Book Antiqua" w:hAnsi="Book Antiqua"/>
        </w:rPr>
        <w:t>Dehlendorff</w:t>
      </w:r>
      <w:proofErr w:type="spellEnd"/>
      <w:r w:rsidRPr="0016389B">
        <w:rPr>
          <w:rFonts w:ascii="Book Antiqua" w:hAnsi="Book Antiqua"/>
        </w:rPr>
        <w:t xml:space="preserve"> C, Johansen AZ, Jensen BV, Hansen CP, </w:t>
      </w:r>
      <w:proofErr w:type="spellStart"/>
      <w:r w:rsidRPr="0016389B">
        <w:rPr>
          <w:rFonts w:ascii="Book Antiqua" w:hAnsi="Book Antiqua"/>
        </w:rPr>
        <w:t>Hasselby</w:t>
      </w:r>
      <w:proofErr w:type="spellEnd"/>
      <w:r w:rsidRPr="0016389B">
        <w:rPr>
          <w:rFonts w:ascii="Book Antiqua" w:hAnsi="Book Antiqua"/>
        </w:rPr>
        <w:t xml:space="preserve"> JP, </w:t>
      </w:r>
      <w:proofErr w:type="spellStart"/>
      <w:r w:rsidRPr="0016389B">
        <w:rPr>
          <w:rFonts w:ascii="Book Antiqua" w:hAnsi="Book Antiqua"/>
        </w:rPr>
        <w:t>Bojesen</w:t>
      </w:r>
      <w:proofErr w:type="spellEnd"/>
      <w:r w:rsidRPr="0016389B">
        <w:rPr>
          <w:rFonts w:ascii="Book Antiqua" w:hAnsi="Book Antiqua"/>
        </w:rPr>
        <w:t xml:space="preserve"> SE, Pfeiffer P, Nielsen SE, </w:t>
      </w:r>
      <w:proofErr w:type="spellStart"/>
      <w:r w:rsidRPr="0016389B">
        <w:rPr>
          <w:rFonts w:ascii="Book Antiqua" w:hAnsi="Book Antiqua"/>
        </w:rPr>
        <w:t>Holländer</w:t>
      </w:r>
      <w:proofErr w:type="spellEnd"/>
      <w:r w:rsidRPr="0016389B">
        <w:rPr>
          <w:rFonts w:ascii="Book Antiqua" w:hAnsi="Book Antiqua"/>
        </w:rPr>
        <w:t xml:space="preserve"> NH, Yilmaz MK, </w:t>
      </w:r>
      <w:proofErr w:type="spellStart"/>
      <w:r w:rsidRPr="0016389B">
        <w:rPr>
          <w:rFonts w:ascii="Book Antiqua" w:hAnsi="Book Antiqua"/>
        </w:rPr>
        <w:t>Karsdal</w:t>
      </w:r>
      <w:proofErr w:type="spellEnd"/>
      <w:r w:rsidRPr="0016389B">
        <w:rPr>
          <w:rFonts w:ascii="Book Antiqua" w:hAnsi="Book Antiqua"/>
        </w:rPr>
        <w:t xml:space="preserve"> M, Johansen JS. Clinical value of serum hyaluronan and </w:t>
      </w:r>
      <w:proofErr w:type="spellStart"/>
      <w:r w:rsidRPr="0016389B">
        <w:rPr>
          <w:rFonts w:ascii="Book Antiqua" w:hAnsi="Book Antiqua"/>
        </w:rPr>
        <w:t>propeptide</w:t>
      </w:r>
      <w:proofErr w:type="spellEnd"/>
      <w:r w:rsidRPr="0016389B">
        <w:rPr>
          <w:rFonts w:ascii="Book Antiqua" w:hAnsi="Book Antiqua"/>
        </w:rPr>
        <w:t xml:space="preserve"> of type III collagen in patients with pancreatic cancer. </w:t>
      </w:r>
      <w:r w:rsidRPr="0016389B">
        <w:rPr>
          <w:rFonts w:ascii="Book Antiqua" w:hAnsi="Book Antiqua"/>
          <w:i/>
          <w:iCs/>
        </w:rPr>
        <w:t>Int J Cancer</w:t>
      </w:r>
      <w:r w:rsidRPr="0016389B">
        <w:rPr>
          <w:rFonts w:ascii="Book Antiqua" w:hAnsi="Book Antiqua"/>
        </w:rPr>
        <w:t xml:space="preserve"> 2020; </w:t>
      </w:r>
      <w:r w:rsidRPr="0016389B">
        <w:rPr>
          <w:rFonts w:ascii="Book Antiqua" w:hAnsi="Book Antiqua"/>
          <w:b/>
          <w:bCs/>
        </w:rPr>
        <w:t>146</w:t>
      </w:r>
      <w:r w:rsidRPr="0016389B">
        <w:rPr>
          <w:rFonts w:ascii="Book Antiqua" w:hAnsi="Book Antiqua"/>
        </w:rPr>
        <w:t>: 2913-2922 [PMID: 31642523 DOI: 10.1002/ijc.32751]</w:t>
      </w:r>
    </w:p>
    <w:p w14:paraId="59ACD1C1"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15 </w:t>
      </w:r>
      <w:proofErr w:type="spellStart"/>
      <w:r w:rsidRPr="0016389B">
        <w:rPr>
          <w:rFonts w:ascii="Book Antiqua" w:hAnsi="Book Antiqua"/>
          <w:b/>
          <w:bCs/>
        </w:rPr>
        <w:t>Staal</w:t>
      </w:r>
      <w:proofErr w:type="spellEnd"/>
      <w:r w:rsidRPr="0016389B">
        <w:rPr>
          <w:rFonts w:ascii="Book Antiqua" w:hAnsi="Book Antiqua"/>
          <w:b/>
          <w:bCs/>
        </w:rPr>
        <w:t xml:space="preserve"> B</w:t>
      </w:r>
      <w:r w:rsidRPr="0016389B">
        <w:rPr>
          <w:rFonts w:ascii="Book Antiqua" w:hAnsi="Book Antiqua"/>
        </w:rPr>
        <w:t xml:space="preserve">, Liu Y, Barnett D, Hsueh P, He Z, Gao C, </w:t>
      </w:r>
      <w:proofErr w:type="spellStart"/>
      <w:r w:rsidRPr="0016389B">
        <w:rPr>
          <w:rFonts w:ascii="Book Antiqua" w:hAnsi="Book Antiqua"/>
        </w:rPr>
        <w:t>Partyka</w:t>
      </w:r>
      <w:proofErr w:type="spellEnd"/>
      <w:r w:rsidRPr="0016389B">
        <w:rPr>
          <w:rFonts w:ascii="Book Antiqua" w:hAnsi="Book Antiqua"/>
        </w:rPr>
        <w:t xml:space="preserve"> K, Hurd MW, </w:t>
      </w:r>
      <w:proofErr w:type="spellStart"/>
      <w:r w:rsidRPr="0016389B">
        <w:rPr>
          <w:rFonts w:ascii="Book Antiqua" w:hAnsi="Book Antiqua"/>
        </w:rPr>
        <w:t>Singhi</w:t>
      </w:r>
      <w:proofErr w:type="spellEnd"/>
      <w:r w:rsidRPr="0016389B">
        <w:rPr>
          <w:rFonts w:ascii="Book Antiqua" w:hAnsi="Book Antiqua"/>
        </w:rPr>
        <w:t xml:space="preserve"> AD, Drake RR, Huang Y, Maitra A, Brand RE, Haab BB. The </w:t>
      </w:r>
      <w:proofErr w:type="spellStart"/>
      <w:r w:rsidRPr="0016389B">
        <w:rPr>
          <w:rFonts w:ascii="Book Antiqua" w:hAnsi="Book Antiqua"/>
        </w:rPr>
        <w:t>sTRA</w:t>
      </w:r>
      <w:proofErr w:type="spellEnd"/>
      <w:r w:rsidRPr="0016389B">
        <w:rPr>
          <w:rFonts w:ascii="Book Antiqua" w:hAnsi="Book Antiqua"/>
        </w:rPr>
        <w:t xml:space="preserve"> Plasma Biomarker: Blinded Validation of Improved Accuracy Over CA19-9 in Pancreatic Cancer Diagnosis. </w:t>
      </w:r>
      <w:r w:rsidRPr="0016389B">
        <w:rPr>
          <w:rFonts w:ascii="Book Antiqua" w:hAnsi="Book Antiqua"/>
          <w:i/>
          <w:iCs/>
        </w:rPr>
        <w:t>Clin Cancer Res</w:t>
      </w:r>
      <w:r w:rsidRPr="0016389B">
        <w:rPr>
          <w:rFonts w:ascii="Book Antiqua" w:hAnsi="Book Antiqua"/>
        </w:rPr>
        <w:t xml:space="preserve"> 2019; </w:t>
      </w:r>
      <w:r w:rsidRPr="0016389B">
        <w:rPr>
          <w:rFonts w:ascii="Book Antiqua" w:hAnsi="Book Antiqua"/>
          <w:b/>
          <w:bCs/>
        </w:rPr>
        <w:t>25</w:t>
      </w:r>
      <w:r w:rsidRPr="0016389B">
        <w:rPr>
          <w:rFonts w:ascii="Book Antiqua" w:hAnsi="Book Antiqua"/>
        </w:rPr>
        <w:t>: 2745-2754 [PMID: 30617132 DOI: 10.1158/1078-0432.CCR-18-3310]</w:t>
      </w:r>
    </w:p>
    <w:p w14:paraId="55F7CA8E"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16 </w:t>
      </w:r>
      <w:proofErr w:type="spellStart"/>
      <w:r w:rsidRPr="0016389B">
        <w:rPr>
          <w:rFonts w:ascii="Book Antiqua" w:hAnsi="Book Antiqua"/>
          <w:b/>
          <w:bCs/>
        </w:rPr>
        <w:t>Gemenetzis</w:t>
      </w:r>
      <w:proofErr w:type="spellEnd"/>
      <w:r w:rsidRPr="0016389B">
        <w:rPr>
          <w:rFonts w:ascii="Book Antiqua" w:hAnsi="Book Antiqua"/>
          <w:b/>
          <w:bCs/>
        </w:rPr>
        <w:t xml:space="preserve"> G</w:t>
      </w:r>
      <w:r w:rsidRPr="0016389B">
        <w:rPr>
          <w:rFonts w:ascii="Book Antiqua" w:hAnsi="Book Antiqua"/>
        </w:rPr>
        <w:t xml:space="preserve">, Groot VP, Yu J, Ding D, </w:t>
      </w:r>
      <w:proofErr w:type="spellStart"/>
      <w:r w:rsidRPr="0016389B">
        <w:rPr>
          <w:rFonts w:ascii="Book Antiqua" w:hAnsi="Book Antiqua"/>
        </w:rPr>
        <w:t>Teinor</w:t>
      </w:r>
      <w:proofErr w:type="spellEnd"/>
      <w:r w:rsidRPr="0016389B">
        <w:rPr>
          <w:rFonts w:ascii="Book Antiqua" w:hAnsi="Book Antiqua"/>
        </w:rPr>
        <w:t xml:space="preserve"> JA, </w:t>
      </w:r>
      <w:proofErr w:type="spellStart"/>
      <w:r w:rsidRPr="0016389B">
        <w:rPr>
          <w:rFonts w:ascii="Book Antiqua" w:hAnsi="Book Antiqua"/>
        </w:rPr>
        <w:t>Javed</w:t>
      </w:r>
      <w:proofErr w:type="spellEnd"/>
      <w:r w:rsidRPr="0016389B">
        <w:rPr>
          <w:rFonts w:ascii="Book Antiqua" w:hAnsi="Book Antiqua"/>
        </w:rPr>
        <w:t xml:space="preserve"> AA, Wood LD, Burkhart RA, Cameron JL, </w:t>
      </w:r>
      <w:proofErr w:type="spellStart"/>
      <w:r w:rsidRPr="0016389B">
        <w:rPr>
          <w:rFonts w:ascii="Book Antiqua" w:hAnsi="Book Antiqua"/>
        </w:rPr>
        <w:t>Makary</w:t>
      </w:r>
      <w:proofErr w:type="spellEnd"/>
      <w:r w:rsidRPr="0016389B">
        <w:rPr>
          <w:rFonts w:ascii="Book Antiqua" w:hAnsi="Book Antiqua"/>
        </w:rPr>
        <w:t xml:space="preserve"> MA, Weiss MJ, He J, Wolfgang CL. Circulating Tumor Cells Dynamics in Pancreatic Adenocarcinoma Correlate With Disease Status: Results of the Prospective CLUSTER Study. </w:t>
      </w:r>
      <w:r w:rsidRPr="0016389B">
        <w:rPr>
          <w:rFonts w:ascii="Book Antiqua" w:hAnsi="Book Antiqua"/>
          <w:i/>
          <w:iCs/>
        </w:rPr>
        <w:t>Ann Surg</w:t>
      </w:r>
      <w:r w:rsidRPr="0016389B">
        <w:rPr>
          <w:rFonts w:ascii="Book Antiqua" w:hAnsi="Book Antiqua"/>
        </w:rPr>
        <w:t xml:space="preserve"> 2018; </w:t>
      </w:r>
      <w:r w:rsidRPr="0016389B">
        <w:rPr>
          <w:rFonts w:ascii="Book Antiqua" w:hAnsi="Book Antiqua"/>
          <w:b/>
          <w:bCs/>
        </w:rPr>
        <w:t>268</w:t>
      </w:r>
      <w:r w:rsidRPr="0016389B">
        <w:rPr>
          <w:rFonts w:ascii="Book Antiqua" w:hAnsi="Book Antiqua"/>
        </w:rPr>
        <w:t>: 408-420 [PMID: 30080739 DOI: 10.1097/SLA.0000000000002925]</w:t>
      </w:r>
    </w:p>
    <w:p w14:paraId="1E228394"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17 </w:t>
      </w:r>
      <w:r w:rsidRPr="0016389B">
        <w:rPr>
          <w:rFonts w:ascii="Book Antiqua" w:hAnsi="Book Antiqua"/>
          <w:b/>
          <w:bCs/>
        </w:rPr>
        <w:t>Propper D</w:t>
      </w:r>
      <w:r w:rsidRPr="0016389B">
        <w:rPr>
          <w:rFonts w:ascii="Book Antiqua" w:hAnsi="Book Antiqua"/>
        </w:rPr>
        <w:t xml:space="preserve">, </w:t>
      </w:r>
      <w:proofErr w:type="spellStart"/>
      <w:r w:rsidRPr="0016389B">
        <w:rPr>
          <w:rFonts w:ascii="Book Antiqua" w:hAnsi="Book Antiqua"/>
        </w:rPr>
        <w:t>Davidenko</w:t>
      </w:r>
      <w:proofErr w:type="spellEnd"/>
      <w:r w:rsidRPr="0016389B">
        <w:rPr>
          <w:rFonts w:ascii="Book Antiqua" w:hAnsi="Book Antiqua"/>
        </w:rPr>
        <w:t xml:space="preserve"> I, Bridgewater J, </w:t>
      </w:r>
      <w:proofErr w:type="spellStart"/>
      <w:r w:rsidRPr="0016389B">
        <w:rPr>
          <w:rFonts w:ascii="Book Antiqua" w:hAnsi="Book Antiqua"/>
        </w:rPr>
        <w:t>Kupcinskas</w:t>
      </w:r>
      <w:proofErr w:type="spellEnd"/>
      <w:r w:rsidRPr="0016389B">
        <w:rPr>
          <w:rFonts w:ascii="Book Antiqua" w:hAnsi="Book Antiqua"/>
        </w:rPr>
        <w:t xml:space="preserve"> L, </w:t>
      </w:r>
      <w:proofErr w:type="spellStart"/>
      <w:r w:rsidRPr="0016389B">
        <w:rPr>
          <w:rFonts w:ascii="Book Antiqua" w:hAnsi="Book Antiqua"/>
        </w:rPr>
        <w:t>Fittipaldo</w:t>
      </w:r>
      <w:proofErr w:type="spellEnd"/>
      <w:r w:rsidRPr="0016389B">
        <w:rPr>
          <w:rFonts w:ascii="Book Antiqua" w:hAnsi="Book Antiqua"/>
        </w:rPr>
        <w:t xml:space="preserve"> A, </w:t>
      </w:r>
      <w:proofErr w:type="spellStart"/>
      <w:r w:rsidRPr="0016389B">
        <w:rPr>
          <w:rFonts w:ascii="Book Antiqua" w:hAnsi="Book Antiqua"/>
        </w:rPr>
        <w:t>Hillenbach</w:t>
      </w:r>
      <w:proofErr w:type="spellEnd"/>
      <w:r w:rsidRPr="0016389B">
        <w:rPr>
          <w:rFonts w:ascii="Book Antiqua" w:hAnsi="Book Antiqua"/>
        </w:rPr>
        <w:t xml:space="preserve"> C, </w:t>
      </w:r>
      <w:proofErr w:type="spellStart"/>
      <w:r w:rsidRPr="0016389B">
        <w:rPr>
          <w:rFonts w:ascii="Book Antiqua" w:hAnsi="Book Antiqua"/>
        </w:rPr>
        <w:t>Klughammer</w:t>
      </w:r>
      <w:proofErr w:type="spellEnd"/>
      <w:r w:rsidRPr="0016389B">
        <w:rPr>
          <w:rFonts w:ascii="Book Antiqua" w:hAnsi="Book Antiqua"/>
        </w:rPr>
        <w:t xml:space="preserve"> B, </w:t>
      </w:r>
      <w:proofErr w:type="spellStart"/>
      <w:r w:rsidRPr="0016389B">
        <w:rPr>
          <w:rFonts w:ascii="Book Antiqua" w:hAnsi="Book Antiqua"/>
        </w:rPr>
        <w:t>Ducreux</w:t>
      </w:r>
      <w:proofErr w:type="spellEnd"/>
      <w:r w:rsidRPr="0016389B">
        <w:rPr>
          <w:rFonts w:ascii="Book Antiqua" w:hAnsi="Book Antiqua"/>
        </w:rPr>
        <w:t xml:space="preserve"> M. Phase II, randomized, biomarker identification trial (MARK) for erlotinib in patients with advanced pancreatic carcinoma. </w:t>
      </w:r>
      <w:r w:rsidRPr="0016389B">
        <w:rPr>
          <w:rFonts w:ascii="Book Antiqua" w:hAnsi="Book Antiqua"/>
          <w:i/>
          <w:iCs/>
        </w:rPr>
        <w:t>Ann Oncol</w:t>
      </w:r>
      <w:r w:rsidRPr="0016389B">
        <w:rPr>
          <w:rFonts w:ascii="Book Antiqua" w:hAnsi="Book Antiqua"/>
        </w:rPr>
        <w:t xml:space="preserve"> 2014; </w:t>
      </w:r>
      <w:r w:rsidRPr="0016389B">
        <w:rPr>
          <w:rFonts w:ascii="Book Antiqua" w:hAnsi="Book Antiqua"/>
          <w:b/>
          <w:bCs/>
        </w:rPr>
        <w:t>25</w:t>
      </w:r>
      <w:r w:rsidRPr="0016389B">
        <w:rPr>
          <w:rFonts w:ascii="Book Antiqua" w:hAnsi="Book Antiqua"/>
        </w:rPr>
        <w:t>: 1384-1390 [PMID: 24827134 DOI: 10.1093/</w:t>
      </w:r>
      <w:proofErr w:type="spellStart"/>
      <w:r w:rsidRPr="0016389B">
        <w:rPr>
          <w:rFonts w:ascii="Book Antiqua" w:hAnsi="Book Antiqua"/>
        </w:rPr>
        <w:t>annonc</w:t>
      </w:r>
      <w:proofErr w:type="spellEnd"/>
      <w:r w:rsidRPr="0016389B">
        <w:rPr>
          <w:rFonts w:ascii="Book Antiqua" w:hAnsi="Book Antiqua"/>
        </w:rPr>
        <w:t>/mdu176]</w:t>
      </w:r>
    </w:p>
    <w:p w14:paraId="2D1E7E03" w14:textId="77777777" w:rsidR="00F616B9" w:rsidRPr="0016389B" w:rsidRDefault="00F616B9" w:rsidP="0016389B">
      <w:pPr>
        <w:spacing w:line="360" w:lineRule="auto"/>
        <w:jc w:val="both"/>
        <w:rPr>
          <w:rFonts w:ascii="Book Antiqua" w:hAnsi="Book Antiqua"/>
        </w:rPr>
      </w:pPr>
      <w:r w:rsidRPr="0016389B">
        <w:rPr>
          <w:rFonts w:ascii="Book Antiqua" w:hAnsi="Book Antiqua"/>
        </w:rPr>
        <w:lastRenderedPageBreak/>
        <w:t xml:space="preserve">18 </w:t>
      </w:r>
      <w:r w:rsidRPr="0016389B">
        <w:rPr>
          <w:rFonts w:ascii="Book Antiqua" w:hAnsi="Book Antiqua"/>
          <w:b/>
          <w:bCs/>
        </w:rPr>
        <w:t>Zhang L</w:t>
      </w:r>
      <w:r w:rsidRPr="0016389B">
        <w:rPr>
          <w:rFonts w:ascii="Book Antiqua" w:hAnsi="Book Antiqua"/>
        </w:rPr>
        <w:t xml:space="preserve">, Farrell JJ, Zhou H, </w:t>
      </w:r>
      <w:proofErr w:type="spellStart"/>
      <w:r w:rsidRPr="0016389B">
        <w:rPr>
          <w:rFonts w:ascii="Book Antiqua" w:hAnsi="Book Antiqua"/>
        </w:rPr>
        <w:t>Elashoff</w:t>
      </w:r>
      <w:proofErr w:type="spellEnd"/>
      <w:r w:rsidRPr="0016389B">
        <w:rPr>
          <w:rFonts w:ascii="Book Antiqua" w:hAnsi="Book Antiqua"/>
        </w:rPr>
        <w:t xml:space="preserve"> D, Akin D, Park NH, Chia D, Wong DT. Salivary transcriptomic biomarkers for detection of </w:t>
      </w:r>
      <w:proofErr w:type="spellStart"/>
      <w:r w:rsidRPr="0016389B">
        <w:rPr>
          <w:rFonts w:ascii="Book Antiqua" w:hAnsi="Book Antiqua"/>
        </w:rPr>
        <w:t>resectable</w:t>
      </w:r>
      <w:proofErr w:type="spellEnd"/>
      <w:r w:rsidRPr="0016389B">
        <w:rPr>
          <w:rFonts w:ascii="Book Antiqua" w:hAnsi="Book Antiqua"/>
        </w:rPr>
        <w:t xml:space="preserve"> pancreatic cancer. </w:t>
      </w:r>
      <w:r w:rsidRPr="0016389B">
        <w:rPr>
          <w:rFonts w:ascii="Book Antiqua" w:hAnsi="Book Antiqua"/>
          <w:i/>
          <w:iCs/>
        </w:rPr>
        <w:t>Gastroenterology</w:t>
      </w:r>
      <w:r w:rsidRPr="0016389B">
        <w:rPr>
          <w:rFonts w:ascii="Book Antiqua" w:hAnsi="Book Antiqua"/>
        </w:rPr>
        <w:t xml:space="preserve"> 2010; </w:t>
      </w:r>
      <w:r w:rsidRPr="0016389B">
        <w:rPr>
          <w:rFonts w:ascii="Book Antiqua" w:hAnsi="Book Antiqua"/>
          <w:b/>
          <w:bCs/>
        </w:rPr>
        <w:t>138</w:t>
      </w:r>
      <w:r w:rsidRPr="0016389B">
        <w:rPr>
          <w:rFonts w:ascii="Book Antiqua" w:hAnsi="Book Antiqua"/>
        </w:rPr>
        <w:t>: 949-57.e1-7 [PMID: 19931263 DOI: 10.1053/j.gastro.2009.11.010]</w:t>
      </w:r>
    </w:p>
    <w:p w14:paraId="7343BED5" w14:textId="77777777" w:rsidR="00AE5F4F" w:rsidRDefault="00AE5F4F" w:rsidP="0016389B">
      <w:pPr>
        <w:spacing w:line="360" w:lineRule="auto"/>
        <w:jc w:val="both"/>
        <w:rPr>
          <w:rFonts w:ascii="Book Antiqua" w:hAnsi="Book Antiqua" w:cs="Book Antiqua"/>
          <w:b/>
          <w:color w:val="000000"/>
          <w:lang w:eastAsia="zh-CN"/>
        </w:rPr>
      </w:pPr>
    </w:p>
    <w:p w14:paraId="45A8F96C"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Footnotes</w:t>
      </w:r>
    </w:p>
    <w:p w14:paraId="7E757C6C"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Conflict-of-interest statement: </w:t>
      </w:r>
      <w:r w:rsidRPr="0016389B">
        <w:rPr>
          <w:rFonts w:ascii="Book Antiqua" w:eastAsia="Book Antiqua" w:hAnsi="Book Antiqua" w:cs="Book Antiqua"/>
          <w:color w:val="000000"/>
        </w:rPr>
        <w:t>The authors declare no conflicts of interest.</w:t>
      </w:r>
    </w:p>
    <w:p w14:paraId="7C33336A" w14:textId="77777777" w:rsidR="00A77B3E" w:rsidRPr="0016389B" w:rsidRDefault="00A77B3E" w:rsidP="0016389B">
      <w:pPr>
        <w:spacing w:line="360" w:lineRule="auto"/>
        <w:jc w:val="both"/>
        <w:rPr>
          <w:rFonts w:ascii="Book Antiqua" w:hAnsi="Book Antiqua"/>
        </w:rPr>
      </w:pPr>
    </w:p>
    <w:p w14:paraId="53487732"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Open-Access: </w:t>
      </w:r>
      <w:r w:rsidRPr="001638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389B">
        <w:rPr>
          <w:rFonts w:ascii="Book Antiqua" w:eastAsia="Book Antiqua" w:hAnsi="Book Antiqua" w:cs="Book Antiqua"/>
          <w:color w:val="000000"/>
        </w:rPr>
        <w:t>NonCommercial</w:t>
      </w:r>
      <w:proofErr w:type="spellEnd"/>
      <w:r w:rsidRPr="001638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11A596" w14:textId="77777777" w:rsidR="00A77B3E" w:rsidRPr="0016389B" w:rsidRDefault="00A77B3E" w:rsidP="0016389B">
      <w:pPr>
        <w:spacing w:line="360" w:lineRule="auto"/>
        <w:jc w:val="both"/>
        <w:rPr>
          <w:rFonts w:ascii="Book Antiqua" w:hAnsi="Book Antiqua"/>
        </w:rPr>
      </w:pPr>
    </w:p>
    <w:p w14:paraId="260A3EF7" w14:textId="17C2815D" w:rsidR="00A77B3E" w:rsidRPr="0016389B" w:rsidRDefault="001744FB" w:rsidP="0016389B">
      <w:pPr>
        <w:pStyle w:val="a8"/>
        <w:spacing w:before="0" w:beforeAutospacing="0" w:after="0" w:afterAutospacing="0" w:line="360" w:lineRule="auto"/>
        <w:jc w:val="both"/>
        <w:rPr>
          <w:rFonts w:ascii="Book Antiqua" w:hAnsi="Book Antiqua"/>
        </w:rPr>
      </w:pPr>
      <w:r w:rsidRPr="0016389B">
        <w:rPr>
          <w:rFonts w:ascii="Book Antiqua" w:hAnsi="Book Antiqua"/>
          <w:b/>
          <w:bCs/>
        </w:rPr>
        <w:t xml:space="preserve">Provenance and peer review: </w:t>
      </w:r>
      <w:r w:rsidRPr="0016389B">
        <w:rPr>
          <w:rFonts w:ascii="Book Antiqua" w:hAnsi="Book Antiqua"/>
        </w:rPr>
        <w:t>Invited article; Externally peer reviewed.</w:t>
      </w:r>
    </w:p>
    <w:p w14:paraId="0F1E94E9" w14:textId="77777777" w:rsidR="00A77B3E" w:rsidRDefault="00A77B3E" w:rsidP="0016389B">
      <w:pPr>
        <w:spacing w:line="360" w:lineRule="auto"/>
        <w:jc w:val="both"/>
        <w:rPr>
          <w:rFonts w:ascii="Book Antiqua" w:hAnsi="Book Antiqua"/>
          <w:lang w:eastAsia="zh-CN"/>
        </w:rPr>
      </w:pPr>
    </w:p>
    <w:p w14:paraId="3CE1866B" w14:textId="32EE932F" w:rsidR="008E4086" w:rsidRPr="008E4086" w:rsidRDefault="008E4086" w:rsidP="008E4086">
      <w:pPr>
        <w:pStyle w:val="a8"/>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2B363523" w14:textId="77777777" w:rsidR="008E4086" w:rsidRPr="008E4086" w:rsidRDefault="008E4086" w:rsidP="0016389B">
      <w:pPr>
        <w:spacing w:line="360" w:lineRule="auto"/>
        <w:jc w:val="both"/>
        <w:rPr>
          <w:rFonts w:ascii="Book Antiqua" w:hAnsi="Book Antiqua"/>
          <w:lang w:eastAsia="zh-CN"/>
        </w:rPr>
      </w:pPr>
    </w:p>
    <w:p w14:paraId="23435D07"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Peer-review started: </w:t>
      </w:r>
      <w:r w:rsidRPr="0016389B">
        <w:rPr>
          <w:rFonts w:ascii="Book Antiqua" w:eastAsia="Book Antiqua" w:hAnsi="Book Antiqua" w:cs="Book Antiqua"/>
          <w:color w:val="000000"/>
        </w:rPr>
        <w:t>July 20, 2021</w:t>
      </w:r>
    </w:p>
    <w:p w14:paraId="6A5499BA"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First decision: </w:t>
      </w:r>
      <w:r w:rsidRPr="0016389B">
        <w:rPr>
          <w:rFonts w:ascii="Book Antiqua" w:eastAsia="Book Antiqua" w:hAnsi="Book Antiqua" w:cs="Book Antiqua"/>
          <w:color w:val="000000"/>
        </w:rPr>
        <w:t>August 6, 2021</w:t>
      </w:r>
    </w:p>
    <w:p w14:paraId="4A9A59A6"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Article in press: </w:t>
      </w:r>
    </w:p>
    <w:p w14:paraId="1E6E106B" w14:textId="77777777" w:rsidR="00A77B3E" w:rsidRPr="0016389B" w:rsidRDefault="00A77B3E" w:rsidP="0016389B">
      <w:pPr>
        <w:spacing w:line="360" w:lineRule="auto"/>
        <w:jc w:val="both"/>
        <w:rPr>
          <w:rFonts w:ascii="Book Antiqua" w:hAnsi="Book Antiqua"/>
        </w:rPr>
      </w:pPr>
    </w:p>
    <w:p w14:paraId="7F78ADE9" w14:textId="2183B4D9"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Specialty type: </w:t>
      </w:r>
      <w:bookmarkStart w:id="1" w:name="_Hlk73628407"/>
      <w:r w:rsidR="00691A1F" w:rsidRPr="0016389B">
        <w:rPr>
          <w:rFonts w:ascii="Book Antiqua" w:eastAsia="微软雅黑" w:hAnsi="Book Antiqua" w:cs="宋体"/>
        </w:rPr>
        <w:t>Gastroenterology and hepatology</w:t>
      </w:r>
      <w:bookmarkEnd w:id="1"/>
    </w:p>
    <w:p w14:paraId="53B4CA11"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Country/Territory of origin: </w:t>
      </w:r>
      <w:r w:rsidRPr="0016389B">
        <w:rPr>
          <w:rFonts w:ascii="Book Antiqua" w:eastAsia="Book Antiqua" w:hAnsi="Book Antiqua" w:cs="Book Antiqua"/>
          <w:color w:val="000000"/>
        </w:rPr>
        <w:t>United States</w:t>
      </w:r>
    </w:p>
    <w:p w14:paraId="59B8C2EB"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Peer-review report’s scientific quality classification</w:t>
      </w:r>
    </w:p>
    <w:p w14:paraId="201A9BEC"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A (Excellent): A</w:t>
      </w:r>
    </w:p>
    <w:p w14:paraId="37DC6B73"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B (Very good): B</w:t>
      </w:r>
    </w:p>
    <w:p w14:paraId="1E12F5E4"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lastRenderedPageBreak/>
        <w:t>Grade C (Good): C</w:t>
      </w:r>
    </w:p>
    <w:p w14:paraId="587000DF"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D (Fair): 0</w:t>
      </w:r>
    </w:p>
    <w:p w14:paraId="5BDE4B12"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E (Poor): E</w:t>
      </w:r>
    </w:p>
    <w:p w14:paraId="79F2C621" w14:textId="77777777" w:rsidR="00A77B3E" w:rsidRPr="0016389B" w:rsidRDefault="00A77B3E" w:rsidP="0016389B">
      <w:pPr>
        <w:spacing w:line="360" w:lineRule="auto"/>
        <w:jc w:val="both"/>
        <w:rPr>
          <w:rFonts w:ascii="Book Antiqua" w:hAnsi="Book Antiqua"/>
        </w:rPr>
      </w:pPr>
    </w:p>
    <w:p w14:paraId="31F91B76" w14:textId="3C9F4739" w:rsidR="00AE5F4F" w:rsidRPr="00AE5F4F" w:rsidRDefault="00AA506A" w:rsidP="0016389B">
      <w:pPr>
        <w:spacing w:line="360" w:lineRule="auto"/>
        <w:jc w:val="both"/>
        <w:rPr>
          <w:rFonts w:ascii="Book Antiqua" w:hAnsi="Book Antiqua" w:cs="Book Antiqua"/>
          <w:color w:val="000000"/>
          <w:lang w:eastAsia="zh-CN"/>
        </w:rPr>
      </w:pPr>
      <w:r w:rsidRPr="0016389B">
        <w:rPr>
          <w:rFonts w:ascii="Book Antiqua" w:eastAsia="Book Antiqua" w:hAnsi="Book Antiqua" w:cs="Book Antiqua"/>
          <w:b/>
          <w:color w:val="000000"/>
        </w:rPr>
        <w:t xml:space="preserve">P-Reviewer: </w:t>
      </w:r>
      <w:r w:rsidRPr="0016389B">
        <w:rPr>
          <w:rFonts w:ascii="Book Antiqua" w:eastAsia="Book Antiqua" w:hAnsi="Book Antiqua" w:cs="Book Antiqua"/>
          <w:color w:val="000000"/>
        </w:rPr>
        <w:t>Imai Y, Jin ZD, Ling Q, Yu F</w:t>
      </w:r>
      <w:r w:rsidRPr="0016389B">
        <w:rPr>
          <w:rFonts w:ascii="Book Antiqua" w:eastAsia="Book Antiqua" w:hAnsi="Book Antiqua" w:cs="Book Antiqua"/>
          <w:b/>
          <w:color w:val="000000"/>
        </w:rPr>
        <w:t xml:space="preserve"> S-Editor: </w:t>
      </w:r>
      <w:r w:rsidR="002D385E" w:rsidRPr="0016389B">
        <w:rPr>
          <w:rFonts w:ascii="Book Antiqua" w:hAnsi="Book Antiqua" w:cs="Book Antiqua"/>
          <w:color w:val="000000"/>
          <w:lang w:eastAsia="zh-CN"/>
        </w:rPr>
        <w:t>Fan JR</w:t>
      </w:r>
      <w:r w:rsidRPr="0016389B">
        <w:rPr>
          <w:rFonts w:ascii="Book Antiqua" w:eastAsia="Book Antiqua" w:hAnsi="Book Antiqua" w:cs="Book Antiqua"/>
          <w:b/>
          <w:color w:val="000000"/>
        </w:rPr>
        <w:t xml:space="preserve"> L-Editor: </w:t>
      </w:r>
      <w:r w:rsidR="002D385E" w:rsidRPr="0016389B">
        <w:rPr>
          <w:rFonts w:ascii="Book Antiqua" w:hAnsi="Book Antiqua" w:cs="Book Antiqua"/>
          <w:color w:val="000000"/>
          <w:lang w:eastAsia="zh-CN"/>
        </w:rPr>
        <w:t>A</w:t>
      </w:r>
      <w:r w:rsidRPr="0016389B">
        <w:rPr>
          <w:rFonts w:ascii="Book Antiqua" w:eastAsia="Book Antiqua" w:hAnsi="Book Antiqua" w:cs="Book Antiqua"/>
          <w:b/>
          <w:color w:val="000000"/>
        </w:rPr>
        <w:t xml:space="preserve"> P-Editor: </w:t>
      </w:r>
      <w:r w:rsidR="002D385E" w:rsidRPr="0016389B">
        <w:rPr>
          <w:rFonts w:ascii="Book Antiqua" w:hAnsi="Book Antiqua" w:cs="Book Antiqua"/>
          <w:color w:val="000000"/>
          <w:lang w:eastAsia="zh-CN"/>
        </w:rPr>
        <w:t>Fan JR</w:t>
      </w:r>
    </w:p>
    <w:p w14:paraId="67125DCF" w14:textId="77777777" w:rsidR="00AE5F4F" w:rsidRDefault="00AE5F4F" w:rsidP="00AE5F4F">
      <w:pPr>
        <w:spacing w:line="360" w:lineRule="auto"/>
        <w:jc w:val="both"/>
        <w:rPr>
          <w:rFonts w:ascii="Book Antiqua" w:hAnsi="Book Antiqua"/>
          <w:lang w:eastAsia="zh-CN"/>
        </w:rPr>
      </w:pPr>
    </w:p>
    <w:p w14:paraId="46A5C808" w14:textId="77777777" w:rsidR="00AE5F4F" w:rsidRPr="0016389B" w:rsidRDefault="00AE5F4F" w:rsidP="00AE5F4F">
      <w:pPr>
        <w:spacing w:line="360" w:lineRule="auto"/>
        <w:jc w:val="both"/>
        <w:rPr>
          <w:rFonts w:ascii="Book Antiqua" w:hAnsi="Book Antiqua"/>
          <w:lang w:eastAsia="zh-CN"/>
        </w:rPr>
        <w:sectPr w:rsidR="00AE5F4F" w:rsidRPr="0016389B">
          <w:pgSz w:w="12240" w:h="15840"/>
          <w:pgMar w:top="1440" w:right="1440" w:bottom="1440" w:left="1440" w:header="720" w:footer="720" w:gutter="0"/>
          <w:cols w:space="720"/>
          <w:docGrid w:linePitch="360"/>
        </w:sectPr>
      </w:pPr>
    </w:p>
    <w:p w14:paraId="2A14F4FD" w14:textId="08FCD8B5" w:rsidR="008851A4" w:rsidRPr="0016389B" w:rsidRDefault="00246FA5" w:rsidP="0016389B">
      <w:pPr>
        <w:pStyle w:val="Default"/>
        <w:spacing w:line="360" w:lineRule="auto"/>
        <w:jc w:val="both"/>
        <w:rPr>
          <w:b/>
          <w:color w:val="000000" w:themeColor="text1"/>
        </w:rPr>
      </w:pPr>
      <w:r w:rsidRPr="0016389B">
        <w:rPr>
          <w:b/>
          <w:bCs/>
          <w:color w:val="000000" w:themeColor="text1"/>
        </w:rPr>
        <w:lastRenderedPageBreak/>
        <w:t>Table 1</w:t>
      </w:r>
      <w:r w:rsidR="008851A4" w:rsidRPr="0016389B">
        <w:rPr>
          <w:b/>
          <w:bCs/>
          <w:color w:val="000000" w:themeColor="text1"/>
        </w:rPr>
        <w:t xml:space="preserve"> </w:t>
      </w:r>
      <w:r w:rsidR="008851A4" w:rsidRPr="0016389B">
        <w:rPr>
          <w:b/>
          <w:color w:val="000000" w:themeColor="text1"/>
        </w:rPr>
        <w:t>Clinical trials for pancreatic cancer with representative diagnostic biomarkers</w:t>
      </w:r>
    </w:p>
    <w:tbl>
      <w:tblPr>
        <w:tblStyle w:val="a7"/>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93"/>
        <w:gridCol w:w="1398"/>
        <w:gridCol w:w="1216"/>
        <w:gridCol w:w="3844"/>
      </w:tblGrid>
      <w:tr w:rsidR="00035872" w:rsidRPr="0016389B" w14:paraId="2B84AE83" w14:textId="77777777" w:rsidTr="00980C11">
        <w:trPr>
          <w:trHeight w:val="395"/>
        </w:trPr>
        <w:tc>
          <w:tcPr>
            <w:tcW w:w="832" w:type="pct"/>
            <w:tcBorders>
              <w:top w:val="single" w:sz="4" w:space="0" w:color="auto"/>
              <w:bottom w:val="single" w:sz="4" w:space="0" w:color="auto"/>
            </w:tcBorders>
            <w:hideMark/>
          </w:tcPr>
          <w:p w14:paraId="010768F4"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Trial number</w:t>
            </w:r>
          </w:p>
        </w:tc>
        <w:tc>
          <w:tcPr>
            <w:tcW w:w="881" w:type="pct"/>
            <w:tcBorders>
              <w:top w:val="single" w:sz="4" w:space="0" w:color="auto"/>
              <w:bottom w:val="single" w:sz="4" w:space="0" w:color="auto"/>
            </w:tcBorders>
            <w:hideMark/>
          </w:tcPr>
          <w:p w14:paraId="1452005B"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Biomarkers</w:t>
            </w:r>
          </w:p>
        </w:tc>
        <w:tc>
          <w:tcPr>
            <w:tcW w:w="687" w:type="pct"/>
            <w:tcBorders>
              <w:top w:val="single" w:sz="4" w:space="0" w:color="auto"/>
              <w:bottom w:val="single" w:sz="4" w:space="0" w:color="auto"/>
            </w:tcBorders>
            <w:hideMark/>
          </w:tcPr>
          <w:p w14:paraId="28E460E1"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Status</w:t>
            </w:r>
          </w:p>
        </w:tc>
        <w:tc>
          <w:tcPr>
            <w:tcW w:w="598" w:type="pct"/>
            <w:tcBorders>
              <w:top w:val="single" w:sz="4" w:space="0" w:color="auto"/>
              <w:bottom w:val="single" w:sz="4" w:space="0" w:color="auto"/>
            </w:tcBorders>
            <w:hideMark/>
          </w:tcPr>
          <w:p w14:paraId="5C655118"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Year to complete</w:t>
            </w:r>
          </w:p>
        </w:tc>
        <w:tc>
          <w:tcPr>
            <w:tcW w:w="2002" w:type="pct"/>
            <w:tcBorders>
              <w:top w:val="single" w:sz="4" w:space="0" w:color="auto"/>
              <w:bottom w:val="single" w:sz="4" w:space="0" w:color="auto"/>
            </w:tcBorders>
            <w:hideMark/>
          </w:tcPr>
          <w:p w14:paraId="35E4F480"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Results/Trial titles</w:t>
            </w:r>
          </w:p>
        </w:tc>
      </w:tr>
      <w:tr w:rsidR="00035872" w:rsidRPr="0016389B" w14:paraId="065B513A" w14:textId="77777777" w:rsidTr="00980C11">
        <w:trPr>
          <w:trHeight w:val="590"/>
        </w:trPr>
        <w:tc>
          <w:tcPr>
            <w:tcW w:w="832" w:type="pct"/>
            <w:tcBorders>
              <w:top w:val="single" w:sz="4" w:space="0" w:color="auto"/>
            </w:tcBorders>
            <w:hideMark/>
          </w:tcPr>
          <w:p w14:paraId="1C27B388" w14:textId="77777777" w:rsidR="008851A4" w:rsidRPr="0016389B" w:rsidRDefault="008851A4" w:rsidP="00753261">
            <w:pPr>
              <w:pStyle w:val="Default"/>
              <w:spacing w:line="360" w:lineRule="auto"/>
              <w:jc w:val="both"/>
              <w:rPr>
                <w:color w:val="000000" w:themeColor="text1"/>
              </w:rPr>
            </w:pPr>
            <w:r w:rsidRPr="0016389B">
              <w:rPr>
                <w:color w:val="000000" w:themeColor="text1"/>
              </w:rPr>
              <w:t>NCT03311776</w:t>
            </w:r>
          </w:p>
        </w:tc>
        <w:tc>
          <w:tcPr>
            <w:tcW w:w="881" w:type="pct"/>
            <w:tcBorders>
              <w:top w:val="single" w:sz="4" w:space="0" w:color="auto"/>
            </w:tcBorders>
            <w:hideMark/>
          </w:tcPr>
          <w:p w14:paraId="3A1F1703" w14:textId="77777777" w:rsidR="008851A4" w:rsidRPr="0016389B" w:rsidRDefault="008851A4" w:rsidP="00753261">
            <w:pPr>
              <w:pStyle w:val="Default"/>
              <w:spacing w:line="360" w:lineRule="auto"/>
              <w:jc w:val="both"/>
              <w:rPr>
                <w:color w:val="000000" w:themeColor="text1"/>
              </w:rPr>
            </w:pPr>
            <w:r w:rsidRPr="0016389B">
              <w:rPr>
                <w:color w:val="000000" w:themeColor="text1"/>
              </w:rPr>
              <w:t>HA and PRO-C3</w:t>
            </w:r>
          </w:p>
        </w:tc>
        <w:tc>
          <w:tcPr>
            <w:tcW w:w="687" w:type="pct"/>
            <w:tcBorders>
              <w:top w:val="single" w:sz="4" w:space="0" w:color="auto"/>
            </w:tcBorders>
            <w:hideMark/>
          </w:tcPr>
          <w:p w14:paraId="55C2A72E"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tcBorders>
              <w:top w:val="single" w:sz="4" w:space="0" w:color="auto"/>
            </w:tcBorders>
            <w:hideMark/>
          </w:tcPr>
          <w:p w14:paraId="2794686E" w14:textId="77777777" w:rsidR="008851A4" w:rsidRPr="0016389B" w:rsidRDefault="008851A4" w:rsidP="00753261">
            <w:pPr>
              <w:pStyle w:val="Default"/>
              <w:spacing w:line="360" w:lineRule="auto"/>
              <w:jc w:val="both"/>
              <w:rPr>
                <w:color w:val="000000" w:themeColor="text1"/>
              </w:rPr>
            </w:pPr>
            <w:r w:rsidRPr="0016389B">
              <w:rPr>
                <w:color w:val="000000" w:themeColor="text1"/>
              </w:rPr>
              <w:t>2035</w:t>
            </w:r>
          </w:p>
        </w:tc>
        <w:tc>
          <w:tcPr>
            <w:tcW w:w="2002" w:type="pct"/>
            <w:tcBorders>
              <w:top w:val="single" w:sz="4" w:space="0" w:color="auto"/>
            </w:tcBorders>
            <w:hideMark/>
          </w:tcPr>
          <w:p w14:paraId="0376F9D7" w14:textId="65189BDC" w:rsidR="008851A4" w:rsidRPr="0016389B" w:rsidRDefault="008851A4" w:rsidP="00753261">
            <w:pPr>
              <w:pStyle w:val="Default"/>
              <w:spacing w:line="360" w:lineRule="auto"/>
              <w:jc w:val="both"/>
              <w:rPr>
                <w:color w:val="000000" w:themeColor="text1"/>
                <w:lang w:eastAsia="zh-CN"/>
              </w:rPr>
            </w:pPr>
            <w:r w:rsidRPr="0016389B">
              <w:rPr>
                <w:color w:val="000000" w:themeColor="text1"/>
              </w:rPr>
              <w:t>Serum HA and PRO-C3 were prognostic for overall survival in patients with PC</w:t>
            </w:r>
            <w:r w:rsidRPr="0016389B">
              <w:rPr>
                <w:color w:val="000000" w:themeColor="text1"/>
              </w:rPr>
              <w:fldChar w:fldCharType="begin">
                <w:fldData xml:space="preserve">PEVuZE5vdGU+PENpdGU+PEF1dGhvcj5DaGVuPC9BdXRob3I+PFllYXI+MjAyMDwvWWVhcj48UmVj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PEVuZE5vdGU+PENpdGU+PEF1dGhvcj5DaGVuPC9BdXRob3I+PFllYXI+MjAyMDwvWWVhcj48UmVj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[14]</w:t>
            </w:r>
            <w:r w:rsidRPr="0016389B">
              <w:rPr>
                <w:color w:val="000000" w:themeColor="text1"/>
              </w:rPr>
              <w:fldChar w:fldCharType="end"/>
            </w:r>
          </w:p>
        </w:tc>
      </w:tr>
      <w:tr w:rsidR="00035872" w:rsidRPr="0016389B" w14:paraId="514A1106" w14:textId="77777777" w:rsidTr="00980C11">
        <w:trPr>
          <w:trHeight w:val="116"/>
        </w:trPr>
        <w:tc>
          <w:tcPr>
            <w:tcW w:w="832" w:type="pct"/>
            <w:hideMark/>
          </w:tcPr>
          <w:p w14:paraId="7847C04F"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NCT04241367</w:t>
            </w:r>
          </w:p>
        </w:tc>
        <w:tc>
          <w:tcPr>
            <w:tcW w:w="881" w:type="pct"/>
            <w:hideMark/>
          </w:tcPr>
          <w:p w14:paraId="73A99746" w14:textId="77777777" w:rsidR="008851A4" w:rsidRPr="0016389B" w:rsidRDefault="008851A4" w:rsidP="00753261">
            <w:pPr>
              <w:pStyle w:val="Default"/>
              <w:spacing w:line="360" w:lineRule="auto"/>
              <w:jc w:val="both"/>
              <w:rPr>
                <w:color w:val="000000" w:themeColor="text1"/>
              </w:rPr>
            </w:pPr>
            <w:proofErr w:type="spellStart"/>
            <w:r w:rsidRPr="0016389B">
              <w:rPr>
                <w:color w:val="000000" w:themeColor="text1"/>
              </w:rPr>
              <w:t>ctDNA</w:t>
            </w:r>
            <w:proofErr w:type="spellEnd"/>
          </w:p>
        </w:tc>
        <w:tc>
          <w:tcPr>
            <w:tcW w:w="687" w:type="pct"/>
            <w:hideMark/>
          </w:tcPr>
          <w:p w14:paraId="4C1D4CF1"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1B1DA4C7" w14:textId="77777777" w:rsidR="008851A4" w:rsidRPr="0016389B" w:rsidRDefault="008851A4" w:rsidP="00753261">
            <w:pPr>
              <w:pStyle w:val="Default"/>
              <w:spacing w:line="360" w:lineRule="auto"/>
              <w:jc w:val="both"/>
              <w:rPr>
                <w:color w:val="000000" w:themeColor="text1"/>
              </w:rPr>
            </w:pPr>
            <w:r w:rsidRPr="0016389B">
              <w:rPr>
                <w:color w:val="000000" w:themeColor="text1"/>
              </w:rPr>
              <w:t>2025</w:t>
            </w:r>
          </w:p>
        </w:tc>
        <w:tc>
          <w:tcPr>
            <w:tcW w:w="2002" w:type="pct"/>
            <w:hideMark/>
          </w:tcPr>
          <w:p w14:paraId="5B4716FF" w14:textId="7C203417" w:rsidR="008851A4" w:rsidRPr="0016389B" w:rsidRDefault="008851A4" w:rsidP="00753261">
            <w:pPr>
              <w:pStyle w:val="Default"/>
              <w:spacing w:line="360" w:lineRule="auto"/>
              <w:jc w:val="both"/>
              <w:rPr>
                <w:color w:val="000000" w:themeColor="text1"/>
                <w:lang w:eastAsia="zh-CN"/>
              </w:rPr>
            </w:pPr>
            <w:r w:rsidRPr="0016389B">
              <w:rPr>
                <w:color w:val="000000" w:themeColor="text1"/>
              </w:rPr>
              <w:t>Verification of predictive biomarkers for pancreatic cancer treatment using multicenter liquid biopsy</w:t>
            </w:r>
          </w:p>
        </w:tc>
      </w:tr>
      <w:tr w:rsidR="00035872" w:rsidRPr="0016389B" w14:paraId="5DF51769" w14:textId="77777777" w:rsidTr="00980C11">
        <w:trPr>
          <w:trHeight w:val="116"/>
        </w:trPr>
        <w:tc>
          <w:tcPr>
            <w:tcW w:w="832" w:type="pct"/>
            <w:hideMark/>
          </w:tcPr>
          <w:p w14:paraId="217BEB99"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NCT04143152</w:t>
            </w:r>
          </w:p>
        </w:tc>
        <w:tc>
          <w:tcPr>
            <w:tcW w:w="881" w:type="pct"/>
            <w:hideMark/>
          </w:tcPr>
          <w:p w14:paraId="2A0A0CF2" w14:textId="77777777" w:rsidR="008851A4" w:rsidRPr="0016389B" w:rsidRDefault="008851A4" w:rsidP="00753261">
            <w:pPr>
              <w:pStyle w:val="Default"/>
              <w:spacing w:line="360" w:lineRule="auto"/>
              <w:jc w:val="both"/>
              <w:rPr>
                <w:color w:val="000000" w:themeColor="text1"/>
              </w:rPr>
            </w:pPr>
            <w:proofErr w:type="spellStart"/>
            <w:r w:rsidRPr="0016389B">
              <w:rPr>
                <w:color w:val="000000" w:themeColor="text1"/>
              </w:rPr>
              <w:t>sTRA</w:t>
            </w:r>
            <w:proofErr w:type="spellEnd"/>
            <w:r w:rsidRPr="0016389B">
              <w:rPr>
                <w:color w:val="000000" w:themeColor="text1"/>
              </w:rPr>
              <w:t xml:space="preserve"> and CA 19-9</w:t>
            </w:r>
          </w:p>
        </w:tc>
        <w:tc>
          <w:tcPr>
            <w:tcW w:w="687" w:type="pct"/>
            <w:hideMark/>
          </w:tcPr>
          <w:p w14:paraId="5E9F7AE0"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2739D0D9" w14:textId="77777777" w:rsidR="008851A4" w:rsidRPr="0016389B" w:rsidRDefault="008851A4" w:rsidP="00753261">
            <w:pPr>
              <w:pStyle w:val="Default"/>
              <w:spacing w:line="360" w:lineRule="auto"/>
              <w:jc w:val="both"/>
              <w:rPr>
                <w:color w:val="000000" w:themeColor="text1"/>
              </w:rPr>
            </w:pPr>
            <w:r w:rsidRPr="0016389B">
              <w:rPr>
                <w:color w:val="000000" w:themeColor="text1"/>
              </w:rPr>
              <w:t>2023</w:t>
            </w:r>
          </w:p>
        </w:tc>
        <w:tc>
          <w:tcPr>
            <w:tcW w:w="2002" w:type="pct"/>
            <w:hideMark/>
          </w:tcPr>
          <w:p w14:paraId="700DD6C4" w14:textId="7A7B4924"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Two biomarker panels with </w:t>
            </w:r>
            <w:proofErr w:type="spellStart"/>
            <w:r w:rsidRPr="0016389B">
              <w:rPr>
                <w:color w:val="000000" w:themeColor="text1"/>
              </w:rPr>
              <w:t>sTRA</w:t>
            </w:r>
            <w:proofErr w:type="spellEnd"/>
            <w:r w:rsidRPr="0016389B">
              <w:rPr>
                <w:color w:val="000000" w:themeColor="text1"/>
              </w:rPr>
              <w:t xml:space="preserve"> and CA 19-9 improved sensitivity and accuracy, compared to using only CA19-9</w:t>
            </w:r>
            <w:r w:rsidRPr="0016389B">
              <w:rPr>
                <w:color w:val="000000" w:themeColor="text1"/>
              </w:rPr>
              <w:fldChar w:fldCharType="begin">
                <w:fldData xml:space="preserve">PEVuZE5vdGU+PENpdGU+PEF1dGhvcj5TdGFhbDwvQXV0aG9yPjxZZWFyPjIwMTk8L1llYXI+PFJl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PEVuZE5vdGU+PENpdGU+PEF1dGhvcj5TdGFhbDwvQXV0aG9yPjxZZWFyPjIwMTk8L1llYXI+PFJl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[15]</w:t>
            </w:r>
            <w:r w:rsidRPr="0016389B">
              <w:rPr>
                <w:color w:val="000000" w:themeColor="text1"/>
              </w:rPr>
              <w:fldChar w:fldCharType="end"/>
            </w:r>
          </w:p>
        </w:tc>
      </w:tr>
      <w:tr w:rsidR="00035872" w:rsidRPr="0016389B" w14:paraId="79999DF3" w14:textId="77777777" w:rsidTr="00980C11">
        <w:trPr>
          <w:trHeight w:val="116"/>
        </w:trPr>
        <w:tc>
          <w:tcPr>
            <w:tcW w:w="832" w:type="pct"/>
            <w:hideMark/>
          </w:tcPr>
          <w:p w14:paraId="1E8FFAE0" w14:textId="77777777" w:rsidR="008851A4" w:rsidRPr="0016389B" w:rsidRDefault="008851A4" w:rsidP="00753261">
            <w:pPr>
              <w:pStyle w:val="Default"/>
              <w:spacing w:line="360" w:lineRule="auto"/>
              <w:jc w:val="both"/>
              <w:rPr>
                <w:color w:val="000000" w:themeColor="text1"/>
              </w:rPr>
            </w:pPr>
            <w:r w:rsidRPr="0016389B">
              <w:rPr>
                <w:color w:val="000000" w:themeColor="text1"/>
              </w:rPr>
              <w:t>NCT03404661</w:t>
            </w:r>
          </w:p>
        </w:tc>
        <w:tc>
          <w:tcPr>
            <w:tcW w:w="881" w:type="pct"/>
            <w:hideMark/>
          </w:tcPr>
          <w:p w14:paraId="14983427"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Methylated DNA markers </w:t>
            </w:r>
          </w:p>
        </w:tc>
        <w:tc>
          <w:tcPr>
            <w:tcW w:w="687" w:type="pct"/>
            <w:hideMark/>
          </w:tcPr>
          <w:p w14:paraId="2E15684D"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064F2B4B" w14:textId="77777777" w:rsidR="008851A4" w:rsidRPr="0016389B" w:rsidRDefault="008851A4" w:rsidP="00753261">
            <w:pPr>
              <w:pStyle w:val="Default"/>
              <w:spacing w:line="360" w:lineRule="auto"/>
              <w:jc w:val="both"/>
              <w:rPr>
                <w:color w:val="000000" w:themeColor="text1"/>
              </w:rPr>
            </w:pPr>
            <w:r w:rsidRPr="0016389B">
              <w:rPr>
                <w:color w:val="000000" w:themeColor="text1"/>
              </w:rPr>
              <w:t>2023</w:t>
            </w:r>
          </w:p>
        </w:tc>
        <w:tc>
          <w:tcPr>
            <w:tcW w:w="2002" w:type="pct"/>
            <w:hideMark/>
          </w:tcPr>
          <w:p w14:paraId="263C7D24" w14:textId="66B1F4C5" w:rsidR="008851A4" w:rsidRPr="0016389B" w:rsidRDefault="008851A4" w:rsidP="00753261">
            <w:pPr>
              <w:pStyle w:val="Default"/>
              <w:spacing w:line="360" w:lineRule="auto"/>
              <w:jc w:val="both"/>
              <w:rPr>
                <w:color w:val="000000" w:themeColor="text1"/>
                <w:lang w:eastAsia="zh-CN"/>
              </w:rPr>
            </w:pPr>
            <w:r w:rsidRPr="0016389B">
              <w:rPr>
                <w:color w:val="000000" w:themeColor="text1"/>
              </w:rPr>
              <w:t>Optical and biochemical biomarkers in early pancreatic cancer significance: a prospective study</w:t>
            </w:r>
          </w:p>
        </w:tc>
      </w:tr>
      <w:tr w:rsidR="00035872" w:rsidRPr="0016389B" w14:paraId="7A3640E3" w14:textId="77777777" w:rsidTr="00980C11">
        <w:trPr>
          <w:trHeight w:val="116"/>
        </w:trPr>
        <w:tc>
          <w:tcPr>
            <w:tcW w:w="832" w:type="pct"/>
            <w:hideMark/>
          </w:tcPr>
          <w:p w14:paraId="154D653F"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NCT04584996</w:t>
            </w:r>
          </w:p>
        </w:tc>
        <w:tc>
          <w:tcPr>
            <w:tcW w:w="881" w:type="pct"/>
            <w:hideMark/>
          </w:tcPr>
          <w:p w14:paraId="5531E000" w14:textId="77777777" w:rsidR="008851A4" w:rsidRPr="0016389B" w:rsidRDefault="008851A4" w:rsidP="00753261">
            <w:pPr>
              <w:pStyle w:val="Default"/>
              <w:spacing w:line="360" w:lineRule="auto"/>
              <w:jc w:val="both"/>
              <w:rPr>
                <w:color w:val="000000" w:themeColor="text1"/>
              </w:rPr>
            </w:pPr>
            <w:proofErr w:type="spellStart"/>
            <w:r w:rsidRPr="0016389B">
              <w:rPr>
                <w:color w:val="000000" w:themeColor="text1"/>
              </w:rPr>
              <w:t>CircRNAs</w:t>
            </w:r>
            <w:proofErr w:type="spellEnd"/>
          </w:p>
        </w:tc>
        <w:tc>
          <w:tcPr>
            <w:tcW w:w="687" w:type="pct"/>
            <w:hideMark/>
          </w:tcPr>
          <w:p w14:paraId="756B5017"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30EC785E" w14:textId="77777777" w:rsidR="008851A4" w:rsidRPr="0016389B" w:rsidRDefault="008851A4" w:rsidP="00753261">
            <w:pPr>
              <w:pStyle w:val="Default"/>
              <w:spacing w:line="360" w:lineRule="auto"/>
              <w:jc w:val="both"/>
              <w:rPr>
                <w:color w:val="000000" w:themeColor="text1"/>
              </w:rPr>
            </w:pPr>
            <w:r w:rsidRPr="0016389B">
              <w:rPr>
                <w:color w:val="000000" w:themeColor="text1"/>
              </w:rPr>
              <w:t>2023</w:t>
            </w:r>
          </w:p>
        </w:tc>
        <w:tc>
          <w:tcPr>
            <w:tcW w:w="2002" w:type="pct"/>
            <w:hideMark/>
          </w:tcPr>
          <w:p w14:paraId="7AD28B48" w14:textId="54080BCC" w:rsidR="008851A4" w:rsidRPr="0016389B" w:rsidRDefault="008851A4" w:rsidP="00753261">
            <w:pPr>
              <w:pStyle w:val="Default"/>
              <w:spacing w:line="360" w:lineRule="auto"/>
              <w:jc w:val="both"/>
              <w:rPr>
                <w:color w:val="000000" w:themeColor="text1"/>
                <w:lang w:eastAsia="zh-CN"/>
              </w:rPr>
            </w:pPr>
            <w:r w:rsidRPr="0016389B">
              <w:rPr>
                <w:color w:val="000000" w:themeColor="text1"/>
              </w:rPr>
              <w:t>Circular and non-coding RNAs as clinically useful biomarkers in pancreaticobiliary cancers</w:t>
            </w:r>
          </w:p>
        </w:tc>
      </w:tr>
      <w:tr w:rsidR="00035872" w:rsidRPr="0016389B" w14:paraId="5601D804" w14:textId="77777777" w:rsidTr="00980C11">
        <w:trPr>
          <w:trHeight w:val="116"/>
        </w:trPr>
        <w:tc>
          <w:tcPr>
            <w:tcW w:w="832" w:type="pct"/>
            <w:hideMark/>
          </w:tcPr>
          <w:p w14:paraId="0E644EB6"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NCT04636788</w:t>
            </w:r>
          </w:p>
        </w:tc>
        <w:tc>
          <w:tcPr>
            <w:tcW w:w="881" w:type="pct"/>
            <w:hideMark/>
          </w:tcPr>
          <w:p w14:paraId="392C548A"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Circulating </w:t>
            </w:r>
            <w:proofErr w:type="spellStart"/>
            <w:r w:rsidRPr="0016389B">
              <w:rPr>
                <w:color w:val="000000" w:themeColor="text1"/>
              </w:rPr>
              <w:t>exosomal</w:t>
            </w:r>
            <w:proofErr w:type="spellEnd"/>
            <w:r w:rsidRPr="0016389B">
              <w:rPr>
                <w:color w:val="000000" w:themeColor="text1"/>
              </w:rPr>
              <w:t xml:space="preserve"> small RNAs</w:t>
            </w:r>
          </w:p>
        </w:tc>
        <w:tc>
          <w:tcPr>
            <w:tcW w:w="687" w:type="pct"/>
            <w:hideMark/>
          </w:tcPr>
          <w:p w14:paraId="74B4035A"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38F19001" w14:textId="77777777" w:rsidR="008851A4" w:rsidRPr="0016389B" w:rsidRDefault="008851A4" w:rsidP="00753261">
            <w:pPr>
              <w:pStyle w:val="Default"/>
              <w:spacing w:line="360" w:lineRule="auto"/>
              <w:jc w:val="both"/>
              <w:rPr>
                <w:color w:val="000000" w:themeColor="text1"/>
              </w:rPr>
            </w:pPr>
            <w:r w:rsidRPr="0016389B">
              <w:rPr>
                <w:color w:val="000000" w:themeColor="text1"/>
              </w:rPr>
              <w:t>2022</w:t>
            </w:r>
          </w:p>
        </w:tc>
        <w:tc>
          <w:tcPr>
            <w:tcW w:w="2002" w:type="pct"/>
            <w:hideMark/>
          </w:tcPr>
          <w:p w14:paraId="262E3707" w14:textId="53B96FF8"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Diagnostic and prognostic values of EUS-FNA specimens and circulating </w:t>
            </w:r>
            <w:proofErr w:type="spellStart"/>
            <w:r w:rsidRPr="0016389B">
              <w:rPr>
                <w:color w:val="000000" w:themeColor="text1"/>
              </w:rPr>
              <w:t>exosomal</w:t>
            </w:r>
            <w:proofErr w:type="spellEnd"/>
            <w:r w:rsidRPr="0016389B">
              <w:rPr>
                <w:color w:val="000000" w:themeColor="text1"/>
              </w:rPr>
              <w:t xml:space="preserve"> small RNA in patients with pancreatic cancer</w:t>
            </w:r>
          </w:p>
        </w:tc>
      </w:tr>
      <w:tr w:rsidR="00035872" w:rsidRPr="0016389B" w14:paraId="1E304167" w14:textId="77777777" w:rsidTr="00980C11">
        <w:trPr>
          <w:trHeight w:val="116"/>
        </w:trPr>
        <w:tc>
          <w:tcPr>
            <w:tcW w:w="832" w:type="pct"/>
            <w:hideMark/>
          </w:tcPr>
          <w:p w14:paraId="1FC8EE71" w14:textId="77777777" w:rsidR="008851A4" w:rsidRPr="0016389B" w:rsidRDefault="008851A4" w:rsidP="00753261">
            <w:pPr>
              <w:pStyle w:val="Default"/>
              <w:spacing w:line="360" w:lineRule="auto"/>
              <w:jc w:val="both"/>
              <w:rPr>
                <w:color w:val="000000" w:themeColor="text1"/>
              </w:rPr>
            </w:pPr>
            <w:r w:rsidRPr="0016389B">
              <w:rPr>
                <w:color w:val="000000" w:themeColor="text1"/>
              </w:rPr>
              <w:t>NCT03536793</w:t>
            </w:r>
          </w:p>
        </w:tc>
        <w:tc>
          <w:tcPr>
            <w:tcW w:w="881" w:type="pct"/>
            <w:hideMark/>
          </w:tcPr>
          <w:p w14:paraId="7A70287C" w14:textId="77777777" w:rsidR="008851A4" w:rsidRPr="0016389B" w:rsidRDefault="008851A4" w:rsidP="00753261">
            <w:pPr>
              <w:pStyle w:val="Default"/>
              <w:spacing w:line="360" w:lineRule="auto"/>
              <w:jc w:val="both"/>
              <w:rPr>
                <w:color w:val="000000" w:themeColor="text1"/>
              </w:rPr>
            </w:pPr>
            <w:r w:rsidRPr="0016389B">
              <w:rPr>
                <w:color w:val="000000" w:themeColor="text1"/>
              </w:rPr>
              <w:t>Urinary tissue factor and Endo180</w:t>
            </w:r>
          </w:p>
        </w:tc>
        <w:tc>
          <w:tcPr>
            <w:tcW w:w="687" w:type="pct"/>
            <w:hideMark/>
          </w:tcPr>
          <w:p w14:paraId="3BCE092B"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6A4294A7" w14:textId="77777777" w:rsidR="008851A4" w:rsidRPr="0016389B" w:rsidRDefault="008851A4" w:rsidP="00753261">
            <w:pPr>
              <w:pStyle w:val="Default"/>
              <w:spacing w:line="360" w:lineRule="auto"/>
              <w:jc w:val="both"/>
              <w:rPr>
                <w:color w:val="000000" w:themeColor="text1"/>
              </w:rPr>
            </w:pPr>
            <w:r w:rsidRPr="0016389B">
              <w:rPr>
                <w:color w:val="000000" w:themeColor="text1"/>
              </w:rPr>
              <w:t>2022</w:t>
            </w:r>
          </w:p>
        </w:tc>
        <w:tc>
          <w:tcPr>
            <w:tcW w:w="2002" w:type="pct"/>
            <w:hideMark/>
          </w:tcPr>
          <w:p w14:paraId="174DC94D" w14:textId="0C09554A"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Study of </w:t>
            </w:r>
            <w:proofErr w:type="spellStart"/>
            <w:r w:rsidRPr="0016389B">
              <w:rPr>
                <w:color w:val="000000" w:themeColor="text1"/>
              </w:rPr>
              <w:t>uTF</w:t>
            </w:r>
            <w:proofErr w:type="spellEnd"/>
            <w:r w:rsidRPr="0016389B">
              <w:rPr>
                <w:color w:val="000000" w:themeColor="text1"/>
              </w:rPr>
              <w:t xml:space="preserve"> and Endo180 as markers of early malignancy in cystic pancreatic lesions</w:t>
            </w:r>
          </w:p>
        </w:tc>
      </w:tr>
      <w:tr w:rsidR="00035872" w:rsidRPr="0016389B" w14:paraId="43237350" w14:textId="77777777" w:rsidTr="00980C11">
        <w:trPr>
          <w:trHeight w:val="116"/>
        </w:trPr>
        <w:tc>
          <w:tcPr>
            <w:tcW w:w="832" w:type="pct"/>
            <w:hideMark/>
          </w:tcPr>
          <w:p w14:paraId="3C49C943"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NCT04549064</w:t>
            </w:r>
          </w:p>
        </w:tc>
        <w:tc>
          <w:tcPr>
            <w:tcW w:w="881" w:type="pct"/>
            <w:hideMark/>
          </w:tcPr>
          <w:p w14:paraId="75BAD5B2" w14:textId="77777777" w:rsidR="008851A4" w:rsidRPr="0016389B" w:rsidRDefault="008851A4" w:rsidP="00753261">
            <w:pPr>
              <w:pStyle w:val="Default"/>
              <w:spacing w:line="360" w:lineRule="auto"/>
              <w:jc w:val="both"/>
              <w:rPr>
                <w:color w:val="000000" w:themeColor="text1"/>
              </w:rPr>
            </w:pPr>
            <w:r w:rsidRPr="0016389B">
              <w:rPr>
                <w:color w:val="000000" w:themeColor="text1"/>
              </w:rPr>
              <w:t>AREG</w:t>
            </w:r>
          </w:p>
        </w:tc>
        <w:tc>
          <w:tcPr>
            <w:tcW w:w="687" w:type="pct"/>
            <w:hideMark/>
          </w:tcPr>
          <w:p w14:paraId="1BA4FD03"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238B0C6C" w14:textId="77777777" w:rsidR="008851A4" w:rsidRPr="0016389B" w:rsidRDefault="008851A4" w:rsidP="00753261">
            <w:pPr>
              <w:pStyle w:val="Default"/>
              <w:spacing w:line="360" w:lineRule="auto"/>
              <w:jc w:val="both"/>
              <w:rPr>
                <w:color w:val="000000" w:themeColor="text1"/>
              </w:rPr>
            </w:pPr>
            <w:r w:rsidRPr="0016389B">
              <w:rPr>
                <w:color w:val="000000" w:themeColor="text1"/>
              </w:rPr>
              <w:t>2021</w:t>
            </w:r>
          </w:p>
        </w:tc>
        <w:tc>
          <w:tcPr>
            <w:tcW w:w="2002" w:type="pct"/>
            <w:hideMark/>
          </w:tcPr>
          <w:p w14:paraId="286844C8" w14:textId="5D19A357"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Identification of AREG for the </w:t>
            </w:r>
            <w:r w:rsidRPr="0016389B">
              <w:rPr>
                <w:color w:val="000000" w:themeColor="text1"/>
              </w:rPr>
              <w:lastRenderedPageBreak/>
              <w:t>detection of pancreatic cancer by the biosensor</w:t>
            </w:r>
          </w:p>
        </w:tc>
      </w:tr>
      <w:tr w:rsidR="00035872" w:rsidRPr="0016389B" w14:paraId="16CD331C" w14:textId="77777777" w:rsidTr="00980C11">
        <w:trPr>
          <w:trHeight w:val="116"/>
        </w:trPr>
        <w:tc>
          <w:tcPr>
            <w:tcW w:w="832" w:type="pct"/>
            <w:hideMark/>
          </w:tcPr>
          <w:p w14:paraId="420BA8EB" w14:textId="77777777" w:rsidR="008851A4" w:rsidRPr="0016389B" w:rsidRDefault="008851A4" w:rsidP="00753261">
            <w:pPr>
              <w:pStyle w:val="Default"/>
              <w:spacing w:line="360" w:lineRule="auto"/>
              <w:jc w:val="both"/>
              <w:rPr>
                <w:color w:val="000000" w:themeColor="text1"/>
              </w:rPr>
            </w:pPr>
            <w:r w:rsidRPr="0016389B">
              <w:rPr>
                <w:color w:val="000000" w:themeColor="text1"/>
              </w:rPr>
              <w:lastRenderedPageBreak/>
              <w:t>NCT03817866</w:t>
            </w:r>
          </w:p>
        </w:tc>
        <w:tc>
          <w:tcPr>
            <w:tcW w:w="881" w:type="pct"/>
            <w:hideMark/>
          </w:tcPr>
          <w:p w14:paraId="545C0594"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Chromogranin A </w:t>
            </w:r>
          </w:p>
        </w:tc>
        <w:tc>
          <w:tcPr>
            <w:tcW w:w="687" w:type="pct"/>
            <w:hideMark/>
          </w:tcPr>
          <w:p w14:paraId="694EE02C"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11FAD6EC" w14:textId="77777777" w:rsidR="008851A4" w:rsidRPr="0016389B" w:rsidRDefault="008851A4" w:rsidP="00753261">
            <w:pPr>
              <w:pStyle w:val="Default"/>
              <w:spacing w:line="360" w:lineRule="auto"/>
              <w:jc w:val="both"/>
              <w:rPr>
                <w:color w:val="000000" w:themeColor="text1"/>
              </w:rPr>
            </w:pPr>
            <w:r w:rsidRPr="0016389B">
              <w:rPr>
                <w:color w:val="000000" w:themeColor="text1"/>
              </w:rPr>
              <w:t>2021</w:t>
            </w:r>
          </w:p>
        </w:tc>
        <w:tc>
          <w:tcPr>
            <w:tcW w:w="2002" w:type="pct"/>
            <w:hideMark/>
          </w:tcPr>
          <w:p w14:paraId="5F13D487" w14:textId="3B9C27EF"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To validate the performance of Brahms Chromogranin A II </w:t>
            </w:r>
            <w:proofErr w:type="spellStart"/>
            <w:r w:rsidRPr="0016389B">
              <w:rPr>
                <w:color w:val="000000" w:themeColor="text1"/>
              </w:rPr>
              <w:t>Kryptor</w:t>
            </w:r>
            <w:proofErr w:type="spellEnd"/>
            <w:r w:rsidRPr="0016389B">
              <w:rPr>
                <w:color w:val="000000" w:themeColor="text1"/>
              </w:rPr>
              <w:t xml:space="preserve"> assay to monitor the course of disease in patients with well-defined</w:t>
            </w:r>
            <w:r w:rsidRPr="0016389B">
              <w:t xml:space="preserve"> </w:t>
            </w:r>
            <w:proofErr w:type="spellStart"/>
            <w:r w:rsidRPr="0016389B">
              <w:rPr>
                <w:color w:val="000000" w:themeColor="text1"/>
              </w:rPr>
              <w:t>gastroentero</w:t>
            </w:r>
            <w:proofErr w:type="spellEnd"/>
            <w:r w:rsidRPr="0016389B">
              <w:rPr>
                <w:color w:val="000000" w:themeColor="text1"/>
              </w:rPr>
              <w:t>-pancreatic neuroendocrine tumors</w:t>
            </w:r>
          </w:p>
        </w:tc>
      </w:tr>
      <w:tr w:rsidR="00035872" w:rsidRPr="0016389B" w14:paraId="55DACC60" w14:textId="77777777" w:rsidTr="00980C11">
        <w:trPr>
          <w:trHeight w:val="116"/>
        </w:trPr>
        <w:tc>
          <w:tcPr>
            <w:tcW w:w="832" w:type="pct"/>
            <w:hideMark/>
          </w:tcPr>
          <w:p w14:paraId="592E7A82" w14:textId="77777777" w:rsidR="008851A4" w:rsidRPr="0016389B" w:rsidRDefault="008851A4" w:rsidP="00753261">
            <w:pPr>
              <w:pStyle w:val="Default"/>
              <w:spacing w:line="360" w:lineRule="auto"/>
              <w:jc w:val="both"/>
              <w:rPr>
                <w:color w:val="000000" w:themeColor="text1"/>
              </w:rPr>
            </w:pPr>
            <w:r w:rsidRPr="0016389B">
              <w:rPr>
                <w:color w:val="000000" w:themeColor="text1"/>
              </w:rPr>
              <w:t>NCT03214991</w:t>
            </w:r>
          </w:p>
        </w:tc>
        <w:tc>
          <w:tcPr>
            <w:tcW w:w="881" w:type="pct"/>
            <w:hideMark/>
          </w:tcPr>
          <w:p w14:paraId="671EB60D" w14:textId="77777777" w:rsidR="008851A4" w:rsidRPr="0016389B" w:rsidRDefault="008851A4" w:rsidP="00753261">
            <w:pPr>
              <w:pStyle w:val="Default"/>
              <w:spacing w:line="360" w:lineRule="auto"/>
              <w:jc w:val="both"/>
              <w:rPr>
                <w:color w:val="000000" w:themeColor="text1"/>
              </w:rPr>
            </w:pPr>
            <w:r w:rsidRPr="0016389B">
              <w:rPr>
                <w:color w:val="000000" w:themeColor="text1"/>
              </w:rPr>
              <w:t>DNA</w:t>
            </w:r>
          </w:p>
        </w:tc>
        <w:tc>
          <w:tcPr>
            <w:tcW w:w="687" w:type="pct"/>
            <w:hideMark/>
          </w:tcPr>
          <w:p w14:paraId="203AEEFC" w14:textId="77777777" w:rsidR="008851A4" w:rsidRPr="0016389B" w:rsidRDefault="008851A4" w:rsidP="00753261">
            <w:pPr>
              <w:pStyle w:val="Default"/>
              <w:spacing w:line="360" w:lineRule="auto"/>
              <w:jc w:val="both"/>
              <w:rPr>
                <w:color w:val="000000" w:themeColor="text1"/>
              </w:rPr>
            </w:pPr>
            <w:r w:rsidRPr="0016389B">
              <w:rPr>
                <w:color w:val="000000" w:themeColor="text1"/>
              </w:rPr>
              <w:t>Unknown</w:t>
            </w:r>
          </w:p>
        </w:tc>
        <w:tc>
          <w:tcPr>
            <w:tcW w:w="598" w:type="pct"/>
            <w:hideMark/>
          </w:tcPr>
          <w:p w14:paraId="0FEF005B" w14:textId="77777777" w:rsidR="008851A4" w:rsidRPr="0016389B" w:rsidRDefault="008851A4" w:rsidP="00753261">
            <w:pPr>
              <w:pStyle w:val="Default"/>
              <w:spacing w:line="360" w:lineRule="auto"/>
              <w:jc w:val="both"/>
              <w:rPr>
                <w:color w:val="000000" w:themeColor="text1"/>
              </w:rPr>
            </w:pPr>
            <w:r w:rsidRPr="0016389B">
              <w:rPr>
                <w:color w:val="000000" w:themeColor="text1"/>
              </w:rPr>
              <w:t>2021</w:t>
            </w:r>
          </w:p>
        </w:tc>
        <w:tc>
          <w:tcPr>
            <w:tcW w:w="2002" w:type="pct"/>
            <w:hideMark/>
          </w:tcPr>
          <w:p w14:paraId="5EED6F7C" w14:textId="70B4C1CE" w:rsidR="008851A4" w:rsidRPr="0016389B" w:rsidRDefault="008851A4" w:rsidP="00753261">
            <w:pPr>
              <w:pStyle w:val="Default"/>
              <w:spacing w:line="360" w:lineRule="auto"/>
              <w:jc w:val="both"/>
              <w:rPr>
                <w:color w:val="000000" w:themeColor="text1"/>
                <w:lang w:eastAsia="zh-CN"/>
              </w:rPr>
            </w:pPr>
            <w:r w:rsidRPr="0016389B">
              <w:rPr>
                <w:color w:val="000000" w:themeColor="text1"/>
              </w:rPr>
              <w:t>Circulating tumor DNA as a prognostic marker in patients with pancreatic cancer</w:t>
            </w:r>
          </w:p>
        </w:tc>
      </w:tr>
      <w:tr w:rsidR="00035872" w:rsidRPr="0016389B" w14:paraId="3A007D0A" w14:textId="77777777" w:rsidTr="00980C11">
        <w:trPr>
          <w:trHeight w:val="116"/>
        </w:trPr>
        <w:tc>
          <w:tcPr>
            <w:tcW w:w="832" w:type="pct"/>
            <w:hideMark/>
          </w:tcPr>
          <w:p w14:paraId="45DF6108" w14:textId="77777777" w:rsidR="008851A4" w:rsidRPr="0016389B" w:rsidRDefault="008851A4" w:rsidP="00753261">
            <w:pPr>
              <w:pStyle w:val="Default"/>
              <w:spacing w:line="360" w:lineRule="auto"/>
              <w:jc w:val="both"/>
              <w:rPr>
                <w:color w:val="000000" w:themeColor="text1"/>
              </w:rPr>
            </w:pPr>
            <w:r w:rsidRPr="0016389B">
              <w:rPr>
                <w:color w:val="000000" w:themeColor="text1"/>
              </w:rPr>
              <w:t>NCT01664169</w:t>
            </w:r>
          </w:p>
        </w:tc>
        <w:tc>
          <w:tcPr>
            <w:tcW w:w="881" w:type="pct"/>
            <w:hideMark/>
          </w:tcPr>
          <w:p w14:paraId="259A47CD" w14:textId="77777777" w:rsidR="008851A4" w:rsidRPr="0016389B" w:rsidRDefault="008851A4" w:rsidP="00753261">
            <w:pPr>
              <w:pStyle w:val="Default"/>
              <w:spacing w:line="360" w:lineRule="auto"/>
              <w:jc w:val="both"/>
              <w:rPr>
                <w:color w:val="000000" w:themeColor="text1"/>
              </w:rPr>
            </w:pPr>
            <w:r w:rsidRPr="0016389B">
              <w:rPr>
                <w:color w:val="000000" w:themeColor="text1"/>
              </w:rPr>
              <w:t>VEGF-A and VEGF-R2</w:t>
            </w:r>
          </w:p>
        </w:tc>
        <w:tc>
          <w:tcPr>
            <w:tcW w:w="687" w:type="pct"/>
            <w:hideMark/>
          </w:tcPr>
          <w:p w14:paraId="2AC1396C"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hideMark/>
          </w:tcPr>
          <w:p w14:paraId="51C4B5AE" w14:textId="77777777" w:rsidR="008851A4" w:rsidRPr="0016389B" w:rsidRDefault="008851A4" w:rsidP="00753261">
            <w:pPr>
              <w:pStyle w:val="Default"/>
              <w:spacing w:line="360" w:lineRule="auto"/>
              <w:jc w:val="both"/>
              <w:rPr>
                <w:color w:val="000000" w:themeColor="text1"/>
              </w:rPr>
            </w:pPr>
            <w:r w:rsidRPr="0016389B">
              <w:rPr>
                <w:color w:val="000000" w:themeColor="text1"/>
              </w:rPr>
              <w:t>2018</w:t>
            </w:r>
          </w:p>
        </w:tc>
        <w:tc>
          <w:tcPr>
            <w:tcW w:w="2002" w:type="pct"/>
            <w:hideMark/>
          </w:tcPr>
          <w:p w14:paraId="027ABF10" w14:textId="617BEEB3" w:rsidR="008851A4" w:rsidRPr="0016389B" w:rsidRDefault="008851A4" w:rsidP="00753261">
            <w:pPr>
              <w:pStyle w:val="Default"/>
              <w:spacing w:line="360" w:lineRule="auto"/>
              <w:jc w:val="both"/>
              <w:rPr>
                <w:color w:val="000000" w:themeColor="text1"/>
                <w:lang w:eastAsia="zh-CN"/>
              </w:rPr>
            </w:pPr>
            <w:r w:rsidRPr="0016389B">
              <w:rPr>
                <w:color w:val="000000" w:themeColor="text1"/>
              </w:rPr>
              <w:t>Validation of circulating biomarkers using the immunological multiparameter chip technology (IMPACT) platform on plasma specimens collected on CALGB 80303</w:t>
            </w:r>
          </w:p>
        </w:tc>
      </w:tr>
      <w:tr w:rsidR="00035872" w:rsidRPr="0016389B" w14:paraId="06FF134D" w14:textId="77777777" w:rsidTr="00980C11">
        <w:trPr>
          <w:trHeight w:val="116"/>
        </w:trPr>
        <w:tc>
          <w:tcPr>
            <w:tcW w:w="832" w:type="pct"/>
            <w:hideMark/>
          </w:tcPr>
          <w:p w14:paraId="3FC9B344" w14:textId="77777777" w:rsidR="008851A4" w:rsidRPr="0016389B" w:rsidRDefault="008851A4" w:rsidP="00753261">
            <w:pPr>
              <w:pStyle w:val="Default"/>
              <w:spacing w:line="360" w:lineRule="auto"/>
              <w:jc w:val="both"/>
              <w:rPr>
                <w:color w:val="000000" w:themeColor="text1"/>
              </w:rPr>
            </w:pPr>
            <w:r w:rsidRPr="0016389B">
              <w:rPr>
                <w:color w:val="000000" w:themeColor="text1"/>
              </w:rPr>
              <w:t>NCT02974764</w:t>
            </w:r>
          </w:p>
        </w:tc>
        <w:tc>
          <w:tcPr>
            <w:tcW w:w="881" w:type="pct"/>
            <w:hideMark/>
          </w:tcPr>
          <w:p w14:paraId="37EEFEE3"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Circulating tumor cells </w:t>
            </w:r>
          </w:p>
        </w:tc>
        <w:tc>
          <w:tcPr>
            <w:tcW w:w="687" w:type="pct"/>
            <w:hideMark/>
          </w:tcPr>
          <w:p w14:paraId="66B5135E"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hideMark/>
          </w:tcPr>
          <w:p w14:paraId="4BB4F33C" w14:textId="77777777" w:rsidR="008851A4" w:rsidRPr="0016389B" w:rsidRDefault="008851A4" w:rsidP="00753261">
            <w:pPr>
              <w:pStyle w:val="Default"/>
              <w:spacing w:line="360" w:lineRule="auto"/>
              <w:jc w:val="both"/>
              <w:rPr>
                <w:color w:val="000000" w:themeColor="text1"/>
              </w:rPr>
            </w:pPr>
            <w:r w:rsidRPr="0016389B">
              <w:rPr>
                <w:color w:val="000000" w:themeColor="text1"/>
              </w:rPr>
              <w:t>2018</w:t>
            </w:r>
          </w:p>
        </w:tc>
        <w:tc>
          <w:tcPr>
            <w:tcW w:w="2002" w:type="pct"/>
            <w:hideMark/>
          </w:tcPr>
          <w:p w14:paraId="77E428D3" w14:textId="6A813466" w:rsidR="008851A4" w:rsidRPr="0016389B" w:rsidRDefault="008851A4" w:rsidP="00753261">
            <w:pPr>
              <w:pStyle w:val="Default"/>
              <w:spacing w:line="360" w:lineRule="auto"/>
              <w:jc w:val="both"/>
              <w:rPr>
                <w:color w:val="000000" w:themeColor="text1"/>
                <w:lang w:eastAsia="zh-CN"/>
              </w:rPr>
            </w:pPr>
            <w:r w:rsidRPr="0016389B">
              <w:rPr>
                <w:color w:val="000000" w:themeColor="text1"/>
              </w:rPr>
              <w:t>Alterations in circulating tumor cells predicted the progression of pancreatic ductal adenocarcinoma, treatment response, and clinical outcomes</w:t>
            </w:r>
            <w:r w:rsidRPr="0016389B">
              <w:rPr>
                <w:color w:val="000000" w:themeColor="text1"/>
              </w:rPr>
              <w:fldChar w:fldCharType="begin">
                <w:fldData xml:space="preserve">PEVuZE5vdGU+PENpdGU+PEF1dGhvcj5HZW1lbmV0emlzPC9BdXRob3I+PFllYXI+MjAxODwvWWVh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PEVuZE5vdGU+PENpdGU+PEF1dGhvcj5HZW1lbmV0emlzPC9BdXRob3I+PFllYXI+MjAxODwvWWVh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[16]</w:t>
            </w:r>
            <w:r w:rsidRPr="0016389B">
              <w:rPr>
                <w:color w:val="000000" w:themeColor="text1"/>
              </w:rPr>
              <w:fldChar w:fldCharType="end"/>
            </w:r>
          </w:p>
        </w:tc>
      </w:tr>
      <w:tr w:rsidR="00035872" w:rsidRPr="0016389B" w14:paraId="1295F691" w14:textId="77777777" w:rsidTr="00980C11">
        <w:trPr>
          <w:trHeight w:val="116"/>
        </w:trPr>
        <w:tc>
          <w:tcPr>
            <w:tcW w:w="832" w:type="pct"/>
            <w:hideMark/>
          </w:tcPr>
          <w:p w14:paraId="029432FD" w14:textId="77777777" w:rsidR="008851A4" w:rsidRPr="0016389B" w:rsidRDefault="008851A4" w:rsidP="00753261">
            <w:pPr>
              <w:pStyle w:val="Default"/>
              <w:spacing w:line="360" w:lineRule="auto"/>
              <w:jc w:val="both"/>
              <w:rPr>
                <w:color w:val="000000" w:themeColor="text1"/>
              </w:rPr>
            </w:pPr>
            <w:r w:rsidRPr="0016389B">
              <w:rPr>
                <w:color w:val="000000" w:themeColor="text1"/>
              </w:rPr>
              <w:t>NCT00674973</w:t>
            </w:r>
          </w:p>
        </w:tc>
        <w:tc>
          <w:tcPr>
            <w:tcW w:w="881" w:type="pct"/>
            <w:hideMark/>
          </w:tcPr>
          <w:p w14:paraId="0A74C85D"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AREG, EGF, sHER2, TGF-α </w:t>
            </w:r>
          </w:p>
        </w:tc>
        <w:tc>
          <w:tcPr>
            <w:tcW w:w="687" w:type="pct"/>
            <w:hideMark/>
          </w:tcPr>
          <w:p w14:paraId="3D3750F5"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hideMark/>
          </w:tcPr>
          <w:p w14:paraId="0E29A82E" w14:textId="77777777" w:rsidR="008851A4" w:rsidRPr="0016389B" w:rsidRDefault="008851A4" w:rsidP="00753261">
            <w:pPr>
              <w:pStyle w:val="Default"/>
              <w:spacing w:line="360" w:lineRule="auto"/>
              <w:jc w:val="both"/>
              <w:rPr>
                <w:color w:val="000000" w:themeColor="text1"/>
              </w:rPr>
            </w:pPr>
            <w:r w:rsidRPr="0016389B">
              <w:rPr>
                <w:color w:val="000000" w:themeColor="text1"/>
              </w:rPr>
              <w:t>2015</w:t>
            </w:r>
          </w:p>
        </w:tc>
        <w:tc>
          <w:tcPr>
            <w:tcW w:w="2002" w:type="pct"/>
            <w:hideMark/>
          </w:tcPr>
          <w:p w14:paraId="6F25A774" w14:textId="79C4120E" w:rsidR="008851A4" w:rsidRPr="0016389B" w:rsidRDefault="008851A4" w:rsidP="00753261">
            <w:pPr>
              <w:pStyle w:val="Default"/>
              <w:spacing w:line="360" w:lineRule="auto"/>
              <w:jc w:val="both"/>
              <w:rPr>
                <w:color w:val="000000" w:themeColor="text1"/>
                <w:lang w:eastAsia="zh-CN"/>
              </w:rPr>
            </w:pPr>
            <w:r w:rsidRPr="0016389B">
              <w:rPr>
                <w:color w:val="000000" w:themeColor="text1"/>
              </w:rPr>
              <w:t>Exploratory analyses suggested that high AREG might predict progression-free survival in patients with pancreatic cancer treated with erlotinib</w:t>
            </w:r>
            <w:r w:rsidRPr="0016389B">
              <w:rPr>
                <w:color w:val="000000" w:themeColor="text1"/>
              </w:rPr>
              <w:fldChar w:fldCharType="begin">
                <w:fldData xml:space="preserve">PEVuZE5vdGU+PENpdGU+PEF1dGhvcj5Qcm9wcGVyPC9BdXRob3I+PFllYXI+MjAxNDwvWWVhcj48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PEVuZE5vdGU+PENpdGU+PEF1dGhvcj5Qcm9wcGVyPC9BdXRob3I+PFllYXI+MjAxNDwvWWVhcj48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[17]</w:t>
            </w:r>
            <w:r w:rsidRPr="0016389B">
              <w:rPr>
                <w:color w:val="000000" w:themeColor="text1"/>
              </w:rPr>
              <w:fldChar w:fldCharType="end"/>
            </w:r>
          </w:p>
        </w:tc>
      </w:tr>
      <w:tr w:rsidR="00035872" w:rsidRPr="0016389B" w14:paraId="041253AF" w14:textId="77777777" w:rsidTr="00980C11">
        <w:trPr>
          <w:trHeight w:val="116"/>
        </w:trPr>
        <w:tc>
          <w:tcPr>
            <w:tcW w:w="832" w:type="pct"/>
            <w:hideMark/>
          </w:tcPr>
          <w:p w14:paraId="1E20E208" w14:textId="77777777" w:rsidR="008851A4" w:rsidRPr="0016389B" w:rsidRDefault="008851A4" w:rsidP="00753261">
            <w:pPr>
              <w:pStyle w:val="Default"/>
              <w:spacing w:line="360" w:lineRule="auto"/>
              <w:jc w:val="both"/>
              <w:rPr>
                <w:color w:val="000000" w:themeColor="text1"/>
              </w:rPr>
            </w:pPr>
            <w:r w:rsidRPr="0016389B">
              <w:rPr>
                <w:color w:val="000000" w:themeColor="text1"/>
              </w:rPr>
              <w:t>NCT01675258</w:t>
            </w:r>
          </w:p>
        </w:tc>
        <w:tc>
          <w:tcPr>
            <w:tcW w:w="881" w:type="pct"/>
            <w:hideMark/>
          </w:tcPr>
          <w:p w14:paraId="6E8C2013"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Four </w:t>
            </w:r>
            <w:r w:rsidRPr="0016389B">
              <w:rPr>
                <w:color w:val="000000" w:themeColor="text1"/>
              </w:rPr>
              <w:lastRenderedPageBreak/>
              <w:t>messenger RNA biomarkers (</w:t>
            </w:r>
            <w:r w:rsidRPr="0016389B">
              <w:rPr>
                <w:i/>
                <w:iCs/>
                <w:color w:val="000000" w:themeColor="text1"/>
              </w:rPr>
              <w:t>KRAS</w:t>
            </w:r>
            <w:r w:rsidRPr="0016389B">
              <w:rPr>
                <w:color w:val="000000" w:themeColor="text1"/>
              </w:rPr>
              <w:t xml:space="preserve">, </w:t>
            </w:r>
            <w:r w:rsidRPr="0016389B">
              <w:rPr>
                <w:i/>
                <w:iCs/>
                <w:color w:val="000000" w:themeColor="text1"/>
              </w:rPr>
              <w:t>MBD3L2</w:t>
            </w:r>
            <w:r w:rsidRPr="0016389B">
              <w:rPr>
                <w:color w:val="000000" w:themeColor="text1"/>
              </w:rPr>
              <w:t xml:space="preserve">, </w:t>
            </w:r>
            <w:r w:rsidRPr="0016389B">
              <w:rPr>
                <w:i/>
                <w:iCs/>
                <w:color w:val="000000" w:themeColor="text1"/>
              </w:rPr>
              <w:t>ACRV1</w:t>
            </w:r>
            <w:r w:rsidRPr="0016389B">
              <w:rPr>
                <w:color w:val="000000" w:themeColor="text1"/>
              </w:rPr>
              <w:t xml:space="preserve">, and </w:t>
            </w:r>
            <w:r w:rsidRPr="0016389B">
              <w:rPr>
                <w:i/>
                <w:iCs/>
                <w:color w:val="000000" w:themeColor="text1"/>
              </w:rPr>
              <w:t>DPM1</w:t>
            </w:r>
            <w:r w:rsidRPr="0016389B">
              <w:rPr>
                <w:color w:val="000000" w:themeColor="text1"/>
              </w:rPr>
              <w:t>) in salivary samples</w:t>
            </w:r>
          </w:p>
        </w:tc>
        <w:tc>
          <w:tcPr>
            <w:tcW w:w="687" w:type="pct"/>
            <w:hideMark/>
          </w:tcPr>
          <w:p w14:paraId="10B76A92" w14:textId="77777777" w:rsidR="008851A4" w:rsidRPr="0016389B" w:rsidRDefault="008851A4" w:rsidP="00753261">
            <w:pPr>
              <w:pStyle w:val="Default"/>
              <w:spacing w:line="360" w:lineRule="auto"/>
              <w:jc w:val="both"/>
              <w:rPr>
                <w:color w:val="000000" w:themeColor="text1"/>
              </w:rPr>
            </w:pPr>
            <w:r w:rsidRPr="0016389B">
              <w:rPr>
                <w:color w:val="000000" w:themeColor="text1"/>
              </w:rPr>
              <w:lastRenderedPageBreak/>
              <w:t>Completed</w:t>
            </w:r>
          </w:p>
        </w:tc>
        <w:tc>
          <w:tcPr>
            <w:tcW w:w="598" w:type="pct"/>
            <w:hideMark/>
          </w:tcPr>
          <w:p w14:paraId="67802BA4" w14:textId="77777777" w:rsidR="008851A4" w:rsidRPr="0016389B" w:rsidRDefault="008851A4" w:rsidP="00753261">
            <w:pPr>
              <w:pStyle w:val="Default"/>
              <w:spacing w:line="360" w:lineRule="auto"/>
              <w:jc w:val="both"/>
              <w:rPr>
                <w:color w:val="000000" w:themeColor="text1"/>
              </w:rPr>
            </w:pPr>
            <w:r w:rsidRPr="0016389B">
              <w:rPr>
                <w:color w:val="000000" w:themeColor="text1"/>
              </w:rPr>
              <w:t>2013</w:t>
            </w:r>
          </w:p>
        </w:tc>
        <w:tc>
          <w:tcPr>
            <w:tcW w:w="2002" w:type="pct"/>
            <w:hideMark/>
          </w:tcPr>
          <w:p w14:paraId="3B173328" w14:textId="71F59D97"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The logistic regression model using </w:t>
            </w:r>
            <w:r w:rsidRPr="0016389B">
              <w:rPr>
                <w:color w:val="000000" w:themeColor="text1"/>
              </w:rPr>
              <w:lastRenderedPageBreak/>
              <w:t xml:space="preserve">four biomarkers yielded an area under the curve value of 0.971 (cutoff 0.433) to detect </w:t>
            </w:r>
            <w:proofErr w:type="spellStart"/>
            <w:r w:rsidRPr="0016389B">
              <w:rPr>
                <w:color w:val="000000" w:themeColor="text1"/>
              </w:rPr>
              <w:t>resectable</w:t>
            </w:r>
            <w:proofErr w:type="spellEnd"/>
            <w:r w:rsidRPr="0016389B">
              <w:rPr>
                <w:color w:val="000000" w:themeColor="text1"/>
              </w:rPr>
              <w:t xml:space="preserve"> pancreatic cancer with 90.0% sensitivity and 95.0% specificity</w:t>
            </w:r>
            <w:r w:rsidRPr="0016389B">
              <w:rPr>
                <w:color w:val="000000" w:themeColor="text1"/>
              </w:rPr>
              <w:fldChar w:fldCharType="begin">
                <w:fldData xml:space="preserve">PEVuZE5vdGU+PENpdGU+PEF1dGhvcj5aaGFuZzwvQXV0aG9yPjxZZWFyPjIwMTA8L1llYXI+PFJl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PEVuZE5vdGU+PENpdGU+PEF1dGhvcj5aaGFuZzwvQXV0aG9yPjxZZWFyPjIwMTA8L1llYXI+PFJl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[18]</w:t>
            </w:r>
            <w:r w:rsidRPr="0016389B">
              <w:rPr>
                <w:color w:val="000000" w:themeColor="text1"/>
              </w:rPr>
              <w:fldChar w:fldCharType="end"/>
            </w:r>
          </w:p>
        </w:tc>
      </w:tr>
      <w:tr w:rsidR="00035872" w:rsidRPr="0016389B" w14:paraId="3ED1706E" w14:textId="77777777" w:rsidTr="00980C11">
        <w:trPr>
          <w:trHeight w:val="116"/>
        </w:trPr>
        <w:tc>
          <w:tcPr>
            <w:tcW w:w="832" w:type="pct"/>
            <w:hideMark/>
          </w:tcPr>
          <w:p w14:paraId="4E21255C" w14:textId="77777777" w:rsidR="008851A4" w:rsidRPr="0016389B" w:rsidRDefault="008851A4" w:rsidP="00753261">
            <w:pPr>
              <w:pStyle w:val="Default"/>
              <w:spacing w:line="360" w:lineRule="auto"/>
              <w:jc w:val="both"/>
              <w:rPr>
                <w:color w:val="000000" w:themeColor="text1"/>
              </w:rPr>
            </w:pPr>
            <w:r w:rsidRPr="0016389B">
              <w:rPr>
                <w:color w:val="000000" w:themeColor="text1"/>
              </w:rPr>
              <w:lastRenderedPageBreak/>
              <w:t>NCT00899158</w:t>
            </w:r>
          </w:p>
        </w:tc>
        <w:tc>
          <w:tcPr>
            <w:tcW w:w="881" w:type="pct"/>
            <w:hideMark/>
          </w:tcPr>
          <w:p w14:paraId="68A30A85"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Caspase-3 and </w:t>
            </w:r>
            <w:proofErr w:type="spellStart"/>
            <w:r w:rsidRPr="0016389B">
              <w:rPr>
                <w:color w:val="000000" w:themeColor="text1"/>
              </w:rPr>
              <w:t>pAkt</w:t>
            </w:r>
            <w:proofErr w:type="spellEnd"/>
            <w:r w:rsidRPr="0016389B">
              <w:rPr>
                <w:color w:val="000000" w:themeColor="text1"/>
              </w:rPr>
              <w:t xml:space="preserve"> in muscle, and urinary 3-MH</w:t>
            </w:r>
          </w:p>
        </w:tc>
        <w:tc>
          <w:tcPr>
            <w:tcW w:w="687" w:type="pct"/>
            <w:hideMark/>
          </w:tcPr>
          <w:p w14:paraId="51D770D3"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hideMark/>
          </w:tcPr>
          <w:p w14:paraId="511026B1" w14:textId="77777777" w:rsidR="008851A4" w:rsidRPr="0016389B" w:rsidRDefault="008851A4" w:rsidP="00753261">
            <w:pPr>
              <w:pStyle w:val="Default"/>
              <w:spacing w:line="360" w:lineRule="auto"/>
              <w:jc w:val="both"/>
              <w:rPr>
                <w:color w:val="000000" w:themeColor="text1"/>
              </w:rPr>
            </w:pPr>
            <w:r w:rsidRPr="0016389B">
              <w:rPr>
                <w:color w:val="000000" w:themeColor="text1"/>
              </w:rPr>
              <w:t>2008</w:t>
            </w:r>
          </w:p>
        </w:tc>
        <w:tc>
          <w:tcPr>
            <w:tcW w:w="2002" w:type="pct"/>
            <w:hideMark/>
          </w:tcPr>
          <w:p w14:paraId="73A93E8C" w14:textId="76ABA975" w:rsidR="008851A4" w:rsidRPr="0016389B" w:rsidRDefault="008851A4" w:rsidP="00753261">
            <w:pPr>
              <w:pStyle w:val="Default"/>
              <w:spacing w:line="360" w:lineRule="auto"/>
              <w:jc w:val="both"/>
              <w:rPr>
                <w:color w:val="000000" w:themeColor="text1"/>
                <w:lang w:eastAsia="zh-CN"/>
              </w:rPr>
            </w:pPr>
            <w:r w:rsidRPr="0016389B">
              <w:rPr>
                <w:color w:val="000000" w:themeColor="text1"/>
              </w:rPr>
              <w:t>Role of caspase-3, phosphatidylinositol-3 kinase, and 3-methylhistidine in the pathophysiology of skeletal muscle loss in weight-losing pancreas cancer patients</w:t>
            </w:r>
          </w:p>
        </w:tc>
      </w:tr>
    </w:tbl>
    <w:p w14:paraId="03D2F146" w14:textId="27F5CFFF" w:rsidR="008851A4" w:rsidRPr="0016389B" w:rsidRDefault="008851A4" w:rsidP="0016389B">
      <w:pPr>
        <w:pStyle w:val="Default"/>
        <w:spacing w:line="360" w:lineRule="auto"/>
        <w:jc w:val="both"/>
      </w:pPr>
      <w:r w:rsidRPr="0016389B">
        <w:rPr>
          <w:color w:val="000000" w:themeColor="text1"/>
        </w:rPr>
        <w:t>ACRV1</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A</w:t>
      </w:r>
      <w:r w:rsidRPr="0016389B">
        <w:rPr>
          <w:color w:val="000000" w:themeColor="text1"/>
        </w:rPr>
        <w:t>crosomal vesicle protein 1; AREG</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A</w:t>
      </w:r>
      <w:r w:rsidRPr="0016389B">
        <w:rPr>
          <w:color w:val="000000" w:themeColor="text1"/>
        </w:rPr>
        <w:t>mphiregulin; DPM1</w:t>
      </w:r>
      <w:r w:rsidR="00AA3BFE" w:rsidRPr="0016389B">
        <w:rPr>
          <w:color w:val="000000" w:themeColor="text1"/>
          <w:lang w:eastAsia="zh-CN"/>
        </w:rPr>
        <w:t>:</w:t>
      </w:r>
      <w:r w:rsidRPr="0016389B">
        <w:rPr>
          <w:color w:val="000000" w:themeColor="text1"/>
        </w:rPr>
        <w:t xml:space="preserve"> </w:t>
      </w:r>
      <w:proofErr w:type="spellStart"/>
      <w:r w:rsidR="00AA3BFE" w:rsidRPr="0016389B">
        <w:rPr>
          <w:color w:val="000000" w:themeColor="text1"/>
          <w:lang w:eastAsia="zh-CN"/>
        </w:rPr>
        <w:t>D</w:t>
      </w:r>
      <w:r w:rsidRPr="0016389B">
        <w:rPr>
          <w:color w:val="000000" w:themeColor="text1"/>
        </w:rPr>
        <w:t>olichyl</w:t>
      </w:r>
      <w:proofErr w:type="spellEnd"/>
      <w:r w:rsidRPr="0016389B">
        <w:rPr>
          <w:color w:val="000000" w:themeColor="text1"/>
        </w:rPr>
        <w:t xml:space="preserve">-phosphate </w:t>
      </w:r>
      <w:proofErr w:type="spellStart"/>
      <w:r w:rsidRPr="0016389B">
        <w:rPr>
          <w:color w:val="000000" w:themeColor="text1"/>
        </w:rPr>
        <w:t>mannosyltransferase</w:t>
      </w:r>
      <w:proofErr w:type="spellEnd"/>
      <w:r w:rsidRPr="0016389B">
        <w:rPr>
          <w:color w:val="000000" w:themeColor="text1"/>
        </w:rPr>
        <w:t xml:space="preserve"> subunit 1; EGF</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E</w:t>
      </w:r>
      <w:r w:rsidRPr="0016389B">
        <w:rPr>
          <w:color w:val="000000" w:themeColor="text1"/>
        </w:rPr>
        <w:t>pidermal growth factor;</w:t>
      </w:r>
      <w:r w:rsidRPr="0016389B">
        <w:t xml:space="preserve"> </w:t>
      </w:r>
      <w:proofErr w:type="spellStart"/>
      <w:r w:rsidRPr="0016389B">
        <w:rPr>
          <w:color w:val="000000" w:themeColor="text1"/>
        </w:rPr>
        <w:t>circRNAs</w:t>
      </w:r>
      <w:proofErr w:type="spellEnd"/>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C</w:t>
      </w:r>
      <w:r w:rsidRPr="0016389B">
        <w:rPr>
          <w:color w:val="000000" w:themeColor="text1"/>
        </w:rPr>
        <w:t xml:space="preserve">ircular RNAs; </w:t>
      </w:r>
      <w:proofErr w:type="spellStart"/>
      <w:r w:rsidRPr="0016389B">
        <w:rPr>
          <w:color w:val="000000" w:themeColor="text1"/>
        </w:rPr>
        <w:t>ctDNA</w:t>
      </w:r>
      <w:proofErr w:type="spellEnd"/>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C</w:t>
      </w:r>
      <w:r w:rsidRPr="0016389B">
        <w:rPr>
          <w:color w:val="000000" w:themeColor="text1"/>
        </w:rPr>
        <w:t>irculating tumor DNA; HA</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H</w:t>
      </w:r>
      <w:r w:rsidRPr="0016389B">
        <w:rPr>
          <w:color w:val="000000" w:themeColor="text1"/>
        </w:rPr>
        <w:t>yaluronan; MBD3L2</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M</w:t>
      </w:r>
      <w:r w:rsidRPr="0016389B">
        <w:rPr>
          <w:color w:val="000000" w:themeColor="text1"/>
        </w:rPr>
        <w:t xml:space="preserve">ethyl-CpG binding domain protein 3 like 2; </w:t>
      </w:r>
      <w:proofErr w:type="spellStart"/>
      <w:r w:rsidRPr="0016389B">
        <w:rPr>
          <w:color w:val="000000" w:themeColor="text1"/>
        </w:rPr>
        <w:t>pAkt</w:t>
      </w:r>
      <w:proofErr w:type="spellEnd"/>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P</w:t>
      </w:r>
      <w:r w:rsidRPr="0016389B">
        <w:rPr>
          <w:color w:val="000000" w:themeColor="text1"/>
        </w:rPr>
        <w:t>hosphorylated Akt; PRO-C3</w:t>
      </w:r>
      <w:r w:rsidR="00AA3BFE" w:rsidRPr="0016389B">
        <w:rPr>
          <w:color w:val="000000" w:themeColor="text1"/>
          <w:lang w:eastAsia="zh-CN"/>
        </w:rPr>
        <w:t>:</w:t>
      </w:r>
      <w:r w:rsidRPr="0016389B">
        <w:rPr>
          <w:color w:val="000000" w:themeColor="text1"/>
        </w:rPr>
        <w:t xml:space="preserve"> </w:t>
      </w:r>
      <w:proofErr w:type="spellStart"/>
      <w:r w:rsidR="00AA3BFE" w:rsidRPr="0016389B">
        <w:rPr>
          <w:color w:val="000000" w:themeColor="text1"/>
          <w:lang w:eastAsia="zh-CN"/>
        </w:rPr>
        <w:t>P</w:t>
      </w:r>
      <w:r w:rsidRPr="0016389B">
        <w:rPr>
          <w:color w:val="000000" w:themeColor="text1"/>
        </w:rPr>
        <w:t>ropeptide</w:t>
      </w:r>
      <w:proofErr w:type="spellEnd"/>
      <w:r w:rsidRPr="0016389B">
        <w:rPr>
          <w:color w:val="000000" w:themeColor="text1"/>
        </w:rPr>
        <w:t xml:space="preserve"> of type III collagen; sHER2</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S</w:t>
      </w:r>
      <w:r w:rsidRPr="0016389B">
        <w:rPr>
          <w:color w:val="000000" w:themeColor="text1"/>
        </w:rPr>
        <w:t xml:space="preserve">oluble human epidermal growth factor receptor 2; </w:t>
      </w:r>
      <w:proofErr w:type="spellStart"/>
      <w:r w:rsidRPr="0016389B">
        <w:rPr>
          <w:color w:val="000000" w:themeColor="text1"/>
        </w:rPr>
        <w:t>sTRA</w:t>
      </w:r>
      <w:proofErr w:type="spellEnd"/>
      <w:r w:rsidR="00AA3BFE" w:rsidRPr="0016389B">
        <w:rPr>
          <w:color w:val="000000" w:themeColor="text1"/>
          <w:lang w:eastAsia="zh-CN"/>
        </w:rPr>
        <w:t>:</w:t>
      </w:r>
      <w:r w:rsidRPr="0016389B">
        <w:rPr>
          <w:color w:val="000000" w:themeColor="text1"/>
        </w:rPr>
        <w:t xml:space="preserve"> </w:t>
      </w:r>
      <w:proofErr w:type="spellStart"/>
      <w:r w:rsidR="00AA3BFE" w:rsidRPr="0016389B">
        <w:rPr>
          <w:color w:val="000000" w:themeColor="text1"/>
          <w:lang w:eastAsia="zh-CN"/>
        </w:rPr>
        <w:t>S</w:t>
      </w:r>
      <w:r w:rsidRPr="0016389B">
        <w:rPr>
          <w:color w:val="000000" w:themeColor="text1"/>
        </w:rPr>
        <w:t>ialylated</w:t>
      </w:r>
      <w:proofErr w:type="spellEnd"/>
      <w:r w:rsidRPr="0016389B">
        <w:rPr>
          <w:color w:val="000000" w:themeColor="text1"/>
        </w:rPr>
        <w:t xml:space="preserve"> tumor-related antigen; TGF-α</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T</w:t>
      </w:r>
      <w:r w:rsidRPr="0016389B">
        <w:rPr>
          <w:color w:val="000000" w:themeColor="text1"/>
        </w:rPr>
        <w:t>ransforming growth factor-alpha; 3-MH</w:t>
      </w:r>
      <w:r w:rsidR="00AA3BFE" w:rsidRPr="0016389B">
        <w:rPr>
          <w:color w:val="000000" w:themeColor="text1"/>
          <w:lang w:eastAsia="zh-CN"/>
        </w:rPr>
        <w:t>:</w:t>
      </w:r>
      <w:r w:rsidRPr="0016389B">
        <w:rPr>
          <w:color w:val="000000" w:themeColor="text1"/>
        </w:rPr>
        <w:t xml:space="preserve"> 3-methylhistidine. </w:t>
      </w:r>
    </w:p>
    <w:p w14:paraId="1D3A28C9" w14:textId="77777777" w:rsidR="00A77B3E" w:rsidRPr="0016389B" w:rsidRDefault="00A77B3E" w:rsidP="0016389B">
      <w:pPr>
        <w:spacing w:line="360" w:lineRule="auto"/>
        <w:jc w:val="both"/>
        <w:rPr>
          <w:rFonts w:ascii="Book Antiqua" w:hAnsi="Book Antiqua"/>
        </w:rPr>
      </w:pPr>
    </w:p>
    <w:sectPr w:rsidR="00A77B3E" w:rsidRPr="00163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DEFB" w14:textId="77777777" w:rsidR="00316E4D" w:rsidRDefault="00316E4D" w:rsidP="00FF022D">
      <w:r>
        <w:separator/>
      </w:r>
    </w:p>
  </w:endnote>
  <w:endnote w:type="continuationSeparator" w:id="0">
    <w:p w14:paraId="0E23C268" w14:textId="77777777" w:rsidR="00316E4D" w:rsidRDefault="00316E4D" w:rsidP="00FF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55012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51B05E" w14:textId="5DE4240F" w:rsidR="00FF022D" w:rsidRPr="00FF022D" w:rsidRDefault="00FF022D">
            <w:pPr>
              <w:pStyle w:val="a5"/>
              <w:jc w:val="right"/>
              <w:rPr>
                <w:rFonts w:ascii="Book Antiqua" w:hAnsi="Book Antiqua"/>
                <w:sz w:val="24"/>
                <w:szCs w:val="24"/>
              </w:rPr>
            </w:pPr>
            <w:r w:rsidRPr="00FF022D">
              <w:rPr>
                <w:rFonts w:ascii="Book Antiqua" w:hAnsi="Book Antiqua"/>
                <w:sz w:val="24"/>
                <w:szCs w:val="24"/>
                <w:lang w:val="zh-CN" w:eastAsia="zh-CN"/>
              </w:rPr>
              <w:t xml:space="preserve"> </w:t>
            </w:r>
            <w:r w:rsidRPr="00FF022D">
              <w:rPr>
                <w:rFonts w:ascii="Book Antiqua" w:hAnsi="Book Antiqua"/>
                <w:b/>
                <w:bCs/>
                <w:sz w:val="24"/>
                <w:szCs w:val="24"/>
              </w:rPr>
              <w:fldChar w:fldCharType="begin"/>
            </w:r>
            <w:r w:rsidRPr="00FF022D">
              <w:rPr>
                <w:rFonts w:ascii="Book Antiqua" w:hAnsi="Book Antiqua"/>
                <w:b/>
                <w:bCs/>
                <w:sz w:val="24"/>
                <w:szCs w:val="24"/>
              </w:rPr>
              <w:instrText>PAGE</w:instrText>
            </w:r>
            <w:r w:rsidRPr="00FF022D">
              <w:rPr>
                <w:rFonts w:ascii="Book Antiqua" w:hAnsi="Book Antiqua"/>
                <w:b/>
                <w:bCs/>
                <w:sz w:val="24"/>
                <w:szCs w:val="24"/>
              </w:rPr>
              <w:fldChar w:fldCharType="separate"/>
            </w:r>
            <w:r w:rsidR="00DB5DA1">
              <w:rPr>
                <w:rFonts w:ascii="Book Antiqua" w:hAnsi="Book Antiqua"/>
                <w:b/>
                <w:bCs/>
                <w:noProof/>
                <w:sz w:val="24"/>
                <w:szCs w:val="24"/>
              </w:rPr>
              <w:t>1</w:t>
            </w:r>
            <w:r w:rsidRPr="00FF022D">
              <w:rPr>
                <w:rFonts w:ascii="Book Antiqua" w:hAnsi="Book Antiqua"/>
                <w:b/>
                <w:bCs/>
                <w:sz w:val="24"/>
                <w:szCs w:val="24"/>
              </w:rPr>
              <w:fldChar w:fldCharType="end"/>
            </w:r>
            <w:r w:rsidRPr="00FF022D">
              <w:rPr>
                <w:rFonts w:ascii="Book Antiqua" w:hAnsi="Book Antiqua"/>
                <w:sz w:val="24"/>
                <w:szCs w:val="24"/>
                <w:lang w:val="zh-CN" w:eastAsia="zh-CN"/>
              </w:rPr>
              <w:t xml:space="preserve"> / </w:t>
            </w:r>
            <w:r w:rsidRPr="00FF022D">
              <w:rPr>
                <w:rFonts w:ascii="Book Antiqua" w:hAnsi="Book Antiqua"/>
                <w:b/>
                <w:bCs/>
                <w:sz w:val="24"/>
                <w:szCs w:val="24"/>
              </w:rPr>
              <w:fldChar w:fldCharType="begin"/>
            </w:r>
            <w:r w:rsidRPr="00FF022D">
              <w:rPr>
                <w:rFonts w:ascii="Book Antiqua" w:hAnsi="Book Antiqua"/>
                <w:b/>
                <w:bCs/>
                <w:sz w:val="24"/>
                <w:szCs w:val="24"/>
              </w:rPr>
              <w:instrText>NUMPAGES</w:instrText>
            </w:r>
            <w:r w:rsidRPr="00FF022D">
              <w:rPr>
                <w:rFonts w:ascii="Book Antiqua" w:hAnsi="Book Antiqua"/>
                <w:b/>
                <w:bCs/>
                <w:sz w:val="24"/>
                <w:szCs w:val="24"/>
              </w:rPr>
              <w:fldChar w:fldCharType="separate"/>
            </w:r>
            <w:r w:rsidR="00DB5DA1">
              <w:rPr>
                <w:rFonts w:ascii="Book Antiqua" w:hAnsi="Book Antiqua"/>
                <w:b/>
                <w:bCs/>
                <w:noProof/>
                <w:sz w:val="24"/>
                <w:szCs w:val="24"/>
              </w:rPr>
              <w:t>11</w:t>
            </w:r>
            <w:r w:rsidRPr="00FF022D">
              <w:rPr>
                <w:rFonts w:ascii="Book Antiqua" w:hAnsi="Book Antiqua"/>
                <w:b/>
                <w:bCs/>
                <w:sz w:val="24"/>
                <w:szCs w:val="24"/>
              </w:rPr>
              <w:fldChar w:fldCharType="end"/>
            </w:r>
          </w:p>
        </w:sdtContent>
      </w:sdt>
    </w:sdtContent>
  </w:sdt>
  <w:p w14:paraId="0B4E4950" w14:textId="77777777" w:rsidR="00FF022D" w:rsidRDefault="00FF0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04B6" w14:textId="77777777" w:rsidR="00316E4D" w:rsidRDefault="00316E4D" w:rsidP="00FF022D">
      <w:r>
        <w:separator/>
      </w:r>
    </w:p>
  </w:footnote>
  <w:footnote w:type="continuationSeparator" w:id="0">
    <w:p w14:paraId="4F92B7CE" w14:textId="77777777" w:rsidR="00316E4D" w:rsidRDefault="00316E4D" w:rsidP="00FF02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MTKxtDC3NDcyMDdS0lEKTi0uzszPAykwrAUAdU5FliwAAAA="/>
  </w:docVars>
  <w:rsids>
    <w:rsidRoot w:val="00A77B3E"/>
    <w:rsid w:val="00035872"/>
    <w:rsid w:val="0006550D"/>
    <w:rsid w:val="000D79F2"/>
    <w:rsid w:val="001526ED"/>
    <w:rsid w:val="0016389B"/>
    <w:rsid w:val="001744FB"/>
    <w:rsid w:val="00180B40"/>
    <w:rsid w:val="001D76CD"/>
    <w:rsid w:val="00216133"/>
    <w:rsid w:val="00246FA5"/>
    <w:rsid w:val="00265370"/>
    <w:rsid w:val="0027457B"/>
    <w:rsid w:val="002D385E"/>
    <w:rsid w:val="00316E4D"/>
    <w:rsid w:val="0039237D"/>
    <w:rsid w:val="003B23FD"/>
    <w:rsid w:val="003F4631"/>
    <w:rsid w:val="00447FE8"/>
    <w:rsid w:val="004C13FC"/>
    <w:rsid w:val="00555E2D"/>
    <w:rsid w:val="005F0EED"/>
    <w:rsid w:val="00602547"/>
    <w:rsid w:val="006058E7"/>
    <w:rsid w:val="00626B1D"/>
    <w:rsid w:val="00630C17"/>
    <w:rsid w:val="00691A1F"/>
    <w:rsid w:val="00753261"/>
    <w:rsid w:val="008851A4"/>
    <w:rsid w:val="008A46D1"/>
    <w:rsid w:val="008E4086"/>
    <w:rsid w:val="00980C11"/>
    <w:rsid w:val="009D09B6"/>
    <w:rsid w:val="00A06F19"/>
    <w:rsid w:val="00A77B3E"/>
    <w:rsid w:val="00A840CB"/>
    <w:rsid w:val="00A8513F"/>
    <w:rsid w:val="00AA3BFE"/>
    <w:rsid w:val="00AA506A"/>
    <w:rsid w:val="00AE5F4F"/>
    <w:rsid w:val="00B739D5"/>
    <w:rsid w:val="00B77E25"/>
    <w:rsid w:val="00B90ACA"/>
    <w:rsid w:val="00C2144C"/>
    <w:rsid w:val="00C476F5"/>
    <w:rsid w:val="00CA2A55"/>
    <w:rsid w:val="00D72560"/>
    <w:rsid w:val="00D84472"/>
    <w:rsid w:val="00DB5DA1"/>
    <w:rsid w:val="00DF7CAA"/>
    <w:rsid w:val="00EA3821"/>
    <w:rsid w:val="00F10DCD"/>
    <w:rsid w:val="00F15124"/>
    <w:rsid w:val="00F616B9"/>
    <w:rsid w:val="00FB4368"/>
    <w:rsid w:val="00FF0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40E61"/>
  <w15:docId w15:val="{ACC03C19-472D-46C5-B3C4-45A4BDB2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022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F022D"/>
    <w:rPr>
      <w:sz w:val="18"/>
      <w:szCs w:val="18"/>
    </w:rPr>
  </w:style>
  <w:style w:type="paragraph" w:styleId="a5">
    <w:name w:val="footer"/>
    <w:basedOn w:val="a"/>
    <w:link w:val="a6"/>
    <w:uiPriority w:val="99"/>
    <w:unhideWhenUsed/>
    <w:rsid w:val="00FF022D"/>
    <w:pPr>
      <w:tabs>
        <w:tab w:val="center" w:pos="4320"/>
        <w:tab w:val="right" w:pos="8640"/>
      </w:tabs>
      <w:snapToGrid w:val="0"/>
    </w:pPr>
    <w:rPr>
      <w:sz w:val="18"/>
      <w:szCs w:val="18"/>
    </w:rPr>
  </w:style>
  <w:style w:type="character" w:customStyle="1" w:styleId="a6">
    <w:name w:val="页脚 字符"/>
    <w:basedOn w:val="a0"/>
    <w:link w:val="a5"/>
    <w:uiPriority w:val="99"/>
    <w:rsid w:val="00FF022D"/>
    <w:rPr>
      <w:sz w:val="18"/>
      <w:szCs w:val="18"/>
    </w:rPr>
  </w:style>
  <w:style w:type="paragraph" w:customStyle="1" w:styleId="Default">
    <w:name w:val="Default"/>
    <w:link w:val="DefaultChar"/>
    <w:rsid w:val="008851A4"/>
    <w:pPr>
      <w:autoSpaceDE w:val="0"/>
      <w:autoSpaceDN w:val="0"/>
      <w:adjustRightInd w:val="0"/>
    </w:pPr>
    <w:rPr>
      <w:rFonts w:ascii="Book Antiqua" w:hAnsi="Book Antiqua" w:cs="Book Antiqua"/>
      <w:color w:val="000000"/>
      <w:sz w:val="24"/>
      <w:szCs w:val="24"/>
    </w:rPr>
  </w:style>
  <w:style w:type="character" w:customStyle="1" w:styleId="DefaultChar">
    <w:name w:val="Default Char"/>
    <w:basedOn w:val="a0"/>
    <w:link w:val="Default"/>
    <w:rsid w:val="008851A4"/>
    <w:rPr>
      <w:rFonts w:ascii="Book Antiqua" w:hAnsi="Book Antiqua" w:cs="Book Antiqua"/>
      <w:color w:val="000000"/>
      <w:sz w:val="24"/>
      <w:szCs w:val="24"/>
    </w:rPr>
  </w:style>
  <w:style w:type="table" w:styleId="a7">
    <w:name w:val="Table Grid"/>
    <w:basedOn w:val="a1"/>
    <w:uiPriority w:val="39"/>
    <w:rsid w:val="008851A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744FB"/>
    <w:pPr>
      <w:spacing w:before="100" w:beforeAutospacing="1" w:after="100" w:afterAutospacing="1"/>
    </w:pPr>
    <w:rPr>
      <w:rFonts w:ascii="宋体" w:eastAsia="宋体" w:hAnsi="宋体" w:cs="宋体"/>
      <w:lang w:eastAsia="zh-CN"/>
    </w:rPr>
  </w:style>
  <w:style w:type="paragraph" w:styleId="a9">
    <w:name w:val="Balloon Text"/>
    <w:basedOn w:val="a"/>
    <w:link w:val="aa"/>
    <w:rsid w:val="008E4086"/>
    <w:rPr>
      <w:sz w:val="18"/>
      <w:szCs w:val="18"/>
    </w:rPr>
  </w:style>
  <w:style w:type="character" w:customStyle="1" w:styleId="aa">
    <w:name w:val="批注框文本 字符"/>
    <w:basedOn w:val="a0"/>
    <w:link w:val="a9"/>
    <w:rsid w:val="008E40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712">
      <w:bodyDiv w:val="1"/>
      <w:marLeft w:val="0"/>
      <w:marRight w:val="0"/>
      <w:marTop w:val="0"/>
      <w:marBottom w:val="0"/>
      <w:divBdr>
        <w:top w:val="none" w:sz="0" w:space="0" w:color="auto"/>
        <w:left w:val="none" w:sz="0" w:space="0" w:color="auto"/>
        <w:bottom w:val="none" w:sz="0" w:space="0" w:color="auto"/>
        <w:right w:val="none" w:sz="0" w:space="0" w:color="auto"/>
      </w:divBdr>
    </w:div>
    <w:div w:id="178245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2021-11-24T07:56:00Z</dcterms:created>
  <dcterms:modified xsi:type="dcterms:W3CDTF">2021-11-24T07:56:00Z</dcterms:modified>
</cp:coreProperties>
</file>